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5155" w14:textId="453E8204" w:rsidR="00321CCD" w:rsidRPr="004E13D9" w:rsidRDefault="003B5075">
      <w:pPr>
        <w:pStyle w:val="aff3"/>
        <w:keepLines/>
        <w:widowControl/>
        <w:tabs>
          <w:tab w:val="right" w:pos="10440"/>
          <w:tab w:val="right" w:pos="13323"/>
        </w:tabs>
        <w:spacing w:after="0"/>
        <w:outlineLvl w:val="0"/>
        <w:rPr>
          <w:rFonts w:cs="Arial"/>
          <w:sz w:val="24"/>
          <w:szCs w:val="24"/>
          <w:lang w:val="en-US" w:eastAsia="zh-CN"/>
        </w:rPr>
      </w:pPr>
      <w:bookmarkStart w:id="0" w:name="DocumentFor"/>
      <w:bookmarkStart w:id="1" w:name="Title"/>
      <w:bookmarkStart w:id="2" w:name="OLE_LINK3"/>
      <w:bookmarkStart w:id="3" w:name="_Toc193024528"/>
      <w:bookmarkEnd w:id="0"/>
      <w:bookmarkEnd w:id="1"/>
      <w:r w:rsidRPr="004E13D9">
        <w:rPr>
          <w:rFonts w:cs="Arial"/>
          <w:sz w:val="24"/>
          <w:szCs w:val="24"/>
        </w:rPr>
        <w:t>3GPP TSG-RAN WG4 Meeting #1</w:t>
      </w:r>
      <w:r w:rsidR="00DF39C9" w:rsidRPr="004E13D9">
        <w:rPr>
          <w:rFonts w:cs="Arial"/>
          <w:sz w:val="24"/>
          <w:szCs w:val="24"/>
        </w:rPr>
        <w:t>10bis</w:t>
      </w:r>
      <w:r w:rsidR="00B95847" w:rsidRPr="004E13D9">
        <w:rPr>
          <w:rFonts w:cs="Arial" w:hint="eastAsia"/>
          <w:sz w:val="24"/>
          <w:szCs w:val="24"/>
          <w:lang w:val="en-US" w:eastAsia="ja-JP"/>
        </w:rPr>
        <w:t xml:space="preserve"> </w:t>
      </w:r>
      <w:r w:rsidR="00B95847" w:rsidRPr="004E13D9">
        <w:rPr>
          <w:rFonts w:cs="Arial"/>
          <w:sz w:val="24"/>
          <w:szCs w:val="24"/>
          <w:lang w:val="en-US" w:eastAsia="ja-JP"/>
        </w:rPr>
        <w:t xml:space="preserve">          </w:t>
      </w:r>
      <w:r w:rsidRPr="004E13D9">
        <w:rPr>
          <w:rFonts w:cs="Arial" w:hint="eastAsia"/>
          <w:sz w:val="24"/>
          <w:szCs w:val="24"/>
          <w:lang w:val="en-US" w:eastAsia="zh-CN"/>
        </w:rPr>
        <w:t xml:space="preserve">                                                </w:t>
      </w:r>
      <w:r w:rsidRPr="004E13D9">
        <w:rPr>
          <w:rFonts w:cs="Arial"/>
          <w:sz w:val="24"/>
          <w:szCs w:val="24"/>
        </w:rPr>
        <w:t>R4-</w:t>
      </w:r>
      <w:r w:rsidR="00D63901" w:rsidRPr="00D63901">
        <w:rPr>
          <w:rFonts w:cs="Arial"/>
          <w:sz w:val="24"/>
          <w:szCs w:val="24"/>
        </w:rPr>
        <w:t>2404228</w:t>
      </w:r>
    </w:p>
    <w:p w14:paraId="003DDB30" w14:textId="4DA30AB1" w:rsidR="00321CCD" w:rsidRPr="004E13D9" w:rsidRDefault="00C474BE">
      <w:pPr>
        <w:pStyle w:val="aff3"/>
        <w:keepLines/>
        <w:widowControl/>
        <w:tabs>
          <w:tab w:val="right" w:pos="10440"/>
          <w:tab w:val="right" w:pos="13323"/>
        </w:tabs>
        <w:spacing w:after="0"/>
        <w:outlineLvl w:val="0"/>
        <w:rPr>
          <w:rFonts w:eastAsia="SimSun" w:cs="Arial"/>
          <w:sz w:val="24"/>
          <w:szCs w:val="24"/>
          <w:lang w:eastAsia="zh-CN"/>
        </w:rPr>
      </w:pPr>
      <w:r w:rsidRPr="004E13D9">
        <w:rPr>
          <w:rFonts w:cs="Arial"/>
          <w:bCs/>
          <w:sz w:val="24"/>
          <w:szCs w:val="24"/>
        </w:rPr>
        <w:t>Changsha, China, 15th - 19th April 2024</w:t>
      </w:r>
    </w:p>
    <w:bookmarkEnd w:id="2"/>
    <w:p w14:paraId="600E617B" w14:textId="77777777" w:rsidR="00321CCD" w:rsidRPr="004E13D9" w:rsidRDefault="00321CCD">
      <w:pPr>
        <w:pStyle w:val="aff3"/>
        <w:tabs>
          <w:tab w:val="right" w:pos="9781"/>
          <w:tab w:val="right" w:pos="13323"/>
        </w:tabs>
        <w:spacing w:after="0"/>
        <w:rPr>
          <w:rFonts w:eastAsia="SimSun" w:cs="Arial"/>
          <w:sz w:val="24"/>
          <w:szCs w:val="24"/>
          <w:lang w:val="en-US" w:eastAsia="zh-CN"/>
        </w:rPr>
      </w:pPr>
    </w:p>
    <w:p w14:paraId="60DACB40" w14:textId="180CEA4C" w:rsidR="00B95847" w:rsidRPr="004E13D9" w:rsidRDefault="00B95847" w:rsidP="00B95847">
      <w:pPr>
        <w:pStyle w:val="aff3"/>
        <w:spacing w:afterLines="20" w:after="48"/>
        <w:ind w:left="2127" w:hanging="2127"/>
        <w:jc w:val="both"/>
        <w:outlineLvl w:val="0"/>
        <w:rPr>
          <w:rFonts w:eastAsia="SimSun"/>
          <w:b w:val="0"/>
          <w:bCs/>
          <w:sz w:val="24"/>
          <w:szCs w:val="24"/>
          <w:lang w:val="en-US" w:eastAsia="zh-CN"/>
        </w:rPr>
      </w:pPr>
      <w:r w:rsidRPr="004E13D9">
        <w:rPr>
          <w:sz w:val="24"/>
          <w:szCs w:val="24"/>
          <w:lang w:val="en-US" w:eastAsia="zh-CN"/>
        </w:rPr>
        <w:t>Title:</w:t>
      </w:r>
      <w:r w:rsidRPr="004E13D9">
        <w:rPr>
          <w:rFonts w:hint="eastAsia"/>
          <w:sz w:val="24"/>
          <w:szCs w:val="24"/>
          <w:lang w:val="en-US" w:eastAsia="zh-CN"/>
        </w:rPr>
        <w:tab/>
      </w:r>
      <w:r w:rsidRPr="004E13D9">
        <w:rPr>
          <w:rFonts w:eastAsia="SimSun" w:hint="eastAsia"/>
          <w:b w:val="0"/>
          <w:sz w:val="24"/>
          <w:szCs w:val="24"/>
          <w:lang w:val="en-US" w:eastAsia="zh-CN"/>
        </w:rPr>
        <w:t xml:space="preserve">TP </w:t>
      </w:r>
      <w:bookmarkStart w:id="4" w:name="OLE_LINK1"/>
      <w:r w:rsidRPr="004E13D9">
        <w:rPr>
          <w:rFonts w:eastAsia="SimSun"/>
          <w:b w:val="0"/>
          <w:bCs/>
          <w:sz w:val="24"/>
          <w:szCs w:val="24"/>
          <w:lang w:val="en-US" w:eastAsia="zh-CN"/>
        </w:rPr>
        <w:t xml:space="preserve">for </w:t>
      </w:r>
      <w:bookmarkEnd w:id="4"/>
      <w:r w:rsidRPr="004E13D9">
        <w:rPr>
          <w:rFonts w:eastAsia="SimSun" w:hint="eastAsia"/>
          <w:b w:val="0"/>
          <w:sz w:val="24"/>
          <w:szCs w:val="24"/>
          <w:lang w:val="en-US" w:eastAsia="zh-CN"/>
        </w:rPr>
        <w:t>TR</w:t>
      </w:r>
      <w:r w:rsidR="001D10BF" w:rsidRPr="004E13D9">
        <w:rPr>
          <w:rFonts w:eastAsia="SimSun"/>
          <w:b w:val="0"/>
          <w:sz w:val="24"/>
          <w:szCs w:val="24"/>
          <w:lang w:val="en-US" w:eastAsia="zh-CN"/>
        </w:rPr>
        <w:t>37</w:t>
      </w:r>
      <w:r w:rsidRPr="004E13D9">
        <w:rPr>
          <w:rFonts w:eastAsia="SimSun" w:hint="eastAsia"/>
          <w:b w:val="0"/>
          <w:sz w:val="24"/>
          <w:szCs w:val="24"/>
          <w:lang w:val="en-US" w:eastAsia="zh-CN"/>
        </w:rPr>
        <w:t>.</w:t>
      </w:r>
      <w:r w:rsidR="001D10BF" w:rsidRPr="004E13D9">
        <w:rPr>
          <w:rFonts w:eastAsia="SimSun"/>
          <w:b w:val="0"/>
          <w:sz w:val="24"/>
          <w:szCs w:val="24"/>
          <w:lang w:val="en-US" w:eastAsia="zh-CN"/>
        </w:rPr>
        <w:t>71</w:t>
      </w:r>
      <w:r w:rsidR="005F0CF0" w:rsidRPr="004E13D9">
        <w:rPr>
          <w:rFonts w:hint="eastAsia"/>
          <w:b w:val="0"/>
          <w:sz w:val="24"/>
          <w:szCs w:val="24"/>
          <w:lang w:val="en-US" w:eastAsia="ja-JP"/>
        </w:rPr>
        <w:t>8</w:t>
      </w:r>
      <w:r w:rsidR="001D10BF" w:rsidRPr="004E13D9">
        <w:rPr>
          <w:rFonts w:eastAsia="SimSun"/>
          <w:b w:val="0"/>
          <w:sz w:val="24"/>
          <w:szCs w:val="24"/>
          <w:lang w:val="en-US" w:eastAsia="zh-CN"/>
        </w:rPr>
        <w:t>-</w:t>
      </w:r>
      <w:r w:rsidR="00DA69D0" w:rsidRPr="004E13D9">
        <w:rPr>
          <w:rFonts w:eastAsia="SimSun"/>
          <w:b w:val="0"/>
          <w:sz w:val="24"/>
          <w:szCs w:val="24"/>
          <w:lang w:val="en-US" w:eastAsia="zh-CN"/>
        </w:rPr>
        <w:t>2</w:t>
      </w:r>
      <w:r w:rsidR="001D10BF" w:rsidRPr="004E13D9">
        <w:rPr>
          <w:rFonts w:eastAsia="SimSun"/>
          <w:b w:val="0"/>
          <w:sz w:val="24"/>
          <w:szCs w:val="24"/>
          <w:lang w:val="en-US" w:eastAsia="zh-CN"/>
        </w:rPr>
        <w:t>1-</w:t>
      </w:r>
      <w:r w:rsidR="00DA69D0" w:rsidRPr="004E13D9">
        <w:rPr>
          <w:rFonts w:eastAsia="SimSun"/>
          <w:b w:val="0"/>
          <w:sz w:val="24"/>
          <w:szCs w:val="24"/>
          <w:lang w:val="en-US" w:eastAsia="zh-CN"/>
        </w:rPr>
        <w:t>1</w:t>
      </w:r>
      <w:r w:rsidR="001D10BF" w:rsidRPr="004E13D9">
        <w:rPr>
          <w:rFonts w:eastAsia="SimSun"/>
          <w:b w:val="0"/>
          <w:sz w:val="24"/>
          <w:szCs w:val="24"/>
          <w:lang w:val="en-US" w:eastAsia="zh-CN"/>
        </w:rPr>
        <w:t>1</w:t>
      </w:r>
      <w:r w:rsidR="001E0A63" w:rsidRPr="004E13D9">
        <w:rPr>
          <w:rFonts w:eastAsia="SimSun"/>
          <w:b w:val="0"/>
          <w:sz w:val="24"/>
          <w:szCs w:val="24"/>
          <w:lang w:val="en-US" w:eastAsia="zh-CN"/>
        </w:rPr>
        <w:t xml:space="preserve"> </w:t>
      </w:r>
      <w:r w:rsidR="003D05E9" w:rsidRPr="004E13D9">
        <w:rPr>
          <w:rFonts w:eastAsia="SimSun"/>
          <w:b w:val="0"/>
          <w:sz w:val="24"/>
          <w:szCs w:val="24"/>
          <w:lang w:val="en-US" w:eastAsia="zh-CN"/>
        </w:rPr>
        <w:t xml:space="preserve">Support of </w:t>
      </w:r>
      <w:r w:rsidR="001D10BF" w:rsidRPr="004E13D9">
        <w:rPr>
          <w:rFonts w:eastAsia="SimSun"/>
          <w:b w:val="0"/>
          <w:sz w:val="24"/>
          <w:szCs w:val="24"/>
          <w:lang w:val="en-US" w:eastAsia="zh-CN"/>
        </w:rPr>
        <w:t>DC_</w:t>
      </w:r>
      <w:r w:rsidR="00477D96" w:rsidRPr="004E13D9">
        <w:rPr>
          <w:rFonts w:eastAsia="SimSun"/>
          <w:b w:val="0"/>
          <w:sz w:val="24"/>
          <w:szCs w:val="24"/>
          <w:lang w:val="en-US" w:eastAsia="zh-CN"/>
        </w:rPr>
        <w:t>3</w:t>
      </w:r>
      <w:r w:rsidR="001D10BF" w:rsidRPr="004E13D9">
        <w:rPr>
          <w:rFonts w:eastAsia="SimSun"/>
          <w:b w:val="0"/>
          <w:sz w:val="24"/>
          <w:szCs w:val="24"/>
          <w:lang w:val="en-US" w:eastAsia="zh-CN"/>
        </w:rPr>
        <w:t>A</w:t>
      </w:r>
      <w:r w:rsidR="00477D96" w:rsidRPr="004E13D9">
        <w:rPr>
          <w:rFonts w:eastAsia="SimSun"/>
          <w:b w:val="0"/>
          <w:sz w:val="24"/>
          <w:szCs w:val="24"/>
          <w:lang w:val="en-US" w:eastAsia="zh-CN"/>
        </w:rPr>
        <w:t>-11</w:t>
      </w:r>
      <w:r w:rsidR="001D10BF" w:rsidRPr="004E13D9">
        <w:rPr>
          <w:rFonts w:eastAsia="SimSun"/>
          <w:b w:val="0"/>
          <w:sz w:val="24"/>
          <w:szCs w:val="24"/>
          <w:lang w:val="en-US" w:eastAsia="zh-CN"/>
        </w:rPr>
        <w:t>A</w:t>
      </w:r>
      <w:r w:rsidR="00477D96" w:rsidRPr="004E13D9">
        <w:rPr>
          <w:rFonts w:eastAsia="SimSun"/>
          <w:b w:val="0"/>
          <w:sz w:val="24"/>
          <w:szCs w:val="24"/>
          <w:lang w:val="en-US" w:eastAsia="zh-CN"/>
        </w:rPr>
        <w:t>_</w:t>
      </w:r>
      <w:r w:rsidR="001D10BF" w:rsidRPr="004E13D9">
        <w:rPr>
          <w:rFonts w:eastAsia="SimSun"/>
          <w:b w:val="0"/>
          <w:sz w:val="24"/>
          <w:szCs w:val="24"/>
          <w:lang w:val="en-US" w:eastAsia="zh-CN"/>
        </w:rPr>
        <w:t>n</w:t>
      </w:r>
      <w:r w:rsidR="0077669B" w:rsidRPr="004E13D9">
        <w:rPr>
          <w:rFonts w:eastAsia="SimSun"/>
          <w:b w:val="0"/>
          <w:sz w:val="24"/>
          <w:szCs w:val="24"/>
          <w:lang w:val="en-US" w:eastAsia="zh-CN"/>
        </w:rPr>
        <w:t>1</w:t>
      </w:r>
      <w:r w:rsidR="001D10BF" w:rsidRPr="004E13D9">
        <w:rPr>
          <w:rFonts w:eastAsia="SimSun"/>
          <w:b w:val="0"/>
          <w:sz w:val="24"/>
          <w:szCs w:val="24"/>
          <w:lang w:val="en-US" w:eastAsia="zh-CN"/>
        </w:rPr>
        <w:t>A</w:t>
      </w:r>
    </w:p>
    <w:p w14:paraId="22BE897F" w14:textId="688C1825" w:rsidR="00321CCD" w:rsidRPr="004E13D9" w:rsidRDefault="003B5075">
      <w:pPr>
        <w:pStyle w:val="aff3"/>
        <w:tabs>
          <w:tab w:val="left" w:pos="2165"/>
        </w:tabs>
        <w:spacing w:afterLines="20" w:after="48"/>
        <w:ind w:left="2127" w:hanging="2127"/>
        <w:jc w:val="both"/>
        <w:outlineLvl w:val="0"/>
        <w:rPr>
          <w:rFonts w:eastAsia="SimSun"/>
          <w:sz w:val="24"/>
          <w:szCs w:val="24"/>
          <w:lang w:val="en-US" w:eastAsia="zh-CN"/>
        </w:rPr>
      </w:pPr>
      <w:r w:rsidRPr="004E13D9">
        <w:rPr>
          <w:sz w:val="24"/>
          <w:szCs w:val="24"/>
          <w:lang w:eastAsia="zh-CN"/>
        </w:rPr>
        <w:t>Source</w:t>
      </w:r>
      <w:r w:rsidRPr="004E13D9">
        <w:rPr>
          <w:rFonts w:eastAsia="SimSun" w:hint="eastAsia"/>
          <w:sz w:val="24"/>
          <w:szCs w:val="24"/>
          <w:lang w:eastAsia="zh-CN"/>
        </w:rPr>
        <w:t>:</w:t>
      </w:r>
      <w:r w:rsidRPr="004E13D9">
        <w:rPr>
          <w:rFonts w:eastAsia="SimSun" w:hint="eastAsia"/>
          <w:sz w:val="24"/>
          <w:szCs w:val="24"/>
          <w:lang w:eastAsia="zh-CN"/>
        </w:rPr>
        <w:tab/>
      </w:r>
      <w:r w:rsidR="000D0AF8" w:rsidRPr="004E13D9">
        <w:rPr>
          <w:rFonts w:eastAsia="SimSun"/>
          <w:b w:val="0"/>
          <w:sz w:val="24"/>
          <w:szCs w:val="24"/>
          <w:lang w:eastAsia="zh-CN"/>
        </w:rPr>
        <w:t>Soft</w:t>
      </w:r>
      <w:r w:rsidR="00895173" w:rsidRPr="004E13D9">
        <w:rPr>
          <w:rFonts w:eastAsia="SimSun"/>
          <w:b w:val="0"/>
          <w:sz w:val="24"/>
          <w:szCs w:val="24"/>
          <w:lang w:eastAsia="zh-CN"/>
        </w:rPr>
        <w:t>b</w:t>
      </w:r>
      <w:r w:rsidR="000D0AF8" w:rsidRPr="004E13D9">
        <w:rPr>
          <w:rFonts w:eastAsia="SimSun"/>
          <w:b w:val="0"/>
          <w:sz w:val="24"/>
          <w:szCs w:val="24"/>
          <w:lang w:eastAsia="zh-CN"/>
        </w:rPr>
        <w:t>an</w:t>
      </w:r>
      <w:r w:rsidR="00895173" w:rsidRPr="004E13D9">
        <w:rPr>
          <w:rFonts w:eastAsia="SimSun"/>
          <w:b w:val="0"/>
          <w:sz w:val="24"/>
          <w:szCs w:val="24"/>
          <w:lang w:eastAsia="zh-CN"/>
        </w:rPr>
        <w:t>k</w:t>
      </w:r>
    </w:p>
    <w:p w14:paraId="59B52475" w14:textId="3BDB92A5" w:rsidR="00321CCD" w:rsidRPr="004E13D9" w:rsidRDefault="003B5075">
      <w:pPr>
        <w:pStyle w:val="aff3"/>
        <w:tabs>
          <w:tab w:val="left" w:pos="2155"/>
        </w:tabs>
        <w:spacing w:afterLines="20" w:after="48"/>
        <w:ind w:left="2610" w:hanging="2610"/>
        <w:jc w:val="both"/>
        <w:outlineLvl w:val="0"/>
        <w:rPr>
          <w:rFonts w:eastAsia="SimSun"/>
          <w:b w:val="0"/>
          <w:sz w:val="24"/>
          <w:szCs w:val="24"/>
          <w:lang w:val="en-US" w:eastAsia="zh-CN"/>
        </w:rPr>
      </w:pPr>
      <w:r w:rsidRPr="004E13D9">
        <w:rPr>
          <w:sz w:val="24"/>
          <w:szCs w:val="24"/>
          <w:lang w:eastAsia="zh-CN"/>
        </w:rPr>
        <w:t>Agenda Item:</w:t>
      </w:r>
      <w:r w:rsidRPr="004E13D9">
        <w:rPr>
          <w:rFonts w:hint="eastAsia"/>
          <w:sz w:val="24"/>
          <w:szCs w:val="24"/>
          <w:lang w:eastAsia="zh-CN"/>
        </w:rPr>
        <w:tab/>
      </w:r>
      <w:r w:rsidR="007A0CB4" w:rsidRPr="004E13D9">
        <w:rPr>
          <w:rFonts w:eastAsia="SimSun"/>
          <w:b w:val="0"/>
          <w:sz w:val="24"/>
          <w:szCs w:val="24"/>
          <w:lang w:val="en-US" w:eastAsia="zh-CN"/>
        </w:rPr>
        <w:t>5.4.2</w:t>
      </w:r>
    </w:p>
    <w:p w14:paraId="15448CFA" w14:textId="77777777" w:rsidR="00321CCD" w:rsidRPr="004E13D9" w:rsidRDefault="003B5075">
      <w:pPr>
        <w:pStyle w:val="aff3"/>
        <w:tabs>
          <w:tab w:val="left" w:pos="2160"/>
        </w:tabs>
        <w:spacing w:afterLines="20" w:after="48"/>
        <w:ind w:left="2610" w:hanging="2610"/>
        <w:jc w:val="both"/>
        <w:outlineLvl w:val="0"/>
        <w:rPr>
          <w:rFonts w:eastAsia="SimSun"/>
          <w:sz w:val="24"/>
          <w:szCs w:val="24"/>
          <w:lang w:eastAsia="zh-CN"/>
        </w:rPr>
      </w:pPr>
      <w:r w:rsidRPr="004E13D9">
        <w:rPr>
          <w:sz w:val="24"/>
          <w:szCs w:val="24"/>
          <w:lang w:eastAsia="zh-CN"/>
        </w:rPr>
        <w:t>Document for:</w:t>
      </w:r>
      <w:r w:rsidRPr="004E13D9">
        <w:rPr>
          <w:rFonts w:hint="eastAsia"/>
          <w:sz w:val="24"/>
          <w:szCs w:val="24"/>
          <w:lang w:eastAsia="zh-CN"/>
        </w:rPr>
        <w:tab/>
      </w:r>
      <w:r w:rsidRPr="004E13D9">
        <w:rPr>
          <w:rFonts w:eastAsia="SimSun" w:hint="eastAsia"/>
          <w:b w:val="0"/>
          <w:sz w:val="24"/>
          <w:szCs w:val="24"/>
          <w:lang w:eastAsia="zh-CN"/>
        </w:rPr>
        <w:t>Approval</w:t>
      </w:r>
      <w:r w:rsidRPr="004E13D9">
        <w:rPr>
          <w:rFonts w:eastAsia="SimSun" w:hint="eastAsia"/>
          <w:sz w:val="24"/>
          <w:szCs w:val="24"/>
          <w:lang w:eastAsia="zh-CN"/>
        </w:rPr>
        <w:t xml:space="preserve"> </w:t>
      </w:r>
    </w:p>
    <w:p w14:paraId="01E10F97" w14:textId="77777777" w:rsidR="00321CCD" w:rsidRPr="004E13D9" w:rsidRDefault="003B5075">
      <w:pPr>
        <w:pStyle w:val="10"/>
        <w:numPr>
          <w:ilvl w:val="0"/>
          <w:numId w:val="11"/>
        </w:numPr>
        <w:rPr>
          <w:b/>
          <w:sz w:val="28"/>
          <w:szCs w:val="24"/>
        </w:rPr>
      </w:pPr>
      <w:r w:rsidRPr="004E13D9">
        <w:rPr>
          <w:rFonts w:eastAsia="SimSun" w:hint="eastAsia"/>
          <w:b/>
          <w:sz w:val="28"/>
          <w:szCs w:val="24"/>
          <w:lang w:eastAsia="zh-CN"/>
        </w:rPr>
        <w:t>Introduction</w:t>
      </w:r>
    </w:p>
    <w:p w14:paraId="3D3E7A75" w14:textId="6CB8D486" w:rsidR="00D44BBC" w:rsidRPr="004E13D9" w:rsidRDefault="00D44BBC">
      <w:pPr>
        <w:pStyle w:val="aff3"/>
        <w:spacing w:before="120" w:after="120"/>
        <w:jc w:val="both"/>
        <w:rPr>
          <w:rFonts w:eastAsia="SimSun"/>
          <w:b w:val="0"/>
          <w:bCs/>
          <w:sz w:val="20"/>
          <w:lang w:val="en-US" w:eastAsia="zh-CN"/>
        </w:rPr>
      </w:pPr>
      <w:r w:rsidRPr="004E13D9">
        <w:rPr>
          <w:rFonts w:eastAsia="SimSun"/>
          <w:b w:val="0"/>
          <w:bCs/>
          <w:sz w:val="20"/>
          <w:lang w:val="en-US" w:eastAsia="zh-CN"/>
        </w:rPr>
        <w:t>This contribution is a text proposal for TR 3</w:t>
      </w:r>
      <w:r w:rsidR="001D10BF" w:rsidRPr="004E13D9">
        <w:rPr>
          <w:rFonts w:eastAsia="SimSun"/>
          <w:b w:val="0"/>
          <w:bCs/>
          <w:sz w:val="20"/>
          <w:lang w:val="en-US" w:eastAsia="zh-CN"/>
        </w:rPr>
        <w:t>7</w:t>
      </w:r>
      <w:r w:rsidRPr="004E13D9">
        <w:rPr>
          <w:rFonts w:eastAsia="SimSun"/>
          <w:b w:val="0"/>
          <w:bCs/>
          <w:sz w:val="20"/>
          <w:lang w:val="en-US" w:eastAsia="zh-CN"/>
        </w:rPr>
        <w:t>.</w:t>
      </w:r>
      <w:r w:rsidR="001D10BF" w:rsidRPr="004E13D9">
        <w:rPr>
          <w:rFonts w:eastAsia="SimSun"/>
          <w:b w:val="0"/>
          <w:bCs/>
          <w:sz w:val="20"/>
          <w:lang w:val="en-US" w:eastAsia="zh-CN"/>
        </w:rPr>
        <w:t>71</w:t>
      </w:r>
      <w:r w:rsidR="005F0CF0" w:rsidRPr="004E13D9">
        <w:rPr>
          <w:rFonts w:eastAsia="SimSun"/>
          <w:b w:val="0"/>
          <w:bCs/>
          <w:sz w:val="20"/>
          <w:lang w:val="en-US" w:eastAsia="zh-CN"/>
        </w:rPr>
        <w:t>8</w:t>
      </w:r>
      <w:r w:rsidR="001D10BF" w:rsidRPr="004E13D9">
        <w:rPr>
          <w:rFonts w:eastAsia="SimSun"/>
          <w:b w:val="0"/>
          <w:bCs/>
          <w:sz w:val="20"/>
          <w:lang w:val="en-US" w:eastAsia="zh-CN"/>
        </w:rPr>
        <w:t>-</w:t>
      </w:r>
      <w:r w:rsidR="00DA69D0" w:rsidRPr="004E13D9">
        <w:rPr>
          <w:rFonts w:eastAsia="SimSun"/>
          <w:b w:val="0"/>
          <w:bCs/>
          <w:sz w:val="20"/>
          <w:lang w:val="en-US" w:eastAsia="zh-CN"/>
        </w:rPr>
        <w:t>2</w:t>
      </w:r>
      <w:r w:rsidR="001D10BF" w:rsidRPr="004E13D9">
        <w:rPr>
          <w:rFonts w:eastAsia="SimSun"/>
          <w:b w:val="0"/>
          <w:bCs/>
          <w:sz w:val="20"/>
          <w:lang w:val="en-US" w:eastAsia="zh-CN"/>
        </w:rPr>
        <w:t>1-</w:t>
      </w:r>
      <w:r w:rsidR="00DA69D0" w:rsidRPr="004E13D9">
        <w:rPr>
          <w:rFonts w:eastAsia="SimSun"/>
          <w:b w:val="0"/>
          <w:bCs/>
          <w:sz w:val="20"/>
          <w:lang w:val="en-US" w:eastAsia="zh-CN"/>
        </w:rPr>
        <w:t>1</w:t>
      </w:r>
      <w:r w:rsidR="007F4330" w:rsidRPr="004E13D9">
        <w:rPr>
          <w:rFonts w:eastAsia="SimSun"/>
          <w:b w:val="0"/>
          <w:bCs/>
          <w:sz w:val="20"/>
          <w:lang w:val="en-US" w:eastAsia="zh-CN"/>
        </w:rPr>
        <w:t>1</w:t>
      </w:r>
      <w:r w:rsidR="00336117" w:rsidRPr="004E13D9">
        <w:rPr>
          <w:rFonts w:eastAsia="SimSun"/>
          <w:b w:val="0"/>
          <w:bCs/>
          <w:sz w:val="20"/>
          <w:lang w:val="en-US" w:eastAsia="zh-CN"/>
        </w:rPr>
        <w:t>[</w:t>
      </w:r>
      <w:r w:rsidR="00DA69D0" w:rsidRPr="004E13D9">
        <w:rPr>
          <w:rFonts w:eastAsia="SimSun"/>
          <w:b w:val="0"/>
          <w:bCs/>
          <w:sz w:val="20"/>
          <w:lang w:val="en-US" w:eastAsia="zh-CN"/>
        </w:rPr>
        <w:t>6</w:t>
      </w:r>
      <w:r w:rsidR="00336117" w:rsidRPr="004E13D9">
        <w:rPr>
          <w:rFonts w:eastAsia="SimSun"/>
          <w:b w:val="0"/>
          <w:bCs/>
          <w:sz w:val="20"/>
          <w:lang w:val="en-US" w:eastAsia="zh-CN"/>
        </w:rPr>
        <w:t>]</w:t>
      </w:r>
      <w:r w:rsidRPr="004E13D9">
        <w:rPr>
          <w:rFonts w:eastAsia="SimSun"/>
          <w:b w:val="0"/>
          <w:bCs/>
          <w:sz w:val="20"/>
          <w:lang w:val="en-US" w:eastAsia="zh-CN"/>
        </w:rPr>
        <w:t xml:space="preserve"> combinations as requested in RAN4#</w:t>
      </w:r>
      <w:r w:rsidR="001D10BF" w:rsidRPr="004E13D9">
        <w:rPr>
          <w:rFonts w:eastAsia="SimSun"/>
          <w:b w:val="0"/>
          <w:bCs/>
          <w:sz w:val="20"/>
          <w:lang w:val="en-US" w:eastAsia="zh-CN"/>
        </w:rPr>
        <w:t>10</w:t>
      </w:r>
      <w:r w:rsidR="00DF39C9" w:rsidRPr="004E13D9">
        <w:rPr>
          <w:rFonts w:eastAsia="SimSun"/>
          <w:b w:val="0"/>
          <w:bCs/>
          <w:sz w:val="20"/>
          <w:lang w:val="en-US" w:eastAsia="zh-CN"/>
        </w:rPr>
        <w:t>9</w:t>
      </w:r>
      <w:r w:rsidRPr="004E13D9">
        <w:rPr>
          <w:rFonts w:eastAsia="SimSun"/>
          <w:b w:val="0"/>
          <w:bCs/>
          <w:sz w:val="20"/>
          <w:lang w:val="en-US" w:eastAsia="zh-CN"/>
        </w:rPr>
        <w:t>.</w:t>
      </w:r>
    </w:p>
    <w:p w14:paraId="4571B56F" w14:textId="15B30D06" w:rsidR="00D53E53" w:rsidRPr="004E13D9" w:rsidRDefault="001D10BF" w:rsidP="001D10BF">
      <w:pPr>
        <w:pStyle w:val="aff3"/>
        <w:numPr>
          <w:ilvl w:val="0"/>
          <w:numId w:val="12"/>
        </w:numPr>
        <w:spacing w:before="120" w:after="120"/>
        <w:jc w:val="both"/>
        <w:rPr>
          <w:b w:val="0"/>
          <w:bCs/>
          <w:sz w:val="20"/>
          <w:lang w:val="en-US" w:eastAsia="ja-JP"/>
        </w:rPr>
      </w:pPr>
      <w:r w:rsidRPr="004E13D9">
        <w:rPr>
          <w:b w:val="0"/>
          <w:bCs/>
          <w:sz w:val="20"/>
          <w:lang w:val="en-US" w:eastAsia="ja-JP"/>
        </w:rPr>
        <w:t xml:space="preserve">EN-DC </w:t>
      </w:r>
      <w:r w:rsidR="00DA69D0" w:rsidRPr="004E13D9">
        <w:rPr>
          <w:b w:val="0"/>
          <w:bCs/>
          <w:sz w:val="20"/>
          <w:lang w:val="en-US" w:eastAsia="ja-JP"/>
        </w:rPr>
        <w:t>3-11</w:t>
      </w:r>
      <w:r w:rsidRPr="004E13D9">
        <w:rPr>
          <w:b w:val="0"/>
          <w:bCs/>
          <w:sz w:val="20"/>
          <w:lang w:val="en-US" w:eastAsia="ja-JP"/>
        </w:rPr>
        <w:t>_n1</w:t>
      </w:r>
      <w:r w:rsidRPr="004E13D9">
        <w:rPr>
          <w:rFonts w:hint="eastAsia"/>
          <w:b w:val="0"/>
          <w:bCs/>
          <w:sz w:val="20"/>
          <w:lang w:val="en-US" w:eastAsia="ja-JP"/>
        </w:rPr>
        <w:t xml:space="preserve"> </w:t>
      </w:r>
      <w:r w:rsidRPr="004E13D9">
        <w:rPr>
          <w:b w:val="0"/>
          <w:bCs/>
          <w:sz w:val="20"/>
          <w:lang w:val="en-US" w:eastAsia="ja-JP"/>
        </w:rPr>
        <w:t>(</w:t>
      </w:r>
      <w:r w:rsidR="00DA69D0" w:rsidRPr="004E13D9">
        <w:rPr>
          <w:b w:val="0"/>
          <w:bCs/>
          <w:sz w:val="20"/>
          <w:lang w:val="en-US" w:eastAsia="ja-JP"/>
        </w:rPr>
        <w:t>2</w:t>
      </w:r>
      <w:r w:rsidRPr="004E13D9">
        <w:rPr>
          <w:b w:val="0"/>
          <w:bCs/>
          <w:sz w:val="20"/>
          <w:lang w:val="en-US" w:eastAsia="ja-JP"/>
        </w:rPr>
        <w:t xml:space="preserve"> band LTE (</w:t>
      </w:r>
      <w:r w:rsidR="00DA69D0" w:rsidRPr="004E13D9">
        <w:rPr>
          <w:b w:val="0"/>
          <w:bCs/>
          <w:sz w:val="20"/>
          <w:lang w:val="en-US" w:eastAsia="ja-JP"/>
        </w:rPr>
        <w:t>2</w:t>
      </w:r>
      <w:r w:rsidRPr="004E13D9">
        <w:rPr>
          <w:b w:val="0"/>
          <w:bCs/>
          <w:sz w:val="20"/>
          <w:lang w:val="en-US" w:eastAsia="ja-JP"/>
        </w:rPr>
        <w:t xml:space="preserve"> DL / 1 UL)) and </w:t>
      </w:r>
      <w:r w:rsidR="00DA69D0" w:rsidRPr="004E13D9">
        <w:rPr>
          <w:b w:val="0"/>
          <w:bCs/>
          <w:sz w:val="20"/>
          <w:lang w:val="en-US" w:eastAsia="ja-JP"/>
        </w:rPr>
        <w:t>1</w:t>
      </w:r>
      <w:r w:rsidRPr="004E13D9">
        <w:rPr>
          <w:b w:val="0"/>
          <w:bCs/>
          <w:sz w:val="20"/>
          <w:lang w:val="en-US" w:eastAsia="ja-JP"/>
        </w:rPr>
        <w:t xml:space="preserve"> NR band</w:t>
      </w:r>
      <w:r w:rsidR="005F0CF0" w:rsidRPr="004E13D9">
        <w:rPr>
          <w:b w:val="0"/>
          <w:bCs/>
          <w:sz w:val="20"/>
          <w:lang w:val="en-US" w:eastAsia="ja-JP"/>
        </w:rPr>
        <w:t>s</w:t>
      </w:r>
      <w:r w:rsidRPr="004E13D9">
        <w:rPr>
          <w:b w:val="0"/>
          <w:bCs/>
          <w:sz w:val="20"/>
          <w:lang w:val="en-US" w:eastAsia="ja-JP"/>
        </w:rPr>
        <w:t xml:space="preserve"> (</w:t>
      </w:r>
      <w:r w:rsidR="00DA69D0" w:rsidRPr="004E13D9">
        <w:rPr>
          <w:b w:val="0"/>
          <w:bCs/>
          <w:sz w:val="20"/>
          <w:lang w:val="en-US" w:eastAsia="ja-JP"/>
        </w:rPr>
        <w:t>1</w:t>
      </w:r>
      <w:r w:rsidRPr="004E13D9">
        <w:rPr>
          <w:b w:val="0"/>
          <w:bCs/>
          <w:sz w:val="20"/>
          <w:lang w:val="en-US" w:eastAsia="ja-JP"/>
        </w:rPr>
        <w:t xml:space="preserve"> DL / 1 UL))</w:t>
      </w:r>
    </w:p>
    <w:p w14:paraId="51B87D5E" w14:textId="050005CD" w:rsidR="00795086" w:rsidRPr="004E13D9" w:rsidRDefault="00795086" w:rsidP="00795086">
      <w:pPr>
        <w:pStyle w:val="10"/>
        <w:numPr>
          <w:ilvl w:val="0"/>
          <w:numId w:val="11"/>
        </w:numPr>
        <w:rPr>
          <w:b/>
          <w:sz w:val="28"/>
          <w:szCs w:val="24"/>
        </w:rPr>
      </w:pPr>
      <w:r w:rsidRPr="004E13D9">
        <w:rPr>
          <w:rFonts w:eastAsia="SimSun"/>
          <w:b/>
          <w:sz w:val="28"/>
          <w:szCs w:val="24"/>
          <w:lang w:eastAsia="zh-CN"/>
        </w:rPr>
        <w:t>Reference</w:t>
      </w:r>
    </w:p>
    <w:p w14:paraId="4766FD44" w14:textId="77777777" w:rsidR="005F0CF0" w:rsidRPr="004E13D9" w:rsidRDefault="005F0CF0" w:rsidP="005F0CF0">
      <w:pPr>
        <w:pStyle w:val="aff3"/>
        <w:spacing w:before="120" w:after="120"/>
        <w:jc w:val="both"/>
        <w:rPr>
          <w:b w:val="0"/>
          <w:bCs/>
          <w:sz w:val="20"/>
          <w:lang w:val="en-US" w:eastAsia="ja-JP"/>
        </w:rPr>
      </w:pPr>
      <w:r w:rsidRPr="004E13D9">
        <w:rPr>
          <w:b w:val="0"/>
          <w:bCs/>
          <w:sz w:val="20"/>
          <w:lang w:val="en-US" w:eastAsia="ja-JP"/>
        </w:rPr>
        <w:t>[1] 3GPP TR 21.905 Vocabulary for 3GPP Specifications</w:t>
      </w:r>
      <w:r w:rsidRPr="004E13D9">
        <w:rPr>
          <w:rFonts w:hint="eastAsia"/>
          <w:b w:val="0"/>
          <w:bCs/>
          <w:sz w:val="20"/>
          <w:lang w:val="en-US" w:eastAsia="ja-JP"/>
        </w:rPr>
        <w:t xml:space="preserve"> </w:t>
      </w:r>
      <w:r w:rsidRPr="004E13D9">
        <w:rPr>
          <w:b w:val="0"/>
          <w:bCs/>
          <w:sz w:val="20"/>
          <w:lang w:val="en-US" w:eastAsia="ja-JP"/>
        </w:rPr>
        <w:t>(Release 17) V17.1.0</w:t>
      </w:r>
    </w:p>
    <w:p w14:paraId="22B4BB14" w14:textId="619D06AA" w:rsidR="000B39C8" w:rsidRPr="004E13D9" w:rsidRDefault="005F0CF0" w:rsidP="00ED3A73">
      <w:pPr>
        <w:pStyle w:val="aff3"/>
        <w:spacing w:before="120" w:after="120"/>
        <w:jc w:val="both"/>
        <w:rPr>
          <w:b w:val="0"/>
          <w:bCs/>
          <w:sz w:val="20"/>
          <w:lang w:val="en-US" w:eastAsia="ja-JP"/>
        </w:rPr>
      </w:pPr>
      <w:r w:rsidRPr="004E13D9">
        <w:rPr>
          <w:rFonts w:hint="eastAsia"/>
          <w:b w:val="0"/>
          <w:bCs/>
          <w:sz w:val="20"/>
          <w:lang w:val="en-US" w:eastAsia="ja-JP"/>
        </w:rPr>
        <w:t>[</w:t>
      </w:r>
      <w:r w:rsidRPr="004E13D9">
        <w:rPr>
          <w:b w:val="0"/>
          <w:bCs/>
          <w:sz w:val="20"/>
          <w:lang w:val="en-US" w:eastAsia="ja-JP"/>
        </w:rPr>
        <w:t>5] 3GPP TS37.718-</w:t>
      </w:r>
      <w:r w:rsidR="00ED3A73" w:rsidRPr="004E13D9">
        <w:rPr>
          <w:b w:val="0"/>
          <w:bCs/>
          <w:sz w:val="20"/>
          <w:lang w:val="en-US" w:eastAsia="ja-JP"/>
        </w:rPr>
        <w:t>1</w:t>
      </w:r>
      <w:r w:rsidRPr="004E13D9">
        <w:rPr>
          <w:b w:val="0"/>
          <w:bCs/>
          <w:sz w:val="20"/>
          <w:lang w:val="en-US" w:eastAsia="ja-JP"/>
        </w:rPr>
        <w:t>1-</w:t>
      </w:r>
      <w:r w:rsidR="00ED3A73" w:rsidRPr="004E13D9">
        <w:rPr>
          <w:b w:val="0"/>
          <w:bCs/>
          <w:sz w:val="20"/>
          <w:lang w:val="en-US" w:eastAsia="ja-JP"/>
        </w:rPr>
        <w:t>2</w:t>
      </w:r>
      <w:r w:rsidRPr="004E13D9">
        <w:rPr>
          <w:b w:val="0"/>
          <w:bCs/>
          <w:sz w:val="20"/>
          <w:lang w:val="en-US" w:eastAsia="ja-JP"/>
        </w:rPr>
        <w:t xml:space="preserve">1 </w:t>
      </w:r>
      <w:r w:rsidR="00ED3A73" w:rsidRPr="004E13D9">
        <w:rPr>
          <w:b w:val="0"/>
          <w:bCs/>
          <w:sz w:val="20"/>
          <w:lang w:val="en-US" w:eastAsia="ja-JP"/>
        </w:rPr>
        <w:t>Rel-18 DC of x bands (x=1,2,3,4) LTE inter-band CA (xDL/1UL) and 2 bands NR inter-band CA (2DL/1UL) (Release 18) V0.8.0</w:t>
      </w:r>
    </w:p>
    <w:p w14:paraId="66C964AF" w14:textId="3E34AE3A" w:rsidR="00C74600" w:rsidRPr="004E13D9" w:rsidRDefault="00C74600" w:rsidP="00C74600">
      <w:pPr>
        <w:pStyle w:val="aff3"/>
        <w:spacing w:before="120" w:after="120"/>
        <w:jc w:val="both"/>
        <w:rPr>
          <w:b w:val="0"/>
          <w:bCs/>
          <w:sz w:val="20"/>
          <w:lang w:val="en-US" w:eastAsia="ja-JP"/>
        </w:rPr>
      </w:pPr>
      <w:r w:rsidRPr="004E13D9">
        <w:rPr>
          <w:rFonts w:hint="eastAsia"/>
          <w:b w:val="0"/>
          <w:bCs/>
          <w:sz w:val="20"/>
          <w:lang w:val="en-US" w:eastAsia="ja-JP"/>
        </w:rPr>
        <w:t>[</w:t>
      </w:r>
      <w:r w:rsidRPr="004E13D9">
        <w:rPr>
          <w:b w:val="0"/>
          <w:bCs/>
          <w:sz w:val="20"/>
          <w:lang w:val="en-US" w:eastAsia="ja-JP"/>
        </w:rPr>
        <w:t>6] 3GPP TS37.718-</w:t>
      </w:r>
      <w:r w:rsidR="00336117" w:rsidRPr="004E13D9">
        <w:rPr>
          <w:b w:val="0"/>
          <w:bCs/>
          <w:sz w:val="20"/>
          <w:lang w:val="en-US" w:eastAsia="ja-JP"/>
        </w:rPr>
        <w:t>2</w:t>
      </w:r>
      <w:r w:rsidRPr="004E13D9">
        <w:rPr>
          <w:b w:val="0"/>
          <w:bCs/>
          <w:sz w:val="20"/>
          <w:lang w:val="en-US" w:eastAsia="ja-JP"/>
        </w:rPr>
        <w:t>1-</w:t>
      </w:r>
      <w:r w:rsidR="00336117" w:rsidRPr="004E13D9">
        <w:rPr>
          <w:b w:val="0"/>
          <w:bCs/>
          <w:sz w:val="20"/>
          <w:lang w:val="en-US" w:eastAsia="ja-JP"/>
        </w:rPr>
        <w:t>1</w:t>
      </w:r>
      <w:r w:rsidRPr="004E13D9">
        <w:rPr>
          <w:b w:val="0"/>
          <w:bCs/>
          <w:sz w:val="20"/>
          <w:lang w:val="en-US" w:eastAsia="ja-JP"/>
        </w:rPr>
        <w:t xml:space="preserve">1 </w:t>
      </w:r>
      <w:r w:rsidR="00336117" w:rsidRPr="004E13D9">
        <w:rPr>
          <w:b w:val="0"/>
          <w:bCs/>
          <w:sz w:val="20"/>
          <w:lang w:val="en-US" w:eastAsia="ja-JP"/>
        </w:rPr>
        <w:t>Dual Connectivity of 2 bands LTE inter-band CA and 1 NR band (Release 18)</w:t>
      </w:r>
      <w:r w:rsidRPr="004E13D9">
        <w:rPr>
          <w:b w:val="0"/>
          <w:bCs/>
          <w:sz w:val="20"/>
          <w:lang w:val="en-US" w:eastAsia="ja-JP"/>
        </w:rPr>
        <w:t xml:space="preserve"> V0.8.0</w:t>
      </w:r>
    </w:p>
    <w:p w14:paraId="4D528C89" w14:textId="2739B9FF" w:rsidR="00336117" w:rsidRPr="004E13D9" w:rsidRDefault="00336117" w:rsidP="00336117">
      <w:pPr>
        <w:pStyle w:val="aff3"/>
        <w:spacing w:before="120" w:after="120"/>
        <w:jc w:val="both"/>
        <w:rPr>
          <w:b w:val="0"/>
          <w:bCs/>
          <w:sz w:val="20"/>
          <w:lang w:val="en-US" w:eastAsia="ja-JP"/>
        </w:rPr>
      </w:pPr>
      <w:r w:rsidRPr="004E13D9">
        <w:rPr>
          <w:rFonts w:hint="eastAsia"/>
          <w:b w:val="0"/>
          <w:bCs/>
          <w:sz w:val="20"/>
          <w:lang w:val="en-US" w:eastAsia="ja-JP"/>
        </w:rPr>
        <w:t>[</w:t>
      </w:r>
      <w:r w:rsidRPr="004E13D9">
        <w:rPr>
          <w:b w:val="0"/>
          <w:bCs/>
          <w:sz w:val="20"/>
          <w:lang w:val="en-US" w:eastAsia="ja-JP"/>
        </w:rPr>
        <w:t>7] 3GPP TS38.101-1 User Equipment (UE) radio transmission and reception; Part 1: Range 1 Standalone (Release 18) V18.3.0</w:t>
      </w:r>
    </w:p>
    <w:p w14:paraId="60159500" w14:textId="77777777" w:rsidR="00C74600" w:rsidRPr="004E13D9" w:rsidRDefault="00C74600" w:rsidP="00ED3A73">
      <w:pPr>
        <w:pStyle w:val="aff3"/>
        <w:spacing w:before="120" w:after="120"/>
        <w:jc w:val="both"/>
        <w:rPr>
          <w:b w:val="0"/>
          <w:bCs/>
          <w:sz w:val="20"/>
          <w:lang w:val="en-US" w:eastAsia="ja-JP"/>
        </w:rPr>
      </w:pPr>
    </w:p>
    <w:p w14:paraId="58649B7F" w14:textId="6A1BC965" w:rsidR="00631868" w:rsidRPr="004E13D9" w:rsidRDefault="00631868" w:rsidP="008F244E">
      <w:pPr>
        <w:pStyle w:val="10"/>
        <w:numPr>
          <w:ilvl w:val="0"/>
          <w:numId w:val="0"/>
        </w:numPr>
        <w:ind w:left="420" w:hanging="420"/>
        <w:rPr>
          <w:b/>
          <w:sz w:val="28"/>
          <w:szCs w:val="24"/>
        </w:rPr>
      </w:pPr>
      <w:r w:rsidRPr="004E13D9">
        <w:rPr>
          <w:rFonts w:eastAsia="SimSun"/>
          <w:b/>
          <w:sz w:val="28"/>
          <w:szCs w:val="24"/>
          <w:lang w:eastAsia="zh-CN"/>
        </w:rPr>
        <w:t>Text Proposal</w:t>
      </w:r>
    </w:p>
    <w:p w14:paraId="35BC23A4" w14:textId="59AB9FF4" w:rsidR="00631868" w:rsidRPr="004E13D9" w:rsidRDefault="00631868" w:rsidP="00631868">
      <w:pPr>
        <w:pStyle w:val="10"/>
        <w:numPr>
          <w:ilvl w:val="0"/>
          <w:numId w:val="0"/>
        </w:numPr>
        <w:ind w:left="420" w:hanging="420"/>
        <w:rPr>
          <w:rFonts w:cs="Arial"/>
          <w:b/>
          <w:bCs/>
          <w:color w:val="0000FF"/>
          <w:sz w:val="32"/>
          <w:szCs w:val="32"/>
          <w:lang w:eastAsia="ja-JP"/>
        </w:rPr>
      </w:pPr>
      <w:r w:rsidRPr="004E13D9">
        <w:rPr>
          <w:rFonts w:cs="Arial"/>
          <w:b/>
          <w:bCs/>
          <w:color w:val="0000FF"/>
          <w:sz w:val="32"/>
          <w:szCs w:val="32"/>
          <w:lang w:eastAsia="ja-JP"/>
        </w:rPr>
        <w:t>-- Start of TP –</w:t>
      </w:r>
    </w:p>
    <w:p w14:paraId="45EA0B79" w14:textId="1D86287B" w:rsidR="00ED0B14" w:rsidRPr="004E13D9" w:rsidRDefault="00ED0B14" w:rsidP="00ED0B14">
      <w:pPr>
        <w:rPr>
          <w:rFonts w:ascii="Arial" w:hAnsi="Arial" w:cs="Arial"/>
          <w:b/>
          <w:bCs/>
          <w:color w:val="0000FF"/>
          <w:sz w:val="32"/>
          <w:szCs w:val="32"/>
          <w:lang w:eastAsia="ja-JP"/>
        </w:rPr>
      </w:pPr>
      <w:r w:rsidRPr="004E13D9">
        <w:rPr>
          <w:rFonts w:ascii="Arial" w:hAnsi="Arial" w:cs="Arial"/>
          <w:b/>
          <w:bCs/>
          <w:color w:val="0000FF"/>
          <w:sz w:val="32"/>
          <w:szCs w:val="32"/>
          <w:lang w:eastAsia="ja-JP"/>
        </w:rPr>
        <w:t xml:space="preserve">-- Unaffected parts omitted </w:t>
      </w:r>
      <w:r w:rsidR="00FF4EC8" w:rsidRPr="004E13D9">
        <w:rPr>
          <w:rFonts w:ascii="Arial" w:hAnsi="Arial" w:cs="Arial"/>
          <w:b/>
          <w:bCs/>
          <w:color w:val="0000FF"/>
          <w:sz w:val="32"/>
          <w:szCs w:val="32"/>
          <w:lang w:eastAsia="ja-JP"/>
        </w:rPr>
        <w:t>–</w:t>
      </w:r>
    </w:p>
    <w:p w14:paraId="3E61CDA2" w14:textId="77777777" w:rsidR="00432898" w:rsidRPr="004E13D9" w:rsidRDefault="00432898" w:rsidP="00432898">
      <w:pPr>
        <w:keepNext/>
        <w:keepLines/>
        <w:overflowPunct w:val="0"/>
        <w:autoSpaceDE w:val="0"/>
        <w:autoSpaceDN w:val="0"/>
        <w:adjustRightInd w:val="0"/>
        <w:spacing w:before="180"/>
        <w:textAlignment w:val="baseline"/>
        <w:outlineLvl w:val="1"/>
        <w:rPr>
          <w:ins w:id="5" w:author="大石 雅人(SB ﾃｸﾉﾛｼﾞｰﾕﾆｯﾄ統括)" w:date="2024-04-05T15:00:00Z"/>
          <w:rFonts w:ascii="Arial" w:eastAsia="Times New Roman" w:hAnsi="Arial"/>
          <w:sz w:val="32"/>
        </w:rPr>
      </w:pPr>
      <w:bookmarkStart w:id="6" w:name="_Toc160529037"/>
      <w:bookmarkStart w:id="7" w:name="_Toc161417250"/>
      <w:ins w:id="8" w:author="大石 雅人(SB ﾃｸﾉﾛｼﾞｰﾕﾆｯﾄ統括)" w:date="2024-04-05T15:00:00Z">
        <w:r w:rsidRPr="004E13D9">
          <w:rPr>
            <w:rFonts w:ascii="Arial" w:eastAsia="Times New Roman" w:hAnsi="Arial"/>
            <w:sz w:val="32"/>
          </w:rPr>
          <w:t>5.x</w:t>
        </w:r>
        <w:r w:rsidRPr="004E13D9">
          <w:rPr>
            <w:rFonts w:ascii="Arial" w:eastAsia="Times New Roman" w:hAnsi="Arial"/>
            <w:sz w:val="32"/>
          </w:rPr>
          <w:tab/>
        </w:r>
        <w:r w:rsidRPr="004E13D9">
          <w:rPr>
            <w:rFonts w:ascii="Arial" w:eastAsia="Times New Roman" w:hAnsi="Arial" w:cs="Arial"/>
            <w:sz w:val="32"/>
          </w:rPr>
          <w:t>DC_3-11_n1</w:t>
        </w:r>
        <w:bookmarkEnd w:id="6"/>
        <w:bookmarkEnd w:id="7"/>
      </w:ins>
    </w:p>
    <w:p w14:paraId="491A8F6D" w14:textId="77777777" w:rsidR="00432898" w:rsidRPr="004E13D9" w:rsidRDefault="00432898" w:rsidP="00432898">
      <w:pPr>
        <w:keepNext/>
        <w:keepLines/>
        <w:numPr>
          <w:ilvl w:val="0"/>
          <w:numId w:val="13"/>
        </w:numPr>
        <w:overflowPunct w:val="0"/>
        <w:autoSpaceDE w:val="0"/>
        <w:autoSpaceDN w:val="0"/>
        <w:adjustRightInd w:val="0"/>
        <w:spacing w:before="120"/>
        <w:ind w:left="1134" w:hanging="1134"/>
        <w:textAlignment w:val="baseline"/>
        <w:outlineLvl w:val="2"/>
        <w:rPr>
          <w:ins w:id="9" w:author="大石 雅人(SB ﾃｸﾉﾛｼﾞｰﾕﾆｯﾄ統括)" w:date="2024-04-05T15:00:00Z"/>
          <w:rFonts w:ascii="Arial" w:eastAsia="Times New Roman" w:hAnsi="Arial"/>
          <w:sz w:val="28"/>
        </w:rPr>
      </w:pPr>
      <w:ins w:id="10" w:author="大石 雅人(SB ﾃｸﾉﾛｼﾞｰﾕﾆｯﾄ統括)" w:date="2024-04-05T15:00:00Z">
        <w:r w:rsidRPr="004E13D9">
          <w:rPr>
            <w:rFonts w:ascii="Arial" w:eastAsia="Times New Roman" w:hAnsi="Arial" w:hint="eastAsia"/>
            <w:sz w:val="28"/>
          </w:rPr>
          <w:t>5.</w:t>
        </w:r>
        <w:r w:rsidRPr="004E13D9">
          <w:rPr>
            <w:rFonts w:ascii="Arial" w:eastAsia="Times New Roman" w:hAnsi="Arial"/>
            <w:sz w:val="28"/>
          </w:rPr>
          <w:t>x</w:t>
        </w:r>
        <w:r w:rsidRPr="004E13D9">
          <w:rPr>
            <w:rFonts w:ascii="Arial" w:eastAsia="Times New Roman" w:hAnsi="Arial" w:hint="eastAsia"/>
            <w:sz w:val="28"/>
          </w:rPr>
          <w:t>.</w:t>
        </w:r>
        <w:r w:rsidRPr="004E13D9">
          <w:rPr>
            <w:rFonts w:ascii="Arial" w:eastAsia="Times New Roman" w:hAnsi="Arial"/>
            <w:sz w:val="28"/>
          </w:rPr>
          <w:t>1</w:t>
        </w:r>
        <w:r w:rsidRPr="004E13D9">
          <w:rPr>
            <w:rFonts w:ascii="Arial" w:eastAsia="Times New Roman" w:hAnsi="Arial"/>
            <w:sz w:val="28"/>
          </w:rPr>
          <w:tab/>
          <w:t>Configurations for DC</w:t>
        </w:r>
      </w:ins>
    </w:p>
    <w:p w14:paraId="1AFD1EB1" w14:textId="77777777" w:rsidR="00432898" w:rsidRPr="004E13D9" w:rsidRDefault="00432898" w:rsidP="00432898">
      <w:pPr>
        <w:keepNext/>
        <w:keepLines/>
        <w:spacing w:before="60"/>
        <w:jc w:val="center"/>
        <w:rPr>
          <w:ins w:id="11" w:author="大石 雅人(SB ﾃｸﾉﾛｼﾞｰﾕﾆｯﾄ統括)" w:date="2024-04-05T15:00:00Z"/>
          <w:rFonts w:ascii="Arial" w:eastAsia="Times New Roman" w:hAnsi="Arial"/>
          <w:b/>
          <w:sz w:val="20"/>
        </w:rPr>
      </w:pPr>
      <w:ins w:id="12" w:author="大石 雅人(SB ﾃｸﾉﾛｼﾞｰﾕﾆｯﾄ統括)" w:date="2024-04-05T15:00:00Z">
        <w:r w:rsidRPr="004E13D9">
          <w:rPr>
            <w:rFonts w:ascii="Arial" w:eastAsia="Times New Roman" w:hAnsi="Arial"/>
            <w:b/>
            <w:sz w:val="20"/>
          </w:rPr>
          <w:t>Table 5.x.1-1: Inter-band DC configurations (three bands)</w:t>
        </w:r>
      </w:ins>
    </w:p>
    <w:tbl>
      <w:tblPr>
        <w:tblW w:w="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2"/>
        <w:gridCol w:w="2279"/>
      </w:tblGrid>
      <w:tr w:rsidR="00432898" w:rsidRPr="004E13D9" w14:paraId="17F52DAA" w14:textId="77777777" w:rsidTr="00921E01">
        <w:trPr>
          <w:trHeight w:val="187"/>
          <w:tblHeader/>
          <w:jc w:val="center"/>
          <w:ins w:id="13" w:author="大石 雅人(SB ﾃｸﾉﾛｼﾞｰﾕﾆｯﾄ統括)" w:date="2024-04-05T15:00:00Z"/>
        </w:trPr>
        <w:tc>
          <w:tcPr>
            <w:tcW w:w="2462" w:type="dxa"/>
            <w:tcBorders>
              <w:top w:val="single" w:sz="4" w:space="0" w:color="auto"/>
              <w:left w:val="single" w:sz="4" w:space="0" w:color="auto"/>
              <w:bottom w:val="single" w:sz="4" w:space="0" w:color="auto"/>
              <w:right w:val="single" w:sz="4" w:space="0" w:color="auto"/>
            </w:tcBorders>
            <w:hideMark/>
          </w:tcPr>
          <w:p w14:paraId="7B8F3AD3" w14:textId="77777777" w:rsidR="00432898" w:rsidRPr="004E13D9" w:rsidRDefault="00432898" w:rsidP="00921E01">
            <w:pPr>
              <w:keepNext/>
              <w:keepLines/>
              <w:spacing w:after="0"/>
              <w:jc w:val="center"/>
              <w:rPr>
                <w:ins w:id="14" w:author="大石 雅人(SB ﾃｸﾉﾛｼﾞｰﾕﾆｯﾄ統括)" w:date="2024-04-05T15:00:00Z"/>
                <w:rFonts w:ascii="Arial" w:eastAsia="Times New Roman" w:hAnsi="Arial"/>
                <w:b/>
                <w:sz w:val="18"/>
                <w:lang w:eastAsia="fi-FI"/>
              </w:rPr>
            </w:pPr>
            <w:ins w:id="15" w:author="大石 雅人(SB ﾃｸﾉﾛｼﾞｰﾕﾆｯﾄ統括)" w:date="2024-04-05T15:00:00Z">
              <w:r w:rsidRPr="004E13D9">
                <w:rPr>
                  <w:rFonts w:ascii="Arial" w:eastAsia="Times New Roman" w:hAnsi="Arial"/>
                  <w:b/>
                  <w:sz w:val="18"/>
                  <w:lang w:eastAsia="fi-FI"/>
                </w:rPr>
                <w:t>EN-DC</w:t>
              </w:r>
            </w:ins>
          </w:p>
          <w:p w14:paraId="40D09847" w14:textId="77777777" w:rsidR="00432898" w:rsidRPr="004E13D9" w:rsidRDefault="00432898" w:rsidP="00921E01">
            <w:pPr>
              <w:keepNext/>
              <w:keepLines/>
              <w:spacing w:after="0"/>
              <w:jc w:val="center"/>
              <w:rPr>
                <w:ins w:id="16" w:author="大石 雅人(SB ﾃｸﾉﾛｼﾞｰﾕﾆｯﾄ統括)" w:date="2024-04-05T15:00:00Z"/>
                <w:rFonts w:ascii="Arial" w:eastAsia="Times New Roman" w:hAnsi="Arial"/>
                <w:b/>
                <w:sz w:val="18"/>
                <w:lang w:eastAsia="fi-FI"/>
              </w:rPr>
            </w:pPr>
            <w:ins w:id="17" w:author="大石 雅人(SB ﾃｸﾉﾛｼﾞｰﾕﾆｯﾄ統括)" w:date="2024-04-05T15:00:00Z">
              <w:r w:rsidRPr="004E13D9">
                <w:rPr>
                  <w:rFonts w:ascii="Arial" w:eastAsia="Times New Roman" w:hAnsi="Arial"/>
                  <w:b/>
                  <w:sz w:val="18"/>
                  <w:lang w:eastAsia="fi-FI"/>
                </w:rPr>
                <w:t>configuration</w:t>
              </w:r>
            </w:ins>
          </w:p>
        </w:tc>
        <w:tc>
          <w:tcPr>
            <w:tcW w:w="2279" w:type="dxa"/>
            <w:tcBorders>
              <w:top w:val="single" w:sz="4" w:space="0" w:color="auto"/>
              <w:left w:val="single" w:sz="4" w:space="0" w:color="auto"/>
              <w:bottom w:val="single" w:sz="4" w:space="0" w:color="auto"/>
              <w:right w:val="single" w:sz="4" w:space="0" w:color="auto"/>
            </w:tcBorders>
            <w:hideMark/>
          </w:tcPr>
          <w:p w14:paraId="1D6EBDBA" w14:textId="77777777" w:rsidR="00432898" w:rsidRPr="004E13D9" w:rsidRDefault="00432898" w:rsidP="00921E01">
            <w:pPr>
              <w:keepNext/>
              <w:keepLines/>
              <w:spacing w:after="0"/>
              <w:jc w:val="center"/>
              <w:rPr>
                <w:ins w:id="18" w:author="大石 雅人(SB ﾃｸﾉﾛｼﾞｰﾕﾆｯﾄ統括)" w:date="2024-04-05T15:00:00Z"/>
                <w:rFonts w:ascii="Arial" w:eastAsia="Times New Roman" w:hAnsi="Arial"/>
                <w:b/>
                <w:sz w:val="18"/>
                <w:lang w:eastAsia="fi-FI"/>
              </w:rPr>
            </w:pPr>
            <w:ins w:id="19" w:author="大石 雅人(SB ﾃｸﾉﾛｼﾞｰﾕﾆｯﾄ統括)" w:date="2024-04-05T15:00:00Z">
              <w:r w:rsidRPr="004E13D9">
                <w:rPr>
                  <w:rFonts w:ascii="Arial" w:eastAsia="Times New Roman" w:hAnsi="Arial"/>
                  <w:b/>
                  <w:sz w:val="18"/>
                  <w:lang w:eastAsia="fi-FI"/>
                </w:rPr>
                <w:t>Uplink EN-DC</w:t>
              </w:r>
            </w:ins>
          </w:p>
          <w:p w14:paraId="3C714B8F" w14:textId="77777777" w:rsidR="00432898" w:rsidRPr="004E13D9" w:rsidRDefault="00432898" w:rsidP="00921E01">
            <w:pPr>
              <w:keepNext/>
              <w:keepLines/>
              <w:spacing w:after="0"/>
              <w:jc w:val="center"/>
              <w:rPr>
                <w:ins w:id="20" w:author="大石 雅人(SB ﾃｸﾉﾛｼﾞｰﾕﾆｯﾄ統括)" w:date="2024-04-05T15:00:00Z"/>
                <w:rFonts w:ascii="Arial" w:eastAsia="Times New Roman" w:hAnsi="Arial"/>
                <w:b/>
                <w:sz w:val="18"/>
                <w:lang w:eastAsia="fi-FI"/>
              </w:rPr>
            </w:pPr>
            <w:ins w:id="21" w:author="大石 雅人(SB ﾃｸﾉﾛｼﾞｰﾕﾆｯﾄ統括)" w:date="2024-04-05T15:00:00Z">
              <w:r w:rsidRPr="004E13D9">
                <w:rPr>
                  <w:rFonts w:ascii="Arial" w:eastAsia="Times New Roman" w:hAnsi="Arial"/>
                  <w:b/>
                  <w:sz w:val="18"/>
                  <w:lang w:eastAsia="fi-FI"/>
                </w:rPr>
                <w:t>configuration</w:t>
              </w:r>
            </w:ins>
          </w:p>
          <w:p w14:paraId="616C6F42" w14:textId="77777777" w:rsidR="00432898" w:rsidRPr="004E13D9" w:rsidRDefault="00432898" w:rsidP="00921E01">
            <w:pPr>
              <w:keepNext/>
              <w:keepLines/>
              <w:spacing w:after="0"/>
              <w:jc w:val="center"/>
              <w:rPr>
                <w:ins w:id="22" w:author="大石 雅人(SB ﾃｸﾉﾛｼﾞｰﾕﾆｯﾄ統括)" w:date="2024-04-05T15:00:00Z"/>
                <w:rFonts w:ascii="Arial" w:eastAsia="Times New Roman" w:hAnsi="Arial"/>
                <w:b/>
                <w:sz w:val="18"/>
                <w:lang w:eastAsia="fi-FI"/>
              </w:rPr>
            </w:pPr>
            <w:ins w:id="23" w:author="大石 雅人(SB ﾃｸﾉﾛｼﾞｰﾕﾆｯﾄ統括)" w:date="2024-04-05T15:00:00Z">
              <w:r w:rsidRPr="004E13D9">
                <w:rPr>
                  <w:rFonts w:ascii="Arial" w:eastAsia="Times New Roman" w:hAnsi="Arial"/>
                  <w:b/>
                  <w:sz w:val="18"/>
                  <w:lang w:eastAsia="fi-FI"/>
                </w:rPr>
                <w:t>(NOTE 1)</w:t>
              </w:r>
            </w:ins>
          </w:p>
        </w:tc>
      </w:tr>
      <w:tr w:rsidR="00432898" w:rsidRPr="004E13D9" w14:paraId="612175BF" w14:textId="77777777" w:rsidTr="00921E01">
        <w:trPr>
          <w:trHeight w:val="187"/>
          <w:jc w:val="center"/>
          <w:ins w:id="24" w:author="大石 雅人(SB ﾃｸﾉﾛｼﾞｰﾕﾆｯﾄ統括)" w:date="2024-04-05T15:00:00Z"/>
        </w:trPr>
        <w:tc>
          <w:tcPr>
            <w:tcW w:w="2462" w:type="dxa"/>
            <w:tcBorders>
              <w:top w:val="single" w:sz="4" w:space="0" w:color="auto"/>
              <w:left w:val="single" w:sz="4" w:space="0" w:color="auto"/>
              <w:bottom w:val="single" w:sz="4" w:space="0" w:color="auto"/>
              <w:right w:val="single" w:sz="4" w:space="0" w:color="auto"/>
            </w:tcBorders>
            <w:vAlign w:val="center"/>
            <w:hideMark/>
          </w:tcPr>
          <w:p w14:paraId="33E5A1CF" w14:textId="77777777" w:rsidR="00432898" w:rsidRPr="004E13D9" w:rsidRDefault="00432898" w:rsidP="00921E01">
            <w:pPr>
              <w:keepNext/>
              <w:keepLines/>
              <w:spacing w:after="0"/>
              <w:jc w:val="center"/>
              <w:rPr>
                <w:ins w:id="25" w:author="大石 雅人(SB ﾃｸﾉﾛｼﾞｰﾕﾆｯﾄ統括)" w:date="2024-04-05T15:00:00Z"/>
                <w:rFonts w:ascii="Arial" w:eastAsia="Times New Roman" w:hAnsi="Arial" w:cs="Arial"/>
                <w:sz w:val="18"/>
                <w:szCs w:val="18"/>
                <w:lang w:eastAsia="fi-FI"/>
              </w:rPr>
            </w:pPr>
            <w:ins w:id="26" w:author="大石 雅人(SB ﾃｸﾉﾛｼﾞｰﾕﾆｯﾄ統括)" w:date="2024-04-05T15:00:00Z">
              <w:r w:rsidRPr="004E13D9">
                <w:rPr>
                  <w:rFonts w:ascii="Arial" w:eastAsia="Times New Roman" w:hAnsi="Arial" w:cs="Arial"/>
                  <w:sz w:val="18"/>
                  <w:szCs w:val="18"/>
                  <w:lang w:eastAsia="fr-FR"/>
                </w:rPr>
                <w:t>DC_3A-11A_n1A</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0B7D4DE1" w14:textId="77777777" w:rsidR="00432898" w:rsidRPr="004E13D9" w:rsidRDefault="00432898" w:rsidP="00921E01">
            <w:pPr>
              <w:keepNext/>
              <w:keepLines/>
              <w:spacing w:after="0"/>
              <w:jc w:val="center"/>
              <w:rPr>
                <w:ins w:id="27" w:author="大石 雅人(SB ﾃｸﾉﾛｼﾞｰﾕﾆｯﾄ統括)" w:date="2024-04-05T15:00:00Z"/>
                <w:rFonts w:ascii="Arial" w:eastAsia="Times New Roman" w:hAnsi="Arial" w:cs="Arial"/>
                <w:sz w:val="18"/>
                <w:szCs w:val="18"/>
                <w:lang w:eastAsia="fi-FI"/>
              </w:rPr>
            </w:pPr>
            <w:ins w:id="28" w:author="大石 雅人(SB ﾃｸﾉﾛｼﾞｰﾕﾆｯﾄ統括)" w:date="2024-04-05T15:00:00Z">
              <w:r w:rsidRPr="004E13D9">
                <w:rPr>
                  <w:rFonts w:ascii="Arial" w:hAnsi="Arial" w:cs="Arial"/>
                  <w:color w:val="000000"/>
                  <w:sz w:val="18"/>
                  <w:szCs w:val="18"/>
                </w:rPr>
                <w:t>DC_3A_n1A</w:t>
              </w:r>
              <w:r w:rsidRPr="004E13D9">
                <w:rPr>
                  <w:rFonts w:ascii="Arial" w:hAnsi="Arial" w:cs="Arial"/>
                  <w:color w:val="000000"/>
                  <w:sz w:val="18"/>
                  <w:szCs w:val="18"/>
                </w:rPr>
                <w:br/>
                <w:t>DC_11A_n1A</w:t>
              </w:r>
            </w:ins>
          </w:p>
        </w:tc>
      </w:tr>
    </w:tbl>
    <w:p w14:paraId="5BAF0564" w14:textId="77777777" w:rsidR="00432898" w:rsidRPr="004E13D9" w:rsidRDefault="00432898" w:rsidP="00432898">
      <w:pPr>
        <w:overflowPunct w:val="0"/>
        <w:autoSpaceDE w:val="0"/>
        <w:autoSpaceDN w:val="0"/>
        <w:adjustRightInd w:val="0"/>
        <w:textAlignment w:val="baseline"/>
        <w:rPr>
          <w:ins w:id="29" w:author="大石 雅人(SB ﾃｸﾉﾛｼﾞｰﾕﾆｯﾄ統括)" w:date="2024-04-05T15:00:00Z"/>
          <w:rFonts w:eastAsia="Times New Roman"/>
          <w:sz w:val="20"/>
        </w:rPr>
      </w:pPr>
    </w:p>
    <w:p w14:paraId="646EA178" w14:textId="77777777" w:rsidR="00432898" w:rsidRPr="004E13D9" w:rsidRDefault="00432898" w:rsidP="00432898">
      <w:pPr>
        <w:keepNext/>
        <w:keepLines/>
        <w:numPr>
          <w:ilvl w:val="0"/>
          <w:numId w:val="13"/>
        </w:numPr>
        <w:overflowPunct w:val="0"/>
        <w:autoSpaceDE w:val="0"/>
        <w:autoSpaceDN w:val="0"/>
        <w:adjustRightInd w:val="0"/>
        <w:spacing w:before="120"/>
        <w:ind w:left="1134" w:hanging="1134"/>
        <w:textAlignment w:val="baseline"/>
        <w:outlineLvl w:val="2"/>
        <w:rPr>
          <w:ins w:id="30" w:author="大石 雅人(SB ﾃｸﾉﾛｼﾞｰﾕﾆｯﾄ統括)" w:date="2024-04-05T15:00:00Z"/>
          <w:rFonts w:ascii="Arial" w:eastAsia="Times New Roman" w:hAnsi="Arial"/>
          <w:sz w:val="28"/>
        </w:rPr>
      </w:pPr>
      <w:ins w:id="31" w:author="大石 雅人(SB ﾃｸﾉﾛｼﾞｰﾕﾆｯﾄ統括)" w:date="2024-04-05T15:00:00Z">
        <w:r w:rsidRPr="004E13D9">
          <w:rPr>
            <w:rFonts w:ascii="Arial" w:eastAsia="Times New Roman" w:hAnsi="Arial" w:hint="eastAsia"/>
            <w:sz w:val="28"/>
          </w:rPr>
          <w:t>5.</w:t>
        </w:r>
        <w:r w:rsidRPr="004E13D9">
          <w:rPr>
            <w:rFonts w:ascii="Arial" w:eastAsia="Times New Roman" w:hAnsi="Arial"/>
            <w:sz w:val="28"/>
          </w:rPr>
          <w:t>x</w:t>
        </w:r>
        <w:r w:rsidRPr="004E13D9">
          <w:rPr>
            <w:rFonts w:ascii="Arial" w:eastAsia="Times New Roman" w:hAnsi="Arial" w:hint="eastAsia"/>
            <w:sz w:val="28"/>
          </w:rPr>
          <w:t>.</w:t>
        </w:r>
        <w:r w:rsidRPr="004E13D9">
          <w:rPr>
            <w:rFonts w:ascii="Arial" w:eastAsia="Times New Roman" w:hAnsi="Arial"/>
            <w:sz w:val="28"/>
          </w:rPr>
          <w:t>2</w:t>
        </w:r>
        <w:r w:rsidRPr="004E13D9">
          <w:rPr>
            <w:rFonts w:ascii="Arial" w:eastAsia="Times New Roman" w:hAnsi="Arial"/>
            <w:sz w:val="28"/>
          </w:rPr>
          <w:tab/>
          <w:t>Co-existence studies</w:t>
        </w:r>
      </w:ins>
    </w:p>
    <w:p w14:paraId="03357820" w14:textId="056090F3" w:rsidR="00432898" w:rsidRDefault="00432898" w:rsidP="00432898">
      <w:pPr>
        <w:rPr>
          <w:ins w:id="32" w:author="大石 雅人(SB ﾃｸﾉﾛｼﾞｰﾕﾆｯﾄ統括)" w:date="2024-04-15T11:04:00Z"/>
        </w:rPr>
      </w:pPr>
      <w:ins w:id="33" w:author="大石 雅人(SB ﾃｸﾉﾛｼﾞｰﾕﾆｯﾄ統括)" w:date="2024-04-05T15:00:00Z">
        <w:r w:rsidRPr="004E13D9">
          <w:t>When uplink is DC_</w:t>
        </w:r>
        <w:r w:rsidRPr="004E13D9">
          <w:rPr>
            <w:lang w:eastAsia="zh-CN"/>
          </w:rPr>
          <w:t>3</w:t>
        </w:r>
        <w:r w:rsidRPr="004E13D9">
          <w:t>A_n</w:t>
        </w:r>
        <w:r w:rsidRPr="004E13D9">
          <w:rPr>
            <w:lang w:eastAsia="zh-CN"/>
          </w:rPr>
          <w:t>1</w:t>
        </w:r>
        <w:r w:rsidRPr="004E13D9">
          <w:t>A there is IMD</w:t>
        </w:r>
        <w:r w:rsidRPr="004E13D9">
          <w:rPr>
            <w:lang w:eastAsia="zh-CN"/>
          </w:rPr>
          <w:t>3</w:t>
        </w:r>
        <w:r w:rsidRPr="004E13D9">
          <w:t xml:space="preserve"> </w:t>
        </w:r>
      </w:ins>
      <w:ins w:id="34" w:author="大石 雅人(SB ﾃｸﾉﾛｼﾞｰﾕﾆｯﾄ統括)" w:date="2024-04-15T11:09:00Z">
        <w:r w:rsidR="00515C4A">
          <w:t xml:space="preserve">and </w:t>
        </w:r>
      </w:ins>
      <w:ins w:id="35" w:author="大石 雅人(SB ﾃｸﾉﾛｼﾞｰﾕﾆｯﾄ統括)" w:date="2024-04-15T11:10:00Z">
        <w:r w:rsidR="00515C4A">
          <w:t xml:space="preserve">IMD5 </w:t>
        </w:r>
      </w:ins>
      <w:ins w:id="36" w:author="大石 雅人(SB ﾃｸﾉﾛｼﾞｰﾕﾆｯﾄ統括)" w:date="2024-04-05T15:00:00Z">
        <w:r w:rsidRPr="004E13D9">
          <w:t xml:space="preserve">interfering band </w:t>
        </w:r>
        <w:r w:rsidRPr="004E13D9">
          <w:rPr>
            <w:lang w:eastAsia="zh-CN"/>
          </w:rPr>
          <w:t>11</w:t>
        </w:r>
        <w:r w:rsidRPr="004E13D9">
          <w:t xml:space="preserve"> downlink.</w:t>
        </w:r>
      </w:ins>
    </w:p>
    <w:p w14:paraId="74752F6A" w14:textId="24218A99" w:rsidR="00515C4A" w:rsidRPr="004E13D9" w:rsidRDefault="00515C4A" w:rsidP="00432898">
      <w:pPr>
        <w:rPr>
          <w:ins w:id="37" w:author="大石 雅人(SB ﾃｸﾉﾛｼﾞｰﾕﾆｯﾄ統括)" w:date="2024-04-05T15:00:00Z"/>
          <w:rFonts w:ascii="Arial" w:eastAsia="Times New Roman" w:hAnsi="Arial" w:cs="Arial" w:hint="eastAsia"/>
          <w:sz w:val="18"/>
          <w:szCs w:val="18"/>
          <w:lang w:eastAsia="ja-JP"/>
        </w:rPr>
      </w:pPr>
      <w:ins w:id="38" w:author="大石 雅人(SB ﾃｸﾉﾛｼﾞｰﾕﾆｯﾄ統括)" w:date="2024-04-15T11:04:00Z">
        <w:r>
          <w:rPr>
            <w:rFonts w:hint="eastAsia"/>
            <w:lang w:eastAsia="ja-JP"/>
          </w:rPr>
          <w:t>T</w:t>
        </w:r>
        <w:r>
          <w:rPr>
            <w:lang w:eastAsia="ja-JP"/>
          </w:rPr>
          <w:t>here is no</w:t>
        </w:r>
      </w:ins>
      <w:ins w:id="39" w:author="大石 雅人(SB ﾃｸﾉﾛｼﾞｰﾕﾆｯﾄ統括)" w:date="2024-04-15T11:05:00Z">
        <w:r>
          <w:rPr>
            <w:lang w:eastAsia="ja-JP"/>
          </w:rPr>
          <w:t xml:space="preserve"> impact from UL 11_</w:t>
        </w:r>
      </w:ins>
      <w:ins w:id="40" w:author="大石 雅人(SB ﾃｸﾉﾛｼﾞｰﾕﾆｯﾄ統括)" w:date="2024-04-15T11:06:00Z">
        <w:r>
          <w:rPr>
            <w:lang w:eastAsia="ja-JP"/>
          </w:rPr>
          <w:t xml:space="preserve">n1 </w:t>
        </w:r>
      </w:ins>
      <w:ins w:id="41" w:author="大石 雅人(SB ﾃｸﾉﾛｼﾞｰﾕﾆｯﾄ統括)" w:date="2024-04-15T11:10:00Z">
        <w:r w:rsidRPr="004E13D9">
          <w:t>interfering</w:t>
        </w:r>
      </w:ins>
      <w:ins w:id="42" w:author="大石 雅人(SB ﾃｸﾉﾛｼﾞｰﾕﾆｯﾄ統括)" w:date="2024-04-15T11:06:00Z">
        <w:r>
          <w:rPr>
            <w:lang w:eastAsia="ja-JP"/>
          </w:rPr>
          <w:t xml:space="preserve"> </w:t>
        </w:r>
      </w:ins>
      <w:ins w:id="43" w:author="大石 雅人(SB ﾃｸﾉﾛｼﾞｰﾕﾆｯﾄ統括)" w:date="2024-04-15T11:10:00Z">
        <w:r>
          <w:rPr>
            <w:lang w:eastAsia="ja-JP"/>
          </w:rPr>
          <w:t>b</w:t>
        </w:r>
      </w:ins>
      <w:ins w:id="44" w:author="大石 雅人(SB ﾃｸﾉﾛｼﾞｰﾕﾆｯﾄ統括)" w:date="2024-04-15T11:06:00Z">
        <w:r>
          <w:rPr>
            <w:lang w:eastAsia="ja-JP"/>
          </w:rPr>
          <w:t>and 3</w:t>
        </w:r>
      </w:ins>
      <w:ins w:id="45" w:author="大石 雅人(SB ﾃｸﾉﾛｼﾞｰﾕﾆｯﾄ統括)" w:date="2024-04-15T11:10:00Z">
        <w:r>
          <w:rPr>
            <w:lang w:eastAsia="ja-JP"/>
          </w:rPr>
          <w:t xml:space="preserve"> downlink</w:t>
        </w:r>
      </w:ins>
      <w:ins w:id="46" w:author="大石 雅人(SB ﾃｸﾉﾛｼﾞｰﾕﾆｯﾄ統括)" w:date="2024-04-15T11:06:00Z">
        <w:r>
          <w:rPr>
            <w:lang w:eastAsia="ja-JP"/>
          </w:rPr>
          <w:t>.</w:t>
        </w:r>
      </w:ins>
    </w:p>
    <w:p w14:paraId="354E1CF2" w14:textId="77777777" w:rsidR="00432898" w:rsidRPr="004E13D9" w:rsidRDefault="00432898" w:rsidP="00432898">
      <w:pPr>
        <w:keepNext/>
        <w:keepLines/>
        <w:numPr>
          <w:ilvl w:val="0"/>
          <w:numId w:val="13"/>
        </w:numPr>
        <w:overflowPunct w:val="0"/>
        <w:autoSpaceDE w:val="0"/>
        <w:autoSpaceDN w:val="0"/>
        <w:adjustRightInd w:val="0"/>
        <w:spacing w:before="120"/>
        <w:ind w:left="1134" w:hanging="1134"/>
        <w:textAlignment w:val="baseline"/>
        <w:outlineLvl w:val="2"/>
        <w:rPr>
          <w:ins w:id="47" w:author="大石 雅人(SB ﾃｸﾉﾛｼﾞｰﾕﾆｯﾄ統括)" w:date="2024-04-05T15:00:00Z"/>
          <w:rFonts w:ascii="Arial" w:eastAsia="Times New Roman" w:hAnsi="Arial"/>
          <w:sz w:val="28"/>
        </w:rPr>
      </w:pPr>
      <w:ins w:id="48" w:author="大石 雅人(SB ﾃｸﾉﾛｼﾞｰﾕﾆｯﾄ統括)" w:date="2024-04-05T15:00:00Z">
        <w:r w:rsidRPr="004E13D9">
          <w:rPr>
            <w:rFonts w:ascii="Arial" w:eastAsia="Times New Roman" w:hAnsi="Arial" w:hint="eastAsia"/>
            <w:sz w:val="28"/>
          </w:rPr>
          <w:t>5.</w:t>
        </w:r>
        <w:r w:rsidRPr="004E13D9">
          <w:rPr>
            <w:rFonts w:ascii="Arial" w:eastAsia="Times New Roman" w:hAnsi="Arial"/>
            <w:sz w:val="28"/>
          </w:rPr>
          <w:t>x</w:t>
        </w:r>
        <w:r w:rsidRPr="004E13D9">
          <w:rPr>
            <w:rFonts w:ascii="Arial" w:eastAsia="Times New Roman" w:hAnsi="Arial" w:hint="eastAsia"/>
            <w:sz w:val="28"/>
          </w:rPr>
          <w:t>.</w:t>
        </w:r>
        <w:r w:rsidRPr="004E13D9">
          <w:rPr>
            <w:rFonts w:ascii="Arial" w:eastAsia="Times New Roman" w:hAnsi="Arial"/>
            <w:sz w:val="28"/>
          </w:rPr>
          <w:t>3</w:t>
        </w:r>
        <w:r w:rsidRPr="004E13D9">
          <w:rPr>
            <w:rFonts w:ascii="Arial" w:eastAsia="Times New Roman" w:hAnsi="Arial"/>
            <w:sz w:val="28"/>
          </w:rPr>
          <w:tab/>
          <w:t>∆T</w:t>
        </w:r>
        <w:r w:rsidRPr="004E13D9">
          <w:rPr>
            <w:rFonts w:ascii="Arial" w:eastAsia="Times New Roman" w:hAnsi="Arial"/>
            <w:sz w:val="28"/>
            <w:vertAlign w:val="subscript"/>
          </w:rPr>
          <w:t>IB</w:t>
        </w:r>
        <w:r w:rsidRPr="004E13D9">
          <w:rPr>
            <w:rFonts w:ascii="Arial" w:eastAsia="Times New Roman" w:hAnsi="Arial"/>
            <w:sz w:val="28"/>
          </w:rPr>
          <w:t xml:space="preserve"> and ∆R</w:t>
        </w:r>
        <w:r w:rsidRPr="004E13D9">
          <w:rPr>
            <w:rFonts w:ascii="Arial" w:eastAsia="Times New Roman" w:hAnsi="Arial"/>
            <w:sz w:val="28"/>
            <w:vertAlign w:val="subscript"/>
          </w:rPr>
          <w:t>IB</w:t>
        </w:r>
        <w:r w:rsidRPr="004E13D9">
          <w:rPr>
            <w:rFonts w:ascii="Arial" w:eastAsia="Times New Roman" w:hAnsi="Arial"/>
            <w:sz w:val="28"/>
          </w:rPr>
          <w:t xml:space="preserve"> values</w:t>
        </w:r>
      </w:ins>
    </w:p>
    <w:p w14:paraId="10B94809" w14:textId="77777777" w:rsidR="00432898" w:rsidRPr="004E13D9" w:rsidRDefault="00432898" w:rsidP="00432898">
      <w:pPr>
        <w:pStyle w:val="TH"/>
        <w:numPr>
          <w:ilvl w:val="0"/>
          <w:numId w:val="13"/>
        </w:numPr>
        <w:rPr>
          <w:ins w:id="49" w:author="大石 雅人(SB ﾃｸﾉﾛｼﾞｰﾕﾆｯﾄ統括)" w:date="2024-04-05T15:00:00Z"/>
          <w:color w:val="auto"/>
        </w:rPr>
      </w:pPr>
      <w:ins w:id="50" w:author="大石 雅人(SB ﾃｸﾉﾛｼﾞｰﾕﾆｯﾄ統括)" w:date="2024-04-05T15:00:00Z">
        <w:r w:rsidRPr="004E13D9">
          <w:rPr>
            <w:color w:val="auto"/>
          </w:rPr>
          <w:t>Table 5.x.3-1:ΔT</w:t>
        </w:r>
        <w:r w:rsidRPr="004E13D9">
          <w:rPr>
            <w:color w:val="auto"/>
            <w:vertAlign w:val="subscript"/>
          </w:rPr>
          <w:t>IB,c</w:t>
        </w:r>
        <w:r w:rsidRPr="004E13D9">
          <w:rPr>
            <w:color w:val="auto"/>
          </w:rPr>
          <w:t xml:space="preserve"> due to EN-DC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69"/>
        <w:gridCol w:w="2290"/>
        <w:gridCol w:w="2291"/>
        <w:gridCol w:w="2291"/>
      </w:tblGrid>
      <w:tr w:rsidR="00432898" w:rsidRPr="004E13D9" w14:paraId="34133C24" w14:textId="77777777" w:rsidTr="00921E01">
        <w:trPr>
          <w:trHeight w:val="187"/>
          <w:tblHeader/>
          <w:jc w:val="center"/>
          <w:ins w:id="51" w:author="大石 雅人(SB ﾃｸﾉﾛｼﾞｰﾕﾆｯﾄ統括)" w:date="2024-04-05T15:00:00Z"/>
        </w:trPr>
        <w:tc>
          <w:tcPr>
            <w:tcW w:w="17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D3CC4" w14:textId="77777777" w:rsidR="00432898" w:rsidRPr="004E13D9" w:rsidRDefault="00432898" w:rsidP="00921E01">
            <w:pPr>
              <w:pStyle w:val="TAH"/>
              <w:keepNext w:val="0"/>
              <w:rPr>
                <w:ins w:id="52" w:author="大石 雅人(SB ﾃｸﾉﾛｼﾞｰﾕﾆｯﾄ統括)" w:date="2024-04-05T15:00:00Z"/>
                <w:color w:val="auto"/>
              </w:rPr>
            </w:pPr>
            <w:ins w:id="53" w:author="大石 雅人(SB ﾃｸﾉﾛｼﾞｰﾕﾆｯﾄ統括)" w:date="2024-04-05T15:00:00Z">
              <w:r w:rsidRPr="004E13D9">
                <w:rPr>
                  <w:color w:val="auto"/>
                </w:rPr>
                <w:t xml:space="preserve">Inter-band EN-DC </w:t>
              </w:r>
              <w:r w:rsidRPr="004E13D9">
                <w:rPr>
                  <w:color w:val="auto"/>
                </w:rPr>
                <w:lastRenderedPageBreak/>
                <w:t>configuration</w:t>
              </w:r>
            </w:ins>
          </w:p>
        </w:tc>
        <w:tc>
          <w:tcPr>
            <w:tcW w:w="68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E0E739" w14:textId="77777777" w:rsidR="00432898" w:rsidRPr="004E13D9" w:rsidRDefault="00432898" w:rsidP="00921E01">
            <w:pPr>
              <w:pStyle w:val="TAH"/>
              <w:keepNext w:val="0"/>
              <w:rPr>
                <w:ins w:id="54" w:author="大石 雅人(SB ﾃｸﾉﾛｼﾞｰﾕﾆｯﾄ統括)" w:date="2024-04-05T15:00:00Z"/>
                <w:color w:val="auto"/>
              </w:rPr>
            </w:pPr>
            <w:ins w:id="55" w:author="大石 雅人(SB ﾃｸﾉﾛｼﾞｰﾕﾆｯﾄ統括)" w:date="2024-04-05T15:00:00Z">
              <w:r w:rsidRPr="004E13D9">
                <w:rPr>
                  <w:color w:val="auto"/>
                </w:rPr>
                <w:lastRenderedPageBreak/>
                <w:t>ΔT</w:t>
              </w:r>
              <w:r w:rsidRPr="004E13D9">
                <w:rPr>
                  <w:color w:val="auto"/>
                  <w:vertAlign w:val="subscript"/>
                </w:rPr>
                <w:t>IB,c</w:t>
              </w:r>
              <w:r w:rsidRPr="004E13D9">
                <w:rPr>
                  <w:color w:val="auto"/>
                </w:rPr>
                <w:t xml:space="preserve"> for E-UTRA band / NR band (dB)</w:t>
              </w:r>
              <w:r w:rsidRPr="004E13D9">
                <w:rPr>
                  <w:color w:val="auto"/>
                  <w:vertAlign w:val="superscript"/>
                </w:rPr>
                <w:t>6</w:t>
              </w:r>
            </w:ins>
          </w:p>
        </w:tc>
      </w:tr>
      <w:tr w:rsidR="00432898" w:rsidRPr="004E13D9" w14:paraId="3AE204D2" w14:textId="77777777" w:rsidTr="00921E01">
        <w:trPr>
          <w:trHeight w:val="187"/>
          <w:tblHeader/>
          <w:jc w:val="center"/>
          <w:ins w:id="56" w:author="大石 雅人(SB ﾃｸﾉﾛｼﾞｰﾕﾆｯﾄ統括)" w:date="2024-04-05T15:00:00Z"/>
        </w:trPr>
        <w:tc>
          <w:tcPr>
            <w:tcW w:w="1769" w:type="dxa"/>
            <w:vMerge/>
            <w:tcBorders>
              <w:top w:val="single" w:sz="4" w:space="0" w:color="auto"/>
              <w:left w:val="single" w:sz="4" w:space="0" w:color="auto"/>
              <w:bottom w:val="single" w:sz="4" w:space="0" w:color="auto"/>
              <w:right w:val="single" w:sz="4" w:space="0" w:color="auto"/>
            </w:tcBorders>
            <w:vAlign w:val="center"/>
            <w:hideMark/>
          </w:tcPr>
          <w:p w14:paraId="60F70106" w14:textId="77777777" w:rsidR="00432898" w:rsidRPr="004E13D9" w:rsidRDefault="00432898" w:rsidP="00921E01">
            <w:pPr>
              <w:spacing w:after="0"/>
              <w:rPr>
                <w:ins w:id="57" w:author="大石 雅人(SB ﾃｸﾉﾛｼﾞｰﾕﾆｯﾄ統括)" w:date="2024-04-05T15:00:00Z"/>
                <w:rFonts w:ascii="Arial" w:hAnsi="Arial"/>
                <w:b/>
                <w:sz w:val="18"/>
              </w:rPr>
            </w:pPr>
          </w:p>
        </w:tc>
        <w:tc>
          <w:tcPr>
            <w:tcW w:w="687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EF3C1C" w14:textId="77777777" w:rsidR="00432898" w:rsidRPr="004E13D9" w:rsidRDefault="00432898" w:rsidP="00921E01">
            <w:pPr>
              <w:pStyle w:val="TAH"/>
              <w:keepNext w:val="0"/>
              <w:rPr>
                <w:ins w:id="58" w:author="大石 雅人(SB ﾃｸﾉﾛｼﾞｰﾕﾆｯﾄ統括)" w:date="2024-04-05T15:00:00Z"/>
                <w:color w:val="auto"/>
              </w:rPr>
            </w:pPr>
            <w:ins w:id="59" w:author="大石 雅人(SB ﾃｸﾉﾛｼﾞｰﾕﾆｯﾄ統括)" w:date="2024-04-05T15:00:00Z">
              <w:r w:rsidRPr="004E13D9">
                <w:rPr>
                  <w:color w:val="auto"/>
                </w:rPr>
                <w:t>Component band in order of bands in configuration</w:t>
              </w:r>
              <w:r w:rsidRPr="004E13D9">
                <w:rPr>
                  <w:color w:val="auto"/>
                  <w:vertAlign w:val="superscript"/>
                </w:rPr>
                <w:t>7</w:t>
              </w:r>
            </w:ins>
          </w:p>
        </w:tc>
      </w:tr>
      <w:tr w:rsidR="00432898" w:rsidRPr="00F33856" w14:paraId="759E4533" w14:textId="77777777" w:rsidTr="00921E01">
        <w:trPr>
          <w:trHeight w:val="187"/>
          <w:jc w:val="center"/>
          <w:ins w:id="60" w:author="大石 雅人(SB ﾃｸﾉﾛｼﾞｰﾕﾆｯﾄ統括)" w:date="2024-04-05T15:00:00Z"/>
        </w:trPr>
        <w:tc>
          <w:tcPr>
            <w:tcW w:w="17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DFAF81" w14:textId="77777777" w:rsidR="00432898" w:rsidRPr="00F33856" w:rsidRDefault="00432898" w:rsidP="00921E01">
            <w:pPr>
              <w:pStyle w:val="TAC"/>
              <w:rPr>
                <w:ins w:id="61" w:author="大石 雅人(SB ﾃｸﾉﾛｼﾞｰﾕﾆｯﾄ統括)" w:date="2024-04-05T15:00:00Z"/>
                <w:color w:val="auto"/>
              </w:rPr>
            </w:pPr>
            <w:ins w:id="62" w:author="大石 雅人(SB ﾃｸﾉﾛｼﾞｰﾕﾆｯﾄ統括)" w:date="2024-04-05T15:00:00Z">
              <w:r w:rsidRPr="00F33856">
                <w:rPr>
                  <w:color w:val="auto"/>
                  <w:szCs w:val="18"/>
                  <w:lang w:eastAsia="ja-JP"/>
                </w:rPr>
                <w:t>DC_3-11_n1</w:t>
              </w:r>
            </w:ins>
          </w:p>
        </w:tc>
        <w:tc>
          <w:tcPr>
            <w:tcW w:w="22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F5C98B8" w14:textId="77777777" w:rsidR="00432898" w:rsidRPr="00F33856" w:rsidRDefault="00432898" w:rsidP="00921E01">
            <w:pPr>
              <w:pStyle w:val="TAC"/>
              <w:rPr>
                <w:ins w:id="63" w:author="大石 雅人(SB ﾃｸﾉﾛｼﾞｰﾕﾆｯﾄ統括)" w:date="2024-04-05T15:00:00Z"/>
                <w:color w:val="auto"/>
                <w:lang w:eastAsia="ja-JP"/>
              </w:rPr>
            </w:pPr>
            <w:ins w:id="64" w:author="大石 雅人(SB ﾃｸﾉﾛｼﾞｰﾕﾆｯﾄ統括)" w:date="2024-04-05T15:00:00Z">
              <w:r>
                <w:rPr>
                  <w:color w:val="auto"/>
                  <w:lang w:eastAsia="ja-JP"/>
                </w:rPr>
                <w:t>0.9</w:t>
              </w:r>
            </w:ins>
          </w:p>
        </w:tc>
        <w:tc>
          <w:tcPr>
            <w:tcW w:w="22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5B8ECE" w14:textId="77777777" w:rsidR="00432898" w:rsidRPr="00F33856" w:rsidRDefault="00432898" w:rsidP="00921E01">
            <w:pPr>
              <w:pStyle w:val="TAC"/>
              <w:rPr>
                <w:ins w:id="65" w:author="大石 雅人(SB ﾃｸﾉﾛｼﾞｰﾕﾆｯﾄ統括)" w:date="2024-04-05T15:00:00Z"/>
                <w:color w:val="auto"/>
                <w:lang w:eastAsia="ja-JP"/>
              </w:rPr>
            </w:pPr>
            <w:ins w:id="66" w:author="大石 雅人(SB ﾃｸﾉﾛｼﾞｰﾕﾆｯﾄ統括)" w:date="2024-04-05T15:00:00Z">
              <w:r>
                <w:rPr>
                  <w:color w:val="auto"/>
                  <w:lang w:eastAsia="ja-JP"/>
                </w:rPr>
                <w:t>0.8</w:t>
              </w:r>
            </w:ins>
          </w:p>
        </w:tc>
        <w:tc>
          <w:tcPr>
            <w:tcW w:w="22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9824502" w14:textId="77777777" w:rsidR="00432898" w:rsidRPr="00F33856" w:rsidRDefault="00432898" w:rsidP="00921E01">
            <w:pPr>
              <w:pStyle w:val="TAC"/>
              <w:rPr>
                <w:ins w:id="67" w:author="大石 雅人(SB ﾃｸﾉﾛｼﾞｰﾕﾆｯﾄ統括)" w:date="2024-04-05T15:00:00Z"/>
                <w:color w:val="auto"/>
                <w:lang w:eastAsia="ja-JP"/>
              </w:rPr>
            </w:pPr>
            <w:ins w:id="68" w:author="大石 雅人(SB ﾃｸﾉﾛｼﾞｰﾕﾆｯﾄ統括)" w:date="2024-04-05T15:00:00Z">
              <w:r>
                <w:rPr>
                  <w:color w:val="auto"/>
                  <w:lang w:eastAsia="ja-JP"/>
                </w:rPr>
                <w:t>0.3</w:t>
              </w:r>
            </w:ins>
          </w:p>
        </w:tc>
      </w:tr>
    </w:tbl>
    <w:p w14:paraId="53D1AFCF" w14:textId="77777777" w:rsidR="00432898" w:rsidRPr="00F33856" w:rsidRDefault="00432898" w:rsidP="00432898">
      <w:pPr>
        <w:pStyle w:val="affff"/>
        <w:numPr>
          <w:ilvl w:val="0"/>
          <w:numId w:val="13"/>
        </w:numPr>
        <w:rPr>
          <w:ins w:id="69" w:author="大石 雅人(SB ﾃｸﾉﾛｼﾞｰﾕﾆｯﾄ統括)" w:date="2024-04-05T15:00:00Z"/>
        </w:rPr>
      </w:pPr>
    </w:p>
    <w:p w14:paraId="2E5282D3" w14:textId="77777777" w:rsidR="00432898" w:rsidRPr="00F33856" w:rsidRDefault="00432898" w:rsidP="00432898">
      <w:pPr>
        <w:pStyle w:val="TH"/>
        <w:numPr>
          <w:ilvl w:val="0"/>
          <w:numId w:val="13"/>
        </w:numPr>
        <w:rPr>
          <w:ins w:id="70" w:author="大石 雅人(SB ﾃｸﾉﾛｼﾞｰﾕﾆｯﾄ統括)" w:date="2024-04-05T15:00:00Z"/>
          <w:color w:val="auto"/>
        </w:rPr>
      </w:pPr>
      <w:ins w:id="71" w:author="大石 雅人(SB ﾃｸﾉﾛｼﾞｰﾕﾆｯﾄ統括)" w:date="2024-04-05T15:00:00Z">
        <w:r w:rsidRPr="00F33856">
          <w:rPr>
            <w:color w:val="auto"/>
          </w:rPr>
          <w:t>Table 5.x.3-2:ΔR</w:t>
        </w:r>
        <w:r w:rsidRPr="00F33856">
          <w:rPr>
            <w:color w:val="auto"/>
            <w:vertAlign w:val="subscript"/>
          </w:rPr>
          <w:t>IB,c</w:t>
        </w:r>
        <w:r w:rsidRPr="00F33856">
          <w:rPr>
            <w:color w:val="auto"/>
          </w:rPr>
          <w:t xml:space="preserve"> due to EN-DC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44"/>
        <w:gridCol w:w="2299"/>
        <w:gridCol w:w="2299"/>
        <w:gridCol w:w="2299"/>
      </w:tblGrid>
      <w:tr w:rsidR="00432898" w:rsidRPr="00F33856" w14:paraId="7FE57336" w14:textId="77777777" w:rsidTr="00921E01">
        <w:trPr>
          <w:trHeight w:val="187"/>
          <w:tblHeader/>
          <w:jc w:val="center"/>
          <w:ins w:id="72" w:author="大石 雅人(SB ﾃｸﾉﾛｼﾞｰﾕﾆｯﾄ統括)" w:date="2024-04-05T15:00:00Z"/>
        </w:trPr>
        <w:tc>
          <w:tcPr>
            <w:tcW w:w="17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19E56" w14:textId="77777777" w:rsidR="00432898" w:rsidRPr="00F33856" w:rsidRDefault="00432898" w:rsidP="00921E01">
            <w:pPr>
              <w:keepNext/>
              <w:keepLines/>
              <w:spacing w:after="0"/>
              <w:jc w:val="center"/>
              <w:rPr>
                <w:ins w:id="73" w:author="大石 雅人(SB ﾃｸﾉﾛｼﾞｰﾕﾆｯﾄ統括)" w:date="2024-04-05T15:00:00Z"/>
                <w:rFonts w:ascii="Arial" w:hAnsi="Arial"/>
                <w:b/>
                <w:sz w:val="18"/>
              </w:rPr>
            </w:pPr>
            <w:ins w:id="74" w:author="大石 雅人(SB ﾃｸﾉﾛｼﾞｰﾕﾆｯﾄ統括)" w:date="2024-04-05T15:00:00Z">
              <w:r w:rsidRPr="00F33856">
                <w:rPr>
                  <w:rFonts w:ascii="Arial" w:hAnsi="Arial"/>
                  <w:b/>
                  <w:sz w:val="18"/>
                </w:rPr>
                <w:t>Inter-band EN-DC configuration</w:t>
              </w:r>
            </w:ins>
          </w:p>
        </w:tc>
        <w:tc>
          <w:tcPr>
            <w:tcW w:w="689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7D4203C" w14:textId="77777777" w:rsidR="00432898" w:rsidRPr="00F33856" w:rsidRDefault="00432898" w:rsidP="00921E01">
            <w:pPr>
              <w:pStyle w:val="TAH"/>
              <w:keepNext w:val="0"/>
              <w:rPr>
                <w:ins w:id="75" w:author="大石 雅人(SB ﾃｸﾉﾛｼﾞｰﾕﾆｯﾄ統括)" w:date="2024-04-05T15:00:00Z"/>
                <w:b w:val="0"/>
                <w:color w:val="auto"/>
              </w:rPr>
            </w:pPr>
            <w:ins w:id="76" w:author="大石 雅人(SB ﾃｸﾉﾛｼﾞｰﾕﾆｯﾄ統括)" w:date="2024-04-05T15:00:00Z">
              <w:r w:rsidRPr="00F33856">
                <w:rPr>
                  <w:color w:val="auto"/>
                </w:rPr>
                <w:t>ΔR</w:t>
              </w:r>
              <w:r w:rsidRPr="00F33856">
                <w:rPr>
                  <w:color w:val="auto"/>
                  <w:vertAlign w:val="subscript"/>
                </w:rPr>
                <w:t>IB,c</w:t>
              </w:r>
              <w:r w:rsidRPr="00F33856">
                <w:rPr>
                  <w:color w:val="auto"/>
                </w:rPr>
                <w:t xml:space="preserve"> for E-UTRA band / NR band (dB)</w:t>
              </w:r>
              <w:r w:rsidRPr="00F33856">
                <w:rPr>
                  <w:color w:val="auto"/>
                  <w:vertAlign w:val="superscript"/>
                </w:rPr>
                <w:t>7</w:t>
              </w:r>
            </w:ins>
          </w:p>
        </w:tc>
      </w:tr>
      <w:tr w:rsidR="00432898" w:rsidRPr="00F33856" w14:paraId="17E54DB2" w14:textId="77777777" w:rsidTr="00921E01">
        <w:trPr>
          <w:trHeight w:val="187"/>
          <w:tblHeader/>
          <w:jc w:val="center"/>
          <w:ins w:id="77" w:author="大石 雅人(SB ﾃｸﾉﾛｼﾞｰﾕﾆｯﾄ統括)" w:date="2024-04-05T15:00:00Z"/>
        </w:trPr>
        <w:tc>
          <w:tcPr>
            <w:tcW w:w="1744" w:type="dxa"/>
            <w:vMerge/>
            <w:tcBorders>
              <w:top w:val="single" w:sz="4" w:space="0" w:color="auto"/>
              <w:left w:val="single" w:sz="4" w:space="0" w:color="auto"/>
              <w:bottom w:val="single" w:sz="4" w:space="0" w:color="auto"/>
              <w:right w:val="single" w:sz="4" w:space="0" w:color="auto"/>
            </w:tcBorders>
            <w:vAlign w:val="center"/>
            <w:hideMark/>
          </w:tcPr>
          <w:p w14:paraId="2081E185" w14:textId="77777777" w:rsidR="00432898" w:rsidRPr="00F33856" w:rsidRDefault="00432898" w:rsidP="00921E01">
            <w:pPr>
              <w:spacing w:after="0"/>
              <w:rPr>
                <w:ins w:id="78" w:author="大石 雅人(SB ﾃｸﾉﾛｼﾞｰﾕﾆｯﾄ統括)" w:date="2024-04-05T15:00:00Z"/>
                <w:rFonts w:ascii="Arial" w:hAnsi="Arial"/>
                <w:b/>
                <w:sz w:val="18"/>
              </w:rPr>
            </w:pPr>
          </w:p>
        </w:tc>
        <w:tc>
          <w:tcPr>
            <w:tcW w:w="689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1B56B62" w14:textId="77777777" w:rsidR="00432898" w:rsidRPr="00F33856" w:rsidRDefault="00432898" w:rsidP="00921E01">
            <w:pPr>
              <w:pStyle w:val="TAH"/>
              <w:keepNext w:val="0"/>
              <w:rPr>
                <w:ins w:id="79" w:author="大石 雅人(SB ﾃｸﾉﾛｼﾞｰﾕﾆｯﾄ統括)" w:date="2024-04-05T15:00:00Z"/>
                <w:b w:val="0"/>
                <w:color w:val="auto"/>
                <w:vertAlign w:val="superscript"/>
              </w:rPr>
            </w:pPr>
            <w:ins w:id="80" w:author="大石 雅人(SB ﾃｸﾉﾛｼﾞｰﾕﾆｯﾄ統括)" w:date="2024-04-05T15:00:00Z">
              <w:r w:rsidRPr="00F33856">
                <w:rPr>
                  <w:color w:val="auto"/>
                </w:rPr>
                <w:t>Component band in order of bands in configuration</w:t>
              </w:r>
              <w:r w:rsidRPr="00F33856">
                <w:rPr>
                  <w:color w:val="auto"/>
                  <w:vertAlign w:val="superscript"/>
                </w:rPr>
                <w:t>8</w:t>
              </w:r>
            </w:ins>
          </w:p>
        </w:tc>
      </w:tr>
      <w:tr w:rsidR="00432898" w:rsidRPr="00F33856" w14:paraId="2CA35405" w14:textId="77777777" w:rsidTr="00921E01">
        <w:trPr>
          <w:trHeight w:val="187"/>
          <w:jc w:val="center"/>
          <w:ins w:id="81" w:author="大石 雅人(SB ﾃｸﾉﾛｼﾞｰﾕﾆｯﾄ統括)" w:date="2024-04-05T15:00:00Z"/>
        </w:trPr>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256E4" w14:textId="77777777" w:rsidR="00432898" w:rsidRPr="00F33856" w:rsidRDefault="00432898" w:rsidP="00921E01">
            <w:pPr>
              <w:pStyle w:val="TAC"/>
              <w:rPr>
                <w:ins w:id="82" w:author="大石 雅人(SB ﾃｸﾉﾛｼﾞｰﾕﾆｯﾄ統括)" w:date="2024-04-05T15:00:00Z"/>
                <w:color w:val="auto"/>
              </w:rPr>
            </w:pPr>
            <w:ins w:id="83" w:author="大石 雅人(SB ﾃｸﾉﾛｼﾞｰﾕﾆｯﾄ統括)" w:date="2024-04-05T15:00:00Z">
              <w:r w:rsidRPr="00F33856">
                <w:rPr>
                  <w:color w:val="auto"/>
                  <w:szCs w:val="18"/>
                  <w:lang w:eastAsia="ja-JP"/>
                </w:rPr>
                <w:t>DC_3-11_n1</w:t>
              </w:r>
            </w:ins>
          </w:p>
        </w:tc>
        <w:tc>
          <w:tcPr>
            <w:tcW w:w="2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02C4FA1" w14:textId="77777777" w:rsidR="00432898" w:rsidRPr="00F33856" w:rsidRDefault="00432898" w:rsidP="00921E01">
            <w:pPr>
              <w:keepNext/>
              <w:keepLines/>
              <w:spacing w:after="0"/>
              <w:jc w:val="center"/>
              <w:rPr>
                <w:ins w:id="84" w:author="大石 雅人(SB ﾃｸﾉﾛｼﾞｰﾕﾆｯﾄ統括)" w:date="2024-04-05T15:00:00Z"/>
                <w:rFonts w:ascii="Arial" w:hAnsi="Arial"/>
                <w:sz w:val="18"/>
                <w:lang w:eastAsia="ja-JP"/>
              </w:rPr>
            </w:pPr>
            <w:ins w:id="85" w:author="大石 雅人(SB ﾃｸﾉﾛｼﾞｰﾕﾆｯﾄ統括)" w:date="2024-04-05T15:00:00Z">
              <w:r>
                <w:rPr>
                  <w:rFonts w:ascii="Arial" w:hAnsi="Arial"/>
                  <w:sz w:val="18"/>
                  <w:lang w:eastAsia="ja-JP"/>
                </w:rPr>
                <w:t>0.5</w:t>
              </w:r>
            </w:ins>
          </w:p>
        </w:tc>
        <w:tc>
          <w:tcPr>
            <w:tcW w:w="2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EF7B56B" w14:textId="77777777" w:rsidR="00432898" w:rsidRPr="00F33856" w:rsidRDefault="00432898" w:rsidP="00921E01">
            <w:pPr>
              <w:keepNext/>
              <w:keepLines/>
              <w:spacing w:after="0"/>
              <w:jc w:val="center"/>
              <w:rPr>
                <w:ins w:id="86" w:author="大石 雅人(SB ﾃｸﾉﾛｼﾞｰﾕﾆｯﾄ統括)" w:date="2024-04-05T15:00:00Z"/>
                <w:rFonts w:ascii="Arial" w:hAnsi="Arial"/>
                <w:sz w:val="18"/>
                <w:lang w:eastAsia="ja-JP"/>
              </w:rPr>
            </w:pPr>
            <w:ins w:id="87" w:author="大石 雅人(SB ﾃｸﾉﾛｼﾞｰﾕﾆｯﾄ統括)" w:date="2024-04-05T15:00:00Z">
              <w:r>
                <w:rPr>
                  <w:rFonts w:ascii="Arial" w:hAnsi="Arial" w:hint="eastAsia"/>
                  <w:sz w:val="18"/>
                  <w:lang w:eastAsia="ja-JP"/>
                </w:rPr>
                <w:t>0</w:t>
              </w:r>
              <w:r>
                <w:rPr>
                  <w:rFonts w:ascii="Arial" w:hAnsi="Arial"/>
                  <w:sz w:val="18"/>
                  <w:lang w:eastAsia="ja-JP"/>
                </w:rPr>
                <w:t>.3</w:t>
              </w:r>
            </w:ins>
          </w:p>
        </w:tc>
        <w:tc>
          <w:tcPr>
            <w:tcW w:w="22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FF7B339" w14:textId="77777777" w:rsidR="00432898" w:rsidRPr="00F33856" w:rsidRDefault="00432898" w:rsidP="00921E01">
            <w:pPr>
              <w:keepNext/>
              <w:keepLines/>
              <w:spacing w:after="0"/>
              <w:jc w:val="center"/>
              <w:rPr>
                <w:ins w:id="88" w:author="大石 雅人(SB ﾃｸﾉﾛｼﾞｰﾕﾆｯﾄ統括)" w:date="2024-04-05T15:00:00Z"/>
                <w:rFonts w:ascii="Arial" w:hAnsi="Arial"/>
                <w:sz w:val="18"/>
                <w:lang w:eastAsia="ja-JP"/>
              </w:rPr>
            </w:pPr>
            <w:ins w:id="89" w:author="大石 雅人(SB ﾃｸﾉﾛｼﾞｰﾕﾆｯﾄ統括)" w:date="2024-04-05T15:00:00Z">
              <w:r>
                <w:rPr>
                  <w:rFonts w:ascii="Arial" w:hAnsi="Arial"/>
                  <w:sz w:val="18"/>
                  <w:lang w:eastAsia="ja-JP"/>
                </w:rPr>
                <w:t>-</w:t>
              </w:r>
            </w:ins>
          </w:p>
        </w:tc>
      </w:tr>
    </w:tbl>
    <w:p w14:paraId="10DB1425" w14:textId="77777777" w:rsidR="00432898" w:rsidRPr="004E13D9" w:rsidRDefault="00432898" w:rsidP="00432898">
      <w:pPr>
        <w:rPr>
          <w:ins w:id="90" w:author="大石 雅人(SB ﾃｸﾉﾛｼﾞｰﾕﾆｯﾄ統括)" w:date="2024-04-05T15:00:00Z"/>
          <w:rFonts w:eastAsia="Times New Roman"/>
          <w:sz w:val="20"/>
        </w:rPr>
      </w:pPr>
    </w:p>
    <w:p w14:paraId="3FA07821" w14:textId="77777777" w:rsidR="00432898" w:rsidRPr="004E13D9" w:rsidRDefault="00432898" w:rsidP="00432898">
      <w:pPr>
        <w:keepNext/>
        <w:keepLines/>
        <w:numPr>
          <w:ilvl w:val="0"/>
          <w:numId w:val="13"/>
        </w:numPr>
        <w:overflowPunct w:val="0"/>
        <w:autoSpaceDE w:val="0"/>
        <w:autoSpaceDN w:val="0"/>
        <w:adjustRightInd w:val="0"/>
        <w:spacing w:before="120"/>
        <w:ind w:left="1134" w:hanging="1134"/>
        <w:textAlignment w:val="baseline"/>
        <w:outlineLvl w:val="2"/>
        <w:rPr>
          <w:ins w:id="91" w:author="大石 雅人(SB ﾃｸﾉﾛｼﾞｰﾕﾆｯﾄ統括)" w:date="2024-04-05T15:00:00Z"/>
          <w:rFonts w:ascii="Arial" w:eastAsia="Times New Roman" w:hAnsi="Arial"/>
          <w:sz w:val="28"/>
        </w:rPr>
      </w:pPr>
      <w:ins w:id="92" w:author="大石 雅人(SB ﾃｸﾉﾛｼﾞｰﾕﾆｯﾄ統括)" w:date="2024-04-05T15:00:00Z">
        <w:r w:rsidRPr="004E13D9">
          <w:rPr>
            <w:rFonts w:ascii="Arial" w:eastAsia="Times New Roman" w:hAnsi="Arial" w:hint="eastAsia"/>
            <w:sz w:val="28"/>
          </w:rPr>
          <w:t>5.</w:t>
        </w:r>
        <w:r w:rsidRPr="004E13D9">
          <w:rPr>
            <w:rFonts w:ascii="Arial" w:eastAsia="Times New Roman" w:hAnsi="Arial"/>
            <w:sz w:val="28"/>
          </w:rPr>
          <w:t>x</w:t>
        </w:r>
        <w:r w:rsidRPr="004E13D9">
          <w:rPr>
            <w:rFonts w:ascii="Arial" w:eastAsia="Times New Roman" w:hAnsi="Arial" w:hint="eastAsia"/>
            <w:sz w:val="28"/>
          </w:rPr>
          <w:t>.</w:t>
        </w:r>
        <w:r w:rsidRPr="004E13D9">
          <w:rPr>
            <w:rFonts w:ascii="Arial" w:eastAsia="Times New Roman" w:hAnsi="Arial"/>
            <w:sz w:val="28"/>
          </w:rPr>
          <w:t>4</w:t>
        </w:r>
        <w:r w:rsidRPr="004E13D9">
          <w:rPr>
            <w:rFonts w:ascii="Arial" w:eastAsia="Times New Roman" w:hAnsi="Arial"/>
            <w:sz w:val="28"/>
          </w:rPr>
          <w:tab/>
          <w:t>Reference sensitivity exceptions</w:t>
        </w:r>
      </w:ins>
    </w:p>
    <w:p w14:paraId="0A2D55AB" w14:textId="77777777" w:rsidR="00432898" w:rsidRPr="004E13D9" w:rsidRDefault="00432898" w:rsidP="00432898">
      <w:pPr>
        <w:keepNext/>
        <w:pBdr>
          <w:top w:val="nil"/>
          <w:left w:val="nil"/>
          <w:bottom w:val="nil"/>
          <w:right w:val="nil"/>
          <w:between w:val="nil"/>
        </w:pBdr>
        <w:spacing w:before="120" w:after="120"/>
        <w:jc w:val="center"/>
        <w:rPr>
          <w:ins w:id="93" w:author="大石 雅人(SB ﾃｸﾉﾛｼﾞｰﾕﾆｯﾄ統括)" w:date="2024-04-05T15:00:00Z"/>
          <w:rFonts w:ascii="Arial" w:eastAsia="Arial" w:hAnsi="Arial" w:cs="Arial"/>
          <w:bCs/>
        </w:rPr>
      </w:pPr>
      <w:ins w:id="94" w:author="大石 雅人(SB ﾃｸﾉﾛｼﾞｰﾕﾆｯﾄ統括)" w:date="2024-04-05T15:00:00Z">
        <w:r w:rsidRPr="004E13D9">
          <w:rPr>
            <w:rFonts w:ascii="Arial" w:eastAsia="Times New Roman" w:hAnsi="Arial"/>
            <w:b/>
            <w:sz w:val="20"/>
          </w:rPr>
          <w:t>Tab</w:t>
        </w:r>
        <w:r w:rsidRPr="004E13D9">
          <w:rPr>
            <w:rFonts w:ascii="Arial" w:eastAsia="Times New Roman" w:hAnsi="Arial"/>
            <w:bCs/>
            <w:sz w:val="20"/>
          </w:rPr>
          <w:t xml:space="preserve">le 5.x.4-1: </w:t>
        </w:r>
        <w:r w:rsidRPr="004E13D9">
          <w:rPr>
            <w:rFonts w:eastAsia="Times New Roman"/>
            <w:bCs/>
            <w:sz w:val="20"/>
          </w:rPr>
          <w:t>MSD test points for Scell due to dual uplink operation for EN-DC in NR FR1 (three bands)</w:t>
        </w:r>
      </w:ins>
    </w:p>
    <w:tbl>
      <w:tblPr>
        <w:tblW w:w="10123" w:type="dxa"/>
        <w:tblLayout w:type="fixed"/>
        <w:tblLook w:val="0400" w:firstRow="0" w:lastRow="0" w:firstColumn="0" w:lastColumn="0" w:noHBand="0" w:noVBand="1"/>
      </w:tblPr>
      <w:tblGrid>
        <w:gridCol w:w="2205"/>
        <w:gridCol w:w="1040"/>
        <w:gridCol w:w="1040"/>
        <w:gridCol w:w="850"/>
        <w:gridCol w:w="1267"/>
        <w:gridCol w:w="1267"/>
        <w:gridCol w:w="1214"/>
        <w:gridCol w:w="1240"/>
      </w:tblGrid>
      <w:tr w:rsidR="00432898" w:rsidRPr="004E13D9" w14:paraId="0B5B44FF" w14:textId="77777777" w:rsidTr="00921E01">
        <w:trPr>
          <w:trHeight w:val="252"/>
          <w:ins w:id="95" w:author="大石 雅人(SB ﾃｸﾉﾛｼﾞｰﾕﾆｯﾄ統括)" w:date="2024-04-05T15:00:00Z"/>
        </w:trPr>
        <w:tc>
          <w:tcPr>
            <w:tcW w:w="10123"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083C4622" w14:textId="77777777" w:rsidR="00432898" w:rsidRPr="004E13D9" w:rsidRDefault="00432898" w:rsidP="00921E01">
            <w:pPr>
              <w:keepNext/>
              <w:keepLines/>
              <w:pBdr>
                <w:top w:val="nil"/>
                <w:left w:val="nil"/>
                <w:bottom w:val="nil"/>
                <w:right w:val="nil"/>
                <w:between w:val="nil"/>
              </w:pBdr>
              <w:spacing w:after="0"/>
              <w:jc w:val="center"/>
              <w:rPr>
                <w:ins w:id="96" w:author="大石 雅人(SB ﾃｸﾉﾛｼﾞｰﾕﾆｯﾄ統括)" w:date="2024-04-05T15:00:00Z"/>
                <w:rFonts w:ascii="Arial" w:eastAsia="Arial" w:hAnsi="Arial" w:cs="Arial"/>
                <w:b/>
                <w:sz w:val="18"/>
                <w:szCs w:val="18"/>
              </w:rPr>
            </w:pPr>
            <w:ins w:id="97" w:author="大石 雅人(SB ﾃｸﾉﾛｼﾞｰﾕﾆｯﾄ統括)" w:date="2024-04-05T15:00:00Z">
              <w:r w:rsidRPr="004E13D9">
                <w:rPr>
                  <w:rFonts w:ascii="Arial" w:eastAsia="Arial" w:hAnsi="Arial" w:cs="Arial"/>
                  <w:b/>
                  <w:sz w:val="18"/>
                  <w:szCs w:val="18"/>
                </w:rPr>
                <w:t>NR or E-UTRA Band / Channel bandwidth / NRB / MSD</w:t>
              </w:r>
            </w:ins>
          </w:p>
        </w:tc>
      </w:tr>
      <w:tr w:rsidR="00432898" w:rsidRPr="004E13D9" w14:paraId="5658C405" w14:textId="77777777" w:rsidTr="00921E01">
        <w:trPr>
          <w:trHeight w:val="710"/>
          <w:ins w:id="98" w:author="大石 雅人(SB ﾃｸﾉﾛｼﾞｰﾕﾆｯﾄ統括)" w:date="2024-04-05T15:00:00Z"/>
        </w:trPr>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4772986B" w14:textId="77777777" w:rsidR="00432898" w:rsidRPr="004E13D9" w:rsidRDefault="00432898" w:rsidP="00921E01">
            <w:pPr>
              <w:keepNext/>
              <w:keepLines/>
              <w:pBdr>
                <w:top w:val="nil"/>
                <w:left w:val="nil"/>
                <w:bottom w:val="nil"/>
                <w:right w:val="nil"/>
                <w:between w:val="nil"/>
              </w:pBdr>
              <w:spacing w:after="0"/>
              <w:jc w:val="center"/>
              <w:rPr>
                <w:ins w:id="99" w:author="大石 雅人(SB ﾃｸﾉﾛｼﾞｰﾕﾆｯﾄ統括)" w:date="2024-04-05T15:00:00Z"/>
                <w:rFonts w:ascii="Arial" w:eastAsia="Arial" w:hAnsi="Arial" w:cs="Arial"/>
                <w:b/>
                <w:sz w:val="18"/>
                <w:szCs w:val="18"/>
              </w:rPr>
            </w:pPr>
            <w:ins w:id="100" w:author="大石 雅人(SB ﾃｸﾉﾛｼﾞｰﾕﾆｯﾄ統括)" w:date="2024-04-05T15:00:00Z">
              <w:r w:rsidRPr="004E13D9">
                <w:rPr>
                  <w:rFonts w:ascii="Arial" w:eastAsia="Arial" w:hAnsi="Arial" w:cs="Arial"/>
                  <w:b/>
                  <w:sz w:val="18"/>
                  <w:szCs w:val="18"/>
                </w:rPr>
                <w:t>EN-DC Configuration</w:t>
              </w:r>
            </w:ins>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124E1A0A" w14:textId="77777777" w:rsidR="00432898" w:rsidRPr="004E13D9" w:rsidRDefault="00432898" w:rsidP="00921E01">
            <w:pPr>
              <w:keepNext/>
              <w:keepLines/>
              <w:pBdr>
                <w:top w:val="nil"/>
                <w:left w:val="nil"/>
                <w:bottom w:val="nil"/>
                <w:right w:val="nil"/>
                <w:between w:val="nil"/>
              </w:pBdr>
              <w:spacing w:after="0"/>
              <w:jc w:val="center"/>
              <w:rPr>
                <w:ins w:id="101" w:author="大石 雅人(SB ﾃｸﾉﾛｼﾞｰﾕﾆｯﾄ統括)" w:date="2024-04-05T15:00:00Z"/>
                <w:rFonts w:ascii="Arial" w:eastAsia="Arial" w:hAnsi="Arial" w:cs="Arial"/>
                <w:b/>
                <w:sz w:val="18"/>
                <w:szCs w:val="18"/>
              </w:rPr>
            </w:pPr>
            <w:ins w:id="102" w:author="大石 雅人(SB ﾃｸﾉﾛｼﾞｰﾕﾆｯﾄ統括)" w:date="2024-04-05T15:00:00Z">
              <w:r w:rsidRPr="004E13D9">
                <w:rPr>
                  <w:rFonts w:ascii="Arial" w:eastAsia="Arial" w:hAnsi="Arial" w:cs="Arial"/>
                  <w:b/>
                  <w:sz w:val="18"/>
                  <w:szCs w:val="18"/>
                </w:rPr>
                <w:t>EUTRA / NR band</w:t>
              </w:r>
            </w:ins>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5949AAF4" w14:textId="77777777" w:rsidR="00432898" w:rsidRPr="004E13D9" w:rsidRDefault="00432898" w:rsidP="00921E01">
            <w:pPr>
              <w:keepNext/>
              <w:keepLines/>
              <w:pBdr>
                <w:top w:val="nil"/>
                <w:left w:val="nil"/>
                <w:bottom w:val="nil"/>
                <w:right w:val="nil"/>
                <w:between w:val="nil"/>
              </w:pBdr>
              <w:spacing w:after="0"/>
              <w:jc w:val="center"/>
              <w:rPr>
                <w:ins w:id="103" w:author="大石 雅人(SB ﾃｸﾉﾛｼﾞｰﾕﾆｯﾄ統括)" w:date="2024-04-05T15:00:00Z"/>
                <w:rFonts w:ascii="Arial" w:eastAsia="Arial" w:hAnsi="Arial" w:cs="Arial"/>
                <w:b/>
                <w:sz w:val="18"/>
                <w:szCs w:val="18"/>
              </w:rPr>
            </w:pPr>
            <w:ins w:id="104" w:author="大石 雅人(SB ﾃｸﾉﾛｼﾞｰﾕﾆｯﾄ統括)" w:date="2024-04-05T15:00:00Z">
              <w:r w:rsidRPr="004E13D9">
                <w:rPr>
                  <w:rFonts w:ascii="Arial" w:eastAsia="Arial" w:hAnsi="Arial" w:cs="Arial"/>
                  <w:b/>
                  <w:sz w:val="18"/>
                  <w:szCs w:val="18"/>
                </w:rPr>
                <w:t xml:space="preserve">UL Fc </w:t>
              </w:r>
              <w:r w:rsidRPr="004E13D9">
                <w:rPr>
                  <w:rFonts w:ascii="Arial" w:eastAsia="Arial" w:hAnsi="Arial" w:cs="Arial"/>
                  <w:b/>
                  <w:sz w:val="18"/>
                  <w:szCs w:val="18"/>
                </w:rPr>
                <w:br/>
                <w:t>(MHz)</w:t>
              </w:r>
            </w:ins>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7A302AC1" w14:textId="77777777" w:rsidR="00432898" w:rsidRPr="004E13D9" w:rsidRDefault="00432898" w:rsidP="00921E01">
            <w:pPr>
              <w:keepNext/>
              <w:keepLines/>
              <w:pBdr>
                <w:top w:val="nil"/>
                <w:left w:val="nil"/>
                <w:bottom w:val="nil"/>
                <w:right w:val="nil"/>
                <w:between w:val="nil"/>
              </w:pBdr>
              <w:spacing w:after="0"/>
              <w:jc w:val="center"/>
              <w:rPr>
                <w:ins w:id="105" w:author="大石 雅人(SB ﾃｸﾉﾛｼﾞｰﾕﾆｯﾄ統括)" w:date="2024-04-05T15:00:00Z"/>
                <w:rFonts w:ascii="Arial" w:eastAsia="Arial" w:hAnsi="Arial" w:cs="Arial"/>
                <w:b/>
                <w:sz w:val="18"/>
                <w:szCs w:val="18"/>
              </w:rPr>
            </w:pPr>
            <w:ins w:id="106" w:author="大石 雅人(SB ﾃｸﾉﾛｼﾞｰﾕﾆｯﾄ統括)" w:date="2024-04-05T15:00:00Z">
              <w:r w:rsidRPr="004E13D9">
                <w:rPr>
                  <w:rFonts w:ascii="Arial" w:eastAsia="Arial" w:hAnsi="Arial" w:cs="Arial"/>
                  <w:b/>
                  <w:sz w:val="18"/>
                  <w:szCs w:val="18"/>
                </w:rPr>
                <w:t xml:space="preserve">UL/DL BW </w:t>
              </w:r>
              <w:r w:rsidRPr="004E13D9">
                <w:rPr>
                  <w:rFonts w:ascii="Arial" w:eastAsia="Arial" w:hAnsi="Arial" w:cs="Arial"/>
                  <w:b/>
                  <w:sz w:val="18"/>
                  <w:szCs w:val="18"/>
                </w:rPr>
                <w:br/>
                <w:t>(MHz)</w:t>
              </w:r>
            </w:ins>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24E51F55" w14:textId="77777777" w:rsidR="00432898" w:rsidRPr="004E13D9" w:rsidRDefault="00432898" w:rsidP="00921E01">
            <w:pPr>
              <w:keepNext/>
              <w:keepLines/>
              <w:pBdr>
                <w:top w:val="nil"/>
                <w:left w:val="nil"/>
                <w:bottom w:val="nil"/>
                <w:right w:val="nil"/>
                <w:between w:val="nil"/>
              </w:pBdr>
              <w:spacing w:after="0"/>
              <w:jc w:val="center"/>
              <w:rPr>
                <w:ins w:id="107" w:author="大石 雅人(SB ﾃｸﾉﾛｼﾞｰﾕﾆｯﾄ統括)" w:date="2024-04-05T15:00:00Z"/>
                <w:rFonts w:ascii="Arial" w:eastAsia="Arial" w:hAnsi="Arial" w:cs="Arial"/>
                <w:b/>
                <w:sz w:val="18"/>
                <w:szCs w:val="18"/>
              </w:rPr>
            </w:pPr>
            <w:ins w:id="108" w:author="大石 雅人(SB ﾃｸﾉﾛｼﾞｰﾕﾆｯﾄ統括)" w:date="2024-04-05T15:00:00Z">
              <w:r w:rsidRPr="004E13D9">
                <w:rPr>
                  <w:rFonts w:ascii="Arial" w:eastAsia="Arial" w:hAnsi="Arial" w:cs="Arial"/>
                  <w:b/>
                  <w:sz w:val="18"/>
                  <w:szCs w:val="18"/>
                </w:rPr>
                <w:t>UL</w:t>
              </w:r>
            </w:ins>
          </w:p>
          <w:p w14:paraId="04EFC50B" w14:textId="77777777" w:rsidR="00432898" w:rsidRPr="004E13D9" w:rsidRDefault="00432898" w:rsidP="00921E01">
            <w:pPr>
              <w:keepNext/>
              <w:keepLines/>
              <w:pBdr>
                <w:top w:val="nil"/>
                <w:left w:val="nil"/>
                <w:bottom w:val="nil"/>
                <w:right w:val="nil"/>
                <w:between w:val="nil"/>
              </w:pBdr>
              <w:spacing w:after="0"/>
              <w:jc w:val="center"/>
              <w:rPr>
                <w:ins w:id="109" w:author="大石 雅人(SB ﾃｸﾉﾛｼﾞｰﾕﾆｯﾄ統括)" w:date="2024-04-05T15:00:00Z"/>
                <w:rFonts w:ascii="Arial" w:eastAsia="Arial" w:hAnsi="Arial" w:cs="Arial"/>
                <w:b/>
                <w:sz w:val="18"/>
                <w:szCs w:val="18"/>
              </w:rPr>
            </w:pPr>
            <w:ins w:id="110" w:author="大石 雅人(SB ﾃｸﾉﾛｼﾞｰﾕﾆｯﾄ統括)" w:date="2024-04-05T15:00:00Z">
              <w:r w:rsidRPr="004E13D9">
                <w:rPr>
                  <w:rFonts w:ascii="Arial" w:eastAsia="Arial" w:hAnsi="Arial" w:cs="Arial"/>
                  <w:b/>
                  <w:sz w:val="18"/>
                  <w:szCs w:val="18"/>
                </w:rPr>
                <w:t>LCRB</w:t>
              </w:r>
            </w:ins>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7D66DD35" w14:textId="77777777" w:rsidR="00432898" w:rsidRPr="004E13D9" w:rsidRDefault="00432898" w:rsidP="00921E01">
            <w:pPr>
              <w:keepNext/>
              <w:keepLines/>
              <w:pBdr>
                <w:top w:val="nil"/>
                <w:left w:val="nil"/>
                <w:bottom w:val="nil"/>
                <w:right w:val="nil"/>
                <w:between w:val="nil"/>
              </w:pBdr>
              <w:spacing w:after="0"/>
              <w:jc w:val="center"/>
              <w:rPr>
                <w:ins w:id="111" w:author="大石 雅人(SB ﾃｸﾉﾛｼﾞｰﾕﾆｯﾄ統括)" w:date="2024-04-05T15:00:00Z"/>
                <w:rFonts w:ascii="Arial" w:eastAsia="Arial" w:hAnsi="Arial" w:cs="Arial"/>
                <w:b/>
                <w:sz w:val="18"/>
                <w:szCs w:val="18"/>
              </w:rPr>
            </w:pPr>
            <w:ins w:id="112" w:author="大石 雅人(SB ﾃｸﾉﾛｼﾞｰﾕﾆｯﾄ統括)" w:date="2024-04-05T15:00:00Z">
              <w:r w:rsidRPr="004E13D9">
                <w:rPr>
                  <w:rFonts w:ascii="Arial" w:eastAsia="Arial" w:hAnsi="Arial" w:cs="Arial"/>
                  <w:b/>
                  <w:sz w:val="18"/>
                  <w:szCs w:val="18"/>
                </w:rPr>
                <w:t>DL Fc (MHz)</w:t>
              </w:r>
            </w:ins>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6E412C84" w14:textId="77777777" w:rsidR="00432898" w:rsidRPr="004E13D9" w:rsidRDefault="00432898" w:rsidP="00921E01">
            <w:pPr>
              <w:keepNext/>
              <w:keepLines/>
              <w:pBdr>
                <w:top w:val="nil"/>
                <w:left w:val="nil"/>
                <w:bottom w:val="nil"/>
                <w:right w:val="nil"/>
                <w:between w:val="nil"/>
              </w:pBdr>
              <w:spacing w:after="0"/>
              <w:jc w:val="center"/>
              <w:rPr>
                <w:ins w:id="113" w:author="大石 雅人(SB ﾃｸﾉﾛｼﾞｰﾕﾆｯﾄ統括)" w:date="2024-04-05T15:00:00Z"/>
                <w:rFonts w:ascii="Arial" w:eastAsia="Arial" w:hAnsi="Arial" w:cs="Arial"/>
                <w:b/>
                <w:sz w:val="18"/>
                <w:szCs w:val="18"/>
              </w:rPr>
            </w:pPr>
            <w:ins w:id="114" w:author="大石 雅人(SB ﾃｸﾉﾛｼﾞｰﾕﾆｯﾄ統括)" w:date="2024-04-05T15:00:00Z">
              <w:r w:rsidRPr="004E13D9">
                <w:rPr>
                  <w:rFonts w:ascii="Arial" w:eastAsia="Arial" w:hAnsi="Arial" w:cs="Arial"/>
                  <w:b/>
                  <w:sz w:val="18"/>
                  <w:szCs w:val="18"/>
                </w:rPr>
                <w:t xml:space="preserve">MSD </w:t>
              </w:r>
              <w:r w:rsidRPr="004E13D9">
                <w:rPr>
                  <w:rFonts w:ascii="Arial" w:eastAsia="Arial" w:hAnsi="Arial" w:cs="Arial"/>
                  <w:b/>
                  <w:sz w:val="18"/>
                  <w:szCs w:val="18"/>
                </w:rPr>
                <w:br/>
                <w:t>(dB)</w:t>
              </w:r>
            </w:ins>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5555C44E" w14:textId="77777777" w:rsidR="00432898" w:rsidRPr="004E13D9" w:rsidRDefault="00432898" w:rsidP="00921E01">
            <w:pPr>
              <w:keepNext/>
              <w:keepLines/>
              <w:pBdr>
                <w:top w:val="nil"/>
                <w:left w:val="nil"/>
                <w:bottom w:val="nil"/>
                <w:right w:val="nil"/>
                <w:between w:val="nil"/>
              </w:pBdr>
              <w:spacing w:after="0"/>
              <w:jc w:val="center"/>
              <w:rPr>
                <w:ins w:id="115" w:author="大石 雅人(SB ﾃｸﾉﾛｼﾞｰﾕﾆｯﾄ統括)" w:date="2024-04-05T15:00:00Z"/>
                <w:rFonts w:ascii="Arial" w:eastAsia="Arial" w:hAnsi="Arial" w:cs="Arial"/>
                <w:b/>
                <w:sz w:val="18"/>
                <w:szCs w:val="18"/>
              </w:rPr>
            </w:pPr>
            <w:ins w:id="116" w:author="大石 雅人(SB ﾃｸﾉﾛｼﾞｰﾕﾆｯﾄ統括)" w:date="2024-04-05T15:00:00Z">
              <w:r w:rsidRPr="004E13D9">
                <w:rPr>
                  <w:rFonts w:ascii="Arial" w:eastAsia="Arial" w:hAnsi="Arial" w:cs="Arial"/>
                  <w:b/>
                  <w:sz w:val="18"/>
                  <w:szCs w:val="18"/>
                </w:rPr>
                <w:t>IMD order</w:t>
              </w:r>
            </w:ins>
          </w:p>
        </w:tc>
      </w:tr>
      <w:tr w:rsidR="00432898" w:rsidRPr="004E13D9" w14:paraId="480535CE" w14:textId="77777777" w:rsidTr="00921E01">
        <w:trPr>
          <w:trHeight w:val="235"/>
          <w:ins w:id="117" w:author="大石 雅人(SB ﾃｸﾉﾛｼﾞｰﾕﾆｯﾄ統括)" w:date="2024-04-05T15:00:00Z"/>
        </w:trPr>
        <w:tc>
          <w:tcPr>
            <w:tcW w:w="22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2664CBEF" w14:textId="77777777" w:rsidR="00432898" w:rsidRPr="004E13D9" w:rsidRDefault="00432898" w:rsidP="00921E01">
            <w:pPr>
              <w:keepNext/>
              <w:keepLines/>
              <w:pBdr>
                <w:top w:val="nil"/>
                <w:left w:val="nil"/>
                <w:bottom w:val="nil"/>
                <w:right w:val="nil"/>
                <w:between w:val="nil"/>
              </w:pBdr>
              <w:spacing w:after="0"/>
              <w:jc w:val="center"/>
              <w:rPr>
                <w:ins w:id="118" w:author="大石 雅人(SB ﾃｸﾉﾛｼﾞｰﾕﾆｯﾄ統括)" w:date="2024-04-05T15:00:00Z"/>
                <w:rFonts w:ascii="Arial" w:eastAsia="Arial" w:hAnsi="Arial" w:cs="Arial"/>
                <w:bCs/>
                <w:sz w:val="18"/>
                <w:szCs w:val="18"/>
              </w:rPr>
            </w:pPr>
            <w:ins w:id="119" w:author="大石 雅人(SB ﾃｸﾉﾛｼﾞｰﾕﾆｯﾄ統括)" w:date="2024-04-05T15:00:00Z">
              <w:r w:rsidRPr="004E13D9">
                <w:rPr>
                  <w:rFonts w:ascii="Arial" w:eastAsia="Arial" w:hAnsi="Arial" w:cs="Arial"/>
                  <w:bCs/>
                  <w:sz w:val="18"/>
                  <w:szCs w:val="18"/>
                </w:rPr>
                <w:t>DC_3A-11A_n1A</w:t>
              </w:r>
            </w:ins>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03F05AAE" w14:textId="77777777" w:rsidR="00432898" w:rsidRPr="004E13D9" w:rsidRDefault="00432898" w:rsidP="00921E01">
            <w:pPr>
              <w:keepNext/>
              <w:keepLines/>
              <w:pBdr>
                <w:top w:val="nil"/>
                <w:left w:val="nil"/>
                <w:bottom w:val="nil"/>
                <w:right w:val="nil"/>
                <w:between w:val="nil"/>
              </w:pBdr>
              <w:spacing w:after="0"/>
              <w:jc w:val="center"/>
              <w:rPr>
                <w:ins w:id="120" w:author="大石 雅人(SB ﾃｸﾉﾛｼﾞｰﾕﾆｯﾄ統括)" w:date="2024-04-05T15:00:00Z"/>
                <w:rFonts w:ascii="Arial" w:eastAsia="Arial" w:hAnsi="Arial" w:cs="Arial"/>
                <w:bCs/>
                <w:sz w:val="18"/>
                <w:szCs w:val="18"/>
              </w:rPr>
            </w:pPr>
            <w:ins w:id="121" w:author="大石 雅人(SB ﾃｸﾉﾛｼﾞｰﾕﾆｯﾄ統括)" w:date="2024-04-05T15:00:00Z">
              <w:r w:rsidRPr="004E13D9">
                <w:rPr>
                  <w:rFonts w:ascii="Arial" w:eastAsia="Arial" w:hAnsi="Arial" w:cs="Arial"/>
                  <w:bCs/>
                  <w:sz w:val="18"/>
                  <w:szCs w:val="18"/>
                </w:rPr>
                <w:t>3</w:t>
              </w:r>
            </w:ins>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36D38A4C" w14:textId="77777777" w:rsidR="00432898" w:rsidRPr="004E13D9" w:rsidRDefault="00432898" w:rsidP="00921E01">
            <w:pPr>
              <w:keepNext/>
              <w:keepLines/>
              <w:pBdr>
                <w:top w:val="nil"/>
                <w:left w:val="nil"/>
                <w:bottom w:val="nil"/>
                <w:right w:val="nil"/>
                <w:between w:val="nil"/>
              </w:pBdr>
              <w:spacing w:after="0"/>
              <w:jc w:val="center"/>
              <w:rPr>
                <w:ins w:id="122" w:author="大石 雅人(SB ﾃｸﾉﾛｼﾞｰﾕﾆｯﾄ統括)" w:date="2024-04-05T15:00:00Z"/>
                <w:rFonts w:ascii="Arial" w:eastAsia="Arial" w:hAnsi="Arial" w:cs="Arial"/>
                <w:bCs/>
                <w:sz w:val="18"/>
                <w:szCs w:val="18"/>
              </w:rPr>
            </w:pPr>
            <w:ins w:id="123" w:author="大石 雅人(SB ﾃｸﾉﾛｼﾞｰﾕﾆｯﾄ統括)" w:date="2024-04-05T15:00:00Z">
              <w:r w:rsidRPr="004E13D9">
                <w:rPr>
                  <w:rFonts w:ascii="Arial" w:eastAsia="Arial" w:hAnsi="Arial" w:cs="Arial"/>
                  <w:bCs/>
                  <w:sz w:val="18"/>
                  <w:szCs w:val="18"/>
                </w:rPr>
                <w:t>1730</w:t>
              </w:r>
            </w:ins>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6C6D4B37" w14:textId="77777777" w:rsidR="00432898" w:rsidRPr="004E13D9" w:rsidRDefault="00432898" w:rsidP="00921E01">
            <w:pPr>
              <w:keepNext/>
              <w:keepLines/>
              <w:pBdr>
                <w:top w:val="nil"/>
                <w:left w:val="nil"/>
                <w:bottom w:val="nil"/>
                <w:right w:val="nil"/>
                <w:between w:val="nil"/>
              </w:pBdr>
              <w:spacing w:after="0"/>
              <w:jc w:val="center"/>
              <w:rPr>
                <w:ins w:id="124" w:author="大石 雅人(SB ﾃｸﾉﾛｼﾞｰﾕﾆｯﾄ統括)" w:date="2024-04-05T15:00:00Z"/>
                <w:rFonts w:ascii="Arial" w:eastAsia="Arial" w:hAnsi="Arial" w:cs="Arial"/>
                <w:bCs/>
                <w:sz w:val="18"/>
                <w:szCs w:val="18"/>
              </w:rPr>
            </w:pPr>
            <w:ins w:id="125" w:author="大石 雅人(SB ﾃｸﾉﾛｼﾞｰﾕﾆｯﾄ統括)" w:date="2024-04-05T15:00:00Z">
              <w:r w:rsidRPr="004E13D9">
                <w:rPr>
                  <w:rFonts w:ascii="Arial" w:eastAsia="Arial" w:hAnsi="Arial" w:cs="Arial"/>
                  <w:bCs/>
                  <w:sz w:val="18"/>
                  <w:szCs w:val="18"/>
                </w:rPr>
                <w:t>5</w:t>
              </w:r>
            </w:ins>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37EB735E" w14:textId="77777777" w:rsidR="00432898" w:rsidRPr="004E13D9" w:rsidRDefault="00432898" w:rsidP="00921E01">
            <w:pPr>
              <w:keepNext/>
              <w:keepLines/>
              <w:pBdr>
                <w:top w:val="nil"/>
                <w:left w:val="nil"/>
                <w:bottom w:val="nil"/>
                <w:right w:val="nil"/>
                <w:between w:val="nil"/>
              </w:pBdr>
              <w:spacing w:after="0"/>
              <w:jc w:val="center"/>
              <w:rPr>
                <w:ins w:id="126" w:author="大石 雅人(SB ﾃｸﾉﾛｼﾞｰﾕﾆｯﾄ統括)" w:date="2024-04-05T15:00:00Z"/>
                <w:rFonts w:ascii="Arial" w:eastAsia="Arial" w:hAnsi="Arial" w:cs="Arial"/>
                <w:bCs/>
                <w:sz w:val="18"/>
                <w:szCs w:val="18"/>
              </w:rPr>
            </w:pPr>
            <w:ins w:id="127" w:author="大石 雅人(SB ﾃｸﾉﾛｼﾞｰﾕﾆｯﾄ統括)" w:date="2024-04-05T15:00:00Z">
              <w:r w:rsidRPr="004E13D9">
                <w:rPr>
                  <w:rFonts w:ascii="Arial" w:eastAsia="Arial" w:hAnsi="Arial" w:cs="Arial"/>
                  <w:bCs/>
                  <w:sz w:val="18"/>
                  <w:szCs w:val="18"/>
                </w:rPr>
                <w:t>25</w:t>
              </w:r>
            </w:ins>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5EB5B6B0" w14:textId="77777777" w:rsidR="00432898" w:rsidRPr="004E13D9" w:rsidRDefault="00432898" w:rsidP="00921E01">
            <w:pPr>
              <w:keepNext/>
              <w:keepLines/>
              <w:pBdr>
                <w:top w:val="nil"/>
                <w:left w:val="nil"/>
                <w:bottom w:val="nil"/>
                <w:right w:val="nil"/>
                <w:between w:val="nil"/>
              </w:pBdr>
              <w:spacing w:after="0"/>
              <w:jc w:val="center"/>
              <w:rPr>
                <w:ins w:id="128" w:author="大石 雅人(SB ﾃｸﾉﾛｼﾞｰﾕﾆｯﾄ統括)" w:date="2024-04-05T15:00:00Z"/>
                <w:rFonts w:ascii="Arial" w:eastAsia="Arial" w:hAnsi="Arial" w:cs="Arial"/>
                <w:bCs/>
                <w:sz w:val="18"/>
                <w:szCs w:val="18"/>
              </w:rPr>
            </w:pPr>
            <w:ins w:id="129" w:author="大石 雅人(SB ﾃｸﾉﾛｼﾞｰﾕﾆｯﾄ統括)" w:date="2024-04-05T15:00:00Z">
              <w:r w:rsidRPr="004E13D9">
                <w:rPr>
                  <w:rFonts w:ascii="Arial" w:eastAsia="Arial" w:hAnsi="Arial" w:cs="Arial"/>
                  <w:bCs/>
                  <w:sz w:val="18"/>
                  <w:szCs w:val="18"/>
                </w:rPr>
                <w:t>1820</w:t>
              </w:r>
            </w:ins>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7C2E5A19" w14:textId="77777777" w:rsidR="00432898" w:rsidRPr="004E13D9" w:rsidRDefault="00432898" w:rsidP="00921E01">
            <w:pPr>
              <w:keepNext/>
              <w:keepLines/>
              <w:pBdr>
                <w:top w:val="nil"/>
                <w:left w:val="nil"/>
                <w:bottom w:val="nil"/>
                <w:right w:val="nil"/>
                <w:between w:val="nil"/>
              </w:pBdr>
              <w:spacing w:after="0"/>
              <w:jc w:val="center"/>
              <w:rPr>
                <w:ins w:id="130" w:author="大石 雅人(SB ﾃｸﾉﾛｼﾞｰﾕﾆｯﾄ統括)" w:date="2024-04-05T15:00:00Z"/>
                <w:rFonts w:ascii="Arial" w:eastAsia="Arial" w:hAnsi="Arial" w:cs="Arial"/>
                <w:bCs/>
                <w:sz w:val="18"/>
                <w:szCs w:val="18"/>
              </w:rPr>
            </w:pPr>
            <w:ins w:id="131" w:author="大石 雅人(SB ﾃｸﾉﾛｼﾞｰﾕﾆｯﾄ統括)" w:date="2024-04-05T15:00:00Z">
              <w:r w:rsidRPr="004E13D9">
                <w:rPr>
                  <w:rFonts w:ascii="Arial" w:eastAsia="Arial" w:hAnsi="Arial" w:cs="Arial"/>
                  <w:bCs/>
                  <w:sz w:val="18"/>
                  <w:szCs w:val="18"/>
                </w:rPr>
                <w:t>N/A</w:t>
              </w:r>
            </w:ins>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19435AF5" w14:textId="77777777" w:rsidR="00432898" w:rsidRPr="004E13D9" w:rsidRDefault="00432898" w:rsidP="00921E01">
            <w:pPr>
              <w:keepNext/>
              <w:keepLines/>
              <w:pBdr>
                <w:top w:val="nil"/>
                <w:left w:val="nil"/>
                <w:bottom w:val="nil"/>
                <w:right w:val="nil"/>
                <w:between w:val="nil"/>
              </w:pBdr>
              <w:spacing w:after="0"/>
              <w:jc w:val="center"/>
              <w:rPr>
                <w:ins w:id="132" w:author="大石 雅人(SB ﾃｸﾉﾛｼﾞｰﾕﾆｯﾄ統括)" w:date="2024-04-05T15:00:00Z"/>
                <w:rFonts w:ascii="Arial" w:eastAsia="Arial" w:hAnsi="Arial" w:cs="Arial"/>
                <w:bCs/>
                <w:sz w:val="18"/>
                <w:szCs w:val="18"/>
              </w:rPr>
            </w:pPr>
            <w:ins w:id="133" w:author="大石 雅人(SB ﾃｸﾉﾛｼﾞｰﾕﾆｯﾄ統括)" w:date="2024-04-05T15:00:00Z">
              <w:r w:rsidRPr="004E13D9">
                <w:rPr>
                  <w:rFonts w:ascii="Arial" w:eastAsia="Arial" w:hAnsi="Arial" w:cs="Arial"/>
                  <w:bCs/>
                  <w:sz w:val="18"/>
                  <w:szCs w:val="18"/>
                </w:rPr>
                <w:t>N/A</w:t>
              </w:r>
            </w:ins>
          </w:p>
        </w:tc>
      </w:tr>
      <w:tr w:rsidR="00432898" w:rsidRPr="004E13D9" w14:paraId="2089A751" w14:textId="77777777" w:rsidTr="00921E01">
        <w:trPr>
          <w:trHeight w:val="235"/>
          <w:ins w:id="134" w:author="大石 雅人(SB ﾃｸﾉﾛｼﾞｰﾕﾆｯﾄ統括)" w:date="2024-04-05T15:00:00Z"/>
        </w:trPr>
        <w:tc>
          <w:tcPr>
            <w:tcW w:w="2205"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0AEE00A6" w14:textId="77777777" w:rsidR="00432898" w:rsidRPr="004E13D9" w:rsidRDefault="00432898" w:rsidP="00921E01">
            <w:pPr>
              <w:widowControl w:val="0"/>
              <w:pBdr>
                <w:top w:val="nil"/>
                <w:left w:val="nil"/>
                <w:bottom w:val="nil"/>
                <w:right w:val="nil"/>
                <w:between w:val="nil"/>
              </w:pBdr>
              <w:spacing w:after="0" w:line="276" w:lineRule="auto"/>
              <w:rPr>
                <w:ins w:id="135" w:author="大石 雅人(SB ﾃｸﾉﾛｼﾞｰﾕﾆｯﾄ統括)" w:date="2024-04-05T15:00:00Z"/>
                <w:rFonts w:ascii="Arial" w:eastAsia="Arial" w:hAnsi="Arial" w:cs="Arial"/>
                <w:bCs/>
                <w:sz w:val="18"/>
                <w:szCs w:val="18"/>
              </w:rPr>
            </w:pP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679B877D" w14:textId="77777777" w:rsidR="00432898" w:rsidRPr="004E13D9" w:rsidRDefault="00432898" w:rsidP="00921E01">
            <w:pPr>
              <w:keepNext/>
              <w:keepLines/>
              <w:pBdr>
                <w:top w:val="nil"/>
                <w:left w:val="nil"/>
                <w:bottom w:val="nil"/>
                <w:right w:val="nil"/>
                <w:between w:val="nil"/>
              </w:pBdr>
              <w:spacing w:after="0"/>
              <w:jc w:val="center"/>
              <w:rPr>
                <w:ins w:id="136" w:author="大石 雅人(SB ﾃｸﾉﾛｼﾞｰﾕﾆｯﾄ統括)" w:date="2024-04-05T15:00:00Z"/>
                <w:rFonts w:ascii="Arial" w:eastAsia="Arial" w:hAnsi="Arial" w:cs="Arial"/>
                <w:bCs/>
                <w:sz w:val="18"/>
                <w:szCs w:val="18"/>
              </w:rPr>
            </w:pPr>
            <w:ins w:id="137" w:author="大石 雅人(SB ﾃｸﾉﾛｼﾞｰﾕﾆｯﾄ統括)" w:date="2024-04-05T15:00:00Z">
              <w:r w:rsidRPr="004E13D9">
                <w:rPr>
                  <w:rFonts w:ascii="Arial" w:eastAsia="Arial" w:hAnsi="Arial" w:cs="Arial"/>
                  <w:bCs/>
                  <w:sz w:val="18"/>
                  <w:szCs w:val="18"/>
                </w:rPr>
                <w:t>n1</w:t>
              </w:r>
            </w:ins>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4A9C689" w14:textId="77777777" w:rsidR="00432898" w:rsidRPr="004E13D9" w:rsidRDefault="00432898" w:rsidP="00921E01">
            <w:pPr>
              <w:keepNext/>
              <w:keepLines/>
              <w:pBdr>
                <w:top w:val="nil"/>
                <w:left w:val="nil"/>
                <w:bottom w:val="nil"/>
                <w:right w:val="nil"/>
                <w:between w:val="nil"/>
              </w:pBdr>
              <w:spacing w:after="0"/>
              <w:jc w:val="center"/>
              <w:rPr>
                <w:ins w:id="138" w:author="大石 雅人(SB ﾃｸﾉﾛｼﾞｰﾕﾆｯﾄ統括)" w:date="2024-04-05T15:00:00Z"/>
                <w:rFonts w:ascii="Arial" w:eastAsia="Arial" w:hAnsi="Arial" w:cs="Arial"/>
                <w:bCs/>
                <w:sz w:val="18"/>
                <w:szCs w:val="18"/>
              </w:rPr>
            </w:pPr>
            <w:ins w:id="139" w:author="大石 雅人(SB ﾃｸﾉﾛｼﾞｰﾕﾆｯﾄ統括)" w:date="2024-04-05T15:00:00Z">
              <w:r w:rsidRPr="004E13D9">
                <w:rPr>
                  <w:rFonts w:ascii="Arial" w:eastAsia="Arial" w:hAnsi="Arial" w:cs="Arial"/>
                  <w:bCs/>
                  <w:sz w:val="18"/>
                  <w:szCs w:val="18"/>
                </w:rPr>
                <w:t>1970</w:t>
              </w:r>
            </w:ins>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103266D7" w14:textId="77777777" w:rsidR="00432898" w:rsidRPr="004E13D9" w:rsidRDefault="00432898" w:rsidP="00921E01">
            <w:pPr>
              <w:keepNext/>
              <w:keepLines/>
              <w:pBdr>
                <w:top w:val="nil"/>
                <w:left w:val="nil"/>
                <w:bottom w:val="nil"/>
                <w:right w:val="nil"/>
                <w:between w:val="nil"/>
              </w:pBdr>
              <w:spacing w:after="0"/>
              <w:jc w:val="center"/>
              <w:rPr>
                <w:ins w:id="140" w:author="大石 雅人(SB ﾃｸﾉﾛｼﾞｰﾕﾆｯﾄ統括)" w:date="2024-04-05T15:00:00Z"/>
                <w:rFonts w:ascii="Arial" w:eastAsia="Arial" w:hAnsi="Arial" w:cs="Arial"/>
                <w:bCs/>
                <w:sz w:val="18"/>
                <w:szCs w:val="18"/>
              </w:rPr>
            </w:pPr>
            <w:ins w:id="141" w:author="大石 雅人(SB ﾃｸﾉﾛｼﾞｰﾕﾆｯﾄ統括)" w:date="2024-04-05T15:00:00Z">
              <w:r w:rsidRPr="004E13D9">
                <w:rPr>
                  <w:rFonts w:ascii="Arial" w:eastAsia="Arial" w:hAnsi="Arial" w:cs="Arial"/>
                  <w:bCs/>
                  <w:sz w:val="18"/>
                  <w:szCs w:val="18"/>
                </w:rPr>
                <w:t>5</w:t>
              </w:r>
            </w:ins>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789FFD40" w14:textId="77777777" w:rsidR="00432898" w:rsidRPr="004E13D9" w:rsidRDefault="00432898" w:rsidP="00921E01">
            <w:pPr>
              <w:keepNext/>
              <w:keepLines/>
              <w:pBdr>
                <w:top w:val="nil"/>
                <w:left w:val="nil"/>
                <w:bottom w:val="nil"/>
                <w:right w:val="nil"/>
                <w:between w:val="nil"/>
              </w:pBdr>
              <w:spacing w:after="0"/>
              <w:jc w:val="center"/>
              <w:rPr>
                <w:ins w:id="142" w:author="大石 雅人(SB ﾃｸﾉﾛｼﾞｰﾕﾆｯﾄ統括)" w:date="2024-04-05T15:00:00Z"/>
                <w:rFonts w:ascii="Arial" w:eastAsia="Arial" w:hAnsi="Arial" w:cs="Arial"/>
                <w:bCs/>
                <w:sz w:val="18"/>
                <w:szCs w:val="18"/>
              </w:rPr>
            </w:pPr>
            <w:ins w:id="143" w:author="大石 雅人(SB ﾃｸﾉﾛｼﾞｰﾕﾆｯﾄ統括)" w:date="2024-04-05T15:00:00Z">
              <w:r w:rsidRPr="004E13D9">
                <w:rPr>
                  <w:rFonts w:ascii="Arial" w:eastAsia="Arial" w:hAnsi="Arial" w:cs="Arial"/>
                  <w:bCs/>
                  <w:sz w:val="18"/>
                  <w:szCs w:val="18"/>
                </w:rPr>
                <w:t>25</w:t>
              </w:r>
            </w:ins>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2CC37477" w14:textId="77777777" w:rsidR="00432898" w:rsidRPr="004E13D9" w:rsidRDefault="00432898" w:rsidP="00921E01">
            <w:pPr>
              <w:keepNext/>
              <w:keepLines/>
              <w:pBdr>
                <w:top w:val="nil"/>
                <w:left w:val="nil"/>
                <w:bottom w:val="nil"/>
                <w:right w:val="nil"/>
                <w:between w:val="nil"/>
              </w:pBdr>
              <w:spacing w:after="0"/>
              <w:jc w:val="center"/>
              <w:rPr>
                <w:ins w:id="144" w:author="大石 雅人(SB ﾃｸﾉﾛｼﾞｰﾕﾆｯﾄ統括)" w:date="2024-04-05T15:00:00Z"/>
                <w:rFonts w:ascii="Arial" w:eastAsia="Arial" w:hAnsi="Arial" w:cs="Arial"/>
                <w:bCs/>
                <w:sz w:val="18"/>
                <w:szCs w:val="18"/>
              </w:rPr>
            </w:pPr>
            <w:ins w:id="145" w:author="大石 雅人(SB ﾃｸﾉﾛｼﾞｰﾕﾆｯﾄ統括)" w:date="2024-04-05T15:00:00Z">
              <w:r w:rsidRPr="004E13D9">
                <w:rPr>
                  <w:rFonts w:ascii="Arial" w:eastAsia="Arial" w:hAnsi="Arial" w:cs="Arial"/>
                  <w:bCs/>
                  <w:sz w:val="18"/>
                  <w:szCs w:val="18"/>
                </w:rPr>
                <w:t>2150</w:t>
              </w:r>
            </w:ins>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6157C894" w14:textId="77777777" w:rsidR="00432898" w:rsidRPr="004E13D9" w:rsidRDefault="00432898" w:rsidP="00921E01">
            <w:pPr>
              <w:keepNext/>
              <w:keepLines/>
              <w:pBdr>
                <w:top w:val="nil"/>
                <w:left w:val="nil"/>
                <w:bottom w:val="nil"/>
                <w:right w:val="nil"/>
                <w:between w:val="nil"/>
              </w:pBdr>
              <w:spacing w:after="0"/>
              <w:jc w:val="center"/>
              <w:rPr>
                <w:ins w:id="146" w:author="大石 雅人(SB ﾃｸﾉﾛｼﾞｰﾕﾆｯﾄ統括)" w:date="2024-04-05T15:00:00Z"/>
                <w:rFonts w:ascii="Arial" w:eastAsia="Arial" w:hAnsi="Arial" w:cs="Arial"/>
                <w:bCs/>
                <w:sz w:val="18"/>
                <w:szCs w:val="18"/>
              </w:rPr>
            </w:pPr>
            <w:ins w:id="147" w:author="大石 雅人(SB ﾃｸﾉﾛｼﾞｰﾕﾆｯﾄ統括)" w:date="2024-04-05T15:00:00Z">
              <w:r w:rsidRPr="004E13D9">
                <w:rPr>
                  <w:rFonts w:ascii="Arial" w:eastAsia="Arial" w:hAnsi="Arial" w:cs="Arial"/>
                  <w:bCs/>
                  <w:sz w:val="18"/>
                  <w:szCs w:val="18"/>
                </w:rPr>
                <w:t>N/A</w:t>
              </w:r>
            </w:ins>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7FB6BD50" w14:textId="77777777" w:rsidR="00432898" w:rsidRPr="004E13D9" w:rsidRDefault="00432898" w:rsidP="00921E01">
            <w:pPr>
              <w:keepNext/>
              <w:keepLines/>
              <w:pBdr>
                <w:top w:val="nil"/>
                <w:left w:val="nil"/>
                <w:bottom w:val="nil"/>
                <w:right w:val="nil"/>
                <w:between w:val="nil"/>
              </w:pBdr>
              <w:spacing w:after="0"/>
              <w:jc w:val="center"/>
              <w:rPr>
                <w:ins w:id="148" w:author="大石 雅人(SB ﾃｸﾉﾛｼﾞｰﾕﾆｯﾄ統括)" w:date="2024-04-05T15:00:00Z"/>
                <w:rFonts w:ascii="Arial" w:eastAsia="Arial" w:hAnsi="Arial" w:cs="Arial"/>
                <w:bCs/>
                <w:sz w:val="18"/>
                <w:szCs w:val="18"/>
              </w:rPr>
            </w:pPr>
            <w:ins w:id="149" w:author="大石 雅人(SB ﾃｸﾉﾛｼﾞｰﾕﾆｯﾄ統括)" w:date="2024-04-05T15:00:00Z">
              <w:r w:rsidRPr="004E13D9">
                <w:rPr>
                  <w:rFonts w:ascii="Arial" w:eastAsia="Arial" w:hAnsi="Arial" w:cs="Arial"/>
                  <w:bCs/>
                  <w:sz w:val="18"/>
                  <w:szCs w:val="18"/>
                </w:rPr>
                <w:t>N/A</w:t>
              </w:r>
            </w:ins>
          </w:p>
        </w:tc>
      </w:tr>
      <w:tr w:rsidR="00432898" w:rsidRPr="004E13D9" w14:paraId="565AF855" w14:textId="77777777" w:rsidTr="00921E01">
        <w:trPr>
          <w:trHeight w:val="235"/>
          <w:ins w:id="150" w:author="大石 雅人(SB ﾃｸﾉﾛｼﾞｰﾕﾆｯﾄ統括)" w:date="2024-04-05T15:00:00Z"/>
        </w:trPr>
        <w:tc>
          <w:tcPr>
            <w:tcW w:w="2205"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BE48EA3" w14:textId="77777777" w:rsidR="00432898" w:rsidRPr="004E13D9" w:rsidRDefault="00432898" w:rsidP="00921E01">
            <w:pPr>
              <w:widowControl w:val="0"/>
              <w:pBdr>
                <w:top w:val="nil"/>
                <w:left w:val="nil"/>
                <w:bottom w:val="nil"/>
                <w:right w:val="nil"/>
                <w:between w:val="nil"/>
              </w:pBdr>
              <w:spacing w:after="0" w:line="276" w:lineRule="auto"/>
              <w:rPr>
                <w:ins w:id="151" w:author="大石 雅人(SB ﾃｸﾉﾛｼﾞｰﾕﾆｯﾄ統括)" w:date="2024-04-05T15:00:00Z"/>
                <w:rFonts w:ascii="Arial" w:eastAsia="Arial" w:hAnsi="Arial" w:cs="Arial"/>
                <w:bCs/>
                <w:sz w:val="18"/>
                <w:szCs w:val="18"/>
              </w:rPr>
            </w:pP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14:paraId="6A40F69A" w14:textId="77777777" w:rsidR="00432898" w:rsidRPr="004E13D9" w:rsidRDefault="00432898" w:rsidP="00921E01">
            <w:pPr>
              <w:keepNext/>
              <w:keepLines/>
              <w:pBdr>
                <w:top w:val="nil"/>
                <w:left w:val="nil"/>
                <w:bottom w:val="nil"/>
                <w:right w:val="nil"/>
                <w:between w:val="nil"/>
              </w:pBdr>
              <w:spacing w:after="0"/>
              <w:jc w:val="center"/>
              <w:rPr>
                <w:ins w:id="152" w:author="大石 雅人(SB ﾃｸﾉﾛｼﾞｰﾕﾆｯﾄ統括)" w:date="2024-04-05T15:00:00Z"/>
                <w:rFonts w:ascii="Arial" w:eastAsia="Arial" w:hAnsi="Arial" w:cs="Arial"/>
                <w:bCs/>
                <w:sz w:val="18"/>
                <w:szCs w:val="18"/>
              </w:rPr>
            </w:pPr>
            <w:ins w:id="153" w:author="大石 雅人(SB ﾃｸﾉﾛｼﾞｰﾕﾆｯﾄ統括)" w:date="2024-04-05T15:00:00Z">
              <w:r w:rsidRPr="004E13D9">
                <w:rPr>
                  <w:rFonts w:ascii="Arial" w:eastAsia="Arial" w:hAnsi="Arial" w:cs="Arial"/>
                  <w:bCs/>
                  <w:sz w:val="18"/>
                  <w:szCs w:val="18"/>
                </w:rPr>
                <w:t>11</w:t>
              </w:r>
            </w:ins>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94167A8" w14:textId="77777777" w:rsidR="00432898" w:rsidRPr="004E13D9" w:rsidRDefault="00432898" w:rsidP="00921E01">
            <w:pPr>
              <w:keepNext/>
              <w:keepLines/>
              <w:pBdr>
                <w:top w:val="nil"/>
                <w:left w:val="nil"/>
                <w:bottom w:val="nil"/>
                <w:right w:val="nil"/>
                <w:between w:val="nil"/>
              </w:pBdr>
              <w:spacing w:after="0"/>
              <w:jc w:val="center"/>
              <w:rPr>
                <w:ins w:id="154" w:author="大石 雅人(SB ﾃｸﾉﾛｼﾞｰﾕﾆｯﾄ統括)" w:date="2024-04-05T15:00:00Z"/>
                <w:rFonts w:ascii="Arial" w:eastAsia="Arial" w:hAnsi="Arial" w:cs="Arial"/>
                <w:bCs/>
                <w:sz w:val="18"/>
                <w:szCs w:val="18"/>
              </w:rPr>
            </w:pPr>
            <w:ins w:id="155" w:author="大石 雅人(SB ﾃｸﾉﾛｼﾞｰﾕﾆｯﾄ統括)" w:date="2024-04-05T15:00:00Z">
              <w:r w:rsidRPr="004E13D9">
                <w:rPr>
                  <w:rFonts w:ascii="Arial" w:eastAsia="Arial" w:hAnsi="Arial" w:cs="Arial"/>
                  <w:bCs/>
                  <w:sz w:val="18"/>
                  <w:szCs w:val="18"/>
                </w:rPr>
                <w:t>N/A</w:t>
              </w:r>
            </w:ins>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3D327F95" w14:textId="77777777" w:rsidR="00432898" w:rsidRPr="004E13D9" w:rsidRDefault="00432898" w:rsidP="00921E01">
            <w:pPr>
              <w:keepNext/>
              <w:keepLines/>
              <w:pBdr>
                <w:top w:val="nil"/>
                <w:left w:val="nil"/>
                <w:bottom w:val="nil"/>
                <w:right w:val="nil"/>
                <w:between w:val="nil"/>
              </w:pBdr>
              <w:spacing w:after="0"/>
              <w:jc w:val="center"/>
              <w:rPr>
                <w:ins w:id="156" w:author="大石 雅人(SB ﾃｸﾉﾛｼﾞｰﾕﾆｯﾄ統括)" w:date="2024-04-05T15:00:00Z"/>
                <w:rFonts w:ascii="Arial" w:eastAsia="Arial" w:hAnsi="Arial" w:cs="Arial"/>
                <w:bCs/>
                <w:sz w:val="18"/>
                <w:szCs w:val="18"/>
              </w:rPr>
            </w:pPr>
            <w:ins w:id="157" w:author="大石 雅人(SB ﾃｸﾉﾛｼﾞｰﾕﾆｯﾄ統括)" w:date="2024-04-05T15:00:00Z">
              <w:r w:rsidRPr="004E13D9">
                <w:rPr>
                  <w:rFonts w:ascii="Arial" w:eastAsia="Arial" w:hAnsi="Arial" w:cs="Arial"/>
                  <w:bCs/>
                  <w:sz w:val="18"/>
                  <w:szCs w:val="18"/>
                </w:rPr>
                <w:t>5</w:t>
              </w:r>
            </w:ins>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55555204" w14:textId="77777777" w:rsidR="00432898" w:rsidRPr="004E13D9" w:rsidRDefault="00432898" w:rsidP="00921E01">
            <w:pPr>
              <w:keepNext/>
              <w:keepLines/>
              <w:pBdr>
                <w:top w:val="nil"/>
                <w:left w:val="nil"/>
                <w:bottom w:val="nil"/>
                <w:right w:val="nil"/>
                <w:between w:val="nil"/>
              </w:pBdr>
              <w:spacing w:after="0"/>
              <w:jc w:val="center"/>
              <w:rPr>
                <w:ins w:id="158" w:author="大石 雅人(SB ﾃｸﾉﾛｼﾞｰﾕﾆｯﾄ統括)" w:date="2024-04-05T15:00:00Z"/>
                <w:rFonts w:ascii="Arial" w:eastAsia="Arial" w:hAnsi="Arial" w:cs="Arial"/>
                <w:bCs/>
                <w:sz w:val="18"/>
                <w:szCs w:val="18"/>
              </w:rPr>
            </w:pPr>
            <w:ins w:id="159" w:author="大石 雅人(SB ﾃｸﾉﾛｼﾞｰﾕﾆｯﾄ統括)" w:date="2024-04-05T15:00:00Z">
              <w:r w:rsidRPr="004E13D9">
                <w:rPr>
                  <w:rFonts w:ascii="Arial" w:eastAsia="Arial" w:hAnsi="Arial" w:cs="Arial"/>
                  <w:bCs/>
                  <w:sz w:val="18"/>
                  <w:szCs w:val="18"/>
                </w:rPr>
                <w:t>25</w:t>
              </w:r>
            </w:ins>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3849F4" w14:textId="77777777" w:rsidR="00432898" w:rsidRPr="004E13D9" w:rsidRDefault="00432898" w:rsidP="00921E01">
            <w:pPr>
              <w:keepNext/>
              <w:keepLines/>
              <w:pBdr>
                <w:top w:val="nil"/>
                <w:left w:val="nil"/>
                <w:bottom w:val="nil"/>
                <w:right w:val="nil"/>
                <w:between w:val="nil"/>
              </w:pBdr>
              <w:spacing w:after="0"/>
              <w:jc w:val="center"/>
              <w:rPr>
                <w:ins w:id="160" w:author="大石 雅人(SB ﾃｸﾉﾛｼﾞｰﾕﾆｯﾄ統括)" w:date="2024-04-05T15:00:00Z"/>
                <w:rFonts w:ascii="Arial" w:eastAsia="Arial" w:hAnsi="Arial" w:cs="Arial"/>
                <w:bCs/>
                <w:sz w:val="18"/>
                <w:szCs w:val="18"/>
              </w:rPr>
            </w:pPr>
            <w:ins w:id="161" w:author="大石 雅人(SB ﾃｸﾉﾛｼﾞｰﾕﾆｯﾄ統括)" w:date="2024-04-05T15:00:00Z">
              <w:r w:rsidRPr="004E13D9">
                <w:rPr>
                  <w:rFonts w:ascii="Arial" w:eastAsia="Arial" w:hAnsi="Arial" w:cs="Arial"/>
                  <w:bCs/>
                  <w:sz w:val="18"/>
                  <w:szCs w:val="18"/>
                </w:rPr>
                <w:t>1490</w:t>
              </w:r>
            </w:ins>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7A0210" w14:textId="4BAF00CE" w:rsidR="00432898" w:rsidRPr="004E13D9" w:rsidRDefault="00432898" w:rsidP="00921E01">
            <w:pPr>
              <w:keepNext/>
              <w:keepLines/>
              <w:pBdr>
                <w:top w:val="nil"/>
                <w:left w:val="nil"/>
                <w:bottom w:val="nil"/>
                <w:right w:val="nil"/>
                <w:between w:val="nil"/>
              </w:pBdr>
              <w:spacing w:after="0"/>
              <w:jc w:val="center"/>
              <w:rPr>
                <w:ins w:id="162" w:author="大石 雅人(SB ﾃｸﾉﾛｼﾞｰﾕﾆｯﾄ統括)" w:date="2024-04-05T15:00:00Z"/>
                <w:rFonts w:ascii="Arial" w:eastAsia="Arial" w:hAnsi="Arial" w:cs="Arial"/>
                <w:bCs/>
                <w:sz w:val="18"/>
                <w:szCs w:val="18"/>
              </w:rPr>
            </w:pPr>
            <w:ins w:id="163" w:author="大石 雅人(SB ﾃｸﾉﾛｼﾞｰﾕﾆｯﾄ統括)" w:date="2024-04-05T15:00:00Z">
              <w:r w:rsidRPr="004E13D9">
                <w:rPr>
                  <w:rFonts w:ascii="Arial" w:eastAsia="Arial" w:hAnsi="Arial" w:cs="Arial"/>
                  <w:bCs/>
                  <w:sz w:val="18"/>
                  <w:szCs w:val="18"/>
                </w:rPr>
                <w:t>1</w:t>
              </w:r>
            </w:ins>
            <w:ins w:id="164" w:author="大石 雅人(SB ﾃｸﾉﾛｼﾞｰﾕﾆｯﾄ統括)" w:date="2024-04-15T10:54:00Z">
              <w:r w:rsidR="009755FF">
                <w:rPr>
                  <w:rFonts w:ascii="Arial" w:eastAsia="Arial" w:hAnsi="Arial" w:cs="Arial"/>
                  <w:bCs/>
                  <w:sz w:val="18"/>
                  <w:szCs w:val="18"/>
                </w:rPr>
                <w:t>5</w:t>
              </w:r>
            </w:ins>
            <w:ins w:id="165" w:author="大石 雅人(SB ﾃｸﾉﾛｼﾞｰﾕﾆｯﾄ統括)" w:date="2024-04-05T15:00:00Z">
              <w:r w:rsidRPr="004E13D9">
                <w:rPr>
                  <w:rFonts w:ascii="Arial" w:eastAsia="Arial" w:hAnsi="Arial" w:cs="Arial"/>
                  <w:bCs/>
                  <w:sz w:val="18"/>
                  <w:szCs w:val="18"/>
                </w:rPr>
                <w:t>.2</w:t>
              </w:r>
            </w:ins>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ADF349" w14:textId="77777777" w:rsidR="00432898" w:rsidRPr="004E13D9" w:rsidRDefault="00432898" w:rsidP="00921E01">
            <w:pPr>
              <w:jc w:val="center"/>
              <w:rPr>
                <w:ins w:id="166" w:author="大石 雅人(SB ﾃｸﾉﾛｼﾞｰﾕﾆｯﾄ統括)" w:date="2024-04-05T15:00:00Z"/>
                <w:rFonts w:ascii="Cambria Math" w:eastAsia="Cambria Math" w:hAnsi="Cambria Math" w:cs="Cambria Math"/>
                <w:bCs/>
                <w:sz w:val="18"/>
                <w:szCs w:val="18"/>
              </w:rPr>
            </w:pPr>
            <m:oMathPara>
              <m:oMath>
                <m:r>
                  <w:ins w:id="167" w:author="大石 雅人(SB ﾃｸﾉﾛｼﾞｰﾕﾆｯﾄ統括)" w:date="2024-04-05T15:00:00Z">
                    <w:rPr>
                      <w:rFonts w:ascii="Cambria Math" w:eastAsia="Cambria Math" w:hAnsi="Cambria Math" w:cs="Cambria Math"/>
                      <w:sz w:val="18"/>
                      <w:szCs w:val="18"/>
                    </w:rPr>
                    <m:t>IMD</m:t>
                  </w:ins>
                </m:r>
                <m:sSup>
                  <m:sSupPr>
                    <m:ctrlPr>
                      <w:ins w:id="168" w:author="大石 雅人(SB ﾃｸﾉﾛｼﾞｰﾕﾆｯﾄ統括)" w:date="2024-04-05T15:00:00Z">
                        <w:rPr>
                          <w:rFonts w:ascii="Cambria Math" w:eastAsia="Cambria Math" w:hAnsi="Cambria Math" w:cs="Cambria Math"/>
                          <w:bCs/>
                          <w:sz w:val="18"/>
                          <w:szCs w:val="18"/>
                        </w:rPr>
                      </w:ins>
                    </m:ctrlPr>
                  </m:sSupPr>
                  <m:e>
                    <m:r>
                      <w:ins w:id="169" w:author="大石 雅人(SB ﾃｸﾉﾛｼﾞｰﾕﾆｯﾄ統括)" w:date="2024-04-05T15:00:00Z">
                        <w:rPr>
                          <w:rFonts w:ascii="Cambria Math" w:eastAsia="Cambria Math" w:hAnsi="Cambria Math" w:cs="Cambria Math"/>
                          <w:sz w:val="18"/>
                          <w:szCs w:val="18"/>
                        </w:rPr>
                        <m:t>3</m:t>
                      </w:ins>
                    </m:r>
                  </m:e>
                  <m:sup>
                    <m:r>
                      <w:ins w:id="170" w:author="大石 雅人(SB ﾃｸﾉﾛｼﾞｰﾕﾆｯﾄ統括)" w:date="2024-04-05T15:00:00Z">
                        <w:rPr>
                          <w:rFonts w:ascii="Cambria Math" w:eastAsia="Cambria Math" w:hAnsi="Cambria Math" w:cs="Cambria Math"/>
                          <w:sz w:val="18"/>
                          <w:szCs w:val="18"/>
                        </w:rPr>
                        <m:t>4</m:t>
                      </w:ins>
                    </m:r>
                  </m:sup>
                </m:sSup>
              </m:oMath>
            </m:oMathPara>
          </w:p>
        </w:tc>
      </w:tr>
      <w:tr w:rsidR="00432898" w:rsidRPr="004E13D9" w14:paraId="3EEBF2A1" w14:textId="77777777" w:rsidTr="00921E01">
        <w:trPr>
          <w:trHeight w:val="45"/>
          <w:ins w:id="171" w:author="大石 雅人(SB ﾃｸﾉﾛｼﾞｰﾕﾆｯﾄ統括)" w:date="2024-04-05T15:00:00Z"/>
        </w:trPr>
        <w:tc>
          <w:tcPr>
            <w:tcW w:w="10123" w:type="dxa"/>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14:paraId="7AF5B349" w14:textId="77777777" w:rsidR="00432898" w:rsidRPr="004E13D9" w:rsidRDefault="00432898" w:rsidP="00921E01">
            <w:pPr>
              <w:keepNext/>
              <w:keepLines/>
              <w:pBdr>
                <w:top w:val="nil"/>
                <w:left w:val="nil"/>
                <w:bottom w:val="nil"/>
                <w:right w:val="nil"/>
                <w:between w:val="nil"/>
              </w:pBdr>
              <w:spacing w:after="0"/>
              <w:jc w:val="center"/>
              <w:rPr>
                <w:ins w:id="172" w:author="大石 雅人(SB ﾃｸﾉﾛｼﾞｰﾕﾆｯﾄ統括)" w:date="2024-04-05T15:00:00Z"/>
                <w:rFonts w:ascii="Arial" w:eastAsia="Arial" w:hAnsi="Arial" w:cs="Arial"/>
                <w:bCs/>
                <w:sz w:val="18"/>
                <w:szCs w:val="18"/>
              </w:rPr>
            </w:pPr>
            <w:ins w:id="173" w:author="大石 雅人(SB ﾃｸﾉﾛｼﾞｰﾕﾆｯﾄ統括)" w:date="2024-04-05T15:00:00Z">
              <w:r w:rsidRPr="004E13D9">
                <w:rPr>
                  <w:rFonts w:ascii="Arial" w:eastAsia="Arial" w:hAnsi="Arial" w:cs="Arial"/>
                  <w:bCs/>
                  <w:sz w:val="18"/>
                  <w:szCs w:val="18"/>
                </w:rPr>
                <w:t>NOTE 4:This band is subject to IMD5 also which MSD is not specified.</w:t>
              </w:r>
            </w:ins>
          </w:p>
        </w:tc>
      </w:tr>
    </w:tbl>
    <w:p w14:paraId="7CC7CEBF" w14:textId="77777777" w:rsidR="00432898" w:rsidRPr="004E13D9" w:rsidRDefault="00432898" w:rsidP="00432898">
      <w:pPr>
        <w:keepNext/>
        <w:keepLines/>
        <w:spacing w:before="60"/>
        <w:jc w:val="center"/>
        <w:rPr>
          <w:ins w:id="174" w:author="大石 雅人(SB ﾃｸﾉﾛｼﾞｰﾕﾆｯﾄ統括)" w:date="2024-04-05T15:00:00Z"/>
          <w:lang w:eastAsia="ja-JP"/>
        </w:rPr>
      </w:pPr>
    </w:p>
    <w:p w14:paraId="0D939AEC" w14:textId="77777777" w:rsidR="00BA1F16" w:rsidRPr="00432898" w:rsidRDefault="00BA1F16" w:rsidP="00EC0847">
      <w:pPr>
        <w:rPr>
          <w:rFonts w:ascii="Arial" w:hAnsi="Arial" w:cs="Arial"/>
          <w:b/>
          <w:bCs/>
          <w:color w:val="0000FF"/>
          <w:sz w:val="32"/>
          <w:szCs w:val="32"/>
          <w:lang w:eastAsia="ja-JP"/>
        </w:rPr>
      </w:pPr>
    </w:p>
    <w:p w14:paraId="07A1282D" w14:textId="42D557BC" w:rsidR="009D20BC" w:rsidRPr="004E13D9" w:rsidRDefault="008A7131" w:rsidP="00EC0847">
      <w:pPr>
        <w:rPr>
          <w:rFonts w:ascii="Arial" w:hAnsi="Arial" w:cs="Arial"/>
          <w:b/>
          <w:bCs/>
          <w:color w:val="0000FF"/>
          <w:sz w:val="32"/>
          <w:szCs w:val="32"/>
          <w:lang w:eastAsia="ja-JP"/>
        </w:rPr>
      </w:pPr>
      <w:r w:rsidRPr="004E13D9">
        <w:rPr>
          <w:rFonts w:ascii="Arial" w:hAnsi="Arial" w:cs="Arial"/>
          <w:b/>
          <w:bCs/>
          <w:color w:val="0000FF"/>
          <w:sz w:val="32"/>
          <w:szCs w:val="32"/>
          <w:lang w:eastAsia="ja-JP"/>
        </w:rPr>
        <w:t>-- Unaffected parts omitted –</w:t>
      </w:r>
    </w:p>
    <w:p w14:paraId="250E6174" w14:textId="3E14B276" w:rsidR="00EC0847" w:rsidRPr="004E13D9" w:rsidRDefault="00631868" w:rsidP="00EC0847">
      <w:pPr>
        <w:rPr>
          <w:rFonts w:ascii="Arial" w:eastAsiaTheme="minorEastAsia" w:hAnsi="Arial" w:cs="Arial"/>
          <w:lang w:eastAsia="zh-CN"/>
        </w:rPr>
      </w:pPr>
      <w:r w:rsidRPr="004E13D9">
        <w:rPr>
          <w:rFonts w:ascii="Arial" w:hAnsi="Arial" w:cs="Arial"/>
          <w:b/>
          <w:bCs/>
          <w:color w:val="0000FF"/>
          <w:sz w:val="32"/>
          <w:szCs w:val="32"/>
          <w:lang w:eastAsia="ja-JP"/>
        </w:rPr>
        <w:t>-- End of TP --</w:t>
      </w:r>
    </w:p>
    <w:bookmarkEnd w:id="3"/>
    <w:p w14:paraId="2ABCE080" w14:textId="77777777" w:rsidR="00631868" w:rsidRPr="004E13D9" w:rsidRDefault="00631868" w:rsidP="00EC0847">
      <w:pPr>
        <w:rPr>
          <w:rFonts w:eastAsiaTheme="minorEastAsia"/>
          <w:lang w:eastAsia="zh-CN"/>
        </w:rPr>
      </w:pPr>
    </w:p>
    <w:sectPr w:rsidR="00631868" w:rsidRPr="004E13D9">
      <w:footerReference w:type="default" r:id="rId9"/>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73C8" w14:textId="77777777" w:rsidR="000D5A74" w:rsidRDefault="000D5A74">
      <w:pPr>
        <w:spacing w:after="0"/>
      </w:pPr>
      <w:r>
        <w:separator/>
      </w:r>
    </w:p>
  </w:endnote>
  <w:endnote w:type="continuationSeparator" w:id="0">
    <w:p w14:paraId="3728B326" w14:textId="77777777" w:rsidR="000D5A74" w:rsidRDefault="000D5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LineDra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24E8" w14:textId="77777777" w:rsidR="00321CCD" w:rsidRDefault="003B5075">
    <w:pPr>
      <w:pStyle w:val="aff2"/>
    </w:pPr>
    <w:r>
      <w:tab/>
      <w:t xml:space="preserve"> </w:t>
    </w:r>
    <w:r>
      <w:fldChar w:fldCharType="begin"/>
    </w:r>
    <w:r>
      <w:instrText xml:space="preserve"> PAGE </w:instrText>
    </w:r>
    <w:r>
      <w:fldChar w:fldCharType="separate"/>
    </w:r>
    <w:r>
      <w:t>1</w:t>
    </w:r>
    <w:r>
      <w:fldChar w:fldCharType="end"/>
    </w:r>
    <w:r>
      <w:rPr>
        <w:rFonts w:eastAsia="SimSun" w:hint="eastAsia"/>
        <w:lang w:eastAsia="zh-CN"/>
      </w:rPr>
      <w:t>/</w:t>
    </w:r>
    <w:r>
      <w:fldChar w:fldCharType="begin"/>
    </w:r>
    <w:r>
      <w:instrText xml:space="preserve"> NUMPAGES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1ECB" w14:textId="77777777" w:rsidR="000D5A74" w:rsidRDefault="000D5A74">
      <w:pPr>
        <w:spacing w:after="0"/>
      </w:pPr>
      <w:r>
        <w:separator/>
      </w:r>
    </w:p>
  </w:footnote>
  <w:footnote w:type="continuationSeparator" w:id="0">
    <w:p w14:paraId="54536376" w14:textId="77777777" w:rsidR="000D5A74" w:rsidRDefault="000D5A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204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1200" w:hanging="360"/>
      </w:pPr>
    </w:lvl>
  </w:abstractNum>
  <w:abstractNum w:abstractNumId="3" w15:restartNumberingAfterBreak="0">
    <w:nsid w:val="FFFFFF89"/>
    <w:multiLevelType w:val="singleLevel"/>
    <w:tmpl w:val="3C502E4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295E27"/>
    <w:multiLevelType w:val="hybridMultilevel"/>
    <w:tmpl w:val="29A87A00"/>
    <w:lvl w:ilvl="0" w:tplc="DAD82934">
      <w:start w:val="20"/>
      <w:numFmt w:val="bullet"/>
      <w:lvlText w:val="-"/>
      <w:lvlJc w:val="left"/>
      <w:pPr>
        <w:ind w:left="720" w:hanging="360"/>
      </w:pPr>
      <w:rPr>
        <w:rFonts w:ascii="Calibri" w:eastAsia="游明朝"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4A875C9"/>
    <w:multiLevelType w:val="multilevel"/>
    <w:tmpl w:val="24A875C9"/>
    <w:lvl w:ilvl="0">
      <w:start w:val="1"/>
      <w:numFmt w:val="decimal"/>
      <w:lvlText w:val="%1"/>
      <w:lvlJc w:val="left"/>
      <w:pPr>
        <w:tabs>
          <w:tab w:val="left" w:pos="432"/>
        </w:tabs>
        <w:ind w:left="432" w:hanging="432"/>
      </w:pPr>
      <w:rPr>
        <w:rFonts w:hint="eastAsia"/>
      </w:rPr>
    </w:lvl>
    <w:lvl w:ilvl="1">
      <w:start w:val="1"/>
      <w:numFmt w:val="decimal"/>
      <w:pStyle w:val="2"/>
      <w:lvlText w:val="2.%2"/>
      <w:lvlJc w:val="left"/>
      <w:pPr>
        <w:tabs>
          <w:tab w:val="left" w:pos="0"/>
        </w:tabs>
        <w:ind w:left="0" w:firstLine="0"/>
      </w:pPr>
      <w:rPr>
        <w:rFonts w:ascii="Times New Roman" w:hAnsi="Times New Roman" w:cs="Times New Roman" w:hint="default"/>
        <w:sz w:val="24"/>
        <w:szCs w:val="24"/>
        <w:lang w:val="en-GB"/>
      </w:rPr>
    </w:lvl>
    <w:lvl w:ilvl="2">
      <w:start w:val="1"/>
      <w:numFmt w:val="decimal"/>
      <w:pStyle w:val="30"/>
      <w:lvlText w:val="2.%2.%3"/>
      <w:lvlJc w:val="left"/>
      <w:pPr>
        <w:tabs>
          <w:tab w:val="left" w:pos="0"/>
        </w:tabs>
        <w:ind w:left="0" w:firstLine="0"/>
      </w:pPr>
      <w:rPr>
        <w:rFonts w:ascii="Arial" w:hAnsi="Arial" w:hint="default"/>
        <w:sz w:val="28"/>
      </w:rPr>
    </w:lvl>
    <w:lvl w:ilvl="3">
      <w:start w:val="1"/>
      <w:numFmt w:val="decimal"/>
      <w:pStyle w:val="40"/>
      <w:lvlText w:val="%1.%2.%3.%4"/>
      <w:lvlJc w:val="left"/>
      <w:pPr>
        <w:tabs>
          <w:tab w:val="left" w:pos="864"/>
        </w:tabs>
        <w:ind w:left="864" w:hanging="864"/>
      </w:pPr>
      <w:rPr>
        <w:rFonts w:hint="eastAsia"/>
      </w:rPr>
    </w:lvl>
    <w:lvl w:ilvl="4">
      <w:start w:val="1"/>
      <w:numFmt w:val="decimal"/>
      <w:pStyle w:val="50"/>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8" w15:restartNumberingAfterBreak="0">
    <w:nsid w:val="2A0F40AF"/>
    <w:multiLevelType w:val="hybridMultilevel"/>
    <w:tmpl w:val="88886D44"/>
    <w:lvl w:ilvl="0" w:tplc="E372179E">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31913D55"/>
    <w:multiLevelType w:val="hybridMultilevel"/>
    <w:tmpl w:val="814E2198"/>
    <w:lvl w:ilvl="0" w:tplc="EBD02E2C">
      <w:start w:val="1"/>
      <w:numFmt w:val="decimal"/>
      <w:pStyle w:val="1"/>
      <w:lvlText w:val="%1"/>
      <w:lvlJc w:val="left"/>
      <w:pPr>
        <w:snapToGrid w:val="0"/>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35E50B2"/>
    <w:multiLevelType w:val="multilevel"/>
    <w:tmpl w:val="335E50B2"/>
    <w:lvl w:ilvl="0">
      <w:start w:val="1"/>
      <w:numFmt w:val="decimal"/>
      <w:lvlText w:val="%1"/>
      <w:lvlJc w:val="left"/>
      <w:pPr>
        <w:tabs>
          <w:tab w:val="left" w:pos="420"/>
        </w:tabs>
        <w:ind w:left="420" w:hanging="420"/>
      </w:pPr>
      <w:rPr>
        <w:rFonts w:hint="eastAsia"/>
      </w:rPr>
    </w:lvl>
    <w:lvl w:ilvl="1">
      <w:start w:val="1"/>
      <w:numFmt w:val="bullet"/>
      <w:lvlText w:val="•"/>
      <w:lvlJc w:val="left"/>
      <w:pPr>
        <w:tabs>
          <w:tab w:val="left" w:pos="780"/>
        </w:tabs>
        <w:ind w:left="780" w:hanging="360"/>
      </w:pPr>
      <w:rPr>
        <w:rFonts w:ascii="Times New Roman" w:hAnsi="Times New Roman"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41547195"/>
    <w:multiLevelType w:val="hybridMultilevel"/>
    <w:tmpl w:val="4258804C"/>
    <w:lvl w:ilvl="0" w:tplc="75BE80A2">
      <w:start w:val="6"/>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FE570A"/>
    <w:multiLevelType w:val="multilevel"/>
    <w:tmpl w:val="11FEBED6"/>
    <w:lvl w:ilvl="0">
      <w:start w:val="1"/>
      <w:numFmt w:val="decimal"/>
      <w:suff w:val="nothing"/>
      <w:lvlText w:val="%1  "/>
      <w:lvlJc w:val="left"/>
      <w:pPr>
        <w:ind w:left="142" w:firstLine="0"/>
      </w:pPr>
      <w:rPr>
        <w:rFonts w:ascii="Arial" w:eastAsia="SimHei" w:hAnsi="Arial" w:cs="Times New Roman" w:hint="default"/>
        <w:b w:val="0"/>
        <w:i w:val="0"/>
        <w:sz w:val="36"/>
        <w:szCs w:val="36"/>
      </w:rPr>
    </w:lvl>
    <w:lvl w:ilvl="1">
      <w:start w:val="1"/>
      <w:numFmt w:val="decimal"/>
      <w:suff w:val="nothing"/>
      <w:lvlText w:val="%1.%2  "/>
      <w:lvlJc w:val="left"/>
      <w:pPr>
        <w:ind w:left="0" w:firstLine="0"/>
      </w:pPr>
      <w:rPr>
        <w:rFonts w:ascii="Arial" w:hAnsi="Arial" w:cs="Times New Roman" w:hint="default"/>
        <w:b w:val="0"/>
        <w:i w:val="0"/>
        <w:sz w:val="30"/>
        <w:szCs w:val="30"/>
      </w:rPr>
    </w:lvl>
    <w:lvl w:ilvl="2">
      <w:start w:val="1"/>
      <w:numFmt w:val="decimal"/>
      <w:suff w:val="nothing"/>
      <w:lvlText w:val="%1.%2.%3  "/>
      <w:lvlJc w:val="left"/>
      <w:pPr>
        <w:ind w:left="0" w:firstLine="0"/>
      </w:pPr>
      <w:rPr>
        <w:rFonts w:ascii="Arial" w:hAnsi="Arial" w:cs="Times New Roman" w:hint="default"/>
        <w:b w:val="0"/>
        <w:i w:val="0"/>
        <w:sz w:val="24"/>
        <w:szCs w:val="24"/>
      </w:rPr>
    </w:lvl>
    <w:lvl w:ilvl="3">
      <w:start w:val="1"/>
      <w:numFmt w:val="decimal"/>
      <w:suff w:val="nothing"/>
      <w:lvlText w:val="%1.%2.%3.%4  "/>
      <w:lvlJc w:val="left"/>
      <w:pPr>
        <w:ind w:left="0" w:firstLine="0"/>
      </w:pPr>
      <w:rPr>
        <w:rFonts w:ascii="Arial" w:hAnsi="Arial" w:cs="Times New Roman" w:hint="default"/>
        <w:b w:val="0"/>
        <w:i w:val="0"/>
        <w:sz w:val="21"/>
        <w:szCs w:val="21"/>
      </w:rPr>
    </w:lvl>
    <w:lvl w:ilvl="4">
      <w:start w:val="1"/>
      <w:numFmt w:val="decimal"/>
      <w:lvlText w:val="%5."/>
      <w:lvlJc w:val="left"/>
      <w:pPr>
        <w:tabs>
          <w:tab w:val="num" w:pos="1134"/>
        </w:tabs>
        <w:ind w:left="1134" w:hanging="312"/>
      </w:pPr>
      <w:rPr>
        <w:rFonts w:ascii="Arial" w:hAnsi="Arial" w:cs="Times New Roman" w:hint="default"/>
        <w:b w:val="0"/>
        <w:i w:val="0"/>
        <w:sz w:val="21"/>
        <w:szCs w:val="21"/>
      </w:rPr>
    </w:lvl>
    <w:lvl w:ilvl="5">
      <w:start w:val="1"/>
      <w:numFmt w:val="decimal"/>
      <w:lvlText w:val="%6)"/>
      <w:lvlJc w:val="left"/>
      <w:pPr>
        <w:tabs>
          <w:tab w:val="num" w:pos="1134"/>
        </w:tabs>
        <w:ind w:left="1134" w:hanging="312"/>
      </w:pPr>
      <w:rPr>
        <w:rFonts w:ascii="Arial" w:hAnsi="Arial" w:cs="Times New Roman" w:hint="default"/>
        <w:b w:val="0"/>
        <w:i w:val="0"/>
        <w:sz w:val="21"/>
        <w:szCs w:val="21"/>
      </w:rPr>
    </w:lvl>
    <w:lvl w:ilvl="6">
      <w:start w:val="1"/>
      <w:numFmt w:val="lowerLetter"/>
      <w:lvlText w:val="%7."/>
      <w:lvlJc w:val="left"/>
      <w:pPr>
        <w:tabs>
          <w:tab w:val="num" w:pos="1134"/>
        </w:tabs>
        <w:ind w:left="1134" w:hanging="312"/>
      </w:pPr>
      <w:rPr>
        <w:rFonts w:ascii="Arial" w:hAnsi="Arial" w:cs="Times New Roman"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cs="Times New Roman"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cs="Times New Roman" w:hint="default"/>
        <w:b w:val="0"/>
        <w:i w:val="0"/>
        <w:sz w:val="18"/>
        <w:szCs w:val="18"/>
      </w:rPr>
    </w:lvl>
  </w:abstractNum>
  <w:abstractNum w:abstractNumId="16" w15:restartNumberingAfterBreak="0">
    <w:nsid w:val="46F84F30"/>
    <w:multiLevelType w:val="multilevel"/>
    <w:tmpl w:val="46F84F30"/>
    <w:lvl w:ilvl="0">
      <w:start w:val="1"/>
      <w:numFmt w:val="decimal"/>
      <w:pStyle w:val="Heading1b"/>
      <w:lvlText w:val="[%1]."/>
      <w:lvlJc w:val="left"/>
      <w:pPr>
        <w:tabs>
          <w:tab w:val="left" w:pos="420"/>
        </w:tabs>
        <w:ind w:left="420" w:hanging="420"/>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4E461937"/>
    <w:multiLevelType w:val="hybridMultilevel"/>
    <w:tmpl w:val="FC12F1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0"/>
        </w:tabs>
        <w:ind w:left="0" w:hanging="180"/>
      </w:pPr>
    </w:lvl>
    <w:lvl w:ilvl="3" w:tplc="FFFFFFFF">
      <w:start w:val="1"/>
      <w:numFmt w:val="decimal"/>
      <w:lvlText w:val="%4."/>
      <w:lvlJc w:val="left"/>
      <w:pPr>
        <w:tabs>
          <w:tab w:val="num" w:pos="720"/>
        </w:tabs>
        <w:ind w:left="720" w:hanging="360"/>
      </w:pPr>
    </w:lvl>
    <w:lvl w:ilvl="4" w:tplc="FFFFFFFF">
      <w:start w:val="1"/>
      <w:numFmt w:val="lowerLetter"/>
      <w:lvlText w:val="%5."/>
      <w:lvlJc w:val="left"/>
      <w:pPr>
        <w:tabs>
          <w:tab w:val="num" w:pos="1440"/>
        </w:tabs>
        <w:ind w:left="1440" w:hanging="360"/>
      </w:pPr>
    </w:lvl>
    <w:lvl w:ilvl="5" w:tplc="FFFFFFFF">
      <w:start w:val="1"/>
      <w:numFmt w:val="lowerRoman"/>
      <w:lvlText w:val="%6."/>
      <w:lvlJc w:val="right"/>
      <w:pPr>
        <w:tabs>
          <w:tab w:val="num" w:pos="2160"/>
        </w:tabs>
        <w:ind w:left="2160" w:hanging="180"/>
      </w:pPr>
    </w:lvl>
    <w:lvl w:ilvl="6" w:tplc="FFFFFFFF">
      <w:start w:val="1"/>
      <w:numFmt w:val="decimal"/>
      <w:lvlText w:val="%7."/>
      <w:lvlJc w:val="left"/>
      <w:pPr>
        <w:tabs>
          <w:tab w:val="num" w:pos="2880"/>
        </w:tabs>
        <w:ind w:left="2880" w:hanging="360"/>
      </w:pPr>
    </w:lvl>
    <w:lvl w:ilvl="7" w:tplc="FFFFFFFF">
      <w:start w:val="1"/>
      <w:numFmt w:val="lowerLetter"/>
      <w:lvlText w:val="%8."/>
      <w:lvlJc w:val="left"/>
      <w:pPr>
        <w:tabs>
          <w:tab w:val="num" w:pos="3600"/>
        </w:tabs>
        <w:ind w:left="3600" w:hanging="360"/>
      </w:pPr>
    </w:lvl>
    <w:lvl w:ilvl="8" w:tplc="FFFFFFFF">
      <w:start w:val="1"/>
      <w:numFmt w:val="lowerRoman"/>
      <w:lvlText w:val="%9."/>
      <w:lvlJc w:val="right"/>
      <w:pPr>
        <w:tabs>
          <w:tab w:val="num" w:pos="4320"/>
        </w:tabs>
        <w:ind w:left="4320" w:hanging="180"/>
      </w:pPr>
    </w:lvl>
  </w:abstractNum>
  <w:abstractNum w:abstractNumId="19" w15:restartNumberingAfterBreak="0">
    <w:nsid w:val="56E8422C"/>
    <w:multiLevelType w:val="multilevel"/>
    <w:tmpl w:val="9A6C8B60"/>
    <w:lvl w:ilvl="0">
      <w:start w:val="5"/>
      <w:numFmt w:val="decimal"/>
      <w:lvlText w:val="%1"/>
      <w:lvlJc w:val="left"/>
      <w:pPr>
        <w:ind w:left="878" w:hanging="878"/>
      </w:pPr>
      <w:rPr>
        <w:rFonts w:hint="default"/>
      </w:rPr>
    </w:lvl>
    <w:lvl w:ilvl="1">
      <w:start w:val="13"/>
      <w:numFmt w:val="decimal"/>
      <w:lvlText w:val="%1.%2"/>
      <w:lvlJc w:val="left"/>
      <w:pPr>
        <w:ind w:left="878" w:hanging="878"/>
      </w:pPr>
      <w:rPr>
        <w:rFonts w:hint="default"/>
      </w:rPr>
    </w:lvl>
    <w:lvl w:ilvl="2">
      <w:start w:val="3"/>
      <w:numFmt w:val="decimal"/>
      <w:lvlText w:val="%1.%2.%3"/>
      <w:lvlJc w:val="left"/>
      <w:pPr>
        <w:ind w:left="878" w:hanging="878"/>
      </w:pPr>
      <w:rPr>
        <w:rFonts w:hint="default"/>
      </w:rPr>
    </w:lvl>
    <w:lvl w:ilvl="3">
      <w:start w:val="2"/>
      <w:numFmt w:val="decimal"/>
      <w:lvlText w:val="%1.%2.%3.%4"/>
      <w:lvlJc w:val="left"/>
      <w:pPr>
        <w:ind w:left="878" w:hanging="878"/>
      </w:pPr>
      <w:rPr>
        <w:rFonts w:hint="default"/>
      </w:rPr>
    </w:lvl>
    <w:lvl w:ilvl="4">
      <w:start w:val="1"/>
      <w:numFmt w:val="decimal"/>
      <w:lvlText w:val="%1.%2.%3.%4.%5"/>
      <w:lvlJc w:val="left"/>
      <w:pPr>
        <w:ind w:left="878" w:hanging="878"/>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76C0327"/>
    <w:multiLevelType w:val="multilevel"/>
    <w:tmpl w:val="576C0327"/>
    <w:lvl w:ilvl="0">
      <w:start w:val="1"/>
      <w:numFmt w:val="decimal"/>
      <w:pStyle w:val="Figure"/>
      <w:lvlText w:val="Figure %1."/>
      <w:lvlJc w:val="left"/>
      <w:pPr>
        <w:tabs>
          <w:tab w:val="left" w:pos="144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C3C3844"/>
    <w:multiLevelType w:val="hybridMultilevel"/>
    <w:tmpl w:val="009811AA"/>
    <w:lvl w:ilvl="0" w:tplc="FC5CE76E">
      <w:start w:val="5"/>
      <w:numFmt w:val="bullet"/>
      <w:lvlText w:val="-"/>
      <w:lvlJc w:val="left"/>
      <w:pPr>
        <w:ind w:left="644" w:hanging="360"/>
      </w:pPr>
      <w:rPr>
        <w:rFonts w:ascii="Times New Roman" w:eastAsia="SimSun"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1C1DC1"/>
    <w:multiLevelType w:val="multilevel"/>
    <w:tmpl w:val="6D1C1DC1"/>
    <w:lvl w:ilvl="0">
      <w:start w:val="1"/>
      <w:numFmt w:val="decimal"/>
      <w:pStyle w:val="10"/>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sz w:val="20"/>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793669955">
    <w:abstractNumId w:val="23"/>
  </w:num>
  <w:num w:numId="2" w16cid:durableId="145362461">
    <w:abstractNumId w:val="7"/>
  </w:num>
  <w:num w:numId="3" w16cid:durableId="436559399">
    <w:abstractNumId w:val="2"/>
  </w:num>
  <w:num w:numId="4" w16cid:durableId="158665409">
    <w:abstractNumId w:val="1"/>
  </w:num>
  <w:num w:numId="5" w16cid:durableId="2092697164">
    <w:abstractNumId w:val="0"/>
  </w:num>
  <w:num w:numId="6" w16cid:durableId="1964574426">
    <w:abstractNumId w:val="24"/>
  </w:num>
  <w:num w:numId="7" w16cid:durableId="762187458">
    <w:abstractNumId w:val="25"/>
  </w:num>
  <w:num w:numId="8" w16cid:durableId="745029483">
    <w:abstractNumId w:val="16"/>
  </w:num>
  <w:num w:numId="9" w16cid:durableId="1389257329">
    <w:abstractNumId w:val="20"/>
  </w:num>
  <w:num w:numId="10" w16cid:durableId="1849514687">
    <w:abstractNumId w:val="26"/>
  </w:num>
  <w:num w:numId="11" w16cid:durableId="1012493754">
    <w:abstractNumId w:val="12"/>
  </w:num>
  <w:num w:numId="12" w16cid:durableId="1601185907">
    <w:abstractNumId w:val="17"/>
  </w:num>
  <w:num w:numId="13" w16cid:durableId="1248419941">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1047755187">
    <w:abstractNumId w:val="19"/>
  </w:num>
  <w:num w:numId="15" w16cid:durableId="1273515389">
    <w:abstractNumId w:val="22"/>
  </w:num>
  <w:num w:numId="16" w16cid:durableId="391543269">
    <w:abstractNumId w:val="21"/>
  </w:num>
  <w:num w:numId="17" w16cid:durableId="1253246930">
    <w:abstractNumId w:val="5"/>
  </w:num>
  <w:num w:numId="18" w16cid:durableId="20733837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18410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668523">
    <w:abstractNumId w:val="25"/>
  </w:num>
  <w:num w:numId="21" w16cid:durableId="415320368">
    <w:abstractNumId w:val="13"/>
    <w:lvlOverride w:ilvl="0">
      <w:startOverride w:val="1"/>
    </w:lvlOverride>
  </w:num>
  <w:num w:numId="22" w16cid:durableId="3191899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3536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28873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4116813">
    <w:abstractNumId w:val="9"/>
  </w:num>
  <w:num w:numId="26" w16cid:durableId="1903250516">
    <w:abstractNumId w:val="8"/>
  </w:num>
  <w:num w:numId="27" w16cid:durableId="1931038403">
    <w:abstractNumId w:val="14"/>
  </w:num>
  <w:num w:numId="28" w16cid:durableId="12282993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石 雅人(SB ﾃｸﾉﾛｼﾞｰﾕﾆｯﾄ統括)">
    <w15:presenceInfo w15:providerId="AD" w15:userId="S::masato.oishi@g.softbank.co.jp::e69781a4-fe98-4569-8240-2194b3b7b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732C"/>
    <w:rsid w:val="00000052"/>
    <w:rsid w:val="000009EA"/>
    <w:rsid w:val="00000A4A"/>
    <w:rsid w:val="00001158"/>
    <w:rsid w:val="0000136D"/>
    <w:rsid w:val="0000175C"/>
    <w:rsid w:val="00001780"/>
    <w:rsid w:val="00001940"/>
    <w:rsid w:val="00001F53"/>
    <w:rsid w:val="00002B4D"/>
    <w:rsid w:val="0000306E"/>
    <w:rsid w:val="000037DB"/>
    <w:rsid w:val="00003971"/>
    <w:rsid w:val="00003CD3"/>
    <w:rsid w:val="00003FCF"/>
    <w:rsid w:val="00004063"/>
    <w:rsid w:val="000048BB"/>
    <w:rsid w:val="000048C9"/>
    <w:rsid w:val="000050BF"/>
    <w:rsid w:val="00005575"/>
    <w:rsid w:val="00006019"/>
    <w:rsid w:val="0000613E"/>
    <w:rsid w:val="00006558"/>
    <w:rsid w:val="000067FD"/>
    <w:rsid w:val="000068A9"/>
    <w:rsid w:val="00006A65"/>
    <w:rsid w:val="00006CBC"/>
    <w:rsid w:val="000072EE"/>
    <w:rsid w:val="000078C2"/>
    <w:rsid w:val="0000797C"/>
    <w:rsid w:val="000111BE"/>
    <w:rsid w:val="000113B0"/>
    <w:rsid w:val="000115C1"/>
    <w:rsid w:val="00011764"/>
    <w:rsid w:val="000118F6"/>
    <w:rsid w:val="00011AF8"/>
    <w:rsid w:val="00011C8D"/>
    <w:rsid w:val="00012660"/>
    <w:rsid w:val="00012EA1"/>
    <w:rsid w:val="00012FD8"/>
    <w:rsid w:val="0001357B"/>
    <w:rsid w:val="00013CB8"/>
    <w:rsid w:val="000144E1"/>
    <w:rsid w:val="00015330"/>
    <w:rsid w:val="00015561"/>
    <w:rsid w:val="0001565F"/>
    <w:rsid w:val="000167CC"/>
    <w:rsid w:val="00016B01"/>
    <w:rsid w:val="00016DC3"/>
    <w:rsid w:val="0001798C"/>
    <w:rsid w:val="00017A6C"/>
    <w:rsid w:val="00017C43"/>
    <w:rsid w:val="00017F64"/>
    <w:rsid w:val="000207EC"/>
    <w:rsid w:val="000211CB"/>
    <w:rsid w:val="000212D1"/>
    <w:rsid w:val="00022A32"/>
    <w:rsid w:val="00022E4A"/>
    <w:rsid w:val="00022ED3"/>
    <w:rsid w:val="00023276"/>
    <w:rsid w:val="0002336F"/>
    <w:rsid w:val="00023AA4"/>
    <w:rsid w:val="00023E5C"/>
    <w:rsid w:val="000240E4"/>
    <w:rsid w:val="00024530"/>
    <w:rsid w:val="000245B5"/>
    <w:rsid w:val="00024A88"/>
    <w:rsid w:val="00024E47"/>
    <w:rsid w:val="00024ECC"/>
    <w:rsid w:val="00024F7B"/>
    <w:rsid w:val="00025055"/>
    <w:rsid w:val="00025434"/>
    <w:rsid w:val="00025D83"/>
    <w:rsid w:val="00025E6A"/>
    <w:rsid w:val="00026083"/>
    <w:rsid w:val="000260B9"/>
    <w:rsid w:val="00026186"/>
    <w:rsid w:val="0002717E"/>
    <w:rsid w:val="00027C17"/>
    <w:rsid w:val="00027F18"/>
    <w:rsid w:val="00030D49"/>
    <w:rsid w:val="00031109"/>
    <w:rsid w:val="000318B5"/>
    <w:rsid w:val="000318B9"/>
    <w:rsid w:val="00031C6E"/>
    <w:rsid w:val="00031C9C"/>
    <w:rsid w:val="00031FFF"/>
    <w:rsid w:val="000320C8"/>
    <w:rsid w:val="0003263E"/>
    <w:rsid w:val="0003297A"/>
    <w:rsid w:val="00032AB8"/>
    <w:rsid w:val="00033470"/>
    <w:rsid w:val="000337A3"/>
    <w:rsid w:val="00033A3E"/>
    <w:rsid w:val="0003419C"/>
    <w:rsid w:val="000353C2"/>
    <w:rsid w:val="00035CEB"/>
    <w:rsid w:val="00036249"/>
    <w:rsid w:val="00036740"/>
    <w:rsid w:val="00036813"/>
    <w:rsid w:val="0003743F"/>
    <w:rsid w:val="0003796E"/>
    <w:rsid w:val="00037A0A"/>
    <w:rsid w:val="0004127F"/>
    <w:rsid w:val="00042230"/>
    <w:rsid w:val="000431EE"/>
    <w:rsid w:val="00043B58"/>
    <w:rsid w:val="00043BC5"/>
    <w:rsid w:val="00043E04"/>
    <w:rsid w:val="000442D9"/>
    <w:rsid w:val="0004476D"/>
    <w:rsid w:val="00044797"/>
    <w:rsid w:val="000460B7"/>
    <w:rsid w:val="0004666C"/>
    <w:rsid w:val="00046A86"/>
    <w:rsid w:val="00047A86"/>
    <w:rsid w:val="00050BA5"/>
    <w:rsid w:val="00050C1C"/>
    <w:rsid w:val="0005141E"/>
    <w:rsid w:val="00051631"/>
    <w:rsid w:val="000517E8"/>
    <w:rsid w:val="00051BB1"/>
    <w:rsid w:val="00051E66"/>
    <w:rsid w:val="00051FB9"/>
    <w:rsid w:val="000523F8"/>
    <w:rsid w:val="00052E57"/>
    <w:rsid w:val="00052F71"/>
    <w:rsid w:val="00053AAA"/>
    <w:rsid w:val="00054128"/>
    <w:rsid w:val="00054629"/>
    <w:rsid w:val="00054633"/>
    <w:rsid w:val="0005476A"/>
    <w:rsid w:val="000552EB"/>
    <w:rsid w:val="00055FF1"/>
    <w:rsid w:val="00056AAA"/>
    <w:rsid w:val="00057440"/>
    <w:rsid w:val="00057578"/>
    <w:rsid w:val="00057F83"/>
    <w:rsid w:val="00060687"/>
    <w:rsid w:val="000607A9"/>
    <w:rsid w:val="00060886"/>
    <w:rsid w:val="00060B3D"/>
    <w:rsid w:val="00060CDF"/>
    <w:rsid w:val="00060E61"/>
    <w:rsid w:val="00061BAE"/>
    <w:rsid w:val="00061BF6"/>
    <w:rsid w:val="00061DEA"/>
    <w:rsid w:val="000622D3"/>
    <w:rsid w:val="00062789"/>
    <w:rsid w:val="00062A3B"/>
    <w:rsid w:val="0006304B"/>
    <w:rsid w:val="000630C1"/>
    <w:rsid w:val="00063E7B"/>
    <w:rsid w:val="00064173"/>
    <w:rsid w:val="0006438F"/>
    <w:rsid w:val="000646FC"/>
    <w:rsid w:val="000652CF"/>
    <w:rsid w:val="0006557E"/>
    <w:rsid w:val="000655EF"/>
    <w:rsid w:val="00065B22"/>
    <w:rsid w:val="000660A8"/>
    <w:rsid w:val="000661FD"/>
    <w:rsid w:val="00066519"/>
    <w:rsid w:val="00066D0D"/>
    <w:rsid w:val="00066E89"/>
    <w:rsid w:val="00067C59"/>
    <w:rsid w:val="0007000C"/>
    <w:rsid w:val="000700D3"/>
    <w:rsid w:val="0007043F"/>
    <w:rsid w:val="000711B7"/>
    <w:rsid w:val="00071841"/>
    <w:rsid w:val="000724B4"/>
    <w:rsid w:val="00072EDF"/>
    <w:rsid w:val="000732DF"/>
    <w:rsid w:val="0007438A"/>
    <w:rsid w:val="0007457C"/>
    <w:rsid w:val="00074785"/>
    <w:rsid w:val="000750F0"/>
    <w:rsid w:val="00075276"/>
    <w:rsid w:val="0007544C"/>
    <w:rsid w:val="000754FE"/>
    <w:rsid w:val="00075AB4"/>
    <w:rsid w:val="00075BD5"/>
    <w:rsid w:val="00075D6F"/>
    <w:rsid w:val="00076008"/>
    <w:rsid w:val="0007620E"/>
    <w:rsid w:val="000762C7"/>
    <w:rsid w:val="00076D34"/>
    <w:rsid w:val="000773C2"/>
    <w:rsid w:val="00077DF5"/>
    <w:rsid w:val="000802DB"/>
    <w:rsid w:val="000804C4"/>
    <w:rsid w:val="00080648"/>
    <w:rsid w:val="0008073E"/>
    <w:rsid w:val="0008099D"/>
    <w:rsid w:val="0008149A"/>
    <w:rsid w:val="000815DC"/>
    <w:rsid w:val="00081C37"/>
    <w:rsid w:val="00081C5E"/>
    <w:rsid w:val="00081F73"/>
    <w:rsid w:val="00081FBF"/>
    <w:rsid w:val="000829D3"/>
    <w:rsid w:val="00083024"/>
    <w:rsid w:val="00083087"/>
    <w:rsid w:val="000830AC"/>
    <w:rsid w:val="0008335C"/>
    <w:rsid w:val="00083842"/>
    <w:rsid w:val="00083F3C"/>
    <w:rsid w:val="00083F4D"/>
    <w:rsid w:val="00083FEE"/>
    <w:rsid w:val="00084064"/>
    <w:rsid w:val="000841E1"/>
    <w:rsid w:val="0008447C"/>
    <w:rsid w:val="00084520"/>
    <w:rsid w:val="00084623"/>
    <w:rsid w:val="00084822"/>
    <w:rsid w:val="00084B53"/>
    <w:rsid w:val="00084F0C"/>
    <w:rsid w:val="00085902"/>
    <w:rsid w:val="00085A46"/>
    <w:rsid w:val="000860E4"/>
    <w:rsid w:val="000870F4"/>
    <w:rsid w:val="0008742F"/>
    <w:rsid w:val="000907E8"/>
    <w:rsid w:val="00090A09"/>
    <w:rsid w:val="00091527"/>
    <w:rsid w:val="0009307B"/>
    <w:rsid w:val="000938B8"/>
    <w:rsid w:val="000943C0"/>
    <w:rsid w:val="000949B0"/>
    <w:rsid w:val="00094C43"/>
    <w:rsid w:val="00094F97"/>
    <w:rsid w:val="00095331"/>
    <w:rsid w:val="000961AB"/>
    <w:rsid w:val="000961BE"/>
    <w:rsid w:val="00096294"/>
    <w:rsid w:val="00097964"/>
    <w:rsid w:val="00097992"/>
    <w:rsid w:val="000A07FE"/>
    <w:rsid w:val="000A0A50"/>
    <w:rsid w:val="000A0A93"/>
    <w:rsid w:val="000A0CFA"/>
    <w:rsid w:val="000A12E3"/>
    <w:rsid w:val="000A1331"/>
    <w:rsid w:val="000A1E99"/>
    <w:rsid w:val="000A2A87"/>
    <w:rsid w:val="000A2D64"/>
    <w:rsid w:val="000A3769"/>
    <w:rsid w:val="000A3917"/>
    <w:rsid w:val="000A3D93"/>
    <w:rsid w:val="000A403E"/>
    <w:rsid w:val="000A40EC"/>
    <w:rsid w:val="000A4678"/>
    <w:rsid w:val="000A531E"/>
    <w:rsid w:val="000A5966"/>
    <w:rsid w:val="000A6B30"/>
    <w:rsid w:val="000A7B74"/>
    <w:rsid w:val="000A7D02"/>
    <w:rsid w:val="000B0189"/>
    <w:rsid w:val="000B0431"/>
    <w:rsid w:val="000B0771"/>
    <w:rsid w:val="000B0F64"/>
    <w:rsid w:val="000B10A7"/>
    <w:rsid w:val="000B1316"/>
    <w:rsid w:val="000B1341"/>
    <w:rsid w:val="000B2248"/>
    <w:rsid w:val="000B2576"/>
    <w:rsid w:val="000B2773"/>
    <w:rsid w:val="000B316F"/>
    <w:rsid w:val="000B322A"/>
    <w:rsid w:val="000B35C1"/>
    <w:rsid w:val="000B38E3"/>
    <w:rsid w:val="000B39C8"/>
    <w:rsid w:val="000B3B1F"/>
    <w:rsid w:val="000B3B6D"/>
    <w:rsid w:val="000B4152"/>
    <w:rsid w:val="000B4367"/>
    <w:rsid w:val="000B5F7E"/>
    <w:rsid w:val="000B609D"/>
    <w:rsid w:val="000B63FB"/>
    <w:rsid w:val="000B6E87"/>
    <w:rsid w:val="000B72A0"/>
    <w:rsid w:val="000B754D"/>
    <w:rsid w:val="000C011B"/>
    <w:rsid w:val="000C0182"/>
    <w:rsid w:val="000C07BD"/>
    <w:rsid w:val="000C088B"/>
    <w:rsid w:val="000C0C7F"/>
    <w:rsid w:val="000C0DD9"/>
    <w:rsid w:val="000C10A2"/>
    <w:rsid w:val="000C10EE"/>
    <w:rsid w:val="000C16D3"/>
    <w:rsid w:val="000C1904"/>
    <w:rsid w:val="000C190F"/>
    <w:rsid w:val="000C1B92"/>
    <w:rsid w:val="000C1BBA"/>
    <w:rsid w:val="000C2265"/>
    <w:rsid w:val="000C3E6E"/>
    <w:rsid w:val="000C4556"/>
    <w:rsid w:val="000C4928"/>
    <w:rsid w:val="000C4CFE"/>
    <w:rsid w:val="000C4EDA"/>
    <w:rsid w:val="000C53E8"/>
    <w:rsid w:val="000C6643"/>
    <w:rsid w:val="000C6BEB"/>
    <w:rsid w:val="000C6C09"/>
    <w:rsid w:val="000C6D4D"/>
    <w:rsid w:val="000C6DE0"/>
    <w:rsid w:val="000C6E31"/>
    <w:rsid w:val="000C7168"/>
    <w:rsid w:val="000C74BC"/>
    <w:rsid w:val="000C7733"/>
    <w:rsid w:val="000C7DB8"/>
    <w:rsid w:val="000D062E"/>
    <w:rsid w:val="000D0716"/>
    <w:rsid w:val="000D0AF8"/>
    <w:rsid w:val="000D0CFE"/>
    <w:rsid w:val="000D0ED4"/>
    <w:rsid w:val="000D0F6B"/>
    <w:rsid w:val="000D14E4"/>
    <w:rsid w:val="000D1573"/>
    <w:rsid w:val="000D1677"/>
    <w:rsid w:val="000D18B0"/>
    <w:rsid w:val="000D1AA2"/>
    <w:rsid w:val="000D29EA"/>
    <w:rsid w:val="000D3B23"/>
    <w:rsid w:val="000D3E8B"/>
    <w:rsid w:val="000D40F3"/>
    <w:rsid w:val="000D42B2"/>
    <w:rsid w:val="000D460A"/>
    <w:rsid w:val="000D468C"/>
    <w:rsid w:val="000D4753"/>
    <w:rsid w:val="000D4C50"/>
    <w:rsid w:val="000D5732"/>
    <w:rsid w:val="000D59A1"/>
    <w:rsid w:val="000D5A74"/>
    <w:rsid w:val="000D5E0C"/>
    <w:rsid w:val="000D5F94"/>
    <w:rsid w:val="000D6638"/>
    <w:rsid w:val="000D70CC"/>
    <w:rsid w:val="000D710D"/>
    <w:rsid w:val="000D7D62"/>
    <w:rsid w:val="000D7F74"/>
    <w:rsid w:val="000E0E28"/>
    <w:rsid w:val="000E15A2"/>
    <w:rsid w:val="000E20EE"/>
    <w:rsid w:val="000E301C"/>
    <w:rsid w:val="000E304E"/>
    <w:rsid w:val="000E3533"/>
    <w:rsid w:val="000E36D5"/>
    <w:rsid w:val="000E4329"/>
    <w:rsid w:val="000E5883"/>
    <w:rsid w:val="000E63BA"/>
    <w:rsid w:val="000E6452"/>
    <w:rsid w:val="000E6834"/>
    <w:rsid w:val="000E6A95"/>
    <w:rsid w:val="000E730E"/>
    <w:rsid w:val="000E74DF"/>
    <w:rsid w:val="000F025B"/>
    <w:rsid w:val="000F029B"/>
    <w:rsid w:val="000F0EF9"/>
    <w:rsid w:val="000F0F92"/>
    <w:rsid w:val="000F14CF"/>
    <w:rsid w:val="000F17C9"/>
    <w:rsid w:val="000F261C"/>
    <w:rsid w:val="000F4150"/>
    <w:rsid w:val="000F5051"/>
    <w:rsid w:val="000F54BC"/>
    <w:rsid w:val="000F5985"/>
    <w:rsid w:val="000F5A46"/>
    <w:rsid w:val="000F7A9D"/>
    <w:rsid w:val="00100151"/>
    <w:rsid w:val="0010025C"/>
    <w:rsid w:val="00100851"/>
    <w:rsid w:val="001009B6"/>
    <w:rsid w:val="00100B95"/>
    <w:rsid w:val="001012EF"/>
    <w:rsid w:val="001013F7"/>
    <w:rsid w:val="001015A2"/>
    <w:rsid w:val="00101C00"/>
    <w:rsid w:val="00101C0B"/>
    <w:rsid w:val="00103038"/>
    <w:rsid w:val="001041BD"/>
    <w:rsid w:val="0010531F"/>
    <w:rsid w:val="00105952"/>
    <w:rsid w:val="001060B8"/>
    <w:rsid w:val="0010773C"/>
    <w:rsid w:val="00107972"/>
    <w:rsid w:val="00107EFF"/>
    <w:rsid w:val="001102A7"/>
    <w:rsid w:val="0011051A"/>
    <w:rsid w:val="00110973"/>
    <w:rsid w:val="00110CE9"/>
    <w:rsid w:val="00110E6D"/>
    <w:rsid w:val="00110FA2"/>
    <w:rsid w:val="001119E6"/>
    <w:rsid w:val="0011256F"/>
    <w:rsid w:val="001125CC"/>
    <w:rsid w:val="0011267B"/>
    <w:rsid w:val="00113234"/>
    <w:rsid w:val="00114391"/>
    <w:rsid w:val="00114B49"/>
    <w:rsid w:val="00114EB0"/>
    <w:rsid w:val="001158EA"/>
    <w:rsid w:val="00115CC4"/>
    <w:rsid w:val="00115CCC"/>
    <w:rsid w:val="00115DE3"/>
    <w:rsid w:val="001163E3"/>
    <w:rsid w:val="0011644D"/>
    <w:rsid w:val="00116561"/>
    <w:rsid w:val="001167A8"/>
    <w:rsid w:val="00116C14"/>
    <w:rsid w:val="00117C29"/>
    <w:rsid w:val="00117E84"/>
    <w:rsid w:val="00120755"/>
    <w:rsid w:val="001211EA"/>
    <w:rsid w:val="00121930"/>
    <w:rsid w:val="00121CB2"/>
    <w:rsid w:val="00121CDB"/>
    <w:rsid w:val="00121D50"/>
    <w:rsid w:val="001220B0"/>
    <w:rsid w:val="0012227B"/>
    <w:rsid w:val="00122358"/>
    <w:rsid w:val="001226F6"/>
    <w:rsid w:val="0012293C"/>
    <w:rsid w:val="00123C9C"/>
    <w:rsid w:val="00124985"/>
    <w:rsid w:val="00125259"/>
    <w:rsid w:val="00125BB5"/>
    <w:rsid w:val="0012634B"/>
    <w:rsid w:val="00126C3B"/>
    <w:rsid w:val="0012737B"/>
    <w:rsid w:val="0012768E"/>
    <w:rsid w:val="00127A29"/>
    <w:rsid w:val="0013018B"/>
    <w:rsid w:val="00130C14"/>
    <w:rsid w:val="00130C8A"/>
    <w:rsid w:val="00130FB8"/>
    <w:rsid w:val="00131714"/>
    <w:rsid w:val="00131816"/>
    <w:rsid w:val="00131E8D"/>
    <w:rsid w:val="00131FED"/>
    <w:rsid w:val="00132265"/>
    <w:rsid w:val="001322FE"/>
    <w:rsid w:val="001325CD"/>
    <w:rsid w:val="00132B91"/>
    <w:rsid w:val="00132D20"/>
    <w:rsid w:val="00132F3A"/>
    <w:rsid w:val="001331BA"/>
    <w:rsid w:val="00133AF5"/>
    <w:rsid w:val="00133C42"/>
    <w:rsid w:val="00135409"/>
    <w:rsid w:val="00136A4E"/>
    <w:rsid w:val="001372CB"/>
    <w:rsid w:val="00137988"/>
    <w:rsid w:val="00137DC4"/>
    <w:rsid w:val="00137E5F"/>
    <w:rsid w:val="00140452"/>
    <w:rsid w:val="0014094C"/>
    <w:rsid w:val="00141BF3"/>
    <w:rsid w:val="00141ECD"/>
    <w:rsid w:val="00142419"/>
    <w:rsid w:val="001424E6"/>
    <w:rsid w:val="00142707"/>
    <w:rsid w:val="00144347"/>
    <w:rsid w:val="00144AA6"/>
    <w:rsid w:val="001452E8"/>
    <w:rsid w:val="001456C0"/>
    <w:rsid w:val="00145D66"/>
    <w:rsid w:val="00146094"/>
    <w:rsid w:val="0014638D"/>
    <w:rsid w:val="00146FEB"/>
    <w:rsid w:val="00147550"/>
    <w:rsid w:val="00147774"/>
    <w:rsid w:val="00147CAC"/>
    <w:rsid w:val="00147EBC"/>
    <w:rsid w:val="00150210"/>
    <w:rsid w:val="0015078E"/>
    <w:rsid w:val="00150DED"/>
    <w:rsid w:val="00151B9D"/>
    <w:rsid w:val="00152256"/>
    <w:rsid w:val="00152316"/>
    <w:rsid w:val="001528B8"/>
    <w:rsid w:val="00152AF3"/>
    <w:rsid w:val="00153206"/>
    <w:rsid w:val="00153BB7"/>
    <w:rsid w:val="00154C08"/>
    <w:rsid w:val="00154FD8"/>
    <w:rsid w:val="001554C2"/>
    <w:rsid w:val="0015568D"/>
    <w:rsid w:val="00155712"/>
    <w:rsid w:val="00156315"/>
    <w:rsid w:val="00156E30"/>
    <w:rsid w:val="00157372"/>
    <w:rsid w:val="00157EBF"/>
    <w:rsid w:val="0016044E"/>
    <w:rsid w:val="00160587"/>
    <w:rsid w:val="0016067D"/>
    <w:rsid w:val="00160DF5"/>
    <w:rsid w:val="00161823"/>
    <w:rsid w:val="00161951"/>
    <w:rsid w:val="00161B18"/>
    <w:rsid w:val="00161DE4"/>
    <w:rsid w:val="00162044"/>
    <w:rsid w:val="0016222D"/>
    <w:rsid w:val="0016289F"/>
    <w:rsid w:val="0016291A"/>
    <w:rsid w:val="0016299A"/>
    <w:rsid w:val="00163634"/>
    <w:rsid w:val="001636D5"/>
    <w:rsid w:val="00163CF2"/>
    <w:rsid w:val="00163EEC"/>
    <w:rsid w:val="00164364"/>
    <w:rsid w:val="00164B63"/>
    <w:rsid w:val="00164C23"/>
    <w:rsid w:val="00164D31"/>
    <w:rsid w:val="00164D78"/>
    <w:rsid w:val="00164FFD"/>
    <w:rsid w:val="001653C5"/>
    <w:rsid w:val="00166A31"/>
    <w:rsid w:val="00166E10"/>
    <w:rsid w:val="00170042"/>
    <w:rsid w:val="001700E7"/>
    <w:rsid w:val="00170CBD"/>
    <w:rsid w:val="00170F2D"/>
    <w:rsid w:val="001719FC"/>
    <w:rsid w:val="0017269B"/>
    <w:rsid w:val="00172EC2"/>
    <w:rsid w:val="001731AE"/>
    <w:rsid w:val="00174013"/>
    <w:rsid w:val="001746B6"/>
    <w:rsid w:val="001761EE"/>
    <w:rsid w:val="00176301"/>
    <w:rsid w:val="0017660A"/>
    <w:rsid w:val="0017661B"/>
    <w:rsid w:val="001769A5"/>
    <w:rsid w:val="00176AF2"/>
    <w:rsid w:val="00176D05"/>
    <w:rsid w:val="0017756E"/>
    <w:rsid w:val="00177963"/>
    <w:rsid w:val="00180597"/>
    <w:rsid w:val="00181069"/>
    <w:rsid w:val="00181240"/>
    <w:rsid w:val="00181A59"/>
    <w:rsid w:val="00181F07"/>
    <w:rsid w:val="001822AD"/>
    <w:rsid w:val="00182405"/>
    <w:rsid w:val="001829FD"/>
    <w:rsid w:val="0018352E"/>
    <w:rsid w:val="001839BB"/>
    <w:rsid w:val="00184CCE"/>
    <w:rsid w:val="00184CE8"/>
    <w:rsid w:val="00184E37"/>
    <w:rsid w:val="00185090"/>
    <w:rsid w:val="0018544F"/>
    <w:rsid w:val="001854AC"/>
    <w:rsid w:val="001855F8"/>
    <w:rsid w:val="0018577F"/>
    <w:rsid w:val="0018594A"/>
    <w:rsid w:val="00186251"/>
    <w:rsid w:val="00186287"/>
    <w:rsid w:val="001868C6"/>
    <w:rsid w:val="00186F4E"/>
    <w:rsid w:val="00190251"/>
    <w:rsid w:val="00190E03"/>
    <w:rsid w:val="001914EF"/>
    <w:rsid w:val="0019200C"/>
    <w:rsid w:val="00192068"/>
    <w:rsid w:val="0019227A"/>
    <w:rsid w:val="001924D3"/>
    <w:rsid w:val="00192D61"/>
    <w:rsid w:val="0019342E"/>
    <w:rsid w:val="00193D02"/>
    <w:rsid w:val="00193FAF"/>
    <w:rsid w:val="0019487C"/>
    <w:rsid w:val="001948A7"/>
    <w:rsid w:val="0019498D"/>
    <w:rsid w:val="00195048"/>
    <w:rsid w:val="00195650"/>
    <w:rsid w:val="001959BF"/>
    <w:rsid w:val="00195BC5"/>
    <w:rsid w:val="00195BEE"/>
    <w:rsid w:val="00195C0F"/>
    <w:rsid w:val="00196B1F"/>
    <w:rsid w:val="001978B3"/>
    <w:rsid w:val="00197F2E"/>
    <w:rsid w:val="001A09C9"/>
    <w:rsid w:val="001A0D45"/>
    <w:rsid w:val="001A12A7"/>
    <w:rsid w:val="001A15F0"/>
    <w:rsid w:val="001A1B71"/>
    <w:rsid w:val="001A1C2C"/>
    <w:rsid w:val="001A1EDF"/>
    <w:rsid w:val="001A2007"/>
    <w:rsid w:val="001A2382"/>
    <w:rsid w:val="001A27FD"/>
    <w:rsid w:val="001A2F94"/>
    <w:rsid w:val="001A38C1"/>
    <w:rsid w:val="001A4162"/>
    <w:rsid w:val="001A48D9"/>
    <w:rsid w:val="001A4A59"/>
    <w:rsid w:val="001A58AA"/>
    <w:rsid w:val="001A5A30"/>
    <w:rsid w:val="001A5E11"/>
    <w:rsid w:val="001A6A14"/>
    <w:rsid w:val="001A6A36"/>
    <w:rsid w:val="001A7881"/>
    <w:rsid w:val="001A7EC0"/>
    <w:rsid w:val="001B0343"/>
    <w:rsid w:val="001B0A6C"/>
    <w:rsid w:val="001B1B00"/>
    <w:rsid w:val="001B2497"/>
    <w:rsid w:val="001B2860"/>
    <w:rsid w:val="001B28B2"/>
    <w:rsid w:val="001B2D5B"/>
    <w:rsid w:val="001B353E"/>
    <w:rsid w:val="001B3711"/>
    <w:rsid w:val="001B3F29"/>
    <w:rsid w:val="001B4388"/>
    <w:rsid w:val="001B4697"/>
    <w:rsid w:val="001B48CD"/>
    <w:rsid w:val="001B4FA7"/>
    <w:rsid w:val="001B511A"/>
    <w:rsid w:val="001B5208"/>
    <w:rsid w:val="001B5574"/>
    <w:rsid w:val="001B5826"/>
    <w:rsid w:val="001B5DBE"/>
    <w:rsid w:val="001B6380"/>
    <w:rsid w:val="001B6CDE"/>
    <w:rsid w:val="001B6D94"/>
    <w:rsid w:val="001B6ECA"/>
    <w:rsid w:val="001B6F35"/>
    <w:rsid w:val="001B78A3"/>
    <w:rsid w:val="001B7A6F"/>
    <w:rsid w:val="001B7D05"/>
    <w:rsid w:val="001C022C"/>
    <w:rsid w:val="001C0A22"/>
    <w:rsid w:val="001C0AE4"/>
    <w:rsid w:val="001C1131"/>
    <w:rsid w:val="001C1982"/>
    <w:rsid w:val="001C218C"/>
    <w:rsid w:val="001C2560"/>
    <w:rsid w:val="001C25BC"/>
    <w:rsid w:val="001C2D22"/>
    <w:rsid w:val="001C2DD3"/>
    <w:rsid w:val="001C312B"/>
    <w:rsid w:val="001C33EB"/>
    <w:rsid w:val="001C416D"/>
    <w:rsid w:val="001C45EC"/>
    <w:rsid w:val="001C5186"/>
    <w:rsid w:val="001C52E3"/>
    <w:rsid w:val="001C57A7"/>
    <w:rsid w:val="001C5B9B"/>
    <w:rsid w:val="001C69FF"/>
    <w:rsid w:val="001C6DF7"/>
    <w:rsid w:val="001C79A9"/>
    <w:rsid w:val="001C7F93"/>
    <w:rsid w:val="001D02ED"/>
    <w:rsid w:val="001D0B2A"/>
    <w:rsid w:val="001D10BF"/>
    <w:rsid w:val="001D1EAA"/>
    <w:rsid w:val="001D2F8D"/>
    <w:rsid w:val="001D2FFA"/>
    <w:rsid w:val="001D3A18"/>
    <w:rsid w:val="001D3E21"/>
    <w:rsid w:val="001D41FE"/>
    <w:rsid w:val="001D4630"/>
    <w:rsid w:val="001D4896"/>
    <w:rsid w:val="001D4945"/>
    <w:rsid w:val="001D49C4"/>
    <w:rsid w:val="001D5AA2"/>
    <w:rsid w:val="001D6002"/>
    <w:rsid w:val="001D63EE"/>
    <w:rsid w:val="001D67A5"/>
    <w:rsid w:val="001D6B8A"/>
    <w:rsid w:val="001D711B"/>
    <w:rsid w:val="001D7D0E"/>
    <w:rsid w:val="001E0A63"/>
    <w:rsid w:val="001E0B57"/>
    <w:rsid w:val="001E0FA6"/>
    <w:rsid w:val="001E1666"/>
    <w:rsid w:val="001E19E1"/>
    <w:rsid w:val="001E2C08"/>
    <w:rsid w:val="001E2E55"/>
    <w:rsid w:val="001E3038"/>
    <w:rsid w:val="001E3784"/>
    <w:rsid w:val="001E3BE4"/>
    <w:rsid w:val="001E3E52"/>
    <w:rsid w:val="001E41F3"/>
    <w:rsid w:val="001E49B1"/>
    <w:rsid w:val="001E4AA3"/>
    <w:rsid w:val="001E50E2"/>
    <w:rsid w:val="001E5728"/>
    <w:rsid w:val="001E6C42"/>
    <w:rsid w:val="001E6FB4"/>
    <w:rsid w:val="001E7299"/>
    <w:rsid w:val="001E7D40"/>
    <w:rsid w:val="001F0201"/>
    <w:rsid w:val="001F11E2"/>
    <w:rsid w:val="001F14E3"/>
    <w:rsid w:val="001F1612"/>
    <w:rsid w:val="001F1C83"/>
    <w:rsid w:val="001F2175"/>
    <w:rsid w:val="001F2777"/>
    <w:rsid w:val="001F2C04"/>
    <w:rsid w:val="001F3470"/>
    <w:rsid w:val="001F386E"/>
    <w:rsid w:val="001F3FED"/>
    <w:rsid w:val="001F4719"/>
    <w:rsid w:val="001F4C4B"/>
    <w:rsid w:val="001F4DCC"/>
    <w:rsid w:val="001F52DA"/>
    <w:rsid w:val="001F5737"/>
    <w:rsid w:val="001F5790"/>
    <w:rsid w:val="001F61FA"/>
    <w:rsid w:val="001F69D6"/>
    <w:rsid w:val="001F722A"/>
    <w:rsid w:val="001F7CAE"/>
    <w:rsid w:val="001F7CE8"/>
    <w:rsid w:val="001F7D28"/>
    <w:rsid w:val="001F7F8D"/>
    <w:rsid w:val="0020037E"/>
    <w:rsid w:val="002003D3"/>
    <w:rsid w:val="002005BE"/>
    <w:rsid w:val="002005E0"/>
    <w:rsid w:val="00200C9A"/>
    <w:rsid w:val="00200FB6"/>
    <w:rsid w:val="0020116F"/>
    <w:rsid w:val="00201195"/>
    <w:rsid w:val="00201222"/>
    <w:rsid w:val="00201248"/>
    <w:rsid w:val="00201C66"/>
    <w:rsid w:val="00201FC6"/>
    <w:rsid w:val="002023A8"/>
    <w:rsid w:val="002024F4"/>
    <w:rsid w:val="00202978"/>
    <w:rsid w:val="0020390E"/>
    <w:rsid w:val="002044FE"/>
    <w:rsid w:val="002053EF"/>
    <w:rsid w:val="0020587A"/>
    <w:rsid w:val="00206431"/>
    <w:rsid w:val="00206464"/>
    <w:rsid w:val="002076C9"/>
    <w:rsid w:val="00207793"/>
    <w:rsid w:val="00207ACF"/>
    <w:rsid w:val="002103D8"/>
    <w:rsid w:val="00210C15"/>
    <w:rsid w:val="00211AC1"/>
    <w:rsid w:val="00211AEB"/>
    <w:rsid w:val="002128C7"/>
    <w:rsid w:val="00212F1A"/>
    <w:rsid w:val="002135B2"/>
    <w:rsid w:val="00213D27"/>
    <w:rsid w:val="00213F1E"/>
    <w:rsid w:val="00213F9B"/>
    <w:rsid w:val="00214333"/>
    <w:rsid w:val="002146EA"/>
    <w:rsid w:val="002146F1"/>
    <w:rsid w:val="0021484F"/>
    <w:rsid w:val="00214B36"/>
    <w:rsid w:val="0021520C"/>
    <w:rsid w:val="002155A4"/>
    <w:rsid w:val="002159E9"/>
    <w:rsid w:val="00215BB3"/>
    <w:rsid w:val="002163FD"/>
    <w:rsid w:val="002167A3"/>
    <w:rsid w:val="00220069"/>
    <w:rsid w:val="002205FE"/>
    <w:rsid w:val="00220742"/>
    <w:rsid w:val="00220751"/>
    <w:rsid w:val="0022085B"/>
    <w:rsid w:val="00220AE1"/>
    <w:rsid w:val="00221063"/>
    <w:rsid w:val="002210E9"/>
    <w:rsid w:val="002216EA"/>
    <w:rsid w:val="00221C82"/>
    <w:rsid w:val="00221D10"/>
    <w:rsid w:val="002220B1"/>
    <w:rsid w:val="0022231D"/>
    <w:rsid w:val="00223782"/>
    <w:rsid w:val="00223971"/>
    <w:rsid w:val="00223AC9"/>
    <w:rsid w:val="002242E4"/>
    <w:rsid w:val="002247B2"/>
    <w:rsid w:val="002248AD"/>
    <w:rsid w:val="0022499C"/>
    <w:rsid w:val="00224C23"/>
    <w:rsid w:val="002254C4"/>
    <w:rsid w:val="002258AF"/>
    <w:rsid w:val="00225BF4"/>
    <w:rsid w:val="00225D05"/>
    <w:rsid w:val="0022610E"/>
    <w:rsid w:val="002262FB"/>
    <w:rsid w:val="002269A8"/>
    <w:rsid w:val="00226AF5"/>
    <w:rsid w:val="00226B9F"/>
    <w:rsid w:val="00226FD7"/>
    <w:rsid w:val="002277A5"/>
    <w:rsid w:val="00227EB6"/>
    <w:rsid w:val="00230088"/>
    <w:rsid w:val="00230B39"/>
    <w:rsid w:val="00231498"/>
    <w:rsid w:val="00231E2F"/>
    <w:rsid w:val="00231E54"/>
    <w:rsid w:val="00231FEF"/>
    <w:rsid w:val="002323A5"/>
    <w:rsid w:val="002330A7"/>
    <w:rsid w:val="0023334B"/>
    <w:rsid w:val="002334AE"/>
    <w:rsid w:val="002334D5"/>
    <w:rsid w:val="0023485E"/>
    <w:rsid w:val="00234DDA"/>
    <w:rsid w:val="00234F69"/>
    <w:rsid w:val="0023503E"/>
    <w:rsid w:val="00235C39"/>
    <w:rsid w:val="00236061"/>
    <w:rsid w:val="00236399"/>
    <w:rsid w:val="0023651C"/>
    <w:rsid w:val="00237DA7"/>
    <w:rsid w:val="00240A82"/>
    <w:rsid w:val="00240DF9"/>
    <w:rsid w:val="00240E86"/>
    <w:rsid w:val="00241CF2"/>
    <w:rsid w:val="002422AD"/>
    <w:rsid w:val="0024242F"/>
    <w:rsid w:val="00242508"/>
    <w:rsid w:val="0024260D"/>
    <w:rsid w:val="00242B88"/>
    <w:rsid w:val="00242E83"/>
    <w:rsid w:val="002432D5"/>
    <w:rsid w:val="0024335F"/>
    <w:rsid w:val="00243A36"/>
    <w:rsid w:val="00243F92"/>
    <w:rsid w:val="0024411E"/>
    <w:rsid w:val="0024419B"/>
    <w:rsid w:val="0024422A"/>
    <w:rsid w:val="002442B1"/>
    <w:rsid w:val="002445AC"/>
    <w:rsid w:val="00244692"/>
    <w:rsid w:val="002449C0"/>
    <w:rsid w:val="002450FC"/>
    <w:rsid w:val="00245B23"/>
    <w:rsid w:val="00245EFC"/>
    <w:rsid w:val="0024624D"/>
    <w:rsid w:val="002466BC"/>
    <w:rsid w:val="0024678E"/>
    <w:rsid w:val="0024679C"/>
    <w:rsid w:val="00246AF0"/>
    <w:rsid w:val="00246B46"/>
    <w:rsid w:val="00246C2E"/>
    <w:rsid w:val="002479AA"/>
    <w:rsid w:val="00247B29"/>
    <w:rsid w:val="00250854"/>
    <w:rsid w:val="00250DF8"/>
    <w:rsid w:val="0025100F"/>
    <w:rsid w:val="00251634"/>
    <w:rsid w:val="00251C6C"/>
    <w:rsid w:val="00251C90"/>
    <w:rsid w:val="00252248"/>
    <w:rsid w:val="00252D3B"/>
    <w:rsid w:val="002530BE"/>
    <w:rsid w:val="002532C1"/>
    <w:rsid w:val="00253740"/>
    <w:rsid w:val="0025404D"/>
    <w:rsid w:val="002549C2"/>
    <w:rsid w:val="00255735"/>
    <w:rsid w:val="00255B2E"/>
    <w:rsid w:val="002561B3"/>
    <w:rsid w:val="002568AE"/>
    <w:rsid w:val="00256C14"/>
    <w:rsid w:val="002571AD"/>
    <w:rsid w:val="00257310"/>
    <w:rsid w:val="0025745D"/>
    <w:rsid w:val="00257AD3"/>
    <w:rsid w:val="0026022F"/>
    <w:rsid w:val="00260FEA"/>
    <w:rsid w:val="00261694"/>
    <w:rsid w:val="002617C6"/>
    <w:rsid w:val="00261CB3"/>
    <w:rsid w:val="00262757"/>
    <w:rsid w:val="002629EA"/>
    <w:rsid w:val="00262C0D"/>
    <w:rsid w:val="00263731"/>
    <w:rsid w:val="00263AF4"/>
    <w:rsid w:val="00263B0E"/>
    <w:rsid w:val="00265248"/>
    <w:rsid w:val="0026538A"/>
    <w:rsid w:val="002667DD"/>
    <w:rsid w:val="00266CE5"/>
    <w:rsid w:val="00266F1D"/>
    <w:rsid w:val="002675AE"/>
    <w:rsid w:val="0026776D"/>
    <w:rsid w:val="00267881"/>
    <w:rsid w:val="00267EF2"/>
    <w:rsid w:val="00267F57"/>
    <w:rsid w:val="00270805"/>
    <w:rsid w:val="002708D2"/>
    <w:rsid w:val="00271191"/>
    <w:rsid w:val="00271265"/>
    <w:rsid w:val="0027176D"/>
    <w:rsid w:val="002731EE"/>
    <w:rsid w:val="00273715"/>
    <w:rsid w:val="00273821"/>
    <w:rsid w:val="002738A9"/>
    <w:rsid w:val="00273C0B"/>
    <w:rsid w:val="002746CF"/>
    <w:rsid w:val="0027487C"/>
    <w:rsid w:val="00274E67"/>
    <w:rsid w:val="00274ED7"/>
    <w:rsid w:val="00275CC5"/>
    <w:rsid w:val="00275D12"/>
    <w:rsid w:val="002760F7"/>
    <w:rsid w:val="0027654B"/>
    <w:rsid w:val="002767D0"/>
    <w:rsid w:val="00276B1F"/>
    <w:rsid w:val="00277B08"/>
    <w:rsid w:val="00277B4C"/>
    <w:rsid w:val="00280399"/>
    <w:rsid w:val="00280533"/>
    <w:rsid w:val="0028062F"/>
    <w:rsid w:val="002807B4"/>
    <w:rsid w:val="002808AD"/>
    <w:rsid w:val="00281E24"/>
    <w:rsid w:val="00281EB0"/>
    <w:rsid w:val="0028298D"/>
    <w:rsid w:val="00282B18"/>
    <w:rsid w:val="00282E36"/>
    <w:rsid w:val="002833C1"/>
    <w:rsid w:val="002840DC"/>
    <w:rsid w:val="00284133"/>
    <w:rsid w:val="0028509B"/>
    <w:rsid w:val="00285291"/>
    <w:rsid w:val="00285734"/>
    <w:rsid w:val="00285FED"/>
    <w:rsid w:val="00286753"/>
    <w:rsid w:val="002869CA"/>
    <w:rsid w:val="00286A94"/>
    <w:rsid w:val="0028703B"/>
    <w:rsid w:val="0028716F"/>
    <w:rsid w:val="00287F71"/>
    <w:rsid w:val="00290A80"/>
    <w:rsid w:val="002919FA"/>
    <w:rsid w:val="00291B45"/>
    <w:rsid w:val="00292EAA"/>
    <w:rsid w:val="00293006"/>
    <w:rsid w:val="0029329A"/>
    <w:rsid w:val="00293612"/>
    <w:rsid w:val="00293D85"/>
    <w:rsid w:val="00294D9C"/>
    <w:rsid w:val="00294F41"/>
    <w:rsid w:val="00295352"/>
    <w:rsid w:val="00295D94"/>
    <w:rsid w:val="00295F8C"/>
    <w:rsid w:val="00296421"/>
    <w:rsid w:val="00297BF2"/>
    <w:rsid w:val="002A011F"/>
    <w:rsid w:val="002A03B3"/>
    <w:rsid w:val="002A0B43"/>
    <w:rsid w:val="002A122F"/>
    <w:rsid w:val="002A1A73"/>
    <w:rsid w:val="002A1EB3"/>
    <w:rsid w:val="002A1EDC"/>
    <w:rsid w:val="002A2211"/>
    <w:rsid w:val="002A2398"/>
    <w:rsid w:val="002A23A8"/>
    <w:rsid w:val="002A2409"/>
    <w:rsid w:val="002A2461"/>
    <w:rsid w:val="002A2747"/>
    <w:rsid w:val="002A2A91"/>
    <w:rsid w:val="002A2E09"/>
    <w:rsid w:val="002A2FC1"/>
    <w:rsid w:val="002A31A2"/>
    <w:rsid w:val="002A3CC8"/>
    <w:rsid w:val="002A421F"/>
    <w:rsid w:val="002A4303"/>
    <w:rsid w:val="002A470A"/>
    <w:rsid w:val="002A4E86"/>
    <w:rsid w:val="002A5CB3"/>
    <w:rsid w:val="002A5DCA"/>
    <w:rsid w:val="002A68A3"/>
    <w:rsid w:val="002A6A75"/>
    <w:rsid w:val="002A6AB3"/>
    <w:rsid w:val="002A6B22"/>
    <w:rsid w:val="002A6FBE"/>
    <w:rsid w:val="002A7592"/>
    <w:rsid w:val="002A77E1"/>
    <w:rsid w:val="002B0196"/>
    <w:rsid w:val="002B0271"/>
    <w:rsid w:val="002B02ED"/>
    <w:rsid w:val="002B0449"/>
    <w:rsid w:val="002B0CE4"/>
    <w:rsid w:val="002B1DD0"/>
    <w:rsid w:val="002B2C60"/>
    <w:rsid w:val="002B40CA"/>
    <w:rsid w:val="002B4137"/>
    <w:rsid w:val="002B463F"/>
    <w:rsid w:val="002B4B09"/>
    <w:rsid w:val="002B4B2A"/>
    <w:rsid w:val="002B4E3F"/>
    <w:rsid w:val="002B5921"/>
    <w:rsid w:val="002B59FE"/>
    <w:rsid w:val="002B5EA8"/>
    <w:rsid w:val="002B5EFA"/>
    <w:rsid w:val="002B6357"/>
    <w:rsid w:val="002B65DA"/>
    <w:rsid w:val="002B6C9A"/>
    <w:rsid w:val="002B7BEF"/>
    <w:rsid w:val="002C0528"/>
    <w:rsid w:val="002C06C4"/>
    <w:rsid w:val="002C1490"/>
    <w:rsid w:val="002C14DC"/>
    <w:rsid w:val="002C179E"/>
    <w:rsid w:val="002C1944"/>
    <w:rsid w:val="002C1C83"/>
    <w:rsid w:val="002C2735"/>
    <w:rsid w:val="002C28CD"/>
    <w:rsid w:val="002C3E2A"/>
    <w:rsid w:val="002C3F14"/>
    <w:rsid w:val="002C4624"/>
    <w:rsid w:val="002C4996"/>
    <w:rsid w:val="002C4DA1"/>
    <w:rsid w:val="002C5525"/>
    <w:rsid w:val="002C55A1"/>
    <w:rsid w:val="002C6178"/>
    <w:rsid w:val="002C683E"/>
    <w:rsid w:val="002C6E0A"/>
    <w:rsid w:val="002C6F80"/>
    <w:rsid w:val="002C76A9"/>
    <w:rsid w:val="002C7797"/>
    <w:rsid w:val="002C7D75"/>
    <w:rsid w:val="002D0123"/>
    <w:rsid w:val="002D0AE4"/>
    <w:rsid w:val="002D0C64"/>
    <w:rsid w:val="002D1513"/>
    <w:rsid w:val="002D188E"/>
    <w:rsid w:val="002D25D5"/>
    <w:rsid w:val="002D2A12"/>
    <w:rsid w:val="002D32AD"/>
    <w:rsid w:val="002D349B"/>
    <w:rsid w:val="002D404E"/>
    <w:rsid w:val="002D429F"/>
    <w:rsid w:val="002D4A87"/>
    <w:rsid w:val="002D4ADB"/>
    <w:rsid w:val="002D4B06"/>
    <w:rsid w:val="002D4DFC"/>
    <w:rsid w:val="002D4E51"/>
    <w:rsid w:val="002D52BA"/>
    <w:rsid w:val="002D54B4"/>
    <w:rsid w:val="002D59A6"/>
    <w:rsid w:val="002D6410"/>
    <w:rsid w:val="002D6905"/>
    <w:rsid w:val="002D6921"/>
    <w:rsid w:val="002D714A"/>
    <w:rsid w:val="002D721E"/>
    <w:rsid w:val="002D7852"/>
    <w:rsid w:val="002E005A"/>
    <w:rsid w:val="002E00D1"/>
    <w:rsid w:val="002E1052"/>
    <w:rsid w:val="002E12D9"/>
    <w:rsid w:val="002E16EB"/>
    <w:rsid w:val="002E1E2E"/>
    <w:rsid w:val="002E2184"/>
    <w:rsid w:val="002E239B"/>
    <w:rsid w:val="002E3A24"/>
    <w:rsid w:val="002E3A9C"/>
    <w:rsid w:val="002E3AF5"/>
    <w:rsid w:val="002E3D30"/>
    <w:rsid w:val="002E4185"/>
    <w:rsid w:val="002E43A6"/>
    <w:rsid w:val="002E44BF"/>
    <w:rsid w:val="002E4603"/>
    <w:rsid w:val="002E4E79"/>
    <w:rsid w:val="002E4ECC"/>
    <w:rsid w:val="002E5179"/>
    <w:rsid w:val="002E5DE1"/>
    <w:rsid w:val="002E5F05"/>
    <w:rsid w:val="002E64C7"/>
    <w:rsid w:val="002E6960"/>
    <w:rsid w:val="002E74B9"/>
    <w:rsid w:val="002E7F7D"/>
    <w:rsid w:val="002E7FB6"/>
    <w:rsid w:val="002F03BC"/>
    <w:rsid w:val="002F0641"/>
    <w:rsid w:val="002F0A74"/>
    <w:rsid w:val="002F0C59"/>
    <w:rsid w:val="002F0DF6"/>
    <w:rsid w:val="002F2050"/>
    <w:rsid w:val="002F24E5"/>
    <w:rsid w:val="002F289C"/>
    <w:rsid w:val="002F2CBC"/>
    <w:rsid w:val="002F2F32"/>
    <w:rsid w:val="002F2F5F"/>
    <w:rsid w:val="002F3290"/>
    <w:rsid w:val="002F3AAB"/>
    <w:rsid w:val="002F3C91"/>
    <w:rsid w:val="002F3EDD"/>
    <w:rsid w:val="002F3FFE"/>
    <w:rsid w:val="002F414C"/>
    <w:rsid w:val="002F42AA"/>
    <w:rsid w:val="002F4A6F"/>
    <w:rsid w:val="002F5A1F"/>
    <w:rsid w:val="002F5D84"/>
    <w:rsid w:val="002F61BD"/>
    <w:rsid w:val="002F6303"/>
    <w:rsid w:val="002F6A71"/>
    <w:rsid w:val="002F70E1"/>
    <w:rsid w:val="002F781D"/>
    <w:rsid w:val="002F7A88"/>
    <w:rsid w:val="002F7AFD"/>
    <w:rsid w:val="00300346"/>
    <w:rsid w:val="00300527"/>
    <w:rsid w:val="003013A1"/>
    <w:rsid w:val="00301DDC"/>
    <w:rsid w:val="00301F17"/>
    <w:rsid w:val="0030269D"/>
    <w:rsid w:val="00302DF4"/>
    <w:rsid w:val="00302F78"/>
    <w:rsid w:val="003034CD"/>
    <w:rsid w:val="00303BC4"/>
    <w:rsid w:val="00303C27"/>
    <w:rsid w:val="00303E4F"/>
    <w:rsid w:val="00304097"/>
    <w:rsid w:val="0030467F"/>
    <w:rsid w:val="00305706"/>
    <w:rsid w:val="00305BD4"/>
    <w:rsid w:val="00305EE5"/>
    <w:rsid w:val="00305FAE"/>
    <w:rsid w:val="003064D9"/>
    <w:rsid w:val="00306938"/>
    <w:rsid w:val="00306C6F"/>
    <w:rsid w:val="0030719E"/>
    <w:rsid w:val="00307DF5"/>
    <w:rsid w:val="00307ECD"/>
    <w:rsid w:val="00310110"/>
    <w:rsid w:val="00310600"/>
    <w:rsid w:val="00310C2C"/>
    <w:rsid w:val="00310CEE"/>
    <w:rsid w:val="00310F20"/>
    <w:rsid w:val="00311CB6"/>
    <w:rsid w:val="003121CA"/>
    <w:rsid w:val="00312856"/>
    <w:rsid w:val="003128D9"/>
    <w:rsid w:val="00312C9E"/>
    <w:rsid w:val="00313169"/>
    <w:rsid w:val="00313432"/>
    <w:rsid w:val="00313C57"/>
    <w:rsid w:val="00313F98"/>
    <w:rsid w:val="0031508D"/>
    <w:rsid w:val="00315B3E"/>
    <w:rsid w:val="00315C3F"/>
    <w:rsid w:val="00315F2F"/>
    <w:rsid w:val="003165F2"/>
    <w:rsid w:val="00316A62"/>
    <w:rsid w:val="00316B5B"/>
    <w:rsid w:val="00316D4A"/>
    <w:rsid w:val="003172CE"/>
    <w:rsid w:val="0031745B"/>
    <w:rsid w:val="003176C1"/>
    <w:rsid w:val="0032143F"/>
    <w:rsid w:val="0032147C"/>
    <w:rsid w:val="00321CCD"/>
    <w:rsid w:val="00321CE5"/>
    <w:rsid w:val="00321F8E"/>
    <w:rsid w:val="00322061"/>
    <w:rsid w:val="00322AF6"/>
    <w:rsid w:val="0032315E"/>
    <w:rsid w:val="003233BF"/>
    <w:rsid w:val="00323A42"/>
    <w:rsid w:val="00323C3E"/>
    <w:rsid w:val="00323E50"/>
    <w:rsid w:val="0032442D"/>
    <w:rsid w:val="003248C6"/>
    <w:rsid w:val="003248EE"/>
    <w:rsid w:val="003250A5"/>
    <w:rsid w:val="00325267"/>
    <w:rsid w:val="00325E59"/>
    <w:rsid w:val="00326B53"/>
    <w:rsid w:val="00326C49"/>
    <w:rsid w:val="00327D26"/>
    <w:rsid w:val="00327FE9"/>
    <w:rsid w:val="003306E6"/>
    <w:rsid w:val="003307AE"/>
    <w:rsid w:val="00330CAC"/>
    <w:rsid w:val="00330F7B"/>
    <w:rsid w:val="003310C4"/>
    <w:rsid w:val="00331534"/>
    <w:rsid w:val="00331683"/>
    <w:rsid w:val="00331AB8"/>
    <w:rsid w:val="00332375"/>
    <w:rsid w:val="003323E9"/>
    <w:rsid w:val="00332785"/>
    <w:rsid w:val="00332B0C"/>
    <w:rsid w:val="00333176"/>
    <w:rsid w:val="00333B90"/>
    <w:rsid w:val="00333CE9"/>
    <w:rsid w:val="00334E7B"/>
    <w:rsid w:val="003351D2"/>
    <w:rsid w:val="00335314"/>
    <w:rsid w:val="003358BB"/>
    <w:rsid w:val="00336117"/>
    <w:rsid w:val="00336A15"/>
    <w:rsid w:val="003371C6"/>
    <w:rsid w:val="00337328"/>
    <w:rsid w:val="00341108"/>
    <w:rsid w:val="00341464"/>
    <w:rsid w:val="00341777"/>
    <w:rsid w:val="00341EAA"/>
    <w:rsid w:val="00341F41"/>
    <w:rsid w:val="003422A0"/>
    <w:rsid w:val="003436F1"/>
    <w:rsid w:val="00343E5D"/>
    <w:rsid w:val="0034422A"/>
    <w:rsid w:val="00344294"/>
    <w:rsid w:val="003442A9"/>
    <w:rsid w:val="00344522"/>
    <w:rsid w:val="00346A7B"/>
    <w:rsid w:val="0034744F"/>
    <w:rsid w:val="00347611"/>
    <w:rsid w:val="00347699"/>
    <w:rsid w:val="00347990"/>
    <w:rsid w:val="003479AF"/>
    <w:rsid w:val="00347D74"/>
    <w:rsid w:val="003500E7"/>
    <w:rsid w:val="00350BA1"/>
    <w:rsid w:val="00350C0D"/>
    <w:rsid w:val="00351344"/>
    <w:rsid w:val="003513B8"/>
    <w:rsid w:val="003517B0"/>
    <w:rsid w:val="00351852"/>
    <w:rsid w:val="003520DC"/>
    <w:rsid w:val="00352965"/>
    <w:rsid w:val="00352BBE"/>
    <w:rsid w:val="00352F8F"/>
    <w:rsid w:val="003533AB"/>
    <w:rsid w:val="00353BAD"/>
    <w:rsid w:val="00353E5C"/>
    <w:rsid w:val="00354829"/>
    <w:rsid w:val="00354C5E"/>
    <w:rsid w:val="00354F5F"/>
    <w:rsid w:val="00355184"/>
    <w:rsid w:val="003553AD"/>
    <w:rsid w:val="00355BF2"/>
    <w:rsid w:val="00355E3A"/>
    <w:rsid w:val="00355E53"/>
    <w:rsid w:val="003561A3"/>
    <w:rsid w:val="00356719"/>
    <w:rsid w:val="00356B36"/>
    <w:rsid w:val="00356F77"/>
    <w:rsid w:val="00361570"/>
    <w:rsid w:val="00361962"/>
    <w:rsid w:val="00361DF3"/>
    <w:rsid w:val="00361E51"/>
    <w:rsid w:val="00362B1E"/>
    <w:rsid w:val="003632B1"/>
    <w:rsid w:val="003637B0"/>
    <w:rsid w:val="00363AF9"/>
    <w:rsid w:val="003641B1"/>
    <w:rsid w:val="003643D7"/>
    <w:rsid w:val="00364736"/>
    <w:rsid w:val="00364D4F"/>
    <w:rsid w:val="003651BD"/>
    <w:rsid w:val="003656BD"/>
    <w:rsid w:val="003657AE"/>
    <w:rsid w:val="00365A39"/>
    <w:rsid w:val="00365C27"/>
    <w:rsid w:val="00365F5E"/>
    <w:rsid w:val="00365FDD"/>
    <w:rsid w:val="00366340"/>
    <w:rsid w:val="00367370"/>
    <w:rsid w:val="00367639"/>
    <w:rsid w:val="00367F56"/>
    <w:rsid w:val="00370286"/>
    <w:rsid w:val="0037031F"/>
    <w:rsid w:val="00370700"/>
    <w:rsid w:val="00370732"/>
    <w:rsid w:val="00370E82"/>
    <w:rsid w:val="003716D6"/>
    <w:rsid w:val="00371A33"/>
    <w:rsid w:val="003729A8"/>
    <w:rsid w:val="00372A7D"/>
    <w:rsid w:val="00372D06"/>
    <w:rsid w:val="00373629"/>
    <w:rsid w:val="003740EB"/>
    <w:rsid w:val="0037427C"/>
    <w:rsid w:val="00374912"/>
    <w:rsid w:val="00374CE7"/>
    <w:rsid w:val="003752C3"/>
    <w:rsid w:val="00375B63"/>
    <w:rsid w:val="00375EF6"/>
    <w:rsid w:val="00376AE3"/>
    <w:rsid w:val="00376EF8"/>
    <w:rsid w:val="00380F99"/>
    <w:rsid w:val="0038179E"/>
    <w:rsid w:val="00381B88"/>
    <w:rsid w:val="00381C0D"/>
    <w:rsid w:val="00381F6C"/>
    <w:rsid w:val="00382DDF"/>
    <w:rsid w:val="00383FF7"/>
    <w:rsid w:val="00384C69"/>
    <w:rsid w:val="00384EED"/>
    <w:rsid w:val="003852B7"/>
    <w:rsid w:val="00386501"/>
    <w:rsid w:val="00386FF5"/>
    <w:rsid w:val="00387664"/>
    <w:rsid w:val="00387868"/>
    <w:rsid w:val="00387985"/>
    <w:rsid w:val="003909F8"/>
    <w:rsid w:val="00390AAC"/>
    <w:rsid w:val="00390EDA"/>
    <w:rsid w:val="0039156C"/>
    <w:rsid w:val="00391839"/>
    <w:rsid w:val="003929CE"/>
    <w:rsid w:val="00392C5F"/>
    <w:rsid w:val="00392D56"/>
    <w:rsid w:val="003936AD"/>
    <w:rsid w:val="003937CC"/>
    <w:rsid w:val="0039412B"/>
    <w:rsid w:val="00394416"/>
    <w:rsid w:val="00394A38"/>
    <w:rsid w:val="0039512A"/>
    <w:rsid w:val="00395767"/>
    <w:rsid w:val="00395F0F"/>
    <w:rsid w:val="0039604D"/>
    <w:rsid w:val="00396318"/>
    <w:rsid w:val="003A1D93"/>
    <w:rsid w:val="003A2621"/>
    <w:rsid w:val="003A46DD"/>
    <w:rsid w:val="003A56B1"/>
    <w:rsid w:val="003A57BA"/>
    <w:rsid w:val="003A6418"/>
    <w:rsid w:val="003A6516"/>
    <w:rsid w:val="003A6671"/>
    <w:rsid w:val="003A6E5D"/>
    <w:rsid w:val="003A7008"/>
    <w:rsid w:val="003A761C"/>
    <w:rsid w:val="003B0632"/>
    <w:rsid w:val="003B0DC1"/>
    <w:rsid w:val="003B108F"/>
    <w:rsid w:val="003B1230"/>
    <w:rsid w:val="003B26AA"/>
    <w:rsid w:val="003B307A"/>
    <w:rsid w:val="003B43D5"/>
    <w:rsid w:val="003B44D4"/>
    <w:rsid w:val="003B4762"/>
    <w:rsid w:val="003B489B"/>
    <w:rsid w:val="003B5075"/>
    <w:rsid w:val="003B59C2"/>
    <w:rsid w:val="003B6956"/>
    <w:rsid w:val="003B705F"/>
    <w:rsid w:val="003B70EE"/>
    <w:rsid w:val="003C073C"/>
    <w:rsid w:val="003C077E"/>
    <w:rsid w:val="003C0920"/>
    <w:rsid w:val="003C09C0"/>
    <w:rsid w:val="003C0C82"/>
    <w:rsid w:val="003C15ED"/>
    <w:rsid w:val="003C1E9B"/>
    <w:rsid w:val="003C2FC4"/>
    <w:rsid w:val="003C3310"/>
    <w:rsid w:val="003C3A78"/>
    <w:rsid w:val="003C51E5"/>
    <w:rsid w:val="003C58EB"/>
    <w:rsid w:val="003C5E65"/>
    <w:rsid w:val="003C61B6"/>
    <w:rsid w:val="003C61BA"/>
    <w:rsid w:val="003C6528"/>
    <w:rsid w:val="003C6D51"/>
    <w:rsid w:val="003C7C0B"/>
    <w:rsid w:val="003C7CCE"/>
    <w:rsid w:val="003D0208"/>
    <w:rsid w:val="003D05E9"/>
    <w:rsid w:val="003D090A"/>
    <w:rsid w:val="003D0CD2"/>
    <w:rsid w:val="003D0D8B"/>
    <w:rsid w:val="003D101F"/>
    <w:rsid w:val="003D1A37"/>
    <w:rsid w:val="003D1C9F"/>
    <w:rsid w:val="003D2654"/>
    <w:rsid w:val="003D26A9"/>
    <w:rsid w:val="003D2830"/>
    <w:rsid w:val="003D290C"/>
    <w:rsid w:val="003D4C9D"/>
    <w:rsid w:val="003D4CBF"/>
    <w:rsid w:val="003D5A4A"/>
    <w:rsid w:val="003D5DCB"/>
    <w:rsid w:val="003D6111"/>
    <w:rsid w:val="003D6356"/>
    <w:rsid w:val="003D6706"/>
    <w:rsid w:val="003D6CC0"/>
    <w:rsid w:val="003D6E9F"/>
    <w:rsid w:val="003D75B4"/>
    <w:rsid w:val="003D7778"/>
    <w:rsid w:val="003D7990"/>
    <w:rsid w:val="003D7CEC"/>
    <w:rsid w:val="003E0039"/>
    <w:rsid w:val="003E0E80"/>
    <w:rsid w:val="003E375D"/>
    <w:rsid w:val="003E3962"/>
    <w:rsid w:val="003E397D"/>
    <w:rsid w:val="003E4FCE"/>
    <w:rsid w:val="003E6B75"/>
    <w:rsid w:val="003E6FF9"/>
    <w:rsid w:val="003E7F5B"/>
    <w:rsid w:val="003F0064"/>
    <w:rsid w:val="003F08B1"/>
    <w:rsid w:val="003F0D64"/>
    <w:rsid w:val="003F0F26"/>
    <w:rsid w:val="003F1231"/>
    <w:rsid w:val="003F27AE"/>
    <w:rsid w:val="003F2930"/>
    <w:rsid w:val="003F31F9"/>
    <w:rsid w:val="003F34A7"/>
    <w:rsid w:val="003F3F1D"/>
    <w:rsid w:val="003F419A"/>
    <w:rsid w:val="003F4204"/>
    <w:rsid w:val="003F4F3A"/>
    <w:rsid w:val="003F550F"/>
    <w:rsid w:val="003F5AD3"/>
    <w:rsid w:val="003F604E"/>
    <w:rsid w:val="003F6159"/>
    <w:rsid w:val="003F61E8"/>
    <w:rsid w:val="003F68A5"/>
    <w:rsid w:val="003F6B3A"/>
    <w:rsid w:val="003F72AA"/>
    <w:rsid w:val="00400F71"/>
    <w:rsid w:val="004014EA"/>
    <w:rsid w:val="00402D8A"/>
    <w:rsid w:val="00403136"/>
    <w:rsid w:val="00403256"/>
    <w:rsid w:val="00403408"/>
    <w:rsid w:val="00403597"/>
    <w:rsid w:val="00403716"/>
    <w:rsid w:val="0040397B"/>
    <w:rsid w:val="004044D9"/>
    <w:rsid w:val="00404AD8"/>
    <w:rsid w:val="00404F84"/>
    <w:rsid w:val="004051D2"/>
    <w:rsid w:val="0040544F"/>
    <w:rsid w:val="004054B5"/>
    <w:rsid w:val="00405B3B"/>
    <w:rsid w:val="00406F81"/>
    <w:rsid w:val="0040734E"/>
    <w:rsid w:val="00407AFD"/>
    <w:rsid w:val="00407B5A"/>
    <w:rsid w:val="00407BC4"/>
    <w:rsid w:val="00410923"/>
    <w:rsid w:val="004112A6"/>
    <w:rsid w:val="004114EC"/>
    <w:rsid w:val="00411A81"/>
    <w:rsid w:val="004120F3"/>
    <w:rsid w:val="004122AC"/>
    <w:rsid w:val="00412336"/>
    <w:rsid w:val="00412954"/>
    <w:rsid w:val="00412CBB"/>
    <w:rsid w:val="00412D1C"/>
    <w:rsid w:val="0041390E"/>
    <w:rsid w:val="00413977"/>
    <w:rsid w:val="00414494"/>
    <w:rsid w:val="00414F67"/>
    <w:rsid w:val="0041585F"/>
    <w:rsid w:val="00415963"/>
    <w:rsid w:val="00415BD8"/>
    <w:rsid w:val="00415D58"/>
    <w:rsid w:val="00416677"/>
    <w:rsid w:val="0041669D"/>
    <w:rsid w:val="004169E9"/>
    <w:rsid w:val="00416AC5"/>
    <w:rsid w:val="00416F2F"/>
    <w:rsid w:val="00416F69"/>
    <w:rsid w:val="004170C8"/>
    <w:rsid w:val="004171DF"/>
    <w:rsid w:val="00417733"/>
    <w:rsid w:val="00417A30"/>
    <w:rsid w:val="00417E2A"/>
    <w:rsid w:val="00421471"/>
    <w:rsid w:val="004218CA"/>
    <w:rsid w:val="00421EAB"/>
    <w:rsid w:val="00422452"/>
    <w:rsid w:val="0042246C"/>
    <w:rsid w:val="0042269B"/>
    <w:rsid w:val="00422898"/>
    <w:rsid w:val="00422BA0"/>
    <w:rsid w:val="004236A9"/>
    <w:rsid w:val="004236BE"/>
    <w:rsid w:val="00424288"/>
    <w:rsid w:val="00424332"/>
    <w:rsid w:val="00424341"/>
    <w:rsid w:val="00424E60"/>
    <w:rsid w:val="004257D9"/>
    <w:rsid w:val="0042581A"/>
    <w:rsid w:val="00425970"/>
    <w:rsid w:val="00425A11"/>
    <w:rsid w:val="004268C0"/>
    <w:rsid w:val="00426C1E"/>
    <w:rsid w:val="0042779B"/>
    <w:rsid w:val="00427E77"/>
    <w:rsid w:val="00430105"/>
    <w:rsid w:val="00430694"/>
    <w:rsid w:val="00430B05"/>
    <w:rsid w:val="00431557"/>
    <w:rsid w:val="00431CC8"/>
    <w:rsid w:val="00432171"/>
    <w:rsid w:val="00432898"/>
    <w:rsid w:val="00432DE1"/>
    <w:rsid w:val="00432EF4"/>
    <w:rsid w:val="00433E63"/>
    <w:rsid w:val="00433E6C"/>
    <w:rsid w:val="00434449"/>
    <w:rsid w:val="0043456C"/>
    <w:rsid w:val="00434944"/>
    <w:rsid w:val="00434BE2"/>
    <w:rsid w:val="00434FCF"/>
    <w:rsid w:val="00435041"/>
    <w:rsid w:val="00435F22"/>
    <w:rsid w:val="004367D4"/>
    <w:rsid w:val="00436FD5"/>
    <w:rsid w:val="00437DE6"/>
    <w:rsid w:val="00440524"/>
    <w:rsid w:val="00440967"/>
    <w:rsid w:val="00440A1D"/>
    <w:rsid w:val="00441513"/>
    <w:rsid w:val="004418E0"/>
    <w:rsid w:val="00441BA6"/>
    <w:rsid w:val="00441CAD"/>
    <w:rsid w:val="00441EF7"/>
    <w:rsid w:val="004420BA"/>
    <w:rsid w:val="00442CF9"/>
    <w:rsid w:val="00442D97"/>
    <w:rsid w:val="004435B9"/>
    <w:rsid w:val="0044427C"/>
    <w:rsid w:val="004447D2"/>
    <w:rsid w:val="00444983"/>
    <w:rsid w:val="00444C5C"/>
    <w:rsid w:val="0044529A"/>
    <w:rsid w:val="00445934"/>
    <w:rsid w:val="00445FD3"/>
    <w:rsid w:val="0044649F"/>
    <w:rsid w:val="0044674B"/>
    <w:rsid w:val="00446CF1"/>
    <w:rsid w:val="00446D7B"/>
    <w:rsid w:val="00446E1B"/>
    <w:rsid w:val="0044731E"/>
    <w:rsid w:val="004478B5"/>
    <w:rsid w:val="00447A54"/>
    <w:rsid w:val="00447AB3"/>
    <w:rsid w:val="004504E7"/>
    <w:rsid w:val="00450544"/>
    <w:rsid w:val="00450EED"/>
    <w:rsid w:val="00450F2F"/>
    <w:rsid w:val="00451021"/>
    <w:rsid w:val="00452343"/>
    <w:rsid w:val="00452A1F"/>
    <w:rsid w:val="00452F67"/>
    <w:rsid w:val="00453942"/>
    <w:rsid w:val="00453E5B"/>
    <w:rsid w:val="0045424F"/>
    <w:rsid w:val="00455260"/>
    <w:rsid w:val="004553F4"/>
    <w:rsid w:val="004558FC"/>
    <w:rsid w:val="00455D9C"/>
    <w:rsid w:val="00455F90"/>
    <w:rsid w:val="004567A8"/>
    <w:rsid w:val="0045684C"/>
    <w:rsid w:val="0045721B"/>
    <w:rsid w:val="00457B2C"/>
    <w:rsid w:val="0046001D"/>
    <w:rsid w:val="00460189"/>
    <w:rsid w:val="004601B6"/>
    <w:rsid w:val="0046036E"/>
    <w:rsid w:val="004606FA"/>
    <w:rsid w:val="0046072B"/>
    <w:rsid w:val="00460AA5"/>
    <w:rsid w:val="00460DFE"/>
    <w:rsid w:val="00460E14"/>
    <w:rsid w:val="00460F11"/>
    <w:rsid w:val="004615B2"/>
    <w:rsid w:val="00461A6B"/>
    <w:rsid w:val="00461ABD"/>
    <w:rsid w:val="004623B0"/>
    <w:rsid w:val="004625A1"/>
    <w:rsid w:val="00462CF8"/>
    <w:rsid w:val="0046350E"/>
    <w:rsid w:val="004635BE"/>
    <w:rsid w:val="00463C4F"/>
    <w:rsid w:val="00464782"/>
    <w:rsid w:val="00464921"/>
    <w:rsid w:val="00464CBA"/>
    <w:rsid w:val="004657C2"/>
    <w:rsid w:val="004658A8"/>
    <w:rsid w:val="00466316"/>
    <w:rsid w:val="00466B68"/>
    <w:rsid w:val="00466B9B"/>
    <w:rsid w:val="004674D1"/>
    <w:rsid w:val="004675A7"/>
    <w:rsid w:val="004678D4"/>
    <w:rsid w:val="00467B66"/>
    <w:rsid w:val="00467FEE"/>
    <w:rsid w:val="004704C4"/>
    <w:rsid w:val="00471127"/>
    <w:rsid w:val="00471577"/>
    <w:rsid w:val="004715EC"/>
    <w:rsid w:val="00471696"/>
    <w:rsid w:val="0047197D"/>
    <w:rsid w:val="00471F8F"/>
    <w:rsid w:val="0047225D"/>
    <w:rsid w:val="00472352"/>
    <w:rsid w:val="004728A9"/>
    <w:rsid w:val="00472B23"/>
    <w:rsid w:val="00472C67"/>
    <w:rsid w:val="004736C6"/>
    <w:rsid w:val="00473EF9"/>
    <w:rsid w:val="00474A79"/>
    <w:rsid w:val="00474BEB"/>
    <w:rsid w:val="0047544E"/>
    <w:rsid w:val="0047550E"/>
    <w:rsid w:val="00475A35"/>
    <w:rsid w:val="00475C3E"/>
    <w:rsid w:val="00476D9B"/>
    <w:rsid w:val="00476E0E"/>
    <w:rsid w:val="00476F6C"/>
    <w:rsid w:val="00477346"/>
    <w:rsid w:val="00477BE8"/>
    <w:rsid w:val="00477D96"/>
    <w:rsid w:val="004800F1"/>
    <w:rsid w:val="00480D71"/>
    <w:rsid w:val="0048186E"/>
    <w:rsid w:val="004822A4"/>
    <w:rsid w:val="00482495"/>
    <w:rsid w:val="00483421"/>
    <w:rsid w:val="00483626"/>
    <w:rsid w:val="0048389D"/>
    <w:rsid w:val="00483A2D"/>
    <w:rsid w:val="00483B18"/>
    <w:rsid w:val="004854ED"/>
    <w:rsid w:val="0048588B"/>
    <w:rsid w:val="00486706"/>
    <w:rsid w:val="00486780"/>
    <w:rsid w:val="00486BE8"/>
    <w:rsid w:val="00487B4A"/>
    <w:rsid w:val="00487CC1"/>
    <w:rsid w:val="00487CE3"/>
    <w:rsid w:val="00487D60"/>
    <w:rsid w:val="004905B3"/>
    <w:rsid w:val="0049101B"/>
    <w:rsid w:val="00491496"/>
    <w:rsid w:val="0049166A"/>
    <w:rsid w:val="00491828"/>
    <w:rsid w:val="00492206"/>
    <w:rsid w:val="00492263"/>
    <w:rsid w:val="0049243B"/>
    <w:rsid w:val="00492CF6"/>
    <w:rsid w:val="004933D6"/>
    <w:rsid w:val="004938DF"/>
    <w:rsid w:val="00493E89"/>
    <w:rsid w:val="00493FFA"/>
    <w:rsid w:val="004941D5"/>
    <w:rsid w:val="0049454B"/>
    <w:rsid w:val="00494F49"/>
    <w:rsid w:val="004957FE"/>
    <w:rsid w:val="00495CF6"/>
    <w:rsid w:val="00495EF4"/>
    <w:rsid w:val="0049637A"/>
    <w:rsid w:val="004966D9"/>
    <w:rsid w:val="00496A88"/>
    <w:rsid w:val="00496AEC"/>
    <w:rsid w:val="00496BDF"/>
    <w:rsid w:val="004973A5"/>
    <w:rsid w:val="00497FDC"/>
    <w:rsid w:val="004A0421"/>
    <w:rsid w:val="004A04A0"/>
    <w:rsid w:val="004A057E"/>
    <w:rsid w:val="004A1824"/>
    <w:rsid w:val="004A1AE4"/>
    <w:rsid w:val="004A1F6C"/>
    <w:rsid w:val="004A20AC"/>
    <w:rsid w:val="004A2950"/>
    <w:rsid w:val="004A2B61"/>
    <w:rsid w:val="004A2ED9"/>
    <w:rsid w:val="004A2EF8"/>
    <w:rsid w:val="004A3244"/>
    <w:rsid w:val="004A3677"/>
    <w:rsid w:val="004A3745"/>
    <w:rsid w:val="004A3FB3"/>
    <w:rsid w:val="004A43AA"/>
    <w:rsid w:val="004A440A"/>
    <w:rsid w:val="004A4FC6"/>
    <w:rsid w:val="004A51B8"/>
    <w:rsid w:val="004A531E"/>
    <w:rsid w:val="004A586D"/>
    <w:rsid w:val="004A6E05"/>
    <w:rsid w:val="004A72EE"/>
    <w:rsid w:val="004A7DC2"/>
    <w:rsid w:val="004B0210"/>
    <w:rsid w:val="004B045F"/>
    <w:rsid w:val="004B0D8D"/>
    <w:rsid w:val="004B0FBF"/>
    <w:rsid w:val="004B1C85"/>
    <w:rsid w:val="004B253B"/>
    <w:rsid w:val="004B2859"/>
    <w:rsid w:val="004B2C57"/>
    <w:rsid w:val="004B30CB"/>
    <w:rsid w:val="004B3D21"/>
    <w:rsid w:val="004B3D5B"/>
    <w:rsid w:val="004B3E46"/>
    <w:rsid w:val="004B3EF6"/>
    <w:rsid w:val="004B429E"/>
    <w:rsid w:val="004B43AE"/>
    <w:rsid w:val="004B4E2A"/>
    <w:rsid w:val="004B5094"/>
    <w:rsid w:val="004B52C0"/>
    <w:rsid w:val="004B5C2A"/>
    <w:rsid w:val="004B669A"/>
    <w:rsid w:val="004B6923"/>
    <w:rsid w:val="004B75BC"/>
    <w:rsid w:val="004B7B70"/>
    <w:rsid w:val="004B7FCF"/>
    <w:rsid w:val="004C01F4"/>
    <w:rsid w:val="004C0D2D"/>
    <w:rsid w:val="004C0E9C"/>
    <w:rsid w:val="004C10FE"/>
    <w:rsid w:val="004C166F"/>
    <w:rsid w:val="004C16C8"/>
    <w:rsid w:val="004C1709"/>
    <w:rsid w:val="004C1860"/>
    <w:rsid w:val="004C199F"/>
    <w:rsid w:val="004C1E5C"/>
    <w:rsid w:val="004C20A0"/>
    <w:rsid w:val="004C3899"/>
    <w:rsid w:val="004C4689"/>
    <w:rsid w:val="004C4FA4"/>
    <w:rsid w:val="004C500E"/>
    <w:rsid w:val="004C5C34"/>
    <w:rsid w:val="004C62A4"/>
    <w:rsid w:val="004C6414"/>
    <w:rsid w:val="004C66B8"/>
    <w:rsid w:val="004C746E"/>
    <w:rsid w:val="004C783C"/>
    <w:rsid w:val="004C798D"/>
    <w:rsid w:val="004D0B76"/>
    <w:rsid w:val="004D1072"/>
    <w:rsid w:val="004D17ED"/>
    <w:rsid w:val="004D244F"/>
    <w:rsid w:val="004D2ABE"/>
    <w:rsid w:val="004D2EC7"/>
    <w:rsid w:val="004D3AD9"/>
    <w:rsid w:val="004D3F97"/>
    <w:rsid w:val="004D4029"/>
    <w:rsid w:val="004D4176"/>
    <w:rsid w:val="004D41C3"/>
    <w:rsid w:val="004D4520"/>
    <w:rsid w:val="004D4E0E"/>
    <w:rsid w:val="004D4E39"/>
    <w:rsid w:val="004D5428"/>
    <w:rsid w:val="004D608B"/>
    <w:rsid w:val="004D60A1"/>
    <w:rsid w:val="004D6157"/>
    <w:rsid w:val="004D65F4"/>
    <w:rsid w:val="004D677A"/>
    <w:rsid w:val="004D68D6"/>
    <w:rsid w:val="004D6E82"/>
    <w:rsid w:val="004D701F"/>
    <w:rsid w:val="004D711D"/>
    <w:rsid w:val="004E0744"/>
    <w:rsid w:val="004E0B94"/>
    <w:rsid w:val="004E0BD2"/>
    <w:rsid w:val="004E0DAF"/>
    <w:rsid w:val="004E0F95"/>
    <w:rsid w:val="004E118E"/>
    <w:rsid w:val="004E13D9"/>
    <w:rsid w:val="004E1A4C"/>
    <w:rsid w:val="004E1AC5"/>
    <w:rsid w:val="004E20B9"/>
    <w:rsid w:val="004E22D6"/>
    <w:rsid w:val="004E2313"/>
    <w:rsid w:val="004E2A06"/>
    <w:rsid w:val="004E2AAE"/>
    <w:rsid w:val="004E2B85"/>
    <w:rsid w:val="004E3836"/>
    <w:rsid w:val="004E3AC5"/>
    <w:rsid w:val="004E3ACA"/>
    <w:rsid w:val="004E445E"/>
    <w:rsid w:val="004E4DE4"/>
    <w:rsid w:val="004E5209"/>
    <w:rsid w:val="004E533F"/>
    <w:rsid w:val="004E5D15"/>
    <w:rsid w:val="004E6012"/>
    <w:rsid w:val="004E688C"/>
    <w:rsid w:val="004E6BEB"/>
    <w:rsid w:val="004E720F"/>
    <w:rsid w:val="004E7EAF"/>
    <w:rsid w:val="004F0025"/>
    <w:rsid w:val="004F0205"/>
    <w:rsid w:val="004F07F2"/>
    <w:rsid w:val="004F0E70"/>
    <w:rsid w:val="004F107F"/>
    <w:rsid w:val="004F1269"/>
    <w:rsid w:val="004F158A"/>
    <w:rsid w:val="004F197E"/>
    <w:rsid w:val="004F2C82"/>
    <w:rsid w:val="004F2E14"/>
    <w:rsid w:val="004F34D4"/>
    <w:rsid w:val="004F45CF"/>
    <w:rsid w:val="004F4925"/>
    <w:rsid w:val="004F4990"/>
    <w:rsid w:val="004F49AD"/>
    <w:rsid w:val="004F4FC8"/>
    <w:rsid w:val="004F52D5"/>
    <w:rsid w:val="004F52DC"/>
    <w:rsid w:val="004F5AB4"/>
    <w:rsid w:val="004F6629"/>
    <w:rsid w:val="004F679F"/>
    <w:rsid w:val="004F692E"/>
    <w:rsid w:val="004F6EFB"/>
    <w:rsid w:val="004F6FB9"/>
    <w:rsid w:val="004F70FA"/>
    <w:rsid w:val="004F7A0C"/>
    <w:rsid w:val="004F7D9D"/>
    <w:rsid w:val="004F7F9A"/>
    <w:rsid w:val="005009F6"/>
    <w:rsid w:val="00501AD5"/>
    <w:rsid w:val="00501E2D"/>
    <w:rsid w:val="00502187"/>
    <w:rsid w:val="005022BF"/>
    <w:rsid w:val="00502BDF"/>
    <w:rsid w:val="00502F04"/>
    <w:rsid w:val="005036F4"/>
    <w:rsid w:val="0050370B"/>
    <w:rsid w:val="005037C3"/>
    <w:rsid w:val="005038A9"/>
    <w:rsid w:val="00503EDF"/>
    <w:rsid w:val="00504091"/>
    <w:rsid w:val="00504377"/>
    <w:rsid w:val="0050492B"/>
    <w:rsid w:val="00504AE4"/>
    <w:rsid w:val="00504AFF"/>
    <w:rsid w:val="00505103"/>
    <w:rsid w:val="00505471"/>
    <w:rsid w:val="00505619"/>
    <w:rsid w:val="00506555"/>
    <w:rsid w:val="00506769"/>
    <w:rsid w:val="00506C24"/>
    <w:rsid w:val="00506CEC"/>
    <w:rsid w:val="00506E1C"/>
    <w:rsid w:val="005071D6"/>
    <w:rsid w:val="00507DFB"/>
    <w:rsid w:val="0051064B"/>
    <w:rsid w:val="00510D19"/>
    <w:rsid w:val="005111A9"/>
    <w:rsid w:val="005111B4"/>
    <w:rsid w:val="005111E9"/>
    <w:rsid w:val="00511B83"/>
    <w:rsid w:val="005125DD"/>
    <w:rsid w:val="0051283A"/>
    <w:rsid w:val="00512BBA"/>
    <w:rsid w:val="00513256"/>
    <w:rsid w:val="005132D2"/>
    <w:rsid w:val="00514043"/>
    <w:rsid w:val="00514664"/>
    <w:rsid w:val="005147DE"/>
    <w:rsid w:val="00514C3E"/>
    <w:rsid w:val="00515123"/>
    <w:rsid w:val="00515448"/>
    <w:rsid w:val="00515C4A"/>
    <w:rsid w:val="005160AA"/>
    <w:rsid w:val="0051636C"/>
    <w:rsid w:val="005165CA"/>
    <w:rsid w:val="0051671D"/>
    <w:rsid w:val="005167EA"/>
    <w:rsid w:val="00516808"/>
    <w:rsid w:val="00516C17"/>
    <w:rsid w:val="00516C90"/>
    <w:rsid w:val="00517114"/>
    <w:rsid w:val="005173D2"/>
    <w:rsid w:val="005174B5"/>
    <w:rsid w:val="00517657"/>
    <w:rsid w:val="005202E5"/>
    <w:rsid w:val="0052072E"/>
    <w:rsid w:val="00520922"/>
    <w:rsid w:val="00521410"/>
    <w:rsid w:val="00521F4D"/>
    <w:rsid w:val="00521F69"/>
    <w:rsid w:val="00522534"/>
    <w:rsid w:val="00522D9B"/>
    <w:rsid w:val="00522DFE"/>
    <w:rsid w:val="0052306A"/>
    <w:rsid w:val="005232CC"/>
    <w:rsid w:val="00523857"/>
    <w:rsid w:val="005239AB"/>
    <w:rsid w:val="00523B56"/>
    <w:rsid w:val="00523C00"/>
    <w:rsid w:val="00523FBC"/>
    <w:rsid w:val="005242AC"/>
    <w:rsid w:val="005247B1"/>
    <w:rsid w:val="005249BF"/>
    <w:rsid w:val="00524CAF"/>
    <w:rsid w:val="00524F1F"/>
    <w:rsid w:val="00525A0A"/>
    <w:rsid w:val="00525F0B"/>
    <w:rsid w:val="00526187"/>
    <w:rsid w:val="0052659C"/>
    <w:rsid w:val="00526613"/>
    <w:rsid w:val="00526661"/>
    <w:rsid w:val="005266F6"/>
    <w:rsid w:val="00526805"/>
    <w:rsid w:val="00526BAF"/>
    <w:rsid w:val="005273DC"/>
    <w:rsid w:val="0052770D"/>
    <w:rsid w:val="00527E62"/>
    <w:rsid w:val="00530062"/>
    <w:rsid w:val="005304D0"/>
    <w:rsid w:val="00530621"/>
    <w:rsid w:val="00530675"/>
    <w:rsid w:val="00531843"/>
    <w:rsid w:val="00532097"/>
    <w:rsid w:val="0053248D"/>
    <w:rsid w:val="00532FAA"/>
    <w:rsid w:val="005330C0"/>
    <w:rsid w:val="00533386"/>
    <w:rsid w:val="00533BCD"/>
    <w:rsid w:val="005343C7"/>
    <w:rsid w:val="00534A95"/>
    <w:rsid w:val="00535FA1"/>
    <w:rsid w:val="00536046"/>
    <w:rsid w:val="005367C6"/>
    <w:rsid w:val="00536D48"/>
    <w:rsid w:val="00537361"/>
    <w:rsid w:val="00537B0B"/>
    <w:rsid w:val="00540B8F"/>
    <w:rsid w:val="00541256"/>
    <w:rsid w:val="00541AAC"/>
    <w:rsid w:val="00541CC2"/>
    <w:rsid w:val="00541F92"/>
    <w:rsid w:val="005435FB"/>
    <w:rsid w:val="00543726"/>
    <w:rsid w:val="005437B1"/>
    <w:rsid w:val="00544D7F"/>
    <w:rsid w:val="0054568B"/>
    <w:rsid w:val="005458C2"/>
    <w:rsid w:val="00545A20"/>
    <w:rsid w:val="00545BF0"/>
    <w:rsid w:val="00545F87"/>
    <w:rsid w:val="0054627A"/>
    <w:rsid w:val="00546D36"/>
    <w:rsid w:val="00546EEE"/>
    <w:rsid w:val="00546EF4"/>
    <w:rsid w:val="0054785C"/>
    <w:rsid w:val="0054798C"/>
    <w:rsid w:val="00550146"/>
    <w:rsid w:val="0055015E"/>
    <w:rsid w:val="005501A1"/>
    <w:rsid w:val="00550C89"/>
    <w:rsid w:val="00550C99"/>
    <w:rsid w:val="00551216"/>
    <w:rsid w:val="005518D1"/>
    <w:rsid w:val="00551DDD"/>
    <w:rsid w:val="005524B8"/>
    <w:rsid w:val="00552610"/>
    <w:rsid w:val="00552F75"/>
    <w:rsid w:val="005546C7"/>
    <w:rsid w:val="00554B79"/>
    <w:rsid w:val="00554F38"/>
    <w:rsid w:val="00555305"/>
    <w:rsid w:val="005554DB"/>
    <w:rsid w:val="00555F79"/>
    <w:rsid w:val="00556068"/>
    <w:rsid w:val="005562A3"/>
    <w:rsid w:val="00556F12"/>
    <w:rsid w:val="00556FF0"/>
    <w:rsid w:val="005573F7"/>
    <w:rsid w:val="00557913"/>
    <w:rsid w:val="00560CC7"/>
    <w:rsid w:val="00560E56"/>
    <w:rsid w:val="005611B0"/>
    <w:rsid w:val="0056158E"/>
    <w:rsid w:val="005621C1"/>
    <w:rsid w:val="00562210"/>
    <w:rsid w:val="005634D7"/>
    <w:rsid w:val="005638BA"/>
    <w:rsid w:val="00563DBE"/>
    <w:rsid w:val="00563F2E"/>
    <w:rsid w:val="005642FA"/>
    <w:rsid w:val="00564417"/>
    <w:rsid w:val="005646BF"/>
    <w:rsid w:val="00564FA5"/>
    <w:rsid w:val="005650FA"/>
    <w:rsid w:val="005652E6"/>
    <w:rsid w:val="005653B7"/>
    <w:rsid w:val="0056579F"/>
    <w:rsid w:val="00565812"/>
    <w:rsid w:val="00565A74"/>
    <w:rsid w:val="00565C03"/>
    <w:rsid w:val="00566372"/>
    <w:rsid w:val="00566C5D"/>
    <w:rsid w:val="00566E95"/>
    <w:rsid w:val="0056791E"/>
    <w:rsid w:val="00567A04"/>
    <w:rsid w:val="00567A0E"/>
    <w:rsid w:val="00567C09"/>
    <w:rsid w:val="00567EB3"/>
    <w:rsid w:val="00570804"/>
    <w:rsid w:val="00570A28"/>
    <w:rsid w:val="00570EDB"/>
    <w:rsid w:val="005718E2"/>
    <w:rsid w:val="00571980"/>
    <w:rsid w:val="00571DB7"/>
    <w:rsid w:val="00571E28"/>
    <w:rsid w:val="00572554"/>
    <w:rsid w:val="00572797"/>
    <w:rsid w:val="0057348C"/>
    <w:rsid w:val="005736B8"/>
    <w:rsid w:val="005739EA"/>
    <w:rsid w:val="00573A9D"/>
    <w:rsid w:val="00573CE7"/>
    <w:rsid w:val="00573E45"/>
    <w:rsid w:val="0057414D"/>
    <w:rsid w:val="0057426E"/>
    <w:rsid w:val="005744BD"/>
    <w:rsid w:val="00574FCC"/>
    <w:rsid w:val="00575069"/>
    <w:rsid w:val="005750C4"/>
    <w:rsid w:val="005753F9"/>
    <w:rsid w:val="00575A7A"/>
    <w:rsid w:val="00575B23"/>
    <w:rsid w:val="00575E10"/>
    <w:rsid w:val="0057640D"/>
    <w:rsid w:val="00576A46"/>
    <w:rsid w:val="00580141"/>
    <w:rsid w:val="005802A2"/>
    <w:rsid w:val="00580804"/>
    <w:rsid w:val="00580EAC"/>
    <w:rsid w:val="00580FFE"/>
    <w:rsid w:val="005815F5"/>
    <w:rsid w:val="005819DC"/>
    <w:rsid w:val="00581D6B"/>
    <w:rsid w:val="00582B60"/>
    <w:rsid w:val="00582C97"/>
    <w:rsid w:val="005832FC"/>
    <w:rsid w:val="00583458"/>
    <w:rsid w:val="0058361C"/>
    <w:rsid w:val="00583FC8"/>
    <w:rsid w:val="00584C04"/>
    <w:rsid w:val="00585A8D"/>
    <w:rsid w:val="005862F5"/>
    <w:rsid w:val="00586741"/>
    <w:rsid w:val="00586B1B"/>
    <w:rsid w:val="00586DD7"/>
    <w:rsid w:val="00587782"/>
    <w:rsid w:val="005878EA"/>
    <w:rsid w:val="00590C92"/>
    <w:rsid w:val="00591478"/>
    <w:rsid w:val="00591A8C"/>
    <w:rsid w:val="00592433"/>
    <w:rsid w:val="005928F3"/>
    <w:rsid w:val="00592DF7"/>
    <w:rsid w:val="00593049"/>
    <w:rsid w:val="00593726"/>
    <w:rsid w:val="005937C5"/>
    <w:rsid w:val="00593A70"/>
    <w:rsid w:val="00593D3E"/>
    <w:rsid w:val="00593FEE"/>
    <w:rsid w:val="005941FE"/>
    <w:rsid w:val="0059463F"/>
    <w:rsid w:val="005949C0"/>
    <w:rsid w:val="00595B2E"/>
    <w:rsid w:val="00596542"/>
    <w:rsid w:val="00596884"/>
    <w:rsid w:val="00596EA2"/>
    <w:rsid w:val="005979C7"/>
    <w:rsid w:val="00597C57"/>
    <w:rsid w:val="00597DE2"/>
    <w:rsid w:val="005A04C3"/>
    <w:rsid w:val="005A0A5B"/>
    <w:rsid w:val="005A0D2E"/>
    <w:rsid w:val="005A0FDE"/>
    <w:rsid w:val="005A12BF"/>
    <w:rsid w:val="005A13DD"/>
    <w:rsid w:val="005A1564"/>
    <w:rsid w:val="005A3E49"/>
    <w:rsid w:val="005A5317"/>
    <w:rsid w:val="005A5608"/>
    <w:rsid w:val="005A57DC"/>
    <w:rsid w:val="005A57EC"/>
    <w:rsid w:val="005A591F"/>
    <w:rsid w:val="005A5B67"/>
    <w:rsid w:val="005A5EA8"/>
    <w:rsid w:val="005A63D1"/>
    <w:rsid w:val="005A6485"/>
    <w:rsid w:val="005A6C93"/>
    <w:rsid w:val="005A6F63"/>
    <w:rsid w:val="005A7B16"/>
    <w:rsid w:val="005B004B"/>
    <w:rsid w:val="005B065B"/>
    <w:rsid w:val="005B1CB7"/>
    <w:rsid w:val="005B26AF"/>
    <w:rsid w:val="005B2A1D"/>
    <w:rsid w:val="005B316E"/>
    <w:rsid w:val="005B3A36"/>
    <w:rsid w:val="005B408A"/>
    <w:rsid w:val="005B4712"/>
    <w:rsid w:val="005B47F0"/>
    <w:rsid w:val="005B4FD7"/>
    <w:rsid w:val="005B51C4"/>
    <w:rsid w:val="005B56F2"/>
    <w:rsid w:val="005B6C99"/>
    <w:rsid w:val="005B6DF4"/>
    <w:rsid w:val="005B7178"/>
    <w:rsid w:val="005B7543"/>
    <w:rsid w:val="005B79EA"/>
    <w:rsid w:val="005B7E95"/>
    <w:rsid w:val="005C0329"/>
    <w:rsid w:val="005C0395"/>
    <w:rsid w:val="005C03C2"/>
    <w:rsid w:val="005C043B"/>
    <w:rsid w:val="005C0C29"/>
    <w:rsid w:val="005C0E43"/>
    <w:rsid w:val="005C1619"/>
    <w:rsid w:val="005C1F7C"/>
    <w:rsid w:val="005C2283"/>
    <w:rsid w:val="005C25B7"/>
    <w:rsid w:val="005C270F"/>
    <w:rsid w:val="005C27E7"/>
    <w:rsid w:val="005C37BB"/>
    <w:rsid w:val="005C43DD"/>
    <w:rsid w:val="005C4994"/>
    <w:rsid w:val="005C5155"/>
    <w:rsid w:val="005C5623"/>
    <w:rsid w:val="005C5B69"/>
    <w:rsid w:val="005C5BB5"/>
    <w:rsid w:val="005C5C15"/>
    <w:rsid w:val="005C5FF0"/>
    <w:rsid w:val="005C7585"/>
    <w:rsid w:val="005C76DA"/>
    <w:rsid w:val="005C7F7F"/>
    <w:rsid w:val="005D0324"/>
    <w:rsid w:val="005D0339"/>
    <w:rsid w:val="005D0520"/>
    <w:rsid w:val="005D0792"/>
    <w:rsid w:val="005D0ADE"/>
    <w:rsid w:val="005D0D1D"/>
    <w:rsid w:val="005D1057"/>
    <w:rsid w:val="005D1192"/>
    <w:rsid w:val="005D14C1"/>
    <w:rsid w:val="005D2964"/>
    <w:rsid w:val="005D2A4D"/>
    <w:rsid w:val="005D2DC2"/>
    <w:rsid w:val="005D3077"/>
    <w:rsid w:val="005D355C"/>
    <w:rsid w:val="005D38FB"/>
    <w:rsid w:val="005D3B00"/>
    <w:rsid w:val="005D4769"/>
    <w:rsid w:val="005D4F6F"/>
    <w:rsid w:val="005D558F"/>
    <w:rsid w:val="005D5B3F"/>
    <w:rsid w:val="005D5FBF"/>
    <w:rsid w:val="005D6113"/>
    <w:rsid w:val="005D62E8"/>
    <w:rsid w:val="005D6D5C"/>
    <w:rsid w:val="005D6EE6"/>
    <w:rsid w:val="005D713B"/>
    <w:rsid w:val="005D73C4"/>
    <w:rsid w:val="005D753D"/>
    <w:rsid w:val="005D781B"/>
    <w:rsid w:val="005D7E29"/>
    <w:rsid w:val="005D7FE8"/>
    <w:rsid w:val="005E0B25"/>
    <w:rsid w:val="005E1501"/>
    <w:rsid w:val="005E159D"/>
    <w:rsid w:val="005E1F90"/>
    <w:rsid w:val="005E2C44"/>
    <w:rsid w:val="005E3280"/>
    <w:rsid w:val="005E3C16"/>
    <w:rsid w:val="005E3D81"/>
    <w:rsid w:val="005E482B"/>
    <w:rsid w:val="005E4CC7"/>
    <w:rsid w:val="005E4F00"/>
    <w:rsid w:val="005E535F"/>
    <w:rsid w:val="005E541D"/>
    <w:rsid w:val="005E5A4E"/>
    <w:rsid w:val="005E6543"/>
    <w:rsid w:val="005E65AD"/>
    <w:rsid w:val="005E68EF"/>
    <w:rsid w:val="005E69CF"/>
    <w:rsid w:val="005E6B6E"/>
    <w:rsid w:val="005E6F51"/>
    <w:rsid w:val="005E7317"/>
    <w:rsid w:val="005E733A"/>
    <w:rsid w:val="005E752A"/>
    <w:rsid w:val="005E7648"/>
    <w:rsid w:val="005E7BBD"/>
    <w:rsid w:val="005F004A"/>
    <w:rsid w:val="005F0523"/>
    <w:rsid w:val="005F0CF0"/>
    <w:rsid w:val="005F0E08"/>
    <w:rsid w:val="005F11B8"/>
    <w:rsid w:val="005F2460"/>
    <w:rsid w:val="005F2A2B"/>
    <w:rsid w:val="005F2F49"/>
    <w:rsid w:val="005F3DCF"/>
    <w:rsid w:val="005F48B5"/>
    <w:rsid w:val="005F4B3D"/>
    <w:rsid w:val="005F4D96"/>
    <w:rsid w:val="005F4FB4"/>
    <w:rsid w:val="005F545F"/>
    <w:rsid w:val="005F54E6"/>
    <w:rsid w:val="005F56F5"/>
    <w:rsid w:val="005F5953"/>
    <w:rsid w:val="005F640A"/>
    <w:rsid w:val="005F64E8"/>
    <w:rsid w:val="005F6591"/>
    <w:rsid w:val="005F660B"/>
    <w:rsid w:val="005F6724"/>
    <w:rsid w:val="005F6E2E"/>
    <w:rsid w:val="005F6FA2"/>
    <w:rsid w:val="005F7243"/>
    <w:rsid w:val="005F7689"/>
    <w:rsid w:val="005F79E5"/>
    <w:rsid w:val="00600BB7"/>
    <w:rsid w:val="006010DC"/>
    <w:rsid w:val="0060118F"/>
    <w:rsid w:val="00601708"/>
    <w:rsid w:val="00601B7F"/>
    <w:rsid w:val="00601CDA"/>
    <w:rsid w:val="00601FC8"/>
    <w:rsid w:val="00602616"/>
    <w:rsid w:val="0060272D"/>
    <w:rsid w:val="006033F1"/>
    <w:rsid w:val="00603C17"/>
    <w:rsid w:val="00603F59"/>
    <w:rsid w:val="00604562"/>
    <w:rsid w:val="006045A3"/>
    <w:rsid w:val="006045D6"/>
    <w:rsid w:val="00604A27"/>
    <w:rsid w:val="00604CD3"/>
    <w:rsid w:val="00604F89"/>
    <w:rsid w:val="0060574C"/>
    <w:rsid w:val="006061E7"/>
    <w:rsid w:val="006068B8"/>
    <w:rsid w:val="00606C2E"/>
    <w:rsid w:val="00606CE7"/>
    <w:rsid w:val="006100A8"/>
    <w:rsid w:val="00610758"/>
    <w:rsid w:val="00610F55"/>
    <w:rsid w:val="0061164A"/>
    <w:rsid w:val="00611858"/>
    <w:rsid w:val="006118B2"/>
    <w:rsid w:val="00611D7A"/>
    <w:rsid w:val="0061219F"/>
    <w:rsid w:val="00612380"/>
    <w:rsid w:val="00612871"/>
    <w:rsid w:val="00612FFB"/>
    <w:rsid w:val="0061480B"/>
    <w:rsid w:val="00615149"/>
    <w:rsid w:val="0061626C"/>
    <w:rsid w:val="00616D78"/>
    <w:rsid w:val="00616E41"/>
    <w:rsid w:val="00617687"/>
    <w:rsid w:val="00617A4C"/>
    <w:rsid w:val="00617A71"/>
    <w:rsid w:val="00617AD7"/>
    <w:rsid w:val="00617AE6"/>
    <w:rsid w:val="0062009A"/>
    <w:rsid w:val="00620A60"/>
    <w:rsid w:val="006216A1"/>
    <w:rsid w:val="0062195A"/>
    <w:rsid w:val="00621CA2"/>
    <w:rsid w:val="006222EB"/>
    <w:rsid w:val="00622600"/>
    <w:rsid w:val="00622ECF"/>
    <w:rsid w:val="00622F13"/>
    <w:rsid w:val="0062385C"/>
    <w:rsid w:val="00623C12"/>
    <w:rsid w:val="00623FA7"/>
    <w:rsid w:val="00624A09"/>
    <w:rsid w:val="00624D9A"/>
    <w:rsid w:val="00624E8A"/>
    <w:rsid w:val="0062517C"/>
    <w:rsid w:val="00625309"/>
    <w:rsid w:val="00625AA4"/>
    <w:rsid w:val="00625C34"/>
    <w:rsid w:val="00625CE7"/>
    <w:rsid w:val="00625DB9"/>
    <w:rsid w:val="00625F4B"/>
    <w:rsid w:val="00627006"/>
    <w:rsid w:val="00627110"/>
    <w:rsid w:val="00627205"/>
    <w:rsid w:val="0062732C"/>
    <w:rsid w:val="006276AA"/>
    <w:rsid w:val="006278CD"/>
    <w:rsid w:val="006302A6"/>
    <w:rsid w:val="006309BF"/>
    <w:rsid w:val="00630D2E"/>
    <w:rsid w:val="006310E5"/>
    <w:rsid w:val="00631181"/>
    <w:rsid w:val="006312EA"/>
    <w:rsid w:val="006315CC"/>
    <w:rsid w:val="00631868"/>
    <w:rsid w:val="00631F33"/>
    <w:rsid w:val="00631F53"/>
    <w:rsid w:val="0063224E"/>
    <w:rsid w:val="006323F4"/>
    <w:rsid w:val="00633449"/>
    <w:rsid w:val="00633B69"/>
    <w:rsid w:val="0063417B"/>
    <w:rsid w:val="0063428F"/>
    <w:rsid w:val="00634488"/>
    <w:rsid w:val="00634568"/>
    <w:rsid w:val="0063485F"/>
    <w:rsid w:val="00634C72"/>
    <w:rsid w:val="00635D14"/>
    <w:rsid w:val="006360D2"/>
    <w:rsid w:val="0063636A"/>
    <w:rsid w:val="006365D1"/>
    <w:rsid w:val="0063662C"/>
    <w:rsid w:val="00636CD1"/>
    <w:rsid w:val="00636D4C"/>
    <w:rsid w:val="00636E91"/>
    <w:rsid w:val="006371F9"/>
    <w:rsid w:val="00637492"/>
    <w:rsid w:val="00637FF8"/>
    <w:rsid w:val="006408BF"/>
    <w:rsid w:val="00640926"/>
    <w:rsid w:val="00640F8A"/>
    <w:rsid w:val="006413FE"/>
    <w:rsid w:val="006419B1"/>
    <w:rsid w:val="00641E23"/>
    <w:rsid w:val="00642119"/>
    <w:rsid w:val="006423AA"/>
    <w:rsid w:val="00642870"/>
    <w:rsid w:val="00643A62"/>
    <w:rsid w:val="00643B9B"/>
    <w:rsid w:val="00643D70"/>
    <w:rsid w:val="00643D96"/>
    <w:rsid w:val="00643FA6"/>
    <w:rsid w:val="0064482C"/>
    <w:rsid w:val="00644AB8"/>
    <w:rsid w:val="00645200"/>
    <w:rsid w:val="006454CA"/>
    <w:rsid w:val="00645AC5"/>
    <w:rsid w:val="00645B4E"/>
    <w:rsid w:val="00645D00"/>
    <w:rsid w:val="0064683B"/>
    <w:rsid w:val="00647800"/>
    <w:rsid w:val="006478C7"/>
    <w:rsid w:val="006479E2"/>
    <w:rsid w:val="00650317"/>
    <w:rsid w:val="00650BF1"/>
    <w:rsid w:val="00651B0A"/>
    <w:rsid w:val="00652172"/>
    <w:rsid w:val="006522CE"/>
    <w:rsid w:val="00652B25"/>
    <w:rsid w:val="00653174"/>
    <w:rsid w:val="00653D47"/>
    <w:rsid w:val="006543D2"/>
    <w:rsid w:val="00654825"/>
    <w:rsid w:val="00654A1C"/>
    <w:rsid w:val="00654A84"/>
    <w:rsid w:val="00654B75"/>
    <w:rsid w:val="00654DEC"/>
    <w:rsid w:val="0065502E"/>
    <w:rsid w:val="0065538E"/>
    <w:rsid w:val="00655A02"/>
    <w:rsid w:val="00655C12"/>
    <w:rsid w:val="006560A2"/>
    <w:rsid w:val="0065631E"/>
    <w:rsid w:val="006563BB"/>
    <w:rsid w:val="006566F0"/>
    <w:rsid w:val="00656714"/>
    <w:rsid w:val="0065677B"/>
    <w:rsid w:val="00656E93"/>
    <w:rsid w:val="0065734B"/>
    <w:rsid w:val="00657467"/>
    <w:rsid w:val="00657B1B"/>
    <w:rsid w:val="00657D8B"/>
    <w:rsid w:val="00660ACB"/>
    <w:rsid w:val="006610BA"/>
    <w:rsid w:val="00661436"/>
    <w:rsid w:val="006618BA"/>
    <w:rsid w:val="00661DDE"/>
    <w:rsid w:val="00661E9A"/>
    <w:rsid w:val="00661F1C"/>
    <w:rsid w:val="006621D5"/>
    <w:rsid w:val="00662583"/>
    <w:rsid w:val="006627AD"/>
    <w:rsid w:val="00662BAF"/>
    <w:rsid w:val="00662FE3"/>
    <w:rsid w:val="006631A5"/>
    <w:rsid w:val="00663559"/>
    <w:rsid w:val="006638C9"/>
    <w:rsid w:val="00663AD1"/>
    <w:rsid w:val="00663E4D"/>
    <w:rsid w:val="0066421F"/>
    <w:rsid w:val="006645EC"/>
    <w:rsid w:val="00664B6A"/>
    <w:rsid w:val="00664C7E"/>
    <w:rsid w:val="00664D05"/>
    <w:rsid w:val="006654A1"/>
    <w:rsid w:val="00665E6D"/>
    <w:rsid w:val="00666395"/>
    <w:rsid w:val="006663C8"/>
    <w:rsid w:val="00666DD8"/>
    <w:rsid w:val="006672C0"/>
    <w:rsid w:val="006674F8"/>
    <w:rsid w:val="006675A1"/>
    <w:rsid w:val="00667633"/>
    <w:rsid w:val="00670290"/>
    <w:rsid w:val="006705F0"/>
    <w:rsid w:val="00670B7C"/>
    <w:rsid w:val="00671226"/>
    <w:rsid w:val="00671481"/>
    <w:rsid w:val="006716E4"/>
    <w:rsid w:val="006717F4"/>
    <w:rsid w:val="00671D2D"/>
    <w:rsid w:val="00671DC2"/>
    <w:rsid w:val="0067343D"/>
    <w:rsid w:val="0067352A"/>
    <w:rsid w:val="0067358E"/>
    <w:rsid w:val="00673661"/>
    <w:rsid w:val="00673B4E"/>
    <w:rsid w:val="00673CBA"/>
    <w:rsid w:val="00673F38"/>
    <w:rsid w:val="00674206"/>
    <w:rsid w:val="00674537"/>
    <w:rsid w:val="00674693"/>
    <w:rsid w:val="00674C2B"/>
    <w:rsid w:val="006752E4"/>
    <w:rsid w:val="006755A5"/>
    <w:rsid w:val="006759FC"/>
    <w:rsid w:val="00675AC5"/>
    <w:rsid w:val="00675B27"/>
    <w:rsid w:val="006765B2"/>
    <w:rsid w:val="006765F3"/>
    <w:rsid w:val="006765FF"/>
    <w:rsid w:val="00676ED1"/>
    <w:rsid w:val="00677B1C"/>
    <w:rsid w:val="00677B96"/>
    <w:rsid w:val="00677C85"/>
    <w:rsid w:val="0068089A"/>
    <w:rsid w:val="00680E58"/>
    <w:rsid w:val="00680F1D"/>
    <w:rsid w:val="006817A3"/>
    <w:rsid w:val="00681BF9"/>
    <w:rsid w:val="00682E53"/>
    <w:rsid w:val="00682F79"/>
    <w:rsid w:val="00683064"/>
    <w:rsid w:val="00683742"/>
    <w:rsid w:val="00683ADD"/>
    <w:rsid w:val="00683DDB"/>
    <w:rsid w:val="00683E1D"/>
    <w:rsid w:val="0068409E"/>
    <w:rsid w:val="0068422A"/>
    <w:rsid w:val="00684703"/>
    <w:rsid w:val="00684AD1"/>
    <w:rsid w:val="0068558E"/>
    <w:rsid w:val="00685635"/>
    <w:rsid w:val="00686149"/>
    <w:rsid w:val="00686161"/>
    <w:rsid w:val="006874D1"/>
    <w:rsid w:val="006902FA"/>
    <w:rsid w:val="006906E9"/>
    <w:rsid w:val="006907B3"/>
    <w:rsid w:val="00690A47"/>
    <w:rsid w:val="00690D77"/>
    <w:rsid w:val="00690D79"/>
    <w:rsid w:val="00690DE2"/>
    <w:rsid w:val="00691550"/>
    <w:rsid w:val="00691FCD"/>
    <w:rsid w:val="0069240D"/>
    <w:rsid w:val="00692582"/>
    <w:rsid w:val="006933ED"/>
    <w:rsid w:val="0069391A"/>
    <w:rsid w:val="00693E76"/>
    <w:rsid w:val="006941B1"/>
    <w:rsid w:val="006948DE"/>
    <w:rsid w:val="00694CF7"/>
    <w:rsid w:val="0069525E"/>
    <w:rsid w:val="006959BB"/>
    <w:rsid w:val="006961C9"/>
    <w:rsid w:val="00696F24"/>
    <w:rsid w:val="00697205"/>
    <w:rsid w:val="00697960"/>
    <w:rsid w:val="006A1823"/>
    <w:rsid w:val="006A1FEE"/>
    <w:rsid w:val="006A284B"/>
    <w:rsid w:val="006A2B2D"/>
    <w:rsid w:val="006A2B8E"/>
    <w:rsid w:val="006A2BFB"/>
    <w:rsid w:val="006A3814"/>
    <w:rsid w:val="006A38F9"/>
    <w:rsid w:val="006A3AF8"/>
    <w:rsid w:val="006A3B3A"/>
    <w:rsid w:val="006A3E1B"/>
    <w:rsid w:val="006A3EDD"/>
    <w:rsid w:val="006A47AD"/>
    <w:rsid w:val="006A4B77"/>
    <w:rsid w:val="006A4BC4"/>
    <w:rsid w:val="006A4CB7"/>
    <w:rsid w:val="006A5743"/>
    <w:rsid w:val="006A662E"/>
    <w:rsid w:val="006A6707"/>
    <w:rsid w:val="006A6B76"/>
    <w:rsid w:val="006A6CE9"/>
    <w:rsid w:val="006A7052"/>
    <w:rsid w:val="006A7418"/>
    <w:rsid w:val="006A744B"/>
    <w:rsid w:val="006B007A"/>
    <w:rsid w:val="006B031E"/>
    <w:rsid w:val="006B0590"/>
    <w:rsid w:val="006B0789"/>
    <w:rsid w:val="006B0C73"/>
    <w:rsid w:val="006B11E5"/>
    <w:rsid w:val="006B1361"/>
    <w:rsid w:val="006B13BD"/>
    <w:rsid w:val="006B1524"/>
    <w:rsid w:val="006B164B"/>
    <w:rsid w:val="006B16F8"/>
    <w:rsid w:val="006B1884"/>
    <w:rsid w:val="006B2139"/>
    <w:rsid w:val="006B2167"/>
    <w:rsid w:val="006B2492"/>
    <w:rsid w:val="006B29CF"/>
    <w:rsid w:val="006B3325"/>
    <w:rsid w:val="006B3502"/>
    <w:rsid w:val="006B392E"/>
    <w:rsid w:val="006B3C14"/>
    <w:rsid w:val="006B4491"/>
    <w:rsid w:val="006B458B"/>
    <w:rsid w:val="006B4EA2"/>
    <w:rsid w:val="006B4EF4"/>
    <w:rsid w:val="006B5246"/>
    <w:rsid w:val="006B555E"/>
    <w:rsid w:val="006B5717"/>
    <w:rsid w:val="006B5AF1"/>
    <w:rsid w:val="006B5F1C"/>
    <w:rsid w:val="006B63DF"/>
    <w:rsid w:val="006B690F"/>
    <w:rsid w:val="006B7F18"/>
    <w:rsid w:val="006C05F3"/>
    <w:rsid w:val="006C159F"/>
    <w:rsid w:val="006C16ED"/>
    <w:rsid w:val="006C19D3"/>
    <w:rsid w:val="006C1A48"/>
    <w:rsid w:val="006C1C90"/>
    <w:rsid w:val="006C2EDD"/>
    <w:rsid w:val="006C366D"/>
    <w:rsid w:val="006C36D0"/>
    <w:rsid w:val="006C40A0"/>
    <w:rsid w:val="006C42E5"/>
    <w:rsid w:val="006C485A"/>
    <w:rsid w:val="006C4A8E"/>
    <w:rsid w:val="006C70B8"/>
    <w:rsid w:val="006C79EA"/>
    <w:rsid w:val="006C7ADC"/>
    <w:rsid w:val="006C7BEB"/>
    <w:rsid w:val="006C7E05"/>
    <w:rsid w:val="006D059C"/>
    <w:rsid w:val="006D0D08"/>
    <w:rsid w:val="006D1333"/>
    <w:rsid w:val="006D1642"/>
    <w:rsid w:val="006D2F6C"/>
    <w:rsid w:val="006D30F1"/>
    <w:rsid w:val="006D32A5"/>
    <w:rsid w:val="006D3359"/>
    <w:rsid w:val="006D3DC6"/>
    <w:rsid w:val="006D3F45"/>
    <w:rsid w:val="006D4460"/>
    <w:rsid w:val="006D4659"/>
    <w:rsid w:val="006D5241"/>
    <w:rsid w:val="006D5677"/>
    <w:rsid w:val="006D57D8"/>
    <w:rsid w:val="006D63D2"/>
    <w:rsid w:val="006D6AB5"/>
    <w:rsid w:val="006D7A3B"/>
    <w:rsid w:val="006D7C78"/>
    <w:rsid w:val="006D7D0B"/>
    <w:rsid w:val="006E0327"/>
    <w:rsid w:val="006E0D6D"/>
    <w:rsid w:val="006E0E0A"/>
    <w:rsid w:val="006E0EA8"/>
    <w:rsid w:val="006E114F"/>
    <w:rsid w:val="006E1700"/>
    <w:rsid w:val="006E208E"/>
    <w:rsid w:val="006E21E4"/>
    <w:rsid w:val="006E223B"/>
    <w:rsid w:val="006E263D"/>
    <w:rsid w:val="006E2976"/>
    <w:rsid w:val="006E2BCD"/>
    <w:rsid w:val="006E2D4C"/>
    <w:rsid w:val="006E3BDA"/>
    <w:rsid w:val="006E4248"/>
    <w:rsid w:val="006E4466"/>
    <w:rsid w:val="006E48DE"/>
    <w:rsid w:val="006E4A1D"/>
    <w:rsid w:val="006E52CD"/>
    <w:rsid w:val="006E53DA"/>
    <w:rsid w:val="006E5443"/>
    <w:rsid w:val="006E5919"/>
    <w:rsid w:val="006E5933"/>
    <w:rsid w:val="006E639E"/>
    <w:rsid w:val="006E69BD"/>
    <w:rsid w:val="006E6AC9"/>
    <w:rsid w:val="006E7776"/>
    <w:rsid w:val="006E7F5A"/>
    <w:rsid w:val="006F0004"/>
    <w:rsid w:val="006F0354"/>
    <w:rsid w:val="006F08EA"/>
    <w:rsid w:val="006F0BBE"/>
    <w:rsid w:val="006F14E6"/>
    <w:rsid w:val="006F2274"/>
    <w:rsid w:val="006F287B"/>
    <w:rsid w:val="006F308E"/>
    <w:rsid w:val="006F370F"/>
    <w:rsid w:val="006F3855"/>
    <w:rsid w:val="006F3D1C"/>
    <w:rsid w:val="006F3D72"/>
    <w:rsid w:val="006F42D9"/>
    <w:rsid w:val="006F46A3"/>
    <w:rsid w:val="006F5167"/>
    <w:rsid w:val="006F57F7"/>
    <w:rsid w:val="006F58E3"/>
    <w:rsid w:val="006F5DB0"/>
    <w:rsid w:val="006F608B"/>
    <w:rsid w:val="006F6E90"/>
    <w:rsid w:val="006F6EDB"/>
    <w:rsid w:val="006F736D"/>
    <w:rsid w:val="0070002E"/>
    <w:rsid w:val="00700293"/>
    <w:rsid w:val="0070063F"/>
    <w:rsid w:val="007006F8"/>
    <w:rsid w:val="00700845"/>
    <w:rsid w:val="007009E9"/>
    <w:rsid w:val="00700AA9"/>
    <w:rsid w:val="00700EA4"/>
    <w:rsid w:val="00701069"/>
    <w:rsid w:val="0070130C"/>
    <w:rsid w:val="00701B07"/>
    <w:rsid w:val="00701D83"/>
    <w:rsid w:val="007021C3"/>
    <w:rsid w:val="00702276"/>
    <w:rsid w:val="007024AB"/>
    <w:rsid w:val="00703478"/>
    <w:rsid w:val="00703686"/>
    <w:rsid w:val="00703EB1"/>
    <w:rsid w:val="00704E8B"/>
    <w:rsid w:val="00704ECC"/>
    <w:rsid w:val="007054FD"/>
    <w:rsid w:val="00705A95"/>
    <w:rsid w:val="00705CB2"/>
    <w:rsid w:val="00705E78"/>
    <w:rsid w:val="007060C9"/>
    <w:rsid w:val="00706251"/>
    <w:rsid w:val="00706679"/>
    <w:rsid w:val="00706779"/>
    <w:rsid w:val="00706AA9"/>
    <w:rsid w:val="00706FCE"/>
    <w:rsid w:val="00707064"/>
    <w:rsid w:val="007077F0"/>
    <w:rsid w:val="00707DFA"/>
    <w:rsid w:val="00710253"/>
    <w:rsid w:val="007123A7"/>
    <w:rsid w:val="007125F3"/>
    <w:rsid w:val="00712EF1"/>
    <w:rsid w:val="00712F5A"/>
    <w:rsid w:val="00713795"/>
    <w:rsid w:val="007137A3"/>
    <w:rsid w:val="00713F88"/>
    <w:rsid w:val="00714089"/>
    <w:rsid w:val="00714329"/>
    <w:rsid w:val="007143FF"/>
    <w:rsid w:val="00714A8B"/>
    <w:rsid w:val="00715B88"/>
    <w:rsid w:val="00716C06"/>
    <w:rsid w:val="0071718B"/>
    <w:rsid w:val="007172B1"/>
    <w:rsid w:val="00717B95"/>
    <w:rsid w:val="00717ECD"/>
    <w:rsid w:val="00720407"/>
    <w:rsid w:val="0072074B"/>
    <w:rsid w:val="0072081C"/>
    <w:rsid w:val="007211CD"/>
    <w:rsid w:val="0072157B"/>
    <w:rsid w:val="00721585"/>
    <w:rsid w:val="007217FC"/>
    <w:rsid w:val="00721D57"/>
    <w:rsid w:val="00722037"/>
    <w:rsid w:val="007220D6"/>
    <w:rsid w:val="007239F9"/>
    <w:rsid w:val="007252A7"/>
    <w:rsid w:val="00725477"/>
    <w:rsid w:val="007255A1"/>
    <w:rsid w:val="00726526"/>
    <w:rsid w:val="00726535"/>
    <w:rsid w:val="00727015"/>
    <w:rsid w:val="00727428"/>
    <w:rsid w:val="00727494"/>
    <w:rsid w:val="0072777F"/>
    <w:rsid w:val="007278FF"/>
    <w:rsid w:val="007304DD"/>
    <w:rsid w:val="007306F3"/>
    <w:rsid w:val="00730798"/>
    <w:rsid w:val="00730A11"/>
    <w:rsid w:val="00730FCD"/>
    <w:rsid w:val="00731410"/>
    <w:rsid w:val="00731640"/>
    <w:rsid w:val="007318A8"/>
    <w:rsid w:val="0073216F"/>
    <w:rsid w:val="00732271"/>
    <w:rsid w:val="007324E3"/>
    <w:rsid w:val="00732FEF"/>
    <w:rsid w:val="00733470"/>
    <w:rsid w:val="007335AC"/>
    <w:rsid w:val="00733DFB"/>
    <w:rsid w:val="00734A97"/>
    <w:rsid w:val="00734D05"/>
    <w:rsid w:val="007354ED"/>
    <w:rsid w:val="00735E98"/>
    <w:rsid w:val="00736051"/>
    <w:rsid w:val="00736264"/>
    <w:rsid w:val="007368E3"/>
    <w:rsid w:val="00736BDA"/>
    <w:rsid w:val="00737632"/>
    <w:rsid w:val="007378BA"/>
    <w:rsid w:val="00737BFF"/>
    <w:rsid w:val="00737FFD"/>
    <w:rsid w:val="00740CA6"/>
    <w:rsid w:val="00740E5B"/>
    <w:rsid w:val="00741043"/>
    <w:rsid w:val="00741E3C"/>
    <w:rsid w:val="007426F4"/>
    <w:rsid w:val="00742CC8"/>
    <w:rsid w:val="00742DC4"/>
    <w:rsid w:val="00743315"/>
    <w:rsid w:val="007439B9"/>
    <w:rsid w:val="00743C54"/>
    <w:rsid w:val="0074415F"/>
    <w:rsid w:val="0074515B"/>
    <w:rsid w:val="007452A8"/>
    <w:rsid w:val="00745DC5"/>
    <w:rsid w:val="00745FE0"/>
    <w:rsid w:val="007464A1"/>
    <w:rsid w:val="00746645"/>
    <w:rsid w:val="007468E1"/>
    <w:rsid w:val="00746DAC"/>
    <w:rsid w:val="00746F79"/>
    <w:rsid w:val="007471F2"/>
    <w:rsid w:val="00747537"/>
    <w:rsid w:val="007477DA"/>
    <w:rsid w:val="00747886"/>
    <w:rsid w:val="00747ABA"/>
    <w:rsid w:val="00747BBC"/>
    <w:rsid w:val="007503B9"/>
    <w:rsid w:val="00750650"/>
    <w:rsid w:val="007506E8"/>
    <w:rsid w:val="007508CD"/>
    <w:rsid w:val="00751043"/>
    <w:rsid w:val="0075143B"/>
    <w:rsid w:val="00751B3E"/>
    <w:rsid w:val="00751C19"/>
    <w:rsid w:val="00752B67"/>
    <w:rsid w:val="00752D5C"/>
    <w:rsid w:val="007533B5"/>
    <w:rsid w:val="007535F0"/>
    <w:rsid w:val="007538D1"/>
    <w:rsid w:val="007548B8"/>
    <w:rsid w:val="007548C2"/>
    <w:rsid w:val="00754A17"/>
    <w:rsid w:val="0075506B"/>
    <w:rsid w:val="007552F1"/>
    <w:rsid w:val="00755482"/>
    <w:rsid w:val="007554F0"/>
    <w:rsid w:val="00755538"/>
    <w:rsid w:val="00757399"/>
    <w:rsid w:val="00757590"/>
    <w:rsid w:val="007575FE"/>
    <w:rsid w:val="00757788"/>
    <w:rsid w:val="00760451"/>
    <w:rsid w:val="0076125A"/>
    <w:rsid w:val="00761F4B"/>
    <w:rsid w:val="00762235"/>
    <w:rsid w:val="00762539"/>
    <w:rsid w:val="00762928"/>
    <w:rsid w:val="00762AC9"/>
    <w:rsid w:val="00762B56"/>
    <w:rsid w:val="007640F7"/>
    <w:rsid w:val="007647FB"/>
    <w:rsid w:val="007649D1"/>
    <w:rsid w:val="007659A7"/>
    <w:rsid w:val="0076611A"/>
    <w:rsid w:val="0076612A"/>
    <w:rsid w:val="00766154"/>
    <w:rsid w:val="007666AF"/>
    <w:rsid w:val="00766753"/>
    <w:rsid w:val="00767517"/>
    <w:rsid w:val="00767891"/>
    <w:rsid w:val="007700E9"/>
    <w:rsid w:val="00770387"/>
    <w:rsid w:val="007705B7"/>
    <w:rsid w:val="007709EB"/>
    <w:rsid w:val="00770F20"/>
    <w:rsid w:val="0077104E"/>
    <w:rsid w:val="00771947"/>
    <w:rsid w:val="00771B04"/>
    <w:rsid w:val="00771BB7"/>
    <w:rsid w:val="00772200"/>
    <w:rsid w:val="00772891"/>
    <w:rsid w:val="00772D9D"/>
    <w:rsid w:val="0077351B"/>
    <w:rsid w:val="00773B4E"/>
    <w:rsid w:val="00773B88"/>
    <w:rsid w:val="00774029"/>
    <w:rsid w:val="007746CC"/>
    <w:rsid w:val="0077501A"/>
    <w:rsid w:val="00775151"/>
    <w:rsid w:val="007751E2"/>
    <w:rsid w:val="007755FD"/>
    <w:rsid w:val="00775966"/>
    <w:rsid w:val="00776495"/>
    <w:rsid w:val="0077669B"/>
    <w:rsid w:val="00776D40"/>
    <w:rsid w:val="0077755C"/>
    <w:rsid w:val="007775C2"/>
    <w:rsid w:val="00777A80"/>
    <w:rsid w:val="00780AF4"/>
    <w:rsid w:val="00780B40"/>
    <w:rsid w:val="00781515"/>
    <w:rsid w:val="00781950"/>
    <w:rsid w:val="0078277F"/>
    <w:rsid w:val="007829C2"/>
    <w:rsid w:val="00782BA8"/>
    <w:rsid w:val="00782DB2"/>
    <w:rsid w:val="00783003"/>
    <w:rsid w:val="0078415F"/>
    <w:rsid w:val="007841F6"/>
    <w:rsid w:val="00784AEE"/>
    <w:rsid w:val="0078522D"/>
    <w:rsid w:val="00785320"/>
    <w:rsid w:val="0078533C"/>
    <w:rsid w:val="0078598B"/>
    <w:rsid w:val="00785A6D"/>
    <w:rsid w:val="00785AA5"/>
    <w:rsid w:val="00785F43"/>
    <w:rsid w:val="007860C1"/>
    <w:rsid w:val="00786AC9"/>
    <w:rsid w:val="007874A7"/>
    <w:rsid w:val="00787DB7"/>
    <w:rsid w:val="00787E50"/>
    <w:rsid w:val="00787F5E"/>
    <w:rsid w:val="00790639"/>
    <w:rsid w:val="00790714"/>
    <w:rsid w:val="007911EE"/>
    <w:rsid w:val="007913E4"/>
    <w:rsid w:val="0079226B"/>
    <w:rsid w:val="0079227D"/>
    <w:rsid w:val="007922DA"/>
    <w:rsid w:val="00792A70"/>
    <w:rsid w:val="007931BA"/>
    <w:rsid w:val="00793591"/>
    <w:rsid w:val="0079439B"/>
    <w:rsid w:val="0079442D"/>
    <w:rsid w:val="00794441"/>
    <w:rsid w:val="007945F6"/>
    <w:rsid w:val="00794725"/>
    <w:rsid w:val="0079486E"/>
    <w:rsid w:val="00794AA2"/>
    <w:rsid w:val="00794CC0"/>
    <w:rsid w:val="00795086"/>
    <w:rsid w:val="00795878"/>
    <w:rsid w:val="00795CB2"/>
    <w:rsid w:val="0079617F"/>
    <w:rsid w:val="00796522"/>
    <w:rsid w:val="0079663A"/>
    <w:rsid w:val="007968C4"/>
    <w:rsid w:val="00796B7D"/>
    <w:rsid w:val="00796BA6"/>
    <w:rsid w:val="0079775F"/>
    <w:rsid w:val="0079788F"/>
    <w:rsid w:val="00797964"/>
    <w:rsid w:val="00797B08"/>
    <w:rsid w:val="007A00A9"/>
    <w:rsid w:val="007A0CB4"/>
    <w:rsid w:val="007A10BB"/>
    <w:rsid w:val="007A13AA"/>
    <w:rsid w:val="007A147D"/>
    <w:rsid w:val="007A1493"/>
    <w:rsid w:val="007A19D6"/>
    <w:rsid w:val="007A1C05"/>
    <w:rsid w:val="007A22FD"/>
    <w:rsid w:val="007A267C"/>
    <w:rsid w:val="007A3562"/>
    <w:rsid w:val="007A3BFD"/>
    <w:rsid w:val="007A45D9"/>
    <w:rsid w:val="007A4B73"/>
    <w:rsid w:val="007A5733"/>
    <w:rsid w:val="007A583E"/>
    <w:rsid w:val="007A595D"/>
    <w:rsid w:val="007A662C"/>
    <w:rsid w:val="007A6673"/>
    <w:rsid w:val="007A762D"/>
    <w:rsid w:val="007A7CEC"/>
    <w:rsid w:val="007B0B4D"/>
    <w:rsid w:val="007B12D8"/>
    <w:rsid w:val="007B1D9C"/>
    <w:rsid w:val="007B2025"/>
    <w:rsid w:val="007B3357"/>
    <w:rsid w:val="007B4440"/>
    <w:rsid w:val="007B4D2E"/>
    <w:rsid w:val="007B512A"/>
    <w:rsid w:val="007B5400"/>
    <w:rsid w:val="007B57D0"/>
    <w:rsid w:val="007B5EFA"/>
    <w:rsid w:val="007B66A2"/>
    <w:rsid w:val="007B6720"/>
    <w:rsid w:val="007B6878"/>
    <w:rsid w:val="007B6C22"/>
    <w:rsid w:val="007B707F"/>
    <w:rsid w:val="007B71A9"/>
    <w:rsid w:val="007B7360"/>
    <w:rsid w:val="007B7A55"/>
    <w:rsid w:val="007C0623"/>
    <w:rsid w:val="007C0B09"/>
    <w:rsid w:val="007C1287"/>
    <w:rsid w:val="007C1ABF"/>
    <w:rsid w:val="007C1F77"/>
    <w:rsid w:val="007C2214"/>
    <w:rsid w:val="007C2C98"/>
    <w:rsid w:val="007C31E4"/>
    <w:rsid w:val="007C366E"/>
    <w:rsid w:val="007C377E"/>
    <w:rsid w:val="007C3C4B"/>
    <w:rsid w:val="007C3D26"/>
    <w:rsid w:val="007C3EC7"/>
    <w:rsid w:val="007C41B8"/>
    <w:rsid w:val="007C4F48"/>
    <w:rsid w:val="007C4F7C"/>
    <w:rsid w:val="007C520B"/>
    <w:rsid w:val="007C56C0"/>
    <w:rsid w:val="007C6A1D"/>
    <w:rsid w:val="007C77F2"/>
    <w:rsid w:val="007D003B"/>
    <w:rsid w:val="007D021B"/>
    <w:rsid w:val="007D0BFB"/>
    <w:rsid w:val="007D0DFC"/>
    <w:rsid w:val="007D10A2"/>
    <w:rsid w:val="007D12D6"/>
    <w:rsid w:val="007D1979"/>
    <w:rsid w:val="007D1B46"/>
    <w:rsid w:val="007D1C5E"/>
    <w:rsid w:val="007D39D3"/>
    <w:rsid w:val="007D3DC9"/>
    <w:rsid w:val="007D3FCA"/>
    <w:rsid w:val="007D4ADA"/>
    <w:rsid w:val="007D4F1A"/>
    <w:rsid w:val="007D519B"/>
    <w:rsid w:val="007D5446"/>
    <w:rsid w:val="007D603B"/>
    <w:rsid w:val="007D6BB2"/>
    <w:rsid w:val="007D733E"/>
    <w:rsid w:val="007D742F"/>
    <w:rsid w:val="007D785D"/>
    <w:rsid w:val="007D7969"/>
    <w:rsid w:val="007E2488"/>
    <w:rsid w:val="007E276F"/>
    <w:rsid w:val="007E2A99"/>
    <w:rsid w:val="007E3F19"/>
    <w:rsid w:val="007E4036"/>
    <w:rsid w:val="007E4988"/>
    <w:rsid w:val="007E498F"/>
    <w:rsid w:val="007E6973"/>
    <w:rsid w:val="007E6C8A"/>
    <w:rsid w:val="007E77EA"/>
    <w:rsid w:val="007E7A10"/>
    <w:rsid w:val="007E7B6E"/>
    <w:rsid w:val="007E7E07"/>
    <w:rsid w:val="007E7FB6"/>
    <w:rsid w:val="007F0555"/>
    <w:rsid w:val="007F0AC7"/>
    <w:rsid w:val="007F0D9F"/>
    <w:rsid w:val="007F10F7"/>
    <w:rsid w:val="007F152D"/>
    <w:rsid w:val="007F15EA"/>
    <w:rsid w:val="007F180C"/>
    <w:rsid w:val="007F2073"/>
    <w:rsid w:val="007F279A"/>
    <w:rsid w:val="007F29A6"/>
    <w:rsid w:val="007F335F"/>
    <w:rsid w:val="007F33AE"/>
    <w:rsid w:val="007F3890"/>
    <w:rsid w:val="007F3FF4"/>
    <w:rsid w:val="007F41F0"/>
    <w:rsid w:val="007F4330"/>
    <w:rsid w:val="007F4448"/>
    <w:rsid w:val="007F455D"/>
    <w:rsid w:val="007F4758"/>
    <w:rsid w:val="007F47D3"/>
    <w:rsid w:val="007F49F5"/>
    <w:rsid w:val="007F4CCA"/>
    <w:rsid w:val="007F749D"/>
    <w:rsid w:val="007F7887"/>
    <w:rsid w:val="007F7B27"/>
    <w:rsid w:val="0080007E"/>
    <w:rsid w:val="00800363"/>
    <w:rsid w:val="00800588"/>
    <w:rsid w:val="008008A0"/>
    <w:rsid w:val="00800C70"/>
    <w:rsid w:val="00800FD2"/>
    <w:rsid w:val="008011A6"/>
    <w:rsid w:val="008018A5"/>
    <w:rsid w:val="00802191"/>
    <w:rsid w:val="008022C2"/>
    <w:rsid w:val="008024BE"/>
    <w:rsid w:val="008029E6"/>
    <w:rsid w:val="00803395"/>
    <w:rsid w:val="0080385D"/>
    <w:rsid w:val="008038CC"/>
    <w:rsid w:val="008042B8"/>
    <w:rsid w:val="00804586"/>
    <w:rsid w:val="0080678F"/>
    <w:rsid w:val="00810214"/>
    <w:rsid w:val="00811197"/>
    <w:rsid w:val="00811344"/>
    <w:rsid w:val="008113A0"/>
    <w:rsid w:val="008113E9"/>
    <w:rsid w:val="00811500"/>
    <w:rsid w:val="00811552"/>
    <w:rsid w:val="008119C1"/>
    <w:rsid w:val="00811A37"/>
    <w:rsid w:val="00811CF8"/>
    <w:rsid w:val="00811EB2"/>
    <w:rsid w:val="00812864"/>
    <w:rsid w:val="00812B39"/>
    <w:rsid w:val="00812D99"/>
    <w:rsid w:val="008131A9"/>
    <w:rsid w:val="00813BFC"/>
    <w:rsid w:val="00814156"/>
    <w:rsid w:val="00814454"/>
    <w:rsid w:val="00814518"/>
    <w:rsid w:val="00814ED4"/>
    <w:rsid w:val="008155D6"/>
    <w:rsid w:val="00815E64"/>
    <w:rsid w:val="008162E8"/>
    <w:rsid w:val="0081650B"/>
    <w:rsid w:val="008166F0"/>
    <w:rsid w:val="00817214"/>
    <w:rsid w:val="00817327"/>
    <w:rsid w:val="00817386"/>
    <w:rsid w:val="00817407"/>
    <w:rsid w:val="0081759B"/>
    <w:rsid w:val="008179FC"/>
    <w:rsid w:val="0082047A"/>
    <w:rsid w:val="00820CDB"/>
    <w:rsid w:val="00820E99"/>
    <w:rsid w:val="00821B9A"/>
    <w:rsid w:val="0082258E"/>
    <w:rsid w:val="0082326C"/>
    <w:rsid w:val="008236A1"/>
    <w:rsid w:val="008236CD"/>
    <w:rsid w:val="008239A4"/>
    <w:rsid w:val="008243C7"/>
    <w:rsid w:val="008245B2"/>
    <w:rsid w:val="008247C2"/>
    <w:rsid w:val="008248F2"/>
    <w:rsid w:val="00824B74"/>
    <w:rsid w:val="00825A92"/>
    <w:rsid w:val="00825BAC"/>
    <w:rsid w:val="008267D9"/>
    <w:rsid w:val="00826A80"/>
    <w:rsid w:val="00827BE8"/>
    <w:rsid w:val="008301CC"/>
    <w:rsid w:val="0083025A"/>
    <w:rsid w:val="00830A03"/>
    <w:rsid w:val="00831639"/>
    <w:rsid w:val="008316E1"/>
    <w:rsid w:val="008327D0"/>
    <w:rsid w:val="0083312D"/>
    <w:rsid w:val="00833598"/>
    <w:rsid w:val="00833644"/>
    <w:rsid w:val="00833772"/>
    <w:rsid w:val="00833E59"/>
    <w:rsid w:val="00833F60"/>
    <w:rsid w:val="00833F75"/>
    <w:rsid w:val="00833F94"/>
    <w:rsid w:val="008340B1"/>
    <w:rsid w:val="00834226"/>
    <w:rsid w:val="008342B6"/>
    <w:rsid w:val="00834B56"/>
    <w:rsid w:val="00835151"/>
    <w:rsid w:val="0083568C"/>
    <w:rsid w:val="0083669D"/>
    <w:rsid w:val="00837B86"/>
    <w:rsid w:val="00837CF6"/>
    <w:rsid w:val="00837EEB"/>
    <w:rsid w:val="00840335"/>
    <w:rsid w:val="00841ADE"/>
    <w:rsid w:val="0084277A"/>
    <w:rsid w:val="0084280F"/>
    <w:rsid w:val="00843506"/>
    <w:rsid w:val="00843B67"/>
    <w:rsid w:val="008441AF"/>
    <w:rsid w:val="00844B46"/>
    <w:rsid w:val="008452C0"/>
    <w:rsid w:val="00845435"/>
    <w:rsid w:val="00845C41"/>
    <w:rsid w:val="00846513"/>
    <w:rsid w:val="00846586"/>
    <w:rsid w:val="008467A6"/>
    <w:rsid w:val="00847222"/>
    <w:rsid w:val="00847297"/>
    <w:rsid w:val="008476EB"/>
    <w:rsid w:val="00847D44"/>
    <w:rsid w:val="00850299"/>
    <w:rsid w:val="008503AC"/>
    <w:rsid w:val="00850FEF"/>
    <w:rsid w:val="0085116F"/>
    <w:rsid w:val="008512B8"/>
    <w:rsid w:val="008512E9"/>
    <w:rsid w:val="0085214F"/>
    <w:rsid w:val="008522E9"/>
    <w:rsid w:val="008525BE"/>
    <w:rsid w:val="0085286F"/>
    <w:rsid w:val="00853206"/>
    <w:rsid w:val="00854A4B"/>
    <w:rsid w:val="00855A38"/>
    <w:rsid w:val="00856179"/>
    <w:rsid w:val="00856866"/>
    <w:rsid w:val="008569F4"/>
    <w:rsid w:val="00856B5C"/>
    <w:rsid w:val="00856B6D"/>
    <w:rsid w:val="008570CF"/>
    <w:rsid w:val="008575AA"/>
    <w:rsid w:val="00857F07"/>
    <w:rsid w:val="008607F7"/>
    <w:rsid w:val="0086111B"/>
    <w:rsid w:val="00861423"/>
    <w:rsid w:val="00861429"/>
    <w:rsid w:val="008614A3"/>
    <w:rsid w:val="008617B2"/>
    <w:rsid w:val="00861877"/>
    <w:rsid w:val="00861E45"/>
    <w:rsid w:val="0086299B"/>
    <w:rsid w:val="00862A16"/>
    <w:rsid w:val="00862C43"/>
    <w:rsid w:val="00862C4C"/>
    <w:rsid w:val="00862D0A"/>
    <w:rsid w:val="0086371B"/>
    <w:rsid w:val="00863CFD"/>
    <w:rsid w:val="008644E6"/>
    <w:rsid w:val="00864790"/>
    <w:rsid w:val="00864A52"/>
    <w:rsid w:val="00864C32"/>
    <w:rsid w:val="00865018"/>
    <w:rsid w:val="0086518A"/>
    <w:rsid w:val="008652F6"/>
    <w:rsid w:val="0086563A"/>
    <w:rsid w:val="0086574F"/>
    <w:rsid w:val="0086603D"/>
    <w:rsid w:val="00866314"/>
    <w:rsid w:val="0086670B"/>
    <w:rsid w:val="00866B95"/>
    <w:rsid w:val="00867408"/>
    <w:rsid w:val="008675BC"/>
    <w:rsid w:val="00867B0D"/>
    <w:rsid w:val="00867B7B"/>
    <w:rsid w:val="00867CED"/>
    <w:rsid w:val="00867FBE"/>
    <w:rsid w:val="00870712"/>
    <w:rsid w:val="008709F2"/>
    <w:rsid w:val="0087200D"/>
    <w:rsid w:val="00872656"/>
    <w:rsid w:val="00873805"/>
    <w:rsid w:val="0087399D"/>
    <w:rsid w:val="00873AA0"/>
    <w:rsid w:val="00873AA3"/>
    <w:rsid w:val="00873D2B"/>
    <w:rsid w:val="00874478"/>
    <w:rsid w:val="00874718"/>
    <w:rsid w:val="00874953"/>
    <w:rsid w:val="0087563C"/>
    <w:rsid w:val="00875760"/>
    <w:rsid w:val="00875986"/>
    <w:rsid w:val="00875AF5"/>
    <w:rsid w:val="00875CF2"/>
    <w:rsid w:val="00875E7A"/>
    <w:rsid w:val="0087695B"/>
    <w:rsid w:val="00876E07"/>
    <w:rsid w:val="00876E40"/>
    <w:rsid w:val="008776D0"/>
    <w:rsid w:val="008803D7"/>
    <w:rsid w:val="008806DE"/>
    <w:rsid w:val="00880818"/>
    <w:rsid w:val="00880846"/>
    <w:rsid w:val="008809A6"/>
    <w:rsid w:val="00880E89"/>
    <w:rsid w:val="00881BC8"/>
    <w:rsid w:val="00882F17"/>
    <w:rsid w:val="008831C8"/>
    <w:rsid w:val="008838A3"/>
    <w:rsid w:val="00883A08"/>
    <w:rsid w:val="00883E0B"/>
    <w:rsid w:val="00884482"/>
    <w:rsid w:val="00884E52"/>
    <w:rsid w:val="008853FD"/>
    <w:rsid w:val="00885747"/>
    <w:rsid w:val="00885C38"/>
    <w:rsid w:val="00885E3F"/>
    <w:rsid w:val="00886036"/>
    <w:rsid w:val="008860B9"/>
    <w:rsid w:val="00886128"/>
    <w:rsid w:val="0088676B"/>
    <w:rsid w:val="00886D01"/>
    <w:rsid w:val="00887EB4"/>
    <w:rsid w:val="00890A28"/>
    <w:rsid w:val="00890C7C"/>
    <w:rsid w:val="00890EF5"/>
    <w:rsid w:val="00891049"/>
    <w:rsid w:val="00891427"/>
    <w:rsid w:val="0089194A"/>
    <w:rsid w:val="00892701"/>
    <w:rsid w:val="00892E07"/>
    <w:rsid w:val="00893426"/>
    <w:rsid w:val="00893491"/>
    <w:rsid w:val="00893EDD"/>
    <w:rsid w:val="008943B8"/>
    <w:rsid w:val="00894F8C"/>
    <w:rsid w:val="00895173"/>
    <w:rsid w:val="00895D55"/>
    <w:rsid w:val="008961EB"/>
    <w:rsid w:val="0089673D"/>
    <w:rsid w:val="008A0F49"/>
    <w:rsid w:val="008A3DA6"/>
    <w:rsid w:val="008A4616"/>
    <w:rsid w:val="008A584E"/>
    <w:rsid w:val="008A6500"/>
    <w:rsid w:val="008A6533"/>
    <w:rsid w:val="008A6B5D"/>
    <w:rsid w:val="008A7131"/>
    <w:rsid w:val="008A743B"/>
    <w:rsid w:val="008A747A"/>
    <w:rsid w:val="008A76C7"/>
    <w:rsid w:val="008A7BB1"/>
    <w:rsid w:val="008A7D55"/>
    <w:rsid w:val="008B00D7"/>
    <w:rsid w:val="008B023C"/>
    <w:rsid w:val="008B0302"/>
    <w:rsid w:val="008B04F3"/>
    <w:rsid w:val="008B093D"/>
    <w:rsid w:val="008B0BCC"/>
    <w:rsid w:val="008B10FC"/>
    <w:rsid w:val="008B11A4"/>
    <w:rsid w:val="008B15DD"/>
    <w:rsid w:val="008B165A"/>
    <w:rsid w:val="008B1A4E"/>
    <w:rsid w:val="008B2872"/>
    <w:rsid w:val="008B28AB"/>
    <w:rsid w:val="008B38CB"/>
    <w:rsid w:val="008B4090"/>
    <w:rsid w:val="008B436A"/>
    <w:rsid w:val="008B48C4"/>
    <w:rsid w:val="008B48FE"/>
    <w:rsid w:val="008B4B92"/>
    <w:rsid w:val="008B4BB9"/>
    <w:rsid w:val="008B4C9C"/>
    <w:rsid w:val="008B5235"/>
    <w:rsid w:val="008B540A"/>
    <w:rsid w:val="008B5D35"/>
    <w:rsid w:val="008B6331"/>
    <w:rsid w:val="008B67EE"/>
    <w:rsid w:val="008B6F2C"/>
    <w:rsid w:val="008C0344"/>
    <w:rsid w:val="008C071B"/>
    <w:rsid w:val="008C0CFF"/>
    <w:rsid w:val="008C17C6"/>
    <w:rsid w:val="008C1A05"/>
    <w:rsid w:val="008C22CA"/>
    <w:rsid w:val="008C2459"/>
    <w:rsid w:val="008C24CC"/>
    <w:rsid w:val="008C2FBE"/>
    <w:rsid w:val="008C3567"/>
    <w:rsid w:val="008C3AD1"/>
    <w:rsid w:val="008C3B23"/>
    <w:rsid w:val="008C3C57"/>
    <w:rsid w:val="008C411C"/>
    <w:rsid w:val="008C422E"/>
    <w:rsid w:val="008C4478"/>
    <w:rsid w:val="008C4521"/>
    <w:rsid w:val="008C504A"/>
    <w:rsid w:val="008C52DF"/>
    <w:rsid w:val="008C53F3"/>
    <w:rsid w:val="008C54DC"/>
    <w:rsid w:val="008C5635"/>
    <w:rsid w:val="008C5BF4"/>
    <w:rsid w:val="008C5F5C"/>
    <w:rsid w:val="008C6CF0"/>
    <w:rsid w:val="008C7C7C"/>
    <w:rsid w:val="008C7D0D"/>
    <w:rsid w:val="008D0128"/>
    <w:rsid w:val="008D02D5"/>
    <w:rsid w:val="008D030B"/>
    <w:rsid w:val="008D074A"/>
    <w:rsid w:val="008D0901"/>
    <w:rsid w:val="008D0CB3"/>
    <w:rsid w:val="008D14C7"/>
    <w:rsid w:val="008D1BB9"/>
    <w:rsid w:val="008D2225"/>
    <w:rsid w:val="008D23B7"/>
    <w:rsid w:val="008D2456"/>
    <w:rsid w:val="008D248D"/>
    <w:rsid w:val="008D2603"/>
    <w:rsid w:val="008D2719"/>
    <w:rsid w:val="008D2726"/>
    <w:rsid w:val="008D2936"/>
    <w:rsid w:val="008D2C81"/>
    <w:rsid w:val="008D2D57"/>
    <w:rsid w:val="008D2FE6"/>
    <w:rsid w:val="008D33D7"/>
    <w:rsid w:val="008D3DD4"/>
    <w:rsid w:val="008D44E6"/>
    <w:rsid w:val="008D4778"/>
    <w:rsid w:val="008D4C98"/>
    <w:rsid w:val="008D4DC3"/>
    <w:rsid w:val="008D511A"/>
    <w:rsid w:val="008D54BC"/>
    <w:rsid w:val="008D5780"/>
    <w:rsid w:val="008D5892"/>
    <w:rsid w:val="008D5D4A"/>
    <w:rsid w:val="008D623F"/>
    <w:rsid w:val="008D62F9"/>
    <w:rsid w:val="008D6DD3"/>
    <w:rsid w:val="008D726F"/>
    <w:rsid w:val="008D7568"/>
    <w:rsid w:val="008E023D"/>
    <w:rsid w:val="008E0711"/>
    <w:rsid w:val="008E081B"/>
    <w:rsid w:val="008E0875"/>
    <w:rsid w:val="008E0B56"/>
    <w:rsid w:val="008E0C0F"/>
    <w:rsid w:val="008E137B"/>
    <w:rsid w:val="008E1AF1"/>
    <w:rsid w:val="008E1C55"/>
    <w:rsid w:val="008E1DAC"/>
    <w:rsid w:val="008E23DD"/>
    <w:rsid w:val="008E2DB6"/>
    <w:rsid w:val="008E317F"/>
    <w:rsid w:val="008E3B27"/>
    <w:rsid w:val="008E47EA"/>
    <w:rsid w:val="008E48DB"/>
    <w:rsid w:val="008E5DFD"/>
    <w:rsid w:val="008E5FA6"/>
    <w:rsid w:val="008E6909"/>
    <w:rsid w:val="008E69F4"/>
    <w:rsid w:val="008E6D52"/>
    <w:rsid w:val="008E6DFB"/>
    <w:rsid w:val="008E7A46"/>
    <w:rsid w:val="008F0532"/>
    <w:rsid w:val="008F0A98"/>
    <w:rsid w:val="008F0F7E"/>
    <w:rsid w:val="008F182C"/>
    <w:rsid w:val="008F1F60"/>
    <w:rsid w:val="008F2188"/>
    <w:rsid w:val="008F244E"/>
    <w:rsid w:val="008F255B"/>
    <w:rsid w:val="008F2628"/>
    <w:rsid w:val="008F2B18"/>
    <w:rsid w:val="008F32D6"/>
    <w:rsid w:val="008F34EE"/>
    <w:rsid w:val="008F3BBC"/>
    <w:rsid w:val="008F4441"/>
    <w:rsid w:val="008F445C"/>
    <w:rsid w:val="008F498E"/>
    <w:rsid w:val="008F4EFB"/>
    <w:rsid w:val="008F4F30"/>
    <w:rsid w:val="008F5903"/>
    <w:rsid w:val="008F5B85"/>
    <w:rsid w:val="008F6208"/>
    <w:rsid w:val="008F72FC"/>
    <w:rsid w:val="008F797E"/>
    <w:rsid w:val="00900389"/>
    <w:rsid w:val="00900710"/>
    <w:rsid w:val="009009C8"/>
    <w:rsid w:val="00900E63"/>
    <w:rsid w:val="009010BE"/>
    <w:rsid w:val="009011AB"/>
    <w:rsid w:val="009012E6"/>
    <w:rsid w:val="00901749"/>
    <w:rsid w:val="009017C4"/>
    <w:rsid w:val="00901A06"/>
    <w:rsid w:val="00902787"/>
    <w:rsid w:val="009027C9"/>
    <w:rsid w:val="009027EC"/>
    <w:rsid w:val="00902D2D"/>
    <w:rsid w:val="00903435"/>
    <w:rsid w:val="009037F0"/>
    <w:rsid w:val="00903C67"/>
    <w:rsid w:val="0090465C"/>
    <w:rsid w:val="00905403"/>
    <w:rsid w:val="00905409"/>
    <w:rsid w:val="00905F99"/>
    <w:rsid w:val="009060F7"/>
    <w:rsid w:val="00906731"/>
    <w:rsid w:val="0090710A"/>
    <w:rsid w:val="009075ED"/>
    <w:rsid w:val="009079CB"/>
    <w:rsid w:val="00907FFB"/>
    <w:rsid w:val="00910B74"/>
    <w:rsid w:val="00910E3D"/>
    <w:rsid w:val="00911125"/>
    <w:rsid w:val="00911312"/>
    <w:rsid w:val="00911C7D"/>
    <w:rsid w:val="00911E25"/>
    <w:rsid w:val="0091256D"/>
    <w:rsid w:val="00912BFD"/>
    <w:rsid w:val="00912E21"/>
    <w:rsid w:val="0091305F"/>
    <w:rsid w:val="00913375"/>
    <w:rsid w:val="00913BA9"/>
    <w:rsid w:val="009144FB"/>
    <w:rsid w:val="00914812"/>
    <w:rsid w:val="00914B9E"/>
    <w:rsid w:val="00915139"/>
    <w:rsid w:val="009151E1"/>
    <w:rsid w:val="009152AA"/>
    <w:rsid w:val="009156AB"/>
    <w:rsid w:val="00915A6C"/>
    <w:rsid w:val="00916611"/>
    <w:rsid w:val="0091678A"/>
    <w:rsid w:val="009167DF"/>
    <w:rsid w:val="00916A5D"/>
    <w:rsid w:val="009174DC"/>
    <w:rsid w:val="0091792E"/>
    <w:rsid w:val="00917A90"/>
    <w:rsid w:val="00917AF5"/>
    <w:rsid w:val="009207A0"/>
    <w:rsid w:val="00920D0F"/>
    <w:rsid w:val="00921475"/>
    <w:rsid w:val="00921604"/>
    <w:rsid w:val="00921F1F"/>
    <w:rsid w:val="00922076"/>
    <w:rsid w:val="009225CD"/>
    <w:rsid w:val="00922D7C"/>
    <w:rsid w:val="00922DF6"/>
    <w:rsid w:val="00922E28"/>
    <w:rsid w:val="00923132"/>
    <w:rsid w:val="00923862"/>
    <w:rsid w:val="009239BB"/>
    <w:rsid w:val="00924DD6"/>
    <w:rsid w:val="00924FAC"/>
    <w:rsid w:val="0092567E"/>
    <w:rsid w:val="00925924"/>
    <w:rsid w:val="00925A0F"/>
    <w:rsid w:val="00925E0C"/>
    <w:rsid w:val="00926272"/>
    <w:rsid w:val="0092651E"/>
    <w:rsid w:val="00926A50"/>
    <w:rsid w:val="00926B7C"/>
    <w:rsid w:val="00926C4E"/>
    <w:rsid w:val="00927293"/>
    <w:rsid w:val="009272E3"/>
    <w:rsid w:val="0092769E"/>
    <w:rsid w:val="00930252"/>
    <w:rsid w:val="0093046A"/>
    <w:rsid w:val="0093069F"/>
    <w:rsid w:val="00930D83"/>
    <w:rsid w:val="00931BE4"/>
    <w:rsid w:val="00931D80"/>
    <w:rsid w:val="00932A73"/>
    <w:rsid w:val="00932B27"/>
    <w:rsid w:val="00933981"/>
    <w:rsid w:val="00933D46"/>
    <w:rsid w:val="00934488"/>
    <w:rsid w:val="009348ED"/>
    <w:rsid w:val="00934951"/>
    <w:rsid w:val="00934C53"/>
    <w:rsid w:val="0093513A"/>
    <w:rsid w:val="00935487"/>
    <w:rsid w:val="00935570"/>
    <w:rsid w:val="00935C92"/>
    <w:rsid w:val="0093670A"/>
    <w:rsid w:val="009367F4"/>
    <w:rsid w:val="0093757B"/>
    <w:rsid w:val="009376AB"/>
    <w:rsid w:val="00937FAA"/>
    <w:rsid w:val="00940E2B"/>
    <w:rsid w:val="00940FAA"/>
    <w:rsid w:val="00941A10"/>
    <w:rsid w:val="00942200"/>
    <w:rsid w:val="009422FB"/>
    <w:rsid w:val="009423F0"/>
    <w:rsid w:val="009430C0"/>
    <w:rsid w:val="00943249"/>
    <w:rsid w:val="00944409"/>
    <w:rsid w:val="009445F6"/>
    <w:rsid w:val="00944669"/>
    <w:rsid w:val="0094483F"/>
    <w:rsid w:val="00944AC7"/>
    <w:rsid w:val="009459B4"/>
    <w:rsid w:val="00945A76"/>
    <w:rsid w:val="00945D0D"/>
    <w:rsid w:val="009460EC"/>
    <w:rsid w:val="009461BD"/>
    <w:rsid w:val="00946298"/>
    <w:rsid w:val="00946A28"/>
    <w:rsid w:val="00946C3C"/>
    <w:rsid w:val="00947019"/>
    <w:rsid w:val="0094735E"/>
    <w:rsid w:val="00947F15"/>
    <w:rsid w:val="00950074"/>
    <w:rsid w:val="009502F8"/>
    <w:rsid w:val="00950722"/>
    <w:rsid w:val="00950B59"/>
    <w:rsid w:val="00950C17"/>
    <w:rsid w:val="00950DCD"/>
    <w:rsid w:val="0095133A"/>
    <w:rsid w:val="00951FA5"/>
    <w:rsid w:val="0095261D"/>
    <w:rsid w:val="009528D1"/>
    <w:rsid w:val="00952B90"/>
    <w:rsid w:val="00952D9D"/>
    <w:rsid w:val="009538F7"/>
    <w:rsid w:val="00954048"/>
    <w:rsid w:val="00954132"/>
    <w:rsid w:val="0095446C"/>
    <w:rsid w:val="009545A3"/>
    <w:rsid w:val="00954A16"/>
    <w:rsid w:val="00954DB6"/>
    <w:rsid w:val="00954E3A"/>
    <w:rsid w:val="00954FF2"/>
    <w:rsid w:val="0095570D"/>
    <w:rsid w:val="00955EC7"/>
    <w:rsid w:val="00956498"/>
    <w:rsid w:val="009568A6"/>
    <w:rsid w:val="009579EA"/>
    <w:rsid w:val="00957DE3"/>
    <w:rsid w:val="009603B8"/>
    <w:rsid w:val="00961053"/>
    <w:rsid w:val="009612A1"/>
    <w:rsid w:val="009624C0"/>
    <w:rsid w:val="00962FB3"/>
    <w:rsid w:val="0096306F"/>
    <w:rsid w:val="0096311E"/>
    <w:rsid w:val="00963170"/>
    <w:rsid w:val="009635C5"/>
    <w:rsid w:val="0096405C"/>
    <w:rsid w:val="00964605"/>
    <w:rsid w:val="009648C8"/>
    <w:rsid w:val="00964F72"/>
    <w:rsid w:val="0096520A"/>
    <w:rsid w:val="00965763"/>
    <w:rsid w:val="00965767"/>
    <w:rsid w:val="00965938"/>
    <w:rsid w:val="0096593A"/>
    <w:rsid w:val="009661BA"/>
    <w:rsid w:val="009665D5"/>
    <w:rsid w:val="009666C3"/>
    <w:rsid w:val="009667EC"/>
    <w:rsid w:val="00966A18"/>
    <w:rsid w:val="00966CF2"/>
    <w:rsid w:val="0096733D"/>
    <w:rsid w:val="00967484"/>
    <w:rsid w:val="009674FC"/>
    <w:rsid w:val="0096750F"/>
    <w:rsid w:val="00971055"/>
    <w:rsid w:val="00971241"/>
    <w:rsid w:val="0097174C"/>
    <w:rsid w:val="0097176C"/>
    <w:rsid w:val="009717E6"/>
    <w:rsid w:val="009722D0"/>
    <w:rsid w:val="009728DC"/>
    <w:rsid w:val="00973214"/>
    <w:rsid w:val="00974045"/>
    <w:rsid w:val="00974677"/>
    <w:rsid w:val="00974794"/>
    <w:rsid w:val="00974FA3"/>
    <w:rsid w:val="009754F1"/>
    <w:rsid w:val="009755FF"/>
    <w:rsid w:val="009758AF"/>
    <w:rsid w:val="00975A34"/>
    <w:rsid w:val="00975E3F"/>
    <w:rsid w:val="00975E6F"/>
    <w:rsid w:val="0097641D"/>
    <w:rsid w:val="00977E87"/>
    <w:rsid w:val="009808C9"/>
    <w:rsid w:val="00981303"/>
    <w:rsid w:val="009818EA"/>
    <w:rsid w:val="0098196D"/>
    <w:rsid w:val="00982655"/>
    <w:rsid w:val="00982B90"/>
    <w:rsid w:val="00983240"/>
    <w:rsid w:val="0098324B"/>
    <w:rsid w:val="00983340"/>
    <w:rsid w:val="0098336B"/>
    <w:rsid w:val="0098361A"/>
    <w:rsid w:val="00983665"/>
    <w:rsid w:val="0098399F"/>
    <w:rsid w:val="00983A70"/>
    <w:rsid w:val="009840FE"/>
    <w:rsid w:val="00984130"/>
    <w:rsid w:val="009843C9"/>
    <w:rsid w:val="0098450F"/>
    <w:rsid w:val="00984EF0"/>
    <w:rsid w:val="0098517B"/>
    <w:rsid w:val="00986060"/>
    <w:rsid w:val="009869F7"/>
    <w:rsid w:val="00986EB9"/>
    <w:rsid w:val="0098754A"/>
    <w:rsid w:val="00987F4F"/>
    <w:rsid w:val="00990B56"/>
    <w:rsid w:val="00991B90"/>
    <w:rsid w:val="0099262F"/>
    <w:rsid w:val="00992727"/>
    <w:rsid w:val="00992F7D"/>
    <w:rsid w:val="0099355F"/>
    <w:rsid w:val="009935B0"/>
    <w:rsid w:val="009939C6"/>
    <w:rsid w:val="00993C61"/>
    <w:rsid w:val="00993CFD"/>
    <w:rsid w:val="0099401A"/>
    <w:rsid w:val="00995333"/>
    <w:rsid w:val="0099570D"/>
    <w:rsid w:val="0099742D"/>
    <w:rsid w:val="00997681"/>
    <w:rsid w:val="009978C9"/>
    <w:rsid w:val="00997F4A"/>
    <w:rsid w:val="009A14AE"/>
    <w:rsid w:val="009A1663"/>
    <w:rsid w:val="009A184B"/>
    <w:rsid w:val="009A1C8E"/>
    <w:rsid w:val="009A1C98"/>
    <w:rsid w:val="009A23D7"/>
    <w:rsid w:val="009A25D4"/>
    <w:rsid w:val="009A25F4"/>
    <w:rsid w:val="009A3BE0"/>
    <w:rsid w:val="009A4A6C"/>
    <w:rsid w:val="009A4F56"/>
    <w:rsid w:val="009A4F9E"/>
    <w:rsid w:val="009A5309"/>
    <w:rsid w:val="009A59DF"/>
    <w:rsid w:val="009A647C"/>
    <w:rsid w:val="009A6581"/>
    <w:rsid w:val="009A666F"/>
    <w:rsid w:val="009A6BE1"/>
    <w:rsid w:val="009A7CDA"/>
    <w:rsid w:val="009B0526"/>
    <w:rsid w:val="009B064B"/>
    <w:rsid w:val="009B102C"/>
    <w:rsid w:val="009B19B8"/>
    <w:rsid w:val="009B1C39"/>
    <w:rsid w:val="009B3419"/>
    <w:rsid w:val="009B3F29"/>
    <w:rsid w:val="009B4344"/>
    <w:rsid w:val="009B4B89"/>
    <w:rsid w:val="009B4BED"/>
    <w:rsid w:val="009B4FAE"/>
    <w:rsid w:val="009B5128"/>
    <w:rsid w:val="009B524A"/>
    <w:rsid w:val="009B597F"/>
    <w:rsid w:val="009B5A18"/>
    <w:rsid w:val="009B5BB8"/>
    <w:rsid w:val="009B6301"/>
    <w:rsid w:val="009B68D0"/>
    <w:rsid w:val="009B6C34"/>
    <w:rsid w:val="009B6FA1"/>
    <w:rsid w:val="009B721C"/>
    <w:rsid w:val="009B72DE"/>
    <w:rsid w:val="009B7754"/>
    <w:rsid w:val="009B7883"/>
    <w:rsid w:val="009B78E7"/>
    <w:rsid w:val="009B7BC1"/>
    <w:rsid w:val="009C05F0"/>
    <w:rsid w:val="009C15CB"/>
    <w:rsid w:val="009C16C1"/>
    <w:rsid w:val="009C16FF"/>
    <w:rsid w:val="009C1E1C"/>
    <w:rsid w:val="009C2519"/>
    <w:rsid w:val="009C271B"/>
    <w:rsid w:val="009C2780"/>
    <w:rsid w:val="009C2CB8"/>
    <w:rsid w:val="009C3424"/>
    <w:rsid w:val="009C387A"/>
    <w:rsid w:val="009C3C5C"/>
    <w:rsid w:val="009C3F6D"/>
    <w:rsid w:val="009C400E"/>
    <w:rsid w:val="009C4C4B"/>
    <w:rsid w:val="009C5236"/>
    <w:rsid w:val="009C5A49"/>
    <w:rsid w:val="009C6422"/>
    <w:rsid w:val="009C6570"/>
    <w:rsid w:val="009C790E"/>
    <w:rsid w:val="009C7C77"/>
    <w:rsid w:val="009C7F3A"/>
    <w:rsid w:val="009D021A"/>
    <w:rsid w:val="009D0344"/>
    <w:rsid w:val="009D07C6"/>
    <w:rsid w:val="009D119A"/>
    <w:rsid w:val="009D20BC"/>
    <w:rsid w:val="009D2A1C"/>
    <w:rsid w:val="009D2E00"/>
    <w:rsid w:val="009D339C"/>
    <w:rsid w:val="009D3C49"/>
    <w:rsid w:val="009D4214"/>
    <w:rsid w:val="009D4386"/>
    <w:rsid w:val="009D4B51"/>
    <w:rsid w:val="009D51B3"/>
    <w:rsid w:val="009D574B"/>
    <w:rsid w:val="009D5AB7"/>
    <w:rsid w:val="009D5B56"/>
    <w:rsid w:val="009D5FEE"/>
    <w:rsid w:val="009D6177"/>
    <w:rsid w:val="009D62A9"/>
    <w:rsid w:val="009D6CD0"/>
    <w:rsid w:val="009D75E9"/>
    <w:rsid w:val="009D7B6F"/>
    <w:rsid w:val="009D7D47"/>
    <w:rsid w:val="009E0DD1"/>
    <w:rsid w:val="009E0FF2"/>
    <w:rsid w:val="009E13D3"/>
    <w:rsid w:val="009E146C"/>
    <w:rsid w:val="009E1742"/>
    <w:rsid w:val="009E17F1"/>
    <w:rsid w:val="009E1821"/>
    <w:rsid w:val="009E199D"/>
    <w:rsid w:val="009E2386"/>
    <w:rsid w:val="009E2DEF"/>
    <w:rsid w:val="009E3430"/>
    <w:rsid w:val="009E360D"/>
    <w:rsid w:val="009E38E8"/>
    <w:rsid w:val="009E3A9D"/>
    <w:rsid w:val="009E49AD"/>
    <w:rsid w:val="009E50FE"/>
    <w:rsid w:val="009E5356"/>
    <w:rsid w:val="009E569C"/>
    <w:rsid w:val="009E5B49"/>
    <w:rsid w:val="009E5FA9"/>
    <w:rsid w:val="009E6047"/>
    <w:rsid w:val="009E6FDF"/>
    <w:rsid w:val="009E7425"/>
    <w:rsid w:val="009E7551"/>
    <w:rsid w:val="009E7738"/>
    <w:rsid w:val="009F0101"/>
    <w:rsid w:val="009F0199"/>
    <w:rsid w:val="009F033A"/>
    <w:rsid w:val="009F0601"/>
    <w:rsid w:val="009F0EE1"/>
    <w:rsid w:val="009F1A82"/>
    <w:rsid w:val="009F1BB2"/>
    <w:rsid w:val="009F1CCA"/>
    <w:rsid w:val="009F1E33"/>
    <w:rsid w:val="009F215F"/>
    <w:rsid w:val="009F2EAA"/>
    <w:rsid w:val="009F2F24"/>
    <w:rsid w:val="009F2F5C"/>
    <w:rsid w:val="009F31CA"/>
    <w:rsid w:val="009F31F5"/>
    <w:rsid w:val="009F347C"/>
    <w:rsid w:val="009F41B9"/>
    <w:rsid w:val="009F45ED"/>
    <w:rsid w:val="009F4896"/>
    <w:rsid w:val="009F4973"/>
    <w:rsid w:val="009F4D50"/>
    <w:rsid w:val="009F4E04"/>
    <w:rsid w:val="009F5067"/>
    <w:rsid w:val="009F5717"/>
    <w:rsid w:val="009F5C9F"/>
    <w:rsid w:val="009F6450"/>
    <w:rsid w:val="009F7625"/>
    <w:rsid w:val="009F77BF"/>
    <w:rsid w:val="009F79F2"/>
    <w:rsid w:val="00A003A6"/>
    <w:rsid w:val="00A003B9"/>
    <w:rsid w:val="00A007DD"/>
    <w:rsid w:val="00A00A56"/>
    <w:rsid w:val="00A01102"/>
    <w:rsid w:val="00A0179C"/>
    <w:rsid w:val="00A01A00"/>
    <w:rsid w:val="00A01E65"/>
    <w:rsid w:val="00A02801"/>
    <w:rsid w:val="00A02E0C"/>
    <w:rsid w:val="00A02F76"/>
    <w:rsid w:val="00A03C81"/>
    <w:rsid w:val="00A044D5"/>
    <w:rsid w:val="00A04F88"/>
    <w:rsid w:val="00A05EF4"/>
    <w:rsid w:val="00A06511"/>
    <w:rsid w:val="00A066F6"/>
    <w:rsid w:val="00A07117"/>
    <w:rsid w:val="00A07ACA"/>
    <w:rsid w:val="00A07C64"/>
    <w:rsid w:val="00A10343"/>
    <w:rsid w:val="00A10E0C"/>
    <w:rsid w:val="00A1232F"/>
    <w:rsid w:val="00A12464"/>
    <w:rsid w:val="00A12926"/>
    <w:rsid w:val="00A12DFC"/>
    <w:rsid w:val="00A13857"/>
    <w:rsid w:val="00A142CE"/>
    <w:rsid w:val="00A14A94"/>
    <w:rsid w:val="00A14EDA"/>
    <w:rsid w:val="00A14FB9"/>
    <w:rsid w:val="00A1512E"/>
    <w:rsid w:val="00A16333"/>
    <w:rsid w:val="00A178B0"/>
    <w:rsid w:val="00A200B2"/>
    <w:rsid w:val="00A201A8"/>
    <w:rsid w:val="00A20209"/>
    <w:rsid w:val="00A20507"/>
    <w:rsid w:val="00A20541"/>
    <w:rsid w:val="00A2057B"/>
    <w:rsid w:val="00A206EB"/>
    <w:rsid w:val="00A20F34"/>
    <w:rsid w:val="00A21FB9"/>
    <w:rsid w:val="00A2227F"/>
    <w:rsid w:val="00A22BCF"/>
    <w:rsid w:val="00A22E52"/>
    <w:rsid w:val="00A239D4"/>
    <w:rsid w:val="00A26B84"/>
    <w:rsid w:val="00A26DE2"/>
    <w:rsid w:val="00A26FA4"/>
    <w:rsid w:val="00A27122"/>
    <w:rsid w:val="00A27136"/>
    <w:rsid w:val="00A279E0"/>
    <w:rsid w:val="00A3032D"/>
    <w:rsid w:val="00A303BD"/>
    <w:rsid w:val="00A30656"/>
    <w:rsid w:val="00A3088A"/>
    <w:rsid w:val="00A30AD4"/>
    <w:rsid w:val="00A315A4"/>
    <w:rsid w:val="00A3180A"/>
    <w:rsid w:val="00A319F1"/>
    <w:rsid w:val="00A31F3A"/>
    <w:rsid w:val="00A31F83"/>
    <w:rsid w:val="00A32042"/>
    <w:rsid w:val="00A33B07"/>
    <w:rsid w:val="00A34722"/>
    <w:rsid w:val="00A34915"/>
    <w:rsid w:val="00A34EF4"/>
    <w:rsid w:val="00A35367"/>
    <w:rsid w:val="00A35758"/>
    <w:rsid w:val="00A35B2E"/>
    <w:rsid w:val="00A35F27"/>
    <w:rsid w:val="00A36038"/>
    <w:rsid w:val="00A36A77"/>
    <w:rsid w:val="00A372EF"/>
    <w:rsid w:val="00A376FA"/>
    <w:rsid w:val="00A402CF"/>
    <w:rsid w:val="00A40B17"/>
    <w:rsid w:val="00A40F3E"/>
    <w:rsid w:val="00A40FC0"/>
    <w:rsid w:val="00A41874"/>
    <w:rsid w:val="00A41B86"/>
    <w:rsid w:val="00A42892"/>
    <w:rsid w:val="00A434A8"/>
    <w:rsid w:val="00A4368A"/>
    <w:rsid w:val="00A44044"/>
    <w:rsid w:val="00A4422C"/>
    <w:rsid w:val="00A44881"/>
    <w:rsid w:val="00A44B04"/>
    <w:rsid w:val="00A45325"/>
    <w:rsid w:val="00A45403"/>
    <w:rsid w:val="00A45996"/>
    <w:rsid w:val="00A459E3"/>
    <w:rsid w:val="00A45D3F"/>
    <w:rsid w:val="00A46E46"/>
    <w:rsid w:val="00A474B4"/>
    <w:rsid w:val="00A47C6D"/>
    <w:rsid w:val="00A47E70"/>
    <w:rsid w:val="00A512DE"/>
    <w:rsid w:val="00A51776"/>
    <w:rsid w:val="00A517F9"/>
    <w:rsid w:val="00A51D2C"/>
    <w:rsid w:val="00A52517"/>
    <w:rsid w:val="00A5279F"/>
    <w:rsid w:val="00A529D1"/>
    <w:rsid w:val="00A52BF5"/>
    <w:rsid w:val="00A52D9F"/>
    <w:rsid w:val="00A53078"/>
    <w:rsid w:val="00A5314B"/>
    <w:rsid w:val="00A53442"/>
    <w:rsid w:val="00A53C1F"/>
    <w:rsid w:val="00A5421E"/>
    <w:rsid w:val="00A54395"/>
    <w:rsid w:val="00A548FF"/>
    <w:rsid w:val="00A54DED"/>
    <w:rsid w:val="00A55772"/>
    <w:rsid w:val="00A5590B"/>
    <w:rsid w:val="00A55EE0"/>
    <w:rsid w:val="00A56047"/>
    <w:rsid w:val="00A567BB"/>
    <w:rsid w:val="00A567C6"/>
    <w:rsid w:val="00A56DC5"/>
    <w:rsid w:val="00A570EF"/>
    <w:rsid w:val="00A57747"/>
    <w:rsid w:val="00A57EB9"/>
    <w:rsid w:val="00A57F89"/>
    <w:rsid w:val="00A6010D"/>
    <w:rsid w:val="00A6034B"/>
    <w:rsid w:val="00A60581"/>
    <w:rsid w:val="00A60EAB"/>
    <w:rsid w:val="00A615B1"/>
    <w:rsid w:val="00A61D78"/>
    <w:rsid w:val="00A6205B"/>
    <w:rsid w:val="00A6240E"/>
    <w:rsid w:val="00A62512"/>
    <w:rsid w:val="00A626AE"/>
    <w:rsid w:val="00A62B37"/>
    <w:rsid w:val="00A633AF"/>
    <w:rsid w:val="00A6386C"/>
    <w:rsid w:val="00A63E7A"/>
    <w:rsid w:val="00A63EE2"/>
    <w:rsid w:val="00A64417"/>
    <w:rsid w:val="00A64937"/>
    <w:rsid w:val="00A6521D"/>
    <w:rsid w:val="00A655D8"/>
    <w:rsid w:val="00A6563B"/>
    <w:rsid w:val="00A65887"/>
    <w:rsid w:val="00A659E8"/>
    <w:rsid w:val="00A65A18"/>
    <w:rsid w:val="00A65DE2"/>
    <w:rsid w:val="00A67658"/>
    <w:rsid w:val="00A67688"/>
    <w:rsid w:val="00A6783F"/>
    <w:rsid w:val="00A679FC"/>
    <w:rsid w:val="00A67B52"/>
    <w:rsid w:val="00A67D3D"/>
    <w:rsid w:val="00A70309"/>
    <w:rsid w:val="00A70720"/>
    <w:rsid w:val="00A710C9"/>
    <w:rsid w:val="00A716EF"/>
    <w:rsid w:val="00A7178C"/>
    <w:rsid w:val="00A717B6"/>
    <w:rsid w:val="00A71DF4"/>
    <w:rsid w:val="00A71FE2"/>
    <w:rsid w:val="00A7250A"/>
    <w:rsid w:val="00A725DB"/>
    <w:rsid w:val="00A729A0"/>
    <w:rsid w:val="00A73356"/>
    <w:rsid w:val="00A73BFE"/>
    <w:rsid w:val="00A73D0E"/>
    <w:rsid w:val="00A740DE"/>
    <w:rsid w:val="00A74173"/>
    <w:rsid w:val="00A7436B"/>
    <w:rsid w:val="00A74396"/>
    <w:rsid w:val="00A74463"/>
    <w:rsid w:val="00A74851"/>
    <w:rsid w:val="00A74886"/>
    <w:rsid w:val="00A748DC"/>
    <w:rsid w:val="00A74F3D"/>
    <w:rsid w:val="00A756B0"/>
    <w:rsid w:val="00A76125"/>
    <w:rsid w:val="00A7613D"/>
    <w:rsid w:val="00A766B9"/>
    <w:rsid w:val="00A76A58"/>
    <w:rsid w:val="00A76EFE"/>
    <w:rsid w:val="00A77B5B"/>
    <w:rsid w:val="00A77B6D"/>
    <w:rsid w:val="00A77CF3"/>
    <w:rsid w:val="00A8069F"/>
    <w:rsid w:val="00A80ABB"/>
    <w:rsid w:val="00A81546"/>
    <w:rsid w:val="00A81718"/>
    <w:rsid w:val="00A81C95"/>
    <w:rsid w:val="00A8205B"/>
    <w:rsid w:val="00A82067"/>
    <w:rsid w:val="00A821CB"/>
    <w:rsid w:val="00A827A7"/>
    <w:rsid w:val="00A82827"/>
    <w:rsid w:val="00A83123"/>
    <w:rsid w:val="00A8322E"/>
    <w:rsid w:val="00A835E9"/>
    <w:rsid w:val="00A83943"/>
    <w:rsid w:val="00A83C3A"/>
    <w:rsid w:val="00A84019"/>
    <w:rsid w:val="00A848CD"/>
    <w:rsid w:val="00A8495C"/>
    <w:rsid w:val="00A84CB2"/>
    <w:rsid w:val="00A85482"/>
    <w:rsid w:val="00A85503"/>
    <w:rsid w:val="00A85A69"/>
    <w:rsid w:val="00A86B5E"/>
    <w:rsid w:val="00A86BCC"/>
    <w:rsid w:val="00A877D9"/>
    <w:rsid w:val="00A87E12"/>
    <w:rsid w:val="00A9019E"/>
    <w:rsid w:val="00A9151F"/>
    <w:rsid w:val="00A92483"/>
    <w:rsid w:val="00A928E5"/>
    <w:rsid w:val="00A92E3E"/>
    <w:rsid w:val="00A935C7"/>
    <w:rsid w:val="00A93AFD"/>
    <w:rsid w:val="00A946C5"/>
    <w:rsid w:val="00A949A8"/>
    <w:rsid w:val="00A95359"/>
    <w:rsid w:val="00A954C4"/>
    <w:rsid w:val="00A955C0"/>
    <w:rsid w:val="00A95681"/>
    <w:rsid w:val="00A961DA"/>
    <w:rsid w:val="00A96273"/>
    <w:rsid w:val="00A9649E"/>
    <w:rsid w:val="00A966C6"/>
    <w:rsid w:val="00A96F70"/>
    <w:rsid w:val="00A97CB2"/>
    <w:rsid w:val="00A97EF6"/>
    <w:rsid w:val="00AA05D3"/>
    <w:rsid w:val="00AA2173"/>
    <w:rsid w:val="00AA2549"/>
    <w:rsid w:val="00AA39B2"/>
    <w:rsid w:val="00AA3DA5"/>
    <w:rsid w:val="00AA42CB"/>
    <w:rsid w:val="00AA508C"/>
    <w:rsid w:val="00AA5233"/>
    <w:rsid w:val="00AA5257"/>
    <w:rsid w:val="00AA607C"/>
    <w:rsid w:val="00AB07AD"/>
    <w:rsid w:val="00AB098A"/>
    <w:rsid w:val="00AB0A9F"/>
    <w:rsid w:val="00AB0EC7"/>
    <w:rsid w:val="00AB13E3"/>
    <w:rsid w:val="00AB3629"/>
    <w:rsid w:val="00AB389E"/>
    <w:rsid w:val="00AB3BB1"/>
    <w:rsid w:val="00AB403A"/>
    <w:rsid w:val="00AB48EE"/>
    <w:rsid w:val="00AB5A67"/>
    <w:rsid w:val="00AB6312"/>
    <w:rsid w:val="00AB64B9"/>
    <w:rsid w:val="00AB65FE"/>
    <w:rsid w:val="00AB6AC9"/>
    <w:rsid w:val="00AB6D79"/>
    <w:rsid w:val="00AB6FC2"/>
    <w:rsid w:val="00AB702A"/>
    <w:rsid w:val="00AB71CB"/>
    <w:rsid w:val="00AB7BC3"/>
    <w:rsid w:val="00AC0F42"/>
    <w:rsid w:val="00AC15A2"/>
    <w:rsid w:val="00AC1C41"/>
    <w:rsid w:val="00AC1D4D"/>
    <w:rsid w:val="00AC1F62"/>
    <w:rsid w:val="00AC22B4"/>
    <w:rsid w:val="00AC2668"/>
    <w:rsid w:val="00AC2B01"/>
    <w:rsid w:val="00AC2D29"/>
    <w:rsid w:val="00AC2EB7"/>
    <w:rsid w:val="00AC3039"/>
    <w:rsid w:val="00AC32AC"/>
    <w:rsid w:val="00AC3860"/>
    <w:rsid w:val="00AC3EB1"/>
    <w:rsid w:val="00AC411D"/>
    <w:rsid w:val="00AC43C2"/>
    <w:rsid w:val="00AC4472"/>
    <w:rsid w:val="00AC4AC8"/>
    <w:rsid w:val="00AC4BAB"/>
    <w:rsid w:val="00AC4E18"/>
    <w:rsid w:val="00AC4FAB"/>
    <w:rsid w:val="00AC50A4"/>
    <w:rsid w:val="00AC571F"/>
    <w:rsid w:val="00AC5D26"/>
    <w:rsid w:val="00AC605D"/>
    <w:rsid w:val="00AC6156"/>
    <w:rsid w:val="00AC6556"/>
    <w:rsid w:val="00AC6690"/>
    <w:rsid w:val="00AC7903"/>
    <w:rsid w:val="00AC7A1B"/>
    <w:rsid w:val="00AC7BA4"/>
    <w:rsid w:val="00AD0624"/>
    <w:rsid w:val="00AD0E0A"/>
    <w:rsid w:val="00AD0F8D"/>
    <w:rsid w:val="00AD2491"/>
    <w:rsid w:val="00AD2D10"/>
    <w:rsid w:val="00AD2F31"/>
    <w:rsid w:val="00AD3225"/>
    <w:rsid w:val="00AD3D4C"/>
    <w:rsid w:val="00AD3FDA"/>
    <w:rsid w:val="00AD4B0B"/>
    <w:rsid w:val="00AD4B27"/>
    <w:rsid w:val="00AD5093"/>
    <w:rsid w:val="00AD530D"/>
    <w:rsid w:val="00AD557B"/>
    <w:rsid w:val="00AD57E1"/>
    <w:rsid w:val="00AD5AE0"/>
    <w:rsid w:val="00AD623B"/>
    <w:rsid w:val="00AD6EE0"/>
    <w:rsid w:val="00AD7057"/>
    <w:rsid w:val="00AD70A5"/>
    <w:rsid w:val="00AD7C1D"/>
    <w:rsid w:val="00AE007E"/>
    <w:rsid w:val="00AE080D"/>
    <w:rsid w:val="00AE0921"/>
    <w:rsid w:val="00AE0D91"/>
    <w:rsid w:val="00AE0DF2"/>
    <w:rsid w:val="00AE116A"/>
    <w:rsid w:val="00AE124B"/>
    <w:rsid w:val="00AE1A0C"/>
    <w:rsid w:val="00AE1B84"/>
    <w:rsid w:val="00AE1EF8"/>
    <w:rsid w:val="00AE30CF"/>
    <w:rsid w:val="00AE3416"/>
    <w:rsid w:val="00AE35C9"/>
    <w:rsid w:val="00AE3707"/>
    <w:rsid w:val="00AE3E41"/>
    <w:rsid w:val="00AE415E"/>
    <w:rsid w:val="00AE4202"/>
    <w:rsid w:val="00AE4850"/>
    <w:rsid w:val="00AE4CF8"/>
    <w:rsid w:val="00AE4D9E"/>
    <w:rsid w:val="00AE50CD"/>
    <w:rsid w:val="00AE6289"/>
    <w:rsid w:val="00AE6389"/>
    <w:rsid w:val="00AE658F"/>
    <w:rsid w:val="00AE6ED8"/>
    <w:rsid w:val="00AE7F89"/>
    <w:rsid w:val="00AF0536"/>
    <w:rsid w:val="00AF143B"/>
    <w:rsid w:val="00AF1890"/>
    <w:rsid w:val="00AF24B1"/>
    <w:rsid w:val="00AF27A5"/>
    <w:rsid w:val="00AF2C07"/>
    <w:rsid w:val="00AF2C5B"/>
    <w:rsid w:val="00AF346D"/>
    <w:rsid w:val="00AF3473"/>
    <w:rsid w:val="00AF39FB"/>
    <w:rsid w:val="00AF3C4E"/>
    <w:rsid w:val="00AF3D06"/>
    <w:rsid w:val="00AF3F61"/>
    <w:rsid w:val="00AF4BC0"/>
    <w:rsid w:val="00AF4C0F"/>
    <w:rsid w:val="00AF4E18"/>
    <w:rsid w:val="00AF5242"/>
    <w:rsid w:val="00AF5313"/>
    <w:rsid w:val="00AF5C27"/>
    <w:rsid w:val="00AF6104"/>
    <w:rsid w:val="00AF7515"/>
    <w:rsid w:val="00AF777F"/>
    <w:rsid w:val="00AF7C64"/>
    <w:rsid w:val="00B000D7"/>
    <w:rsid w:val="00B00341"/>
    <w:rsid w:val="00B005C1"/>
    <w:rsid w:val="00B009C9"/>
    <w:rsid w:val="00B00DAB"/>
    <w:rsid w:val="00B00EDF"/>
    <w:rsid w:val="00B00F76"/>
    <w:rsid w:val="00B01A08"/>
    <w:rsid w:val="00B01BF2"/>
    <w:rsid w:val="00B01F1B"/>
    <w:rsid w:val="00B01F9A"/>
    <w:rsid w:val="00B021F4"/>
    <w:rsid w:val="00B02D1B"/>
    <w:rsid w:val="00B039EC"/>
    <w:rsid w:val="00B045D6"/>
    <w:rsid w:val="00B0494C"/>
    <w:rsid w:val="00B052EE"/>
    <w:rsid w:val="00B054B8"/>
    <w:rsid w:val="00B0550D"/>
    <w:rsid w:val="00B06A23"/>
    <w:rsid w:val="00B06C11"/>
    <w:rsid w:val="00B075E1"/>
    <w:rsid w:val="00B07998"/>
    <w:rsid w:val="00B07C0F"/>
    <w:rsid w:val="00B102D3"/>
    <w:rsid w:val="00B10969"/>
    <w:rsid w:val="00B10FAA"/>
    <w:rsid w:val="00B11042"/>
    <w:rsid w:val="00B1194F"/>
    <w:rsid w:val="00B1213B"/>
    <w:rsid w:val="00B12191"/>
    <w:rsid w:val="00B121D2"/>
    <w:rsid w:val="00B12427"/>
    <w:rsid w:val="00B13226"/>
    <w:rsid w:val="00B1368E"/>
    <w:rsid w:val="00B13CBD"/>
    <w:rsid w:val="00B15B9E"/>
    <w:rsid w:val="00B15F76"/>
    <w:rsid w:val="00B16BA2"/>
    <w:rsid w:val="00B16D04"/>
    <w:rsid w:val="00B16FD7"/>
    <w:rsid w:val="00B177FD"/>
    <w:rsid w:val="00B17B5E"/>
    <w:rsid w:val="00B17C6A"/>
    <w:rsid w:val="00B20359"/>
    <w:rsid w:val="00B20B57"/>
    <w:rsid w:val="00B20E7E"/>
    <w:rsid w:val="00B2197A"/>
    <w:rsid w:val="00B22639"/>
    <w:rsid w:val="00B22B9C"/>
    <w:rsid w:val="00B22C63"/>
    <w:rsid w:val="00B2359E"/>
    <w:rsid w:val="00B23A4B"/>
    <w:rsid w:val="00B23EB9"/>
    <w:rsid w:val="00B2419F"/>
    <w:rsid w:val="00B24257"/>
    <w:rsid w:val="00B24856"/>
    <w:rsid w:val="00B248B6"/>
    <w:rsid w:val="00B253BE"/>
    <w:rsid w:val="00B25651"/>
    <w:rsid w:val="00B257B5"/>
    <w:rsid w:val="00B25ADF"/>
    <w:rsid w:val="00B25D75"/>
    <w:rsid w:val="00B26195"/>
    <w:rsid w:val="00B264F1"/>
    <w:rsid w:val="00B265A9"/>
    <w:rsid w:val="00B265CE"/>
    <w:rsid w:val="00B2689E"/>
    <w:rsid w:val="00B2692E"/>
    <w:rsid w:val="00B26C0A"/>
    <w:rsid w:val="00B26E8A"/>
    <w:rsid w:val="00B26FEF"/>
    <w:rsid w:val="00B27094"/>
    <w:rsid w:val="00B27480"/>
    <w:rsid w:val="00B278DC"/>
    <w:rsid w:val="00B27A2B"/>
    <w:rsid w:val="00B27A8F"/>
    <w:rsid w:val="00B27B86"/>
    <w:rsid w:val="00B27DF1"/>
    <w:rsid w:val="00B30023"/>
    <w:rsid w:val="00B31390"/>
    <w:rsid w:val="00B31DAF"/>
    <w:rsid w:val="00B31E2B"/>
    <w:rsid w:val="00B31ED2"/>
    <w:rsid w:val="00B32166"/>
    <w:rsid w:val="00B3230E"/>
    <w:rsid w:val="00B32A22"/>
    <w:rsid w:val="00B32A7D"/>
    <w:rsid w:val="00B32D31"/>
    <w:rsid w:val="00B337E5"/>
    <w:rsid w:val="00B33CFC"/>
    <w:rsid w:val="00B3403E"/>
    <w:rsid w:val="00B34727"/>
    <w:rsid w:val="00B347E8"/>
    <w:rsid w:val="00B349CA"/>
    <w:rsid w:val="00B34E43"/>
    <w:rsid w:val="00B34E6C"/>
    <w:rsid w:val="00B34F12"/>
    <w:rsid w:val="00B35CC0"/>
    <w:rsid w:val="00B368D9"/>
    <w:rsid w:val="00B36A3F"/>
    <w:rsid w:val="00B37240"/>
    <w:rsid w:val="00B37EDD"/>
    <w:rsid w:val="00B40EAF"/>
    <w:rsid w:val="00B4114C"/>
    <w:rsid w:val="00B41666"/>
    <w:rsid w:val="00B41B18"/>
    <w:rsid w:val="00B42926"/>
    <w:rsid w:val="00B42C81"/>
    <w:rsid w:val="00B42C85"/>
    <w:rsid w:val="00B42FFA"/>
    <w:rsid w:val="00B43303"/>
    <w:rsid w:val="00B43CB4"/>
    <w:rsid w:val="00B442F6"/>
    <w:rsid w:val="00B44DC1"/>
    <w:rsid w:val="00B450A0"/>
    <w:rsid w:val="00B456F1"/>
    <w:rsid w:val="00B4594A"/>
    <w:rsid w:val="00B45EC9"/>
    <w:rsid w:val="00B45FFD"/>
    <w:rsid w:val="00B46121"/>
    <w:rsid w:val="00B4662D"/>
    <w:rsid w:val="00B46910"/>
    <w:rsid w:val="00B46ADE"/>
    <w:rsid w:val="00B46B76"/>
    <w:rsid w:val="00B47E96"/>
    <w:rsid w:val="00B500CA"/>
    <w:rsid w:val="00B502A9"/>
    <w:rsid w:val="00B503AA"/>
    <w:rsid w:val="00B50A00"/>
    <w:rsid w:val="00B5164D"/>
    <w:rsid w:val="00B51A46"/>
    <w:rsid w:val="00B51C35"/>
    <w:rsid w:val="00B51F54"/>
    <w:rsid w:val="00B51F9A"/>
    <w:rsid w:val="00B52207"/>
    <w:rsid w:val="00B52E1C"/>
    <w:rsid w:val="00B52FDC"/>
    <w:rsid w:val="00B53328"/>
    <w:rsid w:val="00B53FA9"/>
    <w:rsid w:val="00B54718"/>
    <w:rsid w:val="00B55129"/>
    <w:rsid w:val="00B55398"/>
    <w:rsid w:val="00B55742"/>
    <w:rsid w:val="00B55E48"/>
    <w:rsid w:val="00B56371"/>
    <w:rsid w:val="00B56505"/>
    <w:rsid w:val="00B567C4"/>
    <w:rsid w:val="00B5708D"/>
    <w:rsid w:val="00B57551"/>
    <w:rsid w:val="00B575A4"/>
    <w:rsid w:val="00B57A0B"/>
    <w:rsid w:val="00B57CE2"/>
    <w:rsid w:val="00B57F82"/>
    <w:rsid w:val="00B6023C"/>
    <w:rsid w:val="00B60314"/>
    <w:rsid w:val="00B60988"/>
    <w:rsid w:val="00B60D5A"/>
    <w:rsid w:val="00B60E89"/>
    <w:rsid w:val="00B6117F"/>
    <w:rsid w:val="00B614F8"/>
    <w:rsid w:val="00B619BE"/>
    <w:rsid w:val="00B621D3"/>
    <w:rsid w:val="00B62246"/>
    <w:rsid w:val="00B625C5"/>
    <w:rsid w:val="00B625E1"/>
    <w:rsid w:val="00B62859"/>
    <w:rsid w:val="00B6296B"/>
    <w:rsid w:val="00B638DE"/>
    <w:rsid w:val="00B63CB6"/>
    <w:rsid w:val="00B64038"/>
    <w:rsid w:val="00B640C7"/>
    <w:rsid w:val="00B64A0B"/>
    <w:rsid w:val="00B64A2F"/>
    <w:rsid w:val="00B64E45"/>
    <w:rsid w:val="00B65DB8"/>
    <w:rsid w:val="00B667B7"/>
    <w:rsid w:val="00B66BF6"/>
    <w:rsid w:val="00B6771F"/>
    <w:rsid w:val="00B67929"/>
    <w:rsid w:val="00B704CB"/>
    <w:rsid w:val="00B707F3"/>
    <w:rsid w:val="00B70815"/>
    <w:rsid w:val="00B7128A"/>
    <w:rsid w:val="00B71F50"/>
    <w:rsid w:val="00B72211"/>
    <w:rsid w:val="00B72315"/>
    <w:rsid w:val="00B72D7C"/>
    <w:rsid w:val="00B73459"/>
    <w:rsid w:val="00B739B2"/>
    <w:rsid w:val="00B73FED"/>
    <w:rsid w:val="00B743A8"/>
    <w:rsid w:val="00B74900"/>
    <w:rsid w:val="00B758D5"/>
    <w:rsid w:val="00B75A4C"/>
    <w:rsid w:val="00B75B9F"/>
    <w:rsid w:val="00B75DB8"/>
    <w:rsid w:val="00B75DF9"/>
    <w:rsid w:val="00B765DA"/>
    <w:rsid w:val="00B768D6"/>
    <w:rsid w:val="00B76CFF"/>
    <w:rsid w:val="00B76F71"/>
    <w:rsid w:val="00B772E8"/>
    <w:rsid w:val="00B77537"/>
    <w:rsid w:val="00B77F3E"/>
    <w:rsid w:val="00B8063A"/>
    <w:rsid w:val="00B80C5D"/>
    <w:rsid w:val="00B81078"/>
    <w:rsid w:val="00B810E7"/>
    <w:rsid w:val="00B81E8D"/>
    <w:rsid w:val="00B82409"/>
    <w:rsid w:val="00B825E1"/>
    <w:rsid w:val="00B8337E"/>
    <w:rsid w:val="00B8362C"/>
    <w:rsid w:val="00B83ECC"/>
    <w:rsid w:val="00B8473B"/>
    <w:rsid w:val="00B848C6"/>
    <w:rsid w:val="00B84F23"/>
    <w:rsid w:val="00B8503D"/>
    <w:rsid w:val="00B859D3"/>
    <w:rsid w:val="00B8634B"/>
    <w:rsid w:val="00B86632"/>
    <w:rsid w:val="00B86710"/>
    <w:rsid w:val="00B86E1A"/>
    <w:rsid w:val="00B86F03"/>
    <w:rsid w:val="00B87645"/>
    <w:rsid w:val="00B87DAA"/>
    <w:rsid w:val="00B902D1"/>
    <w:rsid w:val="00B907B7"/>
    <w:rsid w:val="00B90938"/>
    <w:rsid w:val="00B90DCD"/>
    <w:rsid w:val="00B90E7D"/>
    <w:rsid w:val="00B91D88"/>
    <w:rsid w:val="00B921F6"/>
    <w:rsid w:val="00B9262D"/>
    <w:rsid w:val="00B92E9C"/>
    <w:rsid w:val="00B932D7"/>
    <w:rsid w:val="00B9372D"/>
    <w:rsid w:val="00B9377C"/>
    <w:rsid w:val="00B93D8B"/>
    <w:rsid w:val="00B93F9F"/>
    <w:rsid w:val="00B94711"/>
    <w:rsid w:val="00B94A65"/>
    <w:rsid w:val="00B94E0B"/>
    <w:rsid w:val="00B950F0"/>
    <w:rsid w:val="00B9526B"/>
    <w:rsid w:val="00B9537F"/>
    <w:rsid w:val="00B95675"/>
    <w:rsid w:val="00B95841"/>
    <w:rsid w:val="00B95847"/>
    <w:rsid w:val="00B95BC1"/>
    <w:rsid w:val="00B95CF0"/>
    <w:rsid w:val="00B9634A"/>
    <w:rsid w:val="00B965A4"/>
    <w:rsid w:val="00B966B3"/>
    <w:rsid w:val="00B968A6"/>
    <w:rsid w:val="00B9698F"/>
    <w:rsid w:val="00B969B3"/>
    <w:rsid w:val="00B969D8"/>
    <w:rsid w:val="00B96B01"/>
    <w:rsid w:val="00B96BD9"/>
    <w:rsid w:val="00B96EB5"/>
    <w:rsid w:val="00B97A99"/>
    <w:rsid w:val="00B97AF2"/>
    <w:rsid w:val="00B97C81"/>
    <w:rsid w:val="00BA01D5"/>
    <w:rsid w:val="00BA0217"/>
    <w:rsid w:val="00BA030D"/>
    <w:rsid w:val="00BA0FA2"/>
    <w:rsid w:val="00BA109A"/>
    <w:rsid w:val="00BA1479"/>
    <w:rsid w:val="00BA18E9"/>
    <w:rsid w:val="00BA1F16"/>
    <w:rsid w:val="00BA2996"/>
    <w:rsid w:val="00BA2B97"/>
    <w:rsid w:val="00BA2FDC"/>
    <w:rsid w:val="00BA350E"/>
    <w:rsid w:val="00BA40CD"/>
    <w:rsid w:val="00BA42DE"/>
    <w:rsid w:val="00BA4A83"/>
    <w:rsid w:val="00BA4BE1"/>
    <w:rsid w:val="00BA5288"/>
    <w:rsid w:val="00BA57CF"/>
    <w:rsid w:val="00BA65BA"/>
    <w:rsid w:val="00BA6D64"/>
    <w:rsid w:val="00BA71EA"/>
    <w:rsid w:val="00BA72A8"/>
    <w:rsid w:val="00BA7EDE"/>
    <w:rsid w:val="00BB06B8"/>
    <w:rsid w:val="00BB140F"/>
    <w:rsid w:val="00BB1682"/>
    <w:rsid w:val="00BB1CD6"/>
    <w:rsid w:val="00BB23A2"/>
    <w:rsid w:val="00BB2497"/>
    <w:rsid w:val="00BB2567"/>
    <w:rsid w:val="00BB2A85"/>
    <w:rsid w:val="00BB2EB5"/>
    <w:rsid w:val="00BB307C"/>
    <w:rsid w:val="00BB3168"/>
    <w:rsid w:val="00BB39A6"/>
    <w:rsid w:val="00BB3C6A"/>
    <w:rsid w:val="00BB41C0"/>
    <w:rsid w:val="00BB475C"/>
    <w:rsid w:val="00BB4B0B"/>
    <w:rsid w:val="00BB4B5E"/>
    <w:rsid w:val="00BB4CBA"/>
    <w:rsid w:val="00BB4F3F"/>
    <w:rsid w:val="00BB5080"/>
    <w:rsid w:val="00BB5613"/>
    <w:rsid w:val="00BB5F55"/>
    <w:rsid w:val="00BB6A53"/>
    <w:rsid w:val="00BB726A"/>
    <w:rsid w:val="00BB776F"/>
    <w:rsid w:val="00BC0161"/>
    <w:rsid w:val="00BC0534"/>
    <w:rsid w:val="00BC0A8E"/>
    <w:rsid w:val="00BC0AD2"/>
    <w:rsid w:val="00BC1585"/>
    <w:rsid w:val="00BC166C"/>
    <w:rsid w:val="00BC1FEF"/>
    <w:rsid w:val="00BC220E"/>
    <w:rsid w:val="00BC2636"/>
    <w:rsid w:val="00BC31A8"/>
    <w:rsid w:val="00BC37CE"/>
    <w:rsid w:val="00BC3C7E"/>
    <w:rsid w:val="00BC4269"/>
    <w:rsid w:val="00BC462B"/>
    <w:rsid w:val="00BC47AD"/>
    <w:rsid w:val="00BC48DF"/>
    <w:rsid w:val="00BC5286"/>
    <w:rsid w:val="00BC5749"/>
    <w:rsid w:val="00BC5873"/>
    <w:rsid w:val="00BC5AC5"/>
    <w:rsid w:val="00BC64B8"/>
    <w:rsid w:val="00BC6D42"/>
    <w:rsid w:val="00BC722C"/>
    <w:rsid w:val="00BC7455"/>
    <w:rsid w:val="00BC7885"/>
    <w:rsid w:val="00BD016D"/>
    <w:rsid w:val="00BD06A6"/>
    <w:rsid w:val="00BD07B1"/>
    <w:rsid w:val="00BD0BDF"/>
    <w:rsid w:val="00BD126E"/>
    <w:rsid w:val="00BD140B"/>
    <w:rsid w:val="00BD172C"/>
    <w:rsid w:val="00BD193F"/>
    <w:rsid w:val="00BD1ADB"/>
    <w:rsid w:val="00BD1C53"/>
    <w:rsid w:val="00BD1E89"/>
    <w:rsid w:val="00BD2409"/>
    <w:rsid w:val="00BD279D"/>
    <w:rsid w:val="00BD3434"/>
    <w:rsid w:val="00BD35D7"/>
    <w:rsid w:val="00BD3DAD"/>
    <w:rsid w:val="00BD3FBA"/>
    <w:rsid w:val="00BD41CD"/>
    <w:rsid w:val="00BD4325"/>
    <w:rsid w:val="00BD4BD5"/>
    <w:rsid w:val="00BD50A7"/>
    <w:rsid w:val="00BD5417"/>
    <w:rsid w:val="00BD6229"/>
    <w:rsid w:val="00BD64F8"/>
    <w:rsid w:val="00BD7E86"/>
    <w:rsid w:val="00BD7F2A"/>
    <w:rsid w:val="00BE015E"/>
    <w:rsid w:val="00BE0455"/>
    <w:rsid w:val="00BE0539"/>
    <w:rsid w:val="00BE071E"/>
    <w:rsid w:val="00BE0FD3"/>
    <w:rsid w:val="00BE166D"/>
    <w:rsid w:val="00BE16F6"/>
    <w:rsid w:val="00BE1993"/>
    <w:rsid w:val="00BE2082"/>
    <w:rsid w:val="00BE2C37"/>
    <w:rsid w:val="00BE2DAB"/>
    <w:rsid w:val="00BE2E13"/>
    <w:rsid w:val="00BE380C"/>
    <w:rsid w:val="00BE3BE3"/>
    <w:rsid w:val="00BE3D55"/>
    <w:rsid w:val="00BE4185"/>
    <w:rsid w:val="00BE43C9"/>
    <w:rsid w:val="00BE471B"/>
    <w:rsid w:val="00BE4AA1"/>
    <w:rsid w:val="00BE5268"/>
    <w:rsid w:val="00BE5CCE"/>
    <w:rsid w:val="00BE6348"/>
    <w:rsid w:val="00BE7285"/>
    <w:rsid w:val="00BE73CC"/>
    <w:rsid w:val="00BE7580"/>
    <w:rsid w:val="00BE796B"/>
    <w:rsid w:val="00BE7BF0"/>
    <w:rsid w:val="00BE7E7A"/>
    <w:rsid w:val="00BF0007"/>
    <w:rsid w:val="00BF04CD"/>
    <w:rsid w:val="00BF1362"/>
    <w:rsid w:val="00BF1501"/>
    <w:rsid w:val="00BF16AA"/>
    <w:rsid w:val="00BF16B8"/>
    <w:rsid w:val="00BF1B88"/>
    <w:rsid w:val="00BF1EA3"/>
    <w:rsid w:val="00BF2033"/>
    <w:rsid w:val="00BF21AC"/>
    <w:rsid w:val="00BF27E1"/>
    <w:rsid w:val="00BF28B8"/>
    <w:rsid w:val="00BF3B3C"/>
    <w:rsid w:val="00BF3E8E"/>
    <w:rsid w:val="00BF44FA"/>
    <w:rsid w:val="00BF496A"/>
    <w:rsid w:val="00BF4A26"/>
    <w:rsid w:val="00BF4E71"/>
    <w:rsid w:val="00BF53E3"/>
    <w:rsid w:val="00BF5B24"/>
    <w:rsid w:val="00BF5E71"/>
    <w:rsid w:val="00BF5F04"/>
    <w:rsid w:val="00BF631B"/>
    <w:rsid w:val="00BF6513"/>
    <w:rsid w:val="00BF6DCD"/>
    <w:rsid w:val="00BF781E"/>
    <w:rsid w:val="00C0002D"/>
    <w:rsid w:val="00C00063"/>
    <w:rsid w:val="00C00521"/>
    <w:rsid w:val="00C00F8B"/>
    <w:rsid w:val="00C01593"/>
    <w:rsid w:val="00C01B59"/>
    <w:rsid w:val="00C01D7E"/>
    <w:rsid w:val="00C01E45"/>
    <w:rsid w:val="00C021CF"/>
    <w:rsid w:val="00C02A83"/>
    <w:rsid w:val="00C0412B"/>
    <w:rsid w:val="00C04139"/>
    <w:rsid w:val="00C042AF"/>
    <w:rsid w:val="00C044F2"/>
    <w:rsid w:val="00C05078"/>
    <w:rsid w:val="00C0528E"/>
    <w:rsid w:val="00C052BD"/>
    <w:rsid w:val="00C059D3"/>
    <w:rsid w:val="00C069C1"/>
    <w:rsid w:val="00C06A5D"/>
    <w:rsid w:val="00C06BF6"/>
    <w:rsid w:val="00C06D09"/>
    <w:rsid w:val="00C06EB6"/>
    <w:rsid w:val="00C07785"/>
    <w:rsid w:val="00C0784C"/>
    <w:rsid w:val="00C079F4"/>
    <w:rsid w:val="00C103A0"/>
    <w:rsid w:val="00C1068D"/>
    <w:rsid w:val="00C10CD8"/>
    <w:rsid w:val="00C11121"/>
    <w:rsid w:val="00C111CB"/>
    <w:rsid w:val="00C11D41"/>
    <w:rsid w:val="00C12B05"/>
    <w:rsid w:val="00C12BFE"/>
    <w:rsid w:val="00C1321D"/>
    <w:rsid w:val="00C137C3"/>
    <w:rsid w:val="00C13840"/>
    <w:rsid w:val="00C138A4"/>
    <w:rsid w:val="00C138D6"/>
    <w:rsid w:val="00C143A6"/>
    <w:rsid w:val="00C144CE"/>
    <w:rsid w:val="00C14712"/>
    <w:rsid w:val="00C14AE9"/>
    <w:rsid w:val="00C14C5F"/>
    <w:rsid w:val="00C14CBC"/>
    <w:rsid w:val="00C14EF9"/>
    <w:rsid w:val="00C155BD"/>
    <w:rsid w:val="00C15B26"/>
    <w:rsid w:val="00C166F7"/>
    <w:rsid w:val="00C167A3"/>
    <w:rsid w:val="00C173B4"/>
    <w:rsid w:val="00C17D9F"/>
    <w:rsid w:val="00C20119"/>
    <w:rsid w:val="00C20125"/>
    <w:rsid w:val="00C20182"/>
    <w:rsid w:val="00C20998"/>
    <w:rsid w:val="00C20F4E"/>
    <w:rsid w:val="00C22192"/>
    <w:rsid w:val="00C22DE7"/>
    <w:rsid w:val="00C23CFD"/>
    <w:rsid w:val="00C23D49"/>
    <w:rsid w:val="00C2448E"/>
    <w:rsid w:val="00C24E36"/>
    <w:rsid w:val="00C26082"/>
    <w:rsid w:val="00C26514"/>
    <w:rsid w:val="00C266D1"/>
    <w:rsid w:val="00C26C19"/>
    <w:rsid w:val="00C27278"/>
    <w:rsid w:val="00C272AA"/>
    <w:rsid w:val="00C273F2"/>
    <w:rsid w:val="00C275B3"/>
    <w:rsid w:val="00C309FF"/>
    <w:rsid w:val="00C30A68"/>
    <w:rsid w:val="00C31E80"/>
    <w:rsid w:val="00C32DCA"/>
    <w:rsid w:val="00C32F9C"/>
    <w:rsid w:val="00C33173"/>
    <w:rsid w:val="00C33A60"/>
    <w:rsid w:val="00C34719"/>
    <w:rsid w:val="00C34FBF"/>
    <w:rsid w:val="00C355B5"/>
    <w:rsid w:val="00C36019"/>
    <w:rsid w:val="00C366E4"/>
    <w:rsid w:val="00C36765"/>
    <w:rsid w:val="00C36AFD"/>
    <w:rsid w:val="00C36BB3"/>
    <w:rsid w:val="00C3712D"/>
    <w:rsid w:val="00C37184"/>
    <w:rsid w:val="00C37702"/>
    <w:rsid w:val="00C37948"/>
    <w:rsid w:val="00C37D77"/>
    <w:rsid w:val="00C37D9C"/>
    <w:rsid w:val="00C402B3"/>
    <w:rsid w:val="00C40594"/>
    <w:rsid w:val="00C406B6"/>
    <w:rsid w:val="00C408F6"/>
    <w:rsid w:val="00C413B1"/>
    <w:rsid w:val="00C4140F"/>
    <w:rsid w:val="00C42048"/>
    <w:rsid w:val="00C42250"/>
    <w:rsid w:val="00C42998"/>
    <w:rsid w:val="00C42D6F"/>
    <w:rsid w:val="00C43178"/>
    <w:rsid w:val="00C43683"/>
    <w:rsid w:val="00C4418A"/>
    <w:rsid w:val="00C441B7"/>
    <w:rsid w:val="00C45EF6"/>
    <w:rsid w:val="00C46CA1"/>
    <w:rsid w:val="00C474BE"/>
    <w:rsid w:val="00C479D9"/>
    <w:rsid w:val="00C47EBD"/>
    <w:rsid w:val="00C47F2E"/>
    <w:rsid w:val="00C503CE"/>
    <w:rsid w:val="00C50493"/>
    <w:rsid w:val="00C5078A"/>
    <w:rsid w:val="00C50AF0"/>
    <w:rsid w:val="00C50E31"/>
    <w:rsid w:val="00C51737"/>
    <w:rsid w:val="00C51981"/>
    <w:rsid w:val="00C51C6C"/>
    <w:rsid w:val="00C5246E"/>
    <w:rsid w:val="00C52735"/>
    <w:rsid w:val="00C53CC5"/>
    <w:rsid w:val="00C54324"/>
    <w:rsid w:val="00C544EF"/>
    <w:rsid w:val="00C54BF0"/>
    <w:rsid w:val="00C54DC4"/>
    <w:rsid w:val="00C55AB3"/>
    <w:rsid w:val="00C55B0E"/>
    <w:rsid w:val="00C56241"/>
    <w:rsid w:val="00C56E9E"/>
    <w:rsid w:val="00C57176"/>
    <w:rsid w:val="00C57D6B"/>
    <w:rsid w:val="00C57FCE"/>
    <w:rsid w:val="00C60260"/>
    <w:rsid w:val="00C604D9"/>
    <w:rsid w:val="00C6062E"/>
    <w:rsid w:val="00C607E6"/>
    <w:rsid w:val="00C6093D"/>
    <w:rsid w:val="00C6097A"/>
    <w:rsid w:val="00C60A3D"/>
    <w:rsid w:val="00C60BA4"/>
    <w:rsid w:val="00C60D73"/>
    <w:rsid w:val="00C613E6"/>
    <w:rsid w:val="00C615C0"/>
    <w:rsid w:val="00C6286E"/>
    <w:rsid w:val="00C62A16"/>
    <w:rsid w:val="00C631D9"/>
    <w:rsid w:val="00C63587"/>
    <w:rsid w:val="00C6364C"/>
    <w:rsid w:val="00C636E3"/>
    <w:rsid w:val="00C63735"/>
    <w:rsid w:val="00C63C01"/>
    <w:rsid w:val="00C63C1A"/>
    <w:rsid w:val="00C6410D"/>
    <w:rsid w:val="00C6419F"/>
    <w:rsid w:val="00C64816"/>
    <w:rsid w:val="00C65168"/>
    <w:rsid w:val="00C664EB"/>
    <w:rsid w:val="00C66D24"/>
    <w:rsid w:val="00C66DFD"/>
    <w:rsid w:val="00C67162"/>
    <w:rsid w:val="00C70339"/>
    <w:rsid w:val="00C70496"/>
    <w:rsid w:val="00C709AE"/>
    <w:rsid w:val="00C70EDC"/>
    <w:rsid w:val="00C70EE3"/>
    <w:rsid w:val="00C711D4"/>
    <w:rsid w:val="00C72174"/>
    <w:rsid w:val="00C73475"/>
    <w:rsid w:val="00C737AD"/>
    <w:rsid w:val="00C73A37"/>
    <w:rsid w:val="00C73C42"/>
    <w:rsid w:val="00C74600"/>
    <w:rsid w:val="00C7487C"/>
    <w:rsid w:val="00C75504"/>
    <w:rsid w:val="00C7575A"/>
    <w:rsid w:val="00C759F0"/>
    <w:rsid w:val="00C76032"/>
    <w:rsid w:val="00C76A17"/>
    <w:rsid w:val="00C76D56"/>
    <w:rsid w:val="00C76EC0"/>
    <w:rsid w:val="00C773BA"/>
    <w:rsid w:val="00C7749F"/>
    <w:rsid w:val="00C776F2"/>
    <w:rsid w:val="00C80111"/>
    <w:rsid w:val="00C8018E"/>
    <w:rsid w:val="00C806E9"/>
    <w:rsid w:val="00C80B6F"/>
    <w:rsid w:val="00C821D5"/>
    <w:rsid w:val="00C82647"/>
    <w:rsid w:val="00C82EA0"/>
    <w:rsid w:val="00C84419"/>
    <w:rsid w:val="00C8485A"/>
    <w:rsid w:val="00C84B6B"/>
    <w:rsid w:val="00C84BF1"/>
    <w:rsid w:val="00C84DC4"/>
    <w:rsid w:val="00C84EE3"/>
    <w:rsid w:val="00C85B8A"/>
    <w:rsid w:val="00C860CA"/>
    <w:rsid w:val="00C86630"/>
    <w:rsid w:val="00C8696C"/>
    <w:rsid w:val="00C86E36"/>
    <w:rsid w:val="00C87BD0"/>
    <w:rsid w:val="00C906D8"/>
    <w:rsid w:val="00C907DE"/>
    <w:rsid w:val="00C9095F"/>
    <w:rsid w:val="00C90ABC"/>
    <w:rsid w:val="00C90EB8"/>
    <w:rsid w:val="00C914D4"/>
    <w:rsid w:val="00C9170E"/>
    <w:rsid w:val="00C933E4"/>
    <w:rsid w:val="00C93AE4"/>
    <w:rsid w:val="00C94407"/>
    <w:rsid w:val="00C945AE"/>
    <w:rsid w:val="00C94BB0"/>
    <w:rsid w:val="00C94E06"/>
    <w:rsid w:val="00C95431"/>
    <w:rsid w:val="00C95985"/>
    <w:rsid w:val="00C96813"/>
    <w:rsid w:val="00C968F2"/>
    <w:rsid w:val="00C96CBC"/>
    <w:rsid w:val="00C96F64"/>
    <w:rsid w:val="00C9711E"/>
    <w:rsid w:val="00CA020C"/>
    <w:rsid w:val="00CA07A6"/>
    <w:rsid w:val="00CA09EF"/>
    <w:rsid w:val="00CA18DC"/>
    <w:rsid w:val="00CA19C4"/>
    <w:rsid w:val="00CA19CD"/>
    <w:rsid w:val="00CA19F8"/>
    <w:rsid w:val="00CA2600"/>
    <w:rsid w:val="00CA2621"/>
    <w:rsid w:val="00CA2705"/>
    <w:rsid w:val="00CA301F"/>
    <w:rsid w:val="00CA3765"/>
    <w:rsid w:val="00CA3A32"/>
    <w:rsid w:val="00CA414D"/>
    <w:rsid w:val="00CA41E5"/>
    <w:rsid w:val="00CA50A6"/>
    <w:rsid w:val="00CA5422"/>
    <w:rsid w:val="00CA5C33"/>
    <w:rsid w:val="00CA5F1F"/>
    <w:rsid w:val="00CA6871"/>
    <w:rsid w:val="00CA6DE1"/>
    <w:rsid w:val="00CA7256"/>
    <w:rsid w:val="00CA7CAA"/>
    <w:rsid w:val="00CB01CB"/>
    <w:rsid w:val="00CB0231"/>
    <w:rsid w:val="00CB0988"/>
    <w:rsid w:val="00CB09C4"/>
    <w:rsid w:val="00CB0D75"/>
    <w:rsid w:val="00CB0E86"/>
    <w:rsid w:val="00CB100C"/>
    <w:rsid w:val="00CB11E0"/>
    <w:rsid w:val="00CB1830"/>
    <w:rsid w:val="00CB1C11"/>
    <w:rsid w:val="00CB22A1"/>
    <w:rsid w:val="00CB2F70"/>
    <w:rsid w:val="00CB3126"/>
    <w:rsid w:val="00CB3256"/>
    <w:rsid w:val="00CB3DA5"/>
    <w:rsid w:val="00CB3EDE"/>
    <w:rsid w:val="00CB45B2"/>
    <w:rsid w:val="00CB49D1"/>
    <w:rsid w:val="00CB4B1E"/>
    <w:rsid w:val="00CB60CB"/>
    <w:rsid w:val="00CB6EB6"/>
    <w:rsid w:val="00CB71A6"/>
    <w:rsid w:val="00CB7917"/>
    <w:rsid w:val="00CB7EED"/>
    <w:rsid w:val="00CC004A"/>
    <w:rsid w:val="00CC00F2"/>
    <w:rsid w:val="00CC0561"/>
    <w:rsid w:val="00CC0574"/>
    <w:rsid w:val="00CC07A3"/>
    <w:rsid w:val="00CC08CB"/>
    <w:rsid w:val="00CC0DB0"/>
    <w:rsid w:val="00CC0E4B"/>
    <w:rsid w:val="00CC0F68"/>
    <w:rsid w:val="00CC13A2"/>
    <w:rsid w:val="00CC2C45"/>
    <w:rsid w:val="00CC3178"/>
    <w:rsid w:val="00CC4DD0"/>
    <w:rsid w:val="00CC4FFD"/>
    <w:rsid w:val="00CC5071"/>
    <w:rsid w:val="00CC5178"/>
    <w:rsid w:val="00CC5291"/>
    <w:rsid w:val="00CC5A33"/>
    <w:rsid w:val="00CC5B58"/>
    <w:rsid w:val="00CC6082"/>
    <w:rsid w:val="00CC62CE"/>
    <w:rsid w:val="00CC6732"/>
    <w:rsid w:val="00CC7A6E"/>
    <w:rsid w:val="00CC7CDD"/>
    <w:rsid w:val="00CC7EB8"/>
    <w:rsid w:val="00CC7FD1"/>
    <w:rsid w:val="00CD05C8"/>
    <w:rsid w:val="00CD06A6"/>
    <w:rsid w:val="00CD06F2"/>
    <w:rsid w:val="00CD0DD1"/>
    <w:rsid w:val="00CD1A92"/>
    <w:rsid w:val="00CD1B52"/>
    <w:rsid w:val="00CD1F55"/>
    <w:rsid w:val="00CD1F64"/>
    <w:rsid w:val="00CD2A20"/>
    <w:rsid w:val="00CD37C7"/>
    <w:rsid w:val="00CD4B9E"/>
    <w:rsid w:val="00CD5367"/>
    <w:rsid w:val="00CD55AB"/>
    <w:rsid w:val="00CD55B4"/>
    <w:rsid w:val="00CD566E"/>
    <w:rsid w:val="00CD59DD"/>
    <w:rsid w:val="00CD6141"/>
    <w:rsid w:val="00CD646B"/>
    <w:rsid w:val="00CD6523"/>
    <w:rsid w:val="00CD69CD"/>
    <w:rsid w:val="00CD6E21"/>
    <w:rsid w:val="00CD75C7"/>
    <w:rsid w:val="00CD7633"/>
    <w:rsid w:val="00CE0146"/>
    <w:rsid w:val="00CE0695"/>
    <w:rsid w:val="00CE06B5"/>
    <w:rsid w:val="00CE18F4"/>
    <w:rsid w:val="00CE1CDD"/>
    <w:rsid w:val="00CE2374"/>
    <w:rsid w:val="00CE2438"/>
    <w:rsid w:val="00CE2534"/>
    <w:rsid w:val="00CE2A1A"/>
    <w:rsid w:val="00CE2D4D"/>
    <w:rsid w:val="00CE3234"/>
    <w:rsid w:val="00CE3875"/>
    <w:rsid w:val="00CE3C10"/>
    <w:rsid w:val="00CE424B"/>
    <w:rsid w:val="00CE47B4"/>
    <w:rsid w:val="00CE4AD4"/>
    <w:rsid w:val="00CE4DA7"/>
    <w:rsid w:val="00CE58E1"/>
    <w:rsid w:val="00CE649B"/>
    <w:rsid w:val="00CE663B"/>
    <w:rsid w:val="00CE68D7"/>
    <w:rsid w:val="00CE6A33"/>
    <w:rsid w:val="00CE6FD0"/>
    <w:rsid w:val="00CE724E"/>
    <w:rsid w:val="00CE7418"/>
    <w:rsid w:val="00CE76F9"/>
    <w:rsid w:val="00CE7D9B"/>
    <w:rsid w:val="00CF0E5C"/>
    <w:rsid w:val="00CF1629"/>
    <w:rsid w:val="00CF29E7"/>
    <w:rsid w:val="00CF3471"/>
    <w:rsid w:val="00CF437F"/>
    <w:rsid w:val="00CF469D"/>
    <w:rsid w:val="00CF4892"/>
    <w:rsid w:val="00CF4D53"/>
    <w:rsid w:val="00CF4E31"/>
    <w:rsid w:val="00CF5168"/>
    <w:rsid w:val="00CF5F4C"/>
    <w:rsid w:val="00CF62BB"/>
    <w:rsid w:val="00CF664B"/>
    <w:rsid w:val="00CF6B3F"/>
    <w:rsid w:val="00CF7308"/>
    <w:rsid w:val="00CF7AC8"/>
    <w:rsid w:val="00D005A6"/>
    <w:rsid w:val="00D0291C"/>
    <w:rsid w:val="00D0291E"/>
    <w:rsid w:val="00D02E61"/>
    <w:rsid w:val="00D02EF2"/>
    <w:rsid w:val="00D044B2"/>
    <w:rsid w:val="00D04F04"/>
    <w:rsid w:val="00D050FD"/>
    <w:rsid w:val="00D0592B"/>
    <w:rsid w:val="00D05B6D"/>
    <w:rsid w:val="00D071B5"/>
    <w:rsid w:val="00D0723B"/>
    <w:rsid w:val="00D074F0"/>
    <w:rsid w:val="00D07DC2"/>
    <w:rsid w:val="00D10057"/>
    <w:rsid w:val="00D102DC"/>
    <w:rsid w:val="00D10322"/>
    <w:rsid w:val="00D10A2D"/>
    <w:rsid w:val="00D10E33"/>
    <w:rsid w:val="00D112C5"/>
    <w:rsid w:val="00D1134B"/>
    <w:rsid w:val="00D11AEC"/>
    <w:rsid w:val="00D11E34"/>
    <w:rsid w:val="00D11E38"/>
    <w:rsid w:val="00D12684"/>
    <w:rsid w:val="00D135C0"/>
    <w:rsid w:val="00D13824"/>
    <w:rsid w:val="00D13DD9"/>
    <w:rsid w:val="00D1403A"/>
    <w:rsid w:val="00D14184"/>
    <w:rsid w:val="00D14343"/>
    <w:rsid w:val="00D143B4"/>
    <w:rsid w:val="00D1447E"/>
    <w:rsid w:val="00D149C9"/>
    <w:rsid w:val="00D14BDC"/>
    <w:rsid w:val="00D154B6"/>
    <w:rsid w:val="00D1562A"/>
    <w:rsid w:val="00D15D1D"/>
    <w:rsid w:val="00D15FC9"/>
    <w:rsid w:val="00D16273"/>
    <w:rsid w:val="00D163FC"/>
    <w:rsid w:val="00D166BE"/>
    <w:rsid w:val="00D16749"/>
    <w:rsid w:val="00D1772A"/>
    <w:rsid w:val="00D17D34"/>
    <w:rsid w:val="00D17E0F"/>
    <w:rsid w:val="00D201D6"/>
    <w:rsid w:val="00D20AFC"/>
    <w:rsid w:val="00D20B54"/>
    <w:rsid w:val="00D21089"/>
    <w:rsid w:val="00D21262"/>
    <w:rsid w:val="00D227E8"/>
    <w:rsid w:val="00D22C6B"/>
    <w:rsid w:val="00D23039"/>
    <w:rsid w:val="00D2320C"/>
    <w:rsid w:val="00D241AD"/>
    <w:rsid w:val="00D242C5"/>
    <w:rsid w:val="00D2460C"/>
    <w:rsid w:val="00D24AF6"/>
    <w:rsid w:val="00D24B5B"/>
    <w:rsid w:val="00D24FBE"/>
    <w:rsid w:val="00D252A6"/>
    <w:rsid w:val="00D252B3"/>
    <w:rsid w:val="00D25935"/>
    <w:rsid w:val="00D25AB6"/>
    <w:rsid w:val="00D261A1"/>
    <w:rsid w:val="00D262E8"/>
    <w:rsid w:val="00D270E8"/>
    <w:rsid w:val="00D27763"/>
    <w:rsid w:val="00D27B99"/>
    <w:rsid w:val="00D303B0"/>
    <w:rsid w:val="00D304F2"/>
    <w:rsid w:val="00D30A91"/>
    <w:rsid w:val="00D31165"/>
    <w:rsid w:val="00D312F9"/>
    <w:rsid w:val="00D314B4"/>
    <w:rsid w:val="00D317C2"/>
    <w:rsid w:val="00D32338"/>
    <w:rsid w:val="00D32570"/>
    <w:rsid w:val="00D32969"/>
    <w:rsid w:val="00D3390C"/>
    <w:rsid w:val="00D342C6"/>
    <w:rsid w:val="00D34A4B"/>
    <w:rsid w:val="00D34A80"/>
    <w:rsid w:val="00D34CF0"/>
    <w:rsid w:val="00D34CF7"/>
    <w:rsid w:val="00D35280"/>
    <w:rsid w:val="00D3531D"/>
    <w:rsid w:val="00D355CB"/>
    <w:rsid w:val="00D3639E"/>
    <w:rsid w:val="00D36A1C"/>
    <w:rsid w:val="00D36F99"/>
    <w:rsid w:val="00D3716A"/>
    <w:rsid w:val="00D373B6"/>
    <w:rsid w:val="00D403AA"/>
    <w:rsid w:val="00D403AD"/>
    <w:rsid w:val="00D405AE"/>
    <w:rsid w:val="00D4108B"/>
    <w:rsid w:val="00D411FA"/>
    <w:rsid w:val="00D413B7"/>
    <w:rsid w:val="00D413F6"/>
    <w:rsid w:val="00D4241E"/>
    <w:rsid w:val="00D42461"/>
    <w:rsid w:val="00D42927"/>
    <w:rsid w:val="00D43EB3"/>
    <w:rsid w:val="00D44467"/>
    <w:rsid w:val="00D445F0"/>
    <w:rsid w:val="00D449DB"/>
    <w:rsid w:val="00D44BBC"/>
    <w:rsid w:val="00D453F3"/>
    <w:rsid w:val="00D46825"/>
    <w:rsid w:val="00D46C17"/>
    <w:rsid w:val="00D46E7E"/>
    <w:rsid w:val="00D46EEB"/>
    <w:rsid w:val="00D477FA"/>
    <w:rsid w:val="00D47B39"/>
    <w:rsid w:val="00D47F75"/>
    <w:rsid w:val="00D5006D"/>
    <w:rsid w:val="00D504D2"/>
    <w:rsid w:val="00D5091B"/>
    <w:rsid w:val="00D50BDE"/>
    <w:rsid w:val="00D51972"/>
    <w:rsid w:val="00D519AE"/>
    <w:rsid w:val="00D519E1"/>
    <w:rsid w:val="00D52573"/>
    <w:rsid w:val="00D525D5"/>
    <w:rsid w:val="00D52898"/>
    <w:rsid w:val="00D52B73"/>
    <w:rsid w:val="00D52C65"/>
    <w:rsid w:val="00D52DEF"/>
    <w:rsid w:val="00D52E10"/>
    <w:rsid w:val="00D53231"/>
    <w:rsid w:val="00D5326A"/>
    <w:rsid w:val="00D53409"/>
    <w:rsid w:val="00D53E53"/>
    <w:rsid w:val="00D545B8"/>
    <w:rsid w:val="00D54B1E"/>
    <w:rsid w:val="00D54C09"/>
    <w:rsid w:val="00D54C38"/>
    <w:rsid w:val="00D55244"/>
    <w:rsid w:val="00D557F8"/>
    <w:rsid w:val="00D55BB9"/>
    <w:rsid w:val="00D56017"/>
    <w:rsid w:val="00D57901"/>
    <w:rsid w:val="00D60117"/>
    <w:rsid w:val="00D601D8"/>
    <w:rsid w:val="00D60693"/>
    <w:rsid w:val="00D60CDA"/>
    <w:rsid w:val="00D61520"/>
    <w:rsid w:val="00D6159B"/>
    <w:rsid w:val="00D61DAB"/>
    <w:rsid w:val="00D61E64"/>
    <w:rsid w:val="00D62FEA"/>
    <w:rsid w:val="00D6360C"/>
    <w:rsid w:val="00D63901"/>
    <w:rsid w:val="00D63EB4"/>
    <w:rsid w:val="00D641AC"/>
    <w:rsid w:val="00D64714"/>
    <w:rsid w:val="00D64B26"/>
    <w:rsid w:val="00D65558"/>
    <w:rsid w:val="00D67173"/>
    <w:rsid w:val="00D67393"/>
    <w:rsid w:val="00D67786"/>
    <w:rsid w:val="00D679F2"/>
    <w:rsid w:val="00D67CAC"/>
    <w:rsid w:val="00D67E08"/>
    <w:rsid w:val="00D70048"/>
    <w:rsid w:val="00D7032C"/>
    <w:rsid w:val="00D7067B"/>
    <w:rsid w:val="00D706AD"/>
    <w:rsid w:val="00D70A24"/>
    <w:rsid w:val="00D70B54"/>
    <w:rsid w:val="00D70B99"/>
    <w:rsid w:val="00D71860"/>
    <w:rsid w:val="00D71916"/>
    <w:rsid w:val="00D71F06"/>
    <w:rsid w:val="00D721C4"/>
    <w:rsid w:val="00D72613"/>
    <w:rsid w:val="00D7282F"/>
    <w:rsid w:val="00D72C03"/>
    <w:rsid w:val="00D72C6C"/>
    <w:rsid w:val="00D7391B"/>
    <w:rsid w:val="00D74721"/>
    <w:rsid w:val="00D74B6B"/>
    <w:rsid w:val="00D74D11"/>
    <w:rsid w:val="00D74E11"/>
    <w:rsid w:val="00D7556A"/>
    <w:rsid w:val="00D758BE"/>
    <w:rsid w:val="00D765C3"/>
    <w:rsid w:val="00D7689A"/>
    <w:rsid w:val="00D76EC4"/>
    <w:rsid w:val="00D80668"/>
    <w:rsid w:val="00D807F9"/>
    <w:rsid w:val="00D80A8E"/>
    <w:rsid w:val="00D80F5A"/>
    <w:rsid w:val="00D81A65"/>
    <w:rsid w:val="00D81D47"/>
    <w:rsid w:val="00D825D9"/>
    <w:rsid w:val="00D82896"/>
    <w:rsid w:val="00D835AB"/>
    <w:rsid w:val="00D83884"/>
    <w:rsid w:val="00D83954"/>
    <w:rsid w:val="00D840F8"/>
    <w:rsid w:val="00D84120"/>
    <w:rsid w:val="00D854AA"/>
    <w:rsid w:val="00D85710"/>
    <w:rsid w:val="00D85BFF"/>
    <w:rsid w:val="00D86445"/>
    <w:rsid w:val="00D86506"/>
    <w:rsid w:val="00D871A7"/>
    <w:rsid w:val="00D87E55"/>
    <w:rsid w:val="00D9074A"/>
    <w:rsid w:val="00D912EA"/>
    <w:rsid w:val="00D91DEE"/>
    <w:rsid w:val="00D91F9B"/>
    <w:rsid w:val="00D92B98"/>
    <w:rsid w:val="00D93158"/>
    <w:rsid w:val="00D9371B"/>
    <w:rsid w:val="00D9395F"/>
    <w:rsid w:val="00D93A3E"/>
    <w:rsid w:val="00D93A90"/>
    <w:rsid w:val="00D93D3D"/>
    <w:rsid w:val="00D93F3B"/>
    <w:rsid w:val="00D948C7"/>
    <w:rsid w:val="00D952FE"/>
    <w:rsid w:val="00D95A7F"/>
    <w:rsid w:val="00D95B22"/>
    <w:rsid w:val="00D961B8"/>
    <w:rsid w:val="00D96301"/>
    <w:rsid w:val="00D9652B"/>
    <w:rsid w:val="00D9657E"/>
    <w:rsid w:val="00D96F81"/>
    <w:rsid w:val="00D97B7F"/>
    <w:rsid w:val="00D97C32"/>
    <w:rsid w:val="00DA0618"/>
    <w:rsid w:val="00DA0A07"/>
    <w:rsid w:val="00DA156E"/>
    <w:rsid w:val="00DA1BC3"/>
    <w:rsid w:val="00DA2004"/>
    <w:rsid w:val="00DA2616"/>
    <w:rsid w:val="00DA3097"/>
    <w:rsid w:val="00DA3102"/>
    <w:rsid w:val="00DA32E6"/>
    <w:rsid w:val="00DA3462"/>
    <w:rsid w:val="00DA37E5"/>
    <w:rsid w:val="00DA525C"/>
    <w:rsid w:val="00DA5475"/>
    <w:rsid w:val="00DA69D0"/>
    <w:rsid w:val="00DA6C7F"/>
    <w:rsid w:val="00DA7113"/>
    <w:rsid w:val="00DA7653"/>
    <w:rsid w:val="00DA78AB"/>
    <w:rsid w:val="00DA7BDB"/>
    <w:rsid w:val="00DA7EB4"/>
    <w:rsid w:val="00DB07DF"/>
    <w:rsid w:val="00DB09C4"/>
    <w:rsid w:val="00DB11AB"/>
    <w:rsid w:val="00DB1BCF"/>
    <w:rsid w:val="00DB2300"/>
    <w:rsid w:val="00DB237E"/>
    <w:rsid w:val="00DB2587"/>
    <w:rsid w:val="00DB2883"/>
    <w:rsid w:val="00DB2B78"/>
    <w:rsid w:val="00DB3884"/>
    <w:rsid w:val="00DB4898"/>
    <w:rsid w:val="00DB49FE"/>
    <w:rsid w:val="00DB4B69"/>
    <w:rsid w:val="00DB5659"/>
    <w:rsid w:val="00DB5688"/>
    <w:rsid w:val="00DB59C8"/>
    <w:rsid w:val="00DB5F9B"/>
    <w:rsid w:val="00DB61DA"/>
    <w:rsid w:val="00DB6EBA"/>
    <w:rsid w:val="00DB6FE9"/>
    <w:rsid w:val="00DB73F7"/>
    <w:rsid w:val="00DB7520"/>
    <w:rsid w:val="00DB77F5"/>
    <w:rsid w:val="00DB792B"/>
    <w:rsid w:val="00DB79B2"/>
    <w:rsid w:val="00DB7F1A"/>
    <w:rsid w:val="00DB7FE2"/>
    <w:rsid w:val="00DC0814"/>
    <w:rsid w:val="00DC09AE"/>
    <w:rsid w:val="00DC0A8A"/>
    <w:rsid w:val="00DC0E16"/>
    <w:rsid w:val="00DC11AE"/>
    <w:rsid w:val="00DC1333"/>
    <w:rsid w:val="00DC206E"/>
    <w:rsid w:val="00DC260E"/>
    <w:rsid w:val="00DC2A8A"/>
    <w:rsid w:val="00DC2DDB"/>
    <w:rsid w:val="00DC2FB0"/>
    <w:rsid w:val="00DC32FA"/>
    <w:rsid w:val="00DC3EDE"/>
    <w:rsid w:val="00DC402A"/>
    <w:rsid w:val="00DC50A7"/>
    <w:rsid w:val="00DC651D"/>
    <w:rsid w:val="00DC6792"/>
    <w:rsid w:val="00DC6D5F"/>
    <w:rsid w:val="00DC6D62"/>
    <w:rsid w:val="00DC7503"/>
    <w:rsid w:val="00DC7AEF"/>
    <w:rsid w:val="00DC7B6E"/>
    <w:rsid w:val="00DC7C3F"/>
    <w:rsid w:val="00DC7EA8"/>
    <w:rsid w:val="00DD0160"/>
    <w:rsid w:val="00DD0975"/>
    <w:rsid w:val="00DD0CA6"/>
    <w:rsid w:val="00DD1210"/>
    <w:rsid w:val="00DD139A"/>
    <w:rsid w:val="00DD18C7"/>
    <w:rsid w:val="00DD1C76"/>
    <w:rsid w:val="00DD1E8A"/>
    <w:rsid w:val="00DD2E75"/>
    <w:rsid w:val="00DD3039"/>
    <w:rsid w:val="00DD32FB"/>
    <w:rsid w:val="00DD350D"/>
    <w:rsid w:val="00DD3544"/>
    <w:rsid w:val="00DD388E"/>
    <w:rsid w:val="00DD3A0B"/>
    <w:rsid w:val="00DD3C9A"/>
    <w:rsid w:val="00DD43AE"/>
    <w:rsid w:val="00DD449A"/>
    <w:rsid w:val="00DD45C8"/>
    <w:rsid w:val="00DD45EF"/>
    <w:rsid w:val="00DD53A4"/>
    <w:rsid w:val="00DD545F"/>
    <w:rsid w:val="00DD5676"/>
    <w:rsid w:val="00DD5873"/>
    <w:rsid w:val="00DD59D2"/>
    <w:rsid w:val="00DD6164"/>
    <w:rsid w:val="00DD6428"/>
    <w:rsid w:val="00DD6AC0"/>
    <w:rsid w:val="00DE062E"/>
    <w:rsid w:val="00DE084C"/>
    <w:rsid w:val="00DE1842"/>
    <w:rsid w:val="00DE2282"/>
    <w:rsid w:val="00DE25BF"/>
    <w:rsid w:val="00DE274C"/>
    <w:rsid w:val="00DE3BC6"/>
    <w:rsid w:val="00DE3C2B"/>
    <w:rsid w:val="00DE46A9"/>
    <w:rsid w:val="00DE4B83"/>
    <w:rsid w:val="00DE5003"/>
    <w:rsid w:val="00DE5385"/>
    <w:rsid w:val="00DE59F5"/>
    <w:rsid w:val="00DE60A2"/>
    <w:rsid w:val="00DE61DA"/>
    <w:rsid w:val="00DE6322"/>
    <w:rsid w:val="00DE6D1F"/>
    <w:rsid w:val="00DE7A06"/>
    <w:rsid w:val="00DE7C27"/>
    <w:rsid w:val="00DE7C8A"/>
    <w:rsid w:val="00DE7D8F"/>
    <w:rsid w:val="00DF0257"/>
    <w:rsid w:val="00DF06A6"/>
    <w:rsid w:val="00DF07BA"/>
    <w:rsid w:val="00DF0978"/>
    <w:rsid w:val="00DF1E27"/>
    <w:rsid w:val="00DF1FEB"/>
    <w:rsid w:val="00DF2A1A"/>
    <w:rsid w:val="00DF2B4D"/>
    <w:rsid w:val="00DF3845"/>
    <w:rsid w:val="00DF3994"/>
    <w:rsid w:val="00DF39C9"/>
    <w:rsid w:val="00DF3E3A"/>
    <w:rsid w:val="00DF470B"/>
    <w:rsid w:val="00DF552C"/>
    <w:rsid w:val="00DF557B"/>
    <w:rsid w:val="00DF5672"/>
    <w:rsid w:val="00DF5CBA"/>
    <w:rsid w:val="00DF62E3"/>
    <w:rsid w:val="00DF669B"/>
    <w:rsid w:val="00DF68C6"/>
    <w:rsid w:val="00DF6FDE"/>
    <w:rsid w:val="00DF73D4"/>
    <w:rsid w:val="00DF7656"/>
    <w:rsid w:val="00DF7A2F"/>
    <w:rsid w:val="00E00525"/>
    <w:rsid w:val="00E0095F"/>
    <w:rsid w:val="00E00D57"/>
    <w:rsid w:val="00E01454"/>
    <w:rsid w:val="00E0173A"/>
    <w:rsid w:val="00E0195E"/>
    <w:rsid w:val="00E021F0"/>
    <w:rsid w:val="00E02DEE"/>
    <w:rsid w:val="00E02E54"/>
    <w:rsid w:val="00E035F9"/>
    <w:rsid w:val="00E0375B"/>
    <w:rsid w:val="00E03A59"/>
    <w:rsid w:val="00E03C46"/>
    <w:rsid w:val="00E03EB1"/>
    <w:rsid w:val="00E04398"/>
    <w:rsid w:val="00E04A72"/>
    <w:rsid w:val="00E04DEE"/>
    <w:rsid w:val="00E04E65"/>
    <w:rsid w:val="00E04FC9"/>
    <w:rsid w:val="00E0520E"/>
    <w:rsid w:val="00E05FEA"/>
    <w:rsid w:val="00E062FD"/>
    <w:rsid w:val="00E0660D"/>
    <w:rsid w:val="00E06760"/>
    <w:rsid w:val="00E067E1"/>
    <w:rsid w:val="00E07519"/>
    <w:rsid w:val="00E07D13"/>
    <w:rsid w:val="00E1032E"/>
    <w:rsid w:val="00E107C5"/>
    <w:rsid w:val="00E119DC"/>
    <w:rsid w:val="00E11E77"/>
    <w:rsid w:val="00E12C6F"/>
    <w:rsid w:val="00E13376"/>
    <w:rsid w:val="00E133B7"/>
    <w:rsid w:val="00E139CA"/>
    <w:rsid w:val="00E13A99"/>
    <w:rsid w:val="00E14851"/>
    <w:rsid w:val="00E14A14"/>
    <w:rsid w:val="00E14E3B"/>
    <w:rsid w:val="00E150E7"/>
    <w:rsid w:val="00E1521B"/>
    <w:rsid w:val="00E156DE"/>
    <w:rsid w:val="00E16198"/>
    <w:rsid w:val="00E16386"/>
    <w:rsid w:val="00E16D2C"/>
    <w:rsid w:val="00E16D30"/>
    <w:rsid w:val="00E16F1D"/>
    <w:rsid w:val="00E17832"/>
    <w:rsid w:val="00E17A89"/>
    <w:rsid w:val="00E209E4"/>
    <w:rsid w:val="00E21875"/>
    <w:rsid w:val="00E21C2D"/>
    <w:rsid w:val="00E22D7D"/>
    <w:rsid w:val="00E237E8"/>
    <w:rsid w:val="00E23837"/>
    <w:rsid w:val="00E23C99"/>
    <w:rsid w:val="00E242C0"/>
    <w:rsid w:val="00E24AD1"/>
    <w:rsid w:val="00E24ED5"/>
    <w:rsid w:val="00E25CD3"/>
    <w:rsid w:val="00E25FDE"/>
    <w:rsid w:val="00E260CE"/>
    <w:rsid w:val="00E26271"/>
    <w:rsid w:val="00E264F6"/>
    <w:rsid w:val="00E266EE"/>
    <w:rsid w:val="00E2731F"/>
    <w:rsid w:val="00E274C7"/>
    <w:rsid w:val="00E314AC"/>
    <w:rsid w:val="00E315DF"/>
    <w:rsid w:val="00E324CC"/>
    <w:rsid w:val="00E32D25"/>
    <w:rsid w:val="00E32DE1"/>
    <w:rsid w:val="00E33FDF"/>
    <w:rsid w:val="00E34027"/>
    <w:rsid w:val="00E3405D"/>
    <w:rsid w:val="00E34478"/>
    <w:rsid w:val="00E344F5"/>
    <w:rsid w:val="00E3467F"/>
    <w:rsid w:val="00E34E19"/>
    <w:rsid w:val="00E3526B"/>
    <w:rsid w:val="00E3557A"/>
    <w:rsid w:val="00E35B1B"/>
    <w:rsid w:val="00E36AA8"/>
    <w:rsid w:val="00E36CA9"/>
    <w:rsid w:val="00E37237"/>
    <w:rsid w:val="00E3735A"/>
    <w:rsid w:val="00E37BA8"/>
    <w:rsid w:val="00E37DE1"/>
    <w:rsid w:val="00E400EB"/>
    <w:rsid w:val="00E40D92"/>
    <w:rsid w:val="00E40DDC"/>
    <w:rsid w:val="00E41290"/>
    <w:rsid w:val="00E41C8E"/>
    <w:rsid w:val="00E41CD1"/>
    <w:rsid w:val="00E41CFC"/>
    <w:rsid w:val="00E4238B"/>
    <w:rsid w:val="00E430CF"/>
    <w:rsid w:val="00E43870"/>
    <w:rsid w:val="00E43F35"/>
    <w:rsid w:val="00E449CB"/>
    <w:rsid w:val="00E44AD6"/>
    <w:rsid w:val="00E454D5"/>
    <w:rsid w:val="00E455B0"/>
    <w:rsid w:val="00E458DA"/>
    <w:rsid w:val="00E4643E"/>
    <w:rsid w:val="00E46A30"/>
    <w:rsid w:val="00E475BB"/>
    <w:rsid w:val="00E47766"/>
    <w:rsid w:val="00E4789E"/>
    <w:rsid w:val="00E47916"/>
    <w:rsid w:val="00E47F77"/>
    <w:rsid w:val="00E47FCD"/>
    <w:rsid w:val="00E50640"/>
    <w:rsid w:val="00E50642"/>
    <w:rsid w:val="00E50870"/>
    <w:rsid w:val="00E53889"/>
    <w:rsid w:val="00E53929"/>
    <w:rsid w:val="00E53C51"/>
    <w:rsid w:val="00E53ED8"/>
    <w:rsid w:val="00E54052"/>
    <w:rsid w:val="00E54304"/>
    <w:rsid w:val="00E54528"/>
    <w:rsid w:val="00E54646"/>
    <w:rsid w:val="00E54B20"/>
    <w:rsid w:val="00E54E60"/>
    <w:rsid w:val="00E55AA2"/>
    <w:rsid w:val="00E55C09"/>
    <w:rsid w:val="00E566C3"/>
    <w:rsid w:val="00E56991"/>
    <w:rsid w:val="00E57526"/>
    <w:rsid w:val="00E57B13"/>
    <w:rsid w:val="00E57BB7"/>
    <w:rsid w:val="00E57CB8"/>
    <w:rsid w:val="00E600EC"/>
    <w:rsid w:val="00E60F71"/>
    <w:rsid w:val="00E61597"/>
    <w:rsid w:val="00E61DC9"/>
    <w:rsid w:val="00E61FAA"/>
    <w:rsid w:val="00E6234E"/>
    <w:rsid w:val="00E62530"/>
    <w:rsid w:val="00E625AE"/>
    <w:rsid w:val="00E629F9"/>
    <w:rsid w:val="00E62C73"/>
    <w:rsid w:val="00E637E9"/>
    <w:rsid w:val="00E63822"/>
    <w:rsid w:val="00E638B8"/>
    <w:rsid w:val="00E6392E"/>
    <w:rsid w:val="00E63BD5"/>
    <w:rsid w:val="00E6450F"/>
    <w:rsid w:val="00E64FE3"/>
    <w:rsid w:val="00E6504E"/>
    <w:rsid w:val="00E654CB"/>
    <w:rsid w:val="00E66FEF"/>
    <w:rsid w:val="00E671F9"/>
    <w:rsid w:val="00E67411"/>
    <w:rsid w:val="00E6794B"/>
    <w:rsid w:val="00E679E9"/>
    <w:rsid w:val="00E67DE9"/>
    <w:rsid w:val="00E67FD8"/>
    <w:rsid w:val="00E70FDB"/>
    <w:rsid w:val="00E71200"/>
    <w:rsid w:val="00E71928"/>
    <w:rsid w:val="00E719C5"/>
    <w:rsid w:val="00E71AFF"/>
    <w:rsid w:val="00E71F3F"/>
    <w:rsid w:val="00E720AA"/>
    <w:rsid w:val="00E7250F"/>
    <w:rsid w:val="00E728C6"/>
    <w:rsid w:val="00E7322A"/>
    <w:rsid w:val="00E74559"/>
    <w:rsid w:val="00E753BE"/>
    <w:rsid w:val="00E75864"/>
    <w:rsid w:val="00E75B3E"/>
    <w:rsid w:val="00E75E0F"/>
    <w:rsid w:val="00E75EF9"/>
    <w:rsid w:val="00E75FBC"/>
    <w:rsid w:val="00E7614E"/>
    <w:rsid w:val="00E76737"/>
    <w:rsid w:val="00E77596"/>
    <w:rsid w:val="00E776A6"/>
    <w:rsid w:val="00E7772C"/>
    <w:rsid w:val="00E77B48"/>
    <w:rsid w:val="00E77F7A"/>
    <w:rsid w:val="00E80D4A"/>
    <w:rsid w:val="00E80FB6"/>
    <w:rsid w:val="00E82112"/>
    <w:rsid w:val="00E8251A"/>
    <w:rsid w:val="00E8299B"/>
    <w:rsid w:val="00E829C1"/>
    <w:rsid w:val="00E8343C"/>
    <w:rsid w:val="00E83FBA"/>
    <w:rsid w:val="00E84211"/>
    <w:rsid w:val="00E84470"/>
    <w:rsid w:val="00E845AE"/>
    <w:rsid w:val="00E84A2A"/>
    <w:rsid w:val="00E84F61"/>
    <w:rsid w:val="00E85D0D"/>
    <w:rsid w:val="00E862B5"/>
    <w:rsid w:val="00E862D8"/>
    <w:rsid w:val="00E865F7"/>
    <w:rsid w:val="00E86D36"/>
    <w:rsid w:val="00E870BE"/>
    <w:rsid w:val="00E87D26"/>
    <w:rsid w:val="00E912A6"/>
    <w:rsid w:val="00E919D3"/>
    <w:rsid w:val="00E91C6C"/>
    <w:rsid w:val="00E92376"/>
    <w:rsid w:val="00E92A58"/>
    <w:rsid w:val="00E92DEB"/>
    <w:rsid w:val="00E93907"/>
    <w:rsid w:val="00E942F7"/>
    <w:rsid w:val="00E94397"/>
    <w:rsid w:val="00E9466B"/>
    <w:rsid w:val="00E94BC5"/>
    <w:rsid w:val="00E94CC0"/>
    <w:rsid w:val="00E94EB3"/>
    <w:rsid w:val="00E954D6"/>
    <w:rsid w:val="00E9560F"/>
    <w:rsid w:val="00E960B6"/>
    <w:rsid w:val="00E96153"/>
    <w:rsid w:val="00E97199"/>
    <w:rsid w:val="00E979E3"/>
    <w:rsid w:val="00E97ABF"/>
    <w:rsid w:val="00E97B37"/>
    <w:rsid w:val="00EA00DC"/>
    <w:rsid w:val="00EA093A"/>
    <w:rsid w:val="00EA0BE7"/>
    <w:rsid w:val="00EA0CFB"/>
    <w:rsid w:val="00EA108B"/>
    <w:rsid w:val="00EA19BD"/>
    <w:rsid w:val="00EA1BD5"/>
    <w:rsid w:val="00EA2745"/>
    <w:rsid w:val="00EA3292"/>
    <w:rsid w:val="00EA33C0"/>
    <w:rsid w:val="00EA3705"/>
    <w:rsid w:val="00EA46C2"/>
    <w:rsid w:val="00EA476C"/>
    <w:rsid w:val="00EA52CA"/>
    <w:rsid w:val="00EA5524"/>
    <w:rsid w:val="00EA584A"/>
    <w:rsid w:val="00EA5DD0"/>
    <w:rsid w:val="00EA7435"/>
    <w:rsid w:val="00EA7642"/>
    <w:rsid w:val="00EA7744"/>
    <w:rsid w:val="00EA7F87"/>
    <w:rsid w:val="00EB096F"/>
    <w:rsid w:val="00EB1420"/>
    <w:rsid w:val="00EB150B"/>
    <w:rsid w:val="00EB26BA"/>
    <w:rsid w:val="00EB395B"/>
    <w:rsid w:val="00EB4707"/>
    <w:rsid w:val="00EB4A07"/>
    <w:rsid w:val="00EB4C86"/>
    <w:rsid w:val="00EB4CC3"/>
    <w:rsid w:val="00EB567B"/>
    <w:rsid w:val="00EB5A78"/>
    <w:rsid w:val="00EB5E61"/>
    <w:rsid w:val="00EB63D8"/>
    <w:rsid w:val="00EB647D"/>
    <w:rsid w:val="00EB67FC"/>
    <w:rsid w:val="00EB6F56"/>
    <w:rsid w:val="00EB7C94"/>
    <w:rsid w:val="00EC027A"/>
    <w:rsid w:val="00EC0632"/>
    <w:rsid w:val="00EC0847"/>
    <w:rsid w:val="00EC08B9"/>
    <w:rsid w:val="00EC0B12"/>
    <w:rsid w:val="00EC1132"/>
    <w:rsid w:val="00EC149A"/>
    <w:rsid w:val="00EC220E"/>
    <w:rsid w:val="00EC22F2"/>
    <w:rsid w:val="00EC3290"/>
    <w:rsid w:val="00EC4ADF"/>
    <w:rsid w:val="00EC4F8F"/>
    <w:rsid w:val="00EC5384"/>
    <w:rsid w:val="00EC61FB"/>
    <w:rsid w:val="00EC6535"/>
    <w:rsid w:val="00EC655B"/>
    <w:rsid w:val="00EC664D"/>
    <w:rsid w:val="00EC6720"/>
    <w:rsid w:val="00EC6EE4"/>
    <w:rsid w:val="00EC71C4"/>
    <w:rsid w:val="00EC7817"/>
    <w:rsid w:val="00EC7AE8"/>
    <w:rsid w:val="00ED00C2"/>
    <w:rsid w:val="00ED0128"/>
    <w:rsid w:val="00ED01EA"/>
    <w:rsid w:val="00ED0278"/>
    <w:rsid w:val="00ED0B14"/>
    <w:rsid w:val="00ED0CD6"/>
    <w:rsid w:val="00ED14EF"/>
    <w:rsid w:val="00ED1704"/>
    <w:rsid w:val="00ED17A9"/>
    <w:rsid w:val="00ED18FE"/>
    <w:rsid w:val="00ED1F15"/>
    <w:rsid w:val="00ED24D4"/>
    <w:rsid w:val="00ED251C"/>
    <w:rsid w:val="00ED2788"/>
    <w:rsid w:val="00ED2D21"/>
    <w:rsid w:val="00ED301C"/>
    <w:rsid w:val="00ED309E"/>
    <w:rsid w:val="00ED32B5"/>
    <w:rsid w:val="00ED3544"/>
    <w:rsid w:val="00ED3698"/>
    <w:rsid w:val="00ED3A73"/>
    <w:rsid w:val="00ED3C1A"/>
    <w:rsid w:val="00ED3CAA"/>
    <w:rsid w:val="00ED421D"/>
    <w:rsid w:val="00ED4AC4"/>
    <w:rsid w:val="00ED4B4C"/>
    <w:rsid w:val="00ED5080"/>
    <w:rsid w:val="00ED5368"/>
    <w:rsid w:val="00ED58D4"/>
    <w:rsid w:val="00ED65EC"/>
    <w:rsid w:val="00ED753E"/>
    <w:rsid w:val="00ED7AFA"/>
    <w:rsid w:val="00ED7ED2"/>
    <w:rsid w:val="00EE07D0"/>
    <w:rsid w:val="00EE12C2"/>
    <w:rsid w:val="00EE223D"/>
    <w:rsid w:val="00EE256D"/>
    <w:rsid w:val="00EE30F3"/>
    <w:rsid w:val="00EE32A3"/>
    <w:rsid w:val="00EE400E"/>
    <w:rsid w:val="00EE4382"/>
    <w:rsid w:val="00EE44FE"/>
    <w:rsid w:val="00EE4A13"/>
    <w:rsid w:val="00EE5327"/>
    <w:rsid w:val="00EE546B"/>
    <w:rsid w:val="00EE678D"/>
    <w:rsid w:val="00EE6ABD"/>
    <w:rsid w:val="00EE6B61"/>
    <w:rsid w:val="00EE7539"/>
    <w:rsid w:val="00EE7540"/>
    <w:rsid w:val="00EE7B8A"/>
    <w:rsid w:val="00EF064E"/>
    <w:rsid w:val="00EF0929"/>
    <w:rsid w:val="00EF0D89"/>
    <w:rsid w:val="00EF0DFB"/>
    <w:rsid w:val="00EF1218"/>
    <w:rsid w:val="00EF1435"/>
    <w:rsid w:val="00EF18B4"/>
    <w:rsid w:val="00EF1C7D"/>
    <w:rsid w:val="00EF1CDF"/>
    <w:rsid w:val="00EF223B"/>
    <w:rsid w:val="00EF236D"/>
    <w:rsid w:val="00EF257E"/>
    <w:rsid w:val="00EF259B"/>
    <w:rsid w:val="00EF2C8E"/>
    <w:rsid w:val="00EF2F5C"/>
    <w:rsid w:val="00EF39CC"/>
    <w:rsid w:val="00EF3E2B"/>
    <w:rsid w:val="00EF4FB0"/>
    <w:rsid w:val="00EF5AC4"/>
    <w:rsid w:val="00EF5BA6"/>
    <w:rsid w:val="00EF5D3D"/>
    <w:rsid w:val="00EF64F4"/>
    <w:rsid w:val="00EF6730"/>
    <w:rsid w:val="00EF6F7D"/>
    <w:rsid w:val="00EF7155"/>
    <w:rsid w:val="00EF74E7"/>
    <w:rsid w:val="00EF77D6"/>
    <w:rsid w:val="00F00359"/>
    <w:rsid w:val="00F007DE"/>
    <w:rsid w:val="00F009A6"/>
    <w:rsid w:val="00F00C12"/>
    <w:rsid w:val="00F02B10"/>
    <w:rsid w:val="00F031FA"/>
    <w:rsid w:val="00F0322F"/>
    <w:rsid w:val="00F033BC"/>
    <w:rsid w:val="00F033F7"/>
    <w:rsid w:val="00F035CB"/>
    <w:rsid w:val="00F0378D"/>
    <w:rsid w:val="00F046B5"/>
    <w:rsid w:val="00F04D07"/>
    <w:rsid w:val="00F04E99"/>
    <w:rsid w:val="00F051AC"/>
    <w:rsid w:val="00F057CA"/>
    <w:rsid w:val="00F0582D"/>
    <w:rsid w:val="00F0593B"/>
    <w:rsid w:val="00F05AFF"/>
    <w:rsid w:val="00F05E5A"/>
    <w:rsid w:val="00F0628F"/>
    <w:rsid w:val="00F064E4"/>
    <w:rsid w:val="00F06612"/>
    <w:rsid w:val="00F06F64"/>
    <w:rsid w:val="00F07121"/>
    <w:rsid w:val="00F07A03"/>
    <w:rsid w:val="00F07DFA"/>
    <w:rsid w:val="00F103D1"/>
    <w:rsid w:val="00F1049D"/>
    <w:rsid w:val="00F10561"/>
    <w:rsid w:val="00F10EAE"/>
    <w:rsid w:val="00F11469"/>
    <w:rsid w:val="00F11508"/>
    <w:rsid w:val="00F118B2"/>
    <w:rsid w:val="00F12248"/>
    <w:rsid w:val="00F12820"/>
    <w:rsid w:val="00F134FA"/>
    <w:rsid w:val="00F136F7"/>
    <w:rsid w:val="00F14008"/>
    <w:rsid w:val="00F1410C"/>
    <w:rsid w:val="00F14223"/>
    <w:rsid w:val="00F14586"/>
    <w:rsid w:val="00F14DDD"/>
    <w:rsid w:val="00F1517D"/>
    <w:rsid w:val="00F15201"/>
    <w:rsid w:val="00F1570B"/>
    <w:rsid w:val="00F15B50"/>
    <w:rsid w:val="00F168A6"/>
    <w:rsid w:val="00F16B3F"/>
    <w:rsid w:val="00F16D5B"/>
    <w:rsid w:val="00F179DE"/>
    <w:rsid w:val="00F200AB"/>
    <w:rsid w:val="00F20916"/>
    <w:rsid w:val="00F21144"/>
    <w:rsid w:val="00F2177C"/>
    <w:rsid w:val="00F2262B"/>
    <w:rsid w:val="00F226DB"/>
    <w:rsid w:val="00F23601"/>
    <w:rsid w:val="00F236D4"/>
    <w:rsid w:val="00F240D3"/>
    <w:rsid w:val="00F24153"/>
    <w:rsid w:val="00F24378"/>
    <w:rsid w:val="00F2467F"/>
    <w:rsid w:val="00F246BC"/>
    <w:rsid w:val="00F24B4D"/>
    <w:rsid w:val="00F25301"/>
    <w:rsid w:val="00F2536F"/>
    <w:rsid w:val="00F25934"/>
    <w:rsid w:val="00F25D98"/>
    <w:rsid w:val="00F25EB6"/>
    <w:rsid w:val="00F25FDD"/>
    <w:rsid w:val="00F26C4C"/>
    <w:rsid w:val="00F273E0"/>
    <w:rsid w:val="00F27E38"/>
    <w:rsid w:val="00F300AE"/>
    <w:rsid w:val="00F300FB"/>
    <w:rsid w:val="00F3036B"/>
    <w:rsid w:val="00F30380"/>
    <w:rsid w:val="00F30963"/>
    <w:rsid w:val="00F30970"/>
    <w:rsid w:val="00F31073"/>
    <w:rsid w:val="00F3117E"/>
    <w:rsid w:val="00F31B5B"/>
    <w:rsid w:val="00F31D13"/>
    <w:rsid w:val="00F3210F"/>
    <w:rsid w:val="00F32C32"/>
    <w:rsid w:val="00F33095"/>
    <w:rsid w:val="00F33463"/>
    <w:rsid w:val="00F3354C"/>
    <w:rsid w:val="00F33856"/>
    <w:rsid w:val="00F33A6C"/>
    <w:rsid w:val="00F34408"/>
    <w:rsid w:val="00F346D1"/>
    <w:rsid w:val="00F347B7"/>
    <w:rsid w:val="00F35644"/>
    <w:rsid w:val="00F356F8"/>
    <w:rsid w:val="00F35CDC"/>
    <w:rsid w:val="00F36192"/>
    <w:rsid w:val="00F36200"/>
    <w:rsid w:val="00F370DD"/>
    <w:rsid w:val="00F37383"/>
    <w:rsid w:val="00F37BF7"/>
    <w:rsid w:val="00F37EE1"/>
    <w:rsid w:val="00F40105"/>
    <w:rsid w:val="00F414C4"/>
    <w:rsid w:val="00F41B62"/>
    <w:rsid w:val="00F41DE4"/>
    <w:rsid w:val="00F42BE7"/>
    <w:rsid w:val="00F4326C"/>
    <w:rsid w:val="00F44048"/>
    <w:rsid w:val="00F44146"/>
    <w:rsid w:val="00F44861"/>
    <w:rsid w:val="00F44B1D"/>
    <w:rsid w:val="00F45D86"/>
    <w:rsid w:val="00F46AC6"/>
    <w:rsid w:val="00F46BE8"/>
    <w:rsid w:val="00F4744B"/>
    <w:rsid w:val="00F475D5"/>
    <w:rsid w:val="00F503C7"/>
    <w:rsid w:val="00F505D2"/>
    <w:rsid w:val="00F50A5D"/>
    <w:rsid w:val="00F50D2F"/>
    <w:rsid w:val="00F51F1E"/>
    <w:rsid w:val="00F52586"/>
    <w:rsid w:val="00F52A96"/>
    <w:rsid w:val="00F52D70"/>
    <w:rsid w:val="00F531A3"/>
    <w:rsid w:val="00F53250"/>
    <w:rsid w:val="00F536EF"/>
    <w:rsid w:val="00F5423E"/>
    <w:rsid w:val="00F54EA6"/>
    <w:rsid w:val="00F54F4A"/>
    <w:rsid w:val="00F54FCE"/>
    <w:rsid w:val="00F55566"/>
    <w:rsid w:val="00F55983"/>
    <w:rsid w:val="00F562C9"/>
    <w:rsid w:val="00F563FF"/>
    <w:rsid w:val="00F566DE"/>
    <w:rsid w:val="00F566F2"/>
    <w:rsid w:val="00F56E19"/>
    <w:rsid w:val="00F57005"/>
    <w:rsid w:val="00F576EE"/>
    <w:rsid w:val="00F5788C"/>
    <w:rsid w:val="00F578AE"/>
    <w:rsid w:val="00F600FF"/>
    <w:rsid w:val="00F601F4"/>
    <w:rsid w:val="00F61B0C"/>
    <w:rsid w:val="00F62325"/>
    <w:rsid w:val="00F6237E"/>
    <w:rsid w:val="00F624AC"/>
    <w:rsid w:val="00F629D3"/>
    <w:rsid w:val="00F6338B"/>
    <w:rsid w:val="00F6393B"/>
    <w:rsid w:val="00F639B9"/>
    <w:rsid w:val="00F63ABE"/>
    <w:rsid w:val="00F63C33"/>
    <w:rsid w:val="00F640E7"/>
    <w:rsid w:val="00F648B7"/>
    <w:rsid w:val="00F64DF1"/>
    <w:rsid w:val="00F65C58"/>
    <w:rsid w:val="00F65D2B"/>
    <w:rsid w:val="00F6690C"/>
    <w:rsid w:val="00F66DAC"/>
    <w:rsid w:val="00F678E6"/>
    <w:rsid w:val="00F67AA6"/>
    <w:rsid w:val="00F67D91"/>
    <w:rsid w:val="00F67D96"/>
    <w:rsid w:val="00F67F31"/>
    <w:rsid w:val="00F7003D"/>
    <w:rsid w:val="00F706AD"/>
    <w:rsid w:val="00F70C66"/>
    <w:rsid w:val="00F71134"/>
    <w:rsid w:val="00F711F6"/>
    <w:rsid w:val="00F7148A"/>
    <w:rsid w:val="00F714DA"/>
    <w:rsid w:val="00F71620"/>
    <w:rsid w:val="00F71780"/>
    <w:rsid w:val="00F717A0"/>
    <w:rsid w:val="00F72017"/>
    <w:rsid w:val="00F7241D"/>
    <w:rsid w:val="00F72791"/>
    <w:rsid w:val="00F74C49"/>
    <w:rsid w:val="00F74D23"/>
    <w:rsid w:val="00F74E9E"/>
    <w:rsid w:val="00F752E6"/>
    <w:rsid w:val="00F75C77"/>
    <w:rsid w:val="00F76587"/>
    <w:rsid w:val="00F76754"/>
    <w:rsid w:val="00F76C47"/>
    <w:rsid w:val="00F76DCD"/>
    <w:rsid w:val="00F77E58"/>
    <w:rsid w:val="00F80276"/>
    <w:rsid w:val="00F80478"/>
    <w:rsid w:val="00F805F8"/>
    <w:rsid w:val="00F80DBD"/>
    <w:rsid w:val="00F81191"/>
    <w:rsid w:val="00F81236"/>
    <w:rsid w:val="00F81C76"/>
    <w:rsid w:val="00F826BC"/>
    <w:rsid w:val="00F82D64"/>
    <w:rsid w:val="00F834A6"/>
    <w:rsid w:val="00F8490A"/>
    <w:rsid w:val="00F84974"/>
    <w:rsid w:val="00F84EC7"/>
    <w:rsid w:val="00F858AF"/>
    <w:rsid w:val="00F87596"/>
    <w:rsid w:val="00F879D1"/>
    <w:rsid w:val="00F9010F"/>
    <w:rsid w:val="00F9054D"/>
    <w:rsid w:val="00F90582"/>
    <w:rsid w:val="00F9096C"/>
    <w:rsid w:val="00F90FCA"/>
    <w:rsid w:val="00F910C6"/>
    <w:rsid w:val="00F91513"/>
    <w:rsid w:val="00F91E87"/>
    <w:rsid w:val="00F922C3"/>
    <w:rsid w:val="00F93CBE"/>
    <w:rsid w:val="00F942F0"/>
    <w:rsid w:val="00F943B8"/>
    <w:rsid w:val="00F94BC5"/>
    <w:rsid w:val="00F95B41"/>
    <w:rsid w:val="00F963F3"/>
    <w:rsid w:val="00F968F4"/>
    <w:rsid w:val="00F97E2C"/>
    <w:rsid w:val="00FA13B8"/>
    <w:rsid w:val="00FA14AD"/>
    <w:rsid w:val="00FA1591"/>
    <w:rsid w:val="00FA1C8E"/>
    <w:rsid w:val="00FA23CD"/>
    <w:rsid w:val="00FA2B5F"/>
    <w:rsid w:val="00FA3B13"/>
    <w:rsid w:val="00FA3F39"/>
    <w:rsid w:val="00FA3FFD"/>
    <w:rsid w:val="00FA4F7F"/>
    <w:rsid w:val="00FA5242"/>
    <w:rsid w:val="00FA594D"/>
    <w:rsid w:val="00FA6D30"/>
    <w:rsid w:val="00FA6FB9"/>
    <w:rsid w:val="00FA74E6"/>
    <w:rsid w:val="00FA78E2"/>
    <w:rsid w:val="00FA7DC8"/>
    <w:rsid w:val="00FB0A55"/>
    <w:rsid w:val="00FB0EC4"/>
    <w:rsid w:val="00FB188B"/>
    <w:rsid w:val="00FB1A31"/>
    <w:rsid w:val="00FB1BB8"/>
    <w:rsid w:val="00FB213B"/>
    <w:rsid w:val="00FB42CC"/>
    <w:rsid w:val="00FB42F1"/>
    <w:rsid w:val="00FB4E84"/>
    <w:rsid w:val="00FB575F"/>
    <w:rsid w:val="00FB57D1"/>
    <w:rsid w:val="00FB60EE"/>
    <w:rsid w:val="00FB6F08"/>
    <w:rsid w:val="00FC00B6"/>
    <w:rsid w:val="00FC037C"/>
    <w:rsid w:val="00FC061C"/>
    <w:rsid w:val="00FC06AB"/>
    <w:rsid w:val="00FC09B6"/>
    <w:rsid w:val="00FC0CFE"/>
    <w:rsid w:val="00FC0F98"/>
    <w:rsid w:val="00FC1461"/>
    <w:rsid w:val="00FC1A7A"/>
    <w:rsid w:val="00FC1FD3"/>
    <w:rsid w:val="00FC20B0"/>
    <w:rsid w:val="00FC229F"/>
    <w:rsid w:val="00FC263E"/>
    <w:rsid w:val="00FC29D1"/>
    <w:rsid w:val="00FC2E91"/>
    <w:rsid w:val="00FC3051"/>
    <w:rsid w:val="00FC3C21"/>
    <w:rsid w:val="00FC4289"/>
    <w:rsid w:val="00FC4757"/>
    <w:rsid w:val="00FC4E0F"/>
    <w:rsid w:val="00FC4EA1"/>
    <w:rsid w:val="00FC5F75"/>
    <w:rsid w:val="00FC6138"/>
    <w:rsid w:val="00FC6E57"/>
    <w:rsid w:val="00FC758A"/>
    <w:rsid w:val="00FC7619"/>
    <w:rsid w:val="00FC7E52"/>
    <w:rsid w:val="00FD0414"/>
    <w:rsid w:val="00FD0910"/>
    <w:rsid w:val="00FD128A"/>
    <w:rsid w:val="00FD13D5"/>
    <w:rsid w:val="00FD1629"/>
    <w:rsid w:val="00FD16A2"/>
    <w:rsid w:val="00FD1B84"/>
    <w:rsid w:val="00FD20B2"/>
    <w:rsid w:val="00FD219C"/>
    <w:rsid w:val="00FD2A85"/>
    <w:rsid w:val="00FD2C05"/>
    <w:rsid w:val="00FD2D2F"/>
    <w:rsid w:val="00FD2EC2"/>
    <w:rsid w:val="00FD2EF1"/>
    <w:rsid w:val="00FD3784"/>
    <w:rsid w:val="00FD3F76"/>
    <w:rsid w:val="00FD4627"/>
    <w:rsid w:val="00FD5823"/>
    <w:rsid w:val="00FD59DA"/>
    <w:rsid w:val="00FD5D12"/>
    <w:rsid w:val="00FD65F2"/>
    <w:rsid w:val="00FD6624"/>
    <w:rsid w:val="00FD688C"/>
    <w:rsid w:val="00FD6A71"/>
    <w:rsid w:val="00FD6B96"/>
    <w:rsid w:val="00FD6D28"/>
    <w:rsid w:val="00FD71C0"/>
    <w:rsid w:val="00FD75BC"/>
    <w:rsid w:val="00FD7848"/>
    <w:rsid w:val="00FD7905"/>
    <w:rsid w:val="00FE013A"/>
    <w:rsid w:val="00FE0B39"/>
    <w:rsid w:val="00FE0FF6"/>
    <w:rsid w:val="00FE14C7"/>
    <w:rsid w:val="00FE174A"/>
    <w:rsid w:val="00FE1B5D"/>
    <w:rsid w:val="00FE1EA0"/>
    <w:rsid w:val="00FE2762"/>
    <w:rsid w:val="00FE2C88"/>
    <w:rsid w:val="00FE3582"/>
    <w:rsid w:val="00FE360E"/>
    <w:rsid w:val="00FE40E6"/>
    <w:rsid w:val="00FE4300"/>
    <w:rsid w:val="00FE4350"/>
    <w:rsid w:val="00FE49B8"/>
    <w:rsid w:val="00FE5119"/>
    <w:rsid w:val="00FE5B26"/>
    <w:rsid w:val="00FE5ED3"/>
    <w:rsid w:val="00FE680E"/>
    <w:rsid w:val="00FE6870"/>
    <w:rsid w:val="00FE6C91"/>
    <w:rsid w:val="00FE75CB"/>
    <w:rsid w:val="00FE7921"/>
    <w:rsid w:val="00FE7AF0"/>
    <w:rsid w:val="00FF1068"/>
    <w:rsid w:val="00FF11A3"/>
    <w:rsid w:val="00FF1A21"/>
    <w:rsid w:val="00FF2727"/>
    <w:rsid w:val="00FF320C"/>
    <w:rsid w:val="00FF32AF"/>
    <w:rsid w:val="00FF4589"/>
    <w:rsid w:val="00FF4EC8"/>
    <w:rsid w:val="00FF51CB"/>
    <w:rsid w:val="00FF52C2"/>
    <w:rsid w:val="00FF5318"/>
    <w:rsid w:val="00FF547D"/>
    <w:rsid w:val="00FF5676"/>
    <w:rsid w:val="00FF75D5"/>
    <w:rsid w:val="00FF7739"/>
    <w:rsid w:val="00FF79BB"/>
    <w:rsid w:val="01341992"/>
    <w:rsid w:val="014D51D2"/>
    <w:rsid w:val="01684EA8"/>
    <w:rsid w:val="01D12100"/>
    <w:rsid w:val="020172B6"/>
    <w:rsid w:val="02345D3E"/>
    <w:rsid w:val="028463C1"/>
    <w:rsid w:val="02916A99"/>
    <w:rsid w:val="02E820B7"/>
    <w:rsid w:val="03154FEA"/>
    <w:rsid w:val="036D13B4"/>
    <w:rsid w:val="03B434C5"/>
    <w:rsid w:val="03DF0238"/>
    <w:rsid w:val="03E5477C"/>
    <w:rsid w:val="04071242"/>
    <w:rsid w:val="04121430"/>
    <w:rsid w:val="041419C6"/>
    <w:rsid w:val="045862CA"/>
    <w:rsid w:val="047A2EAB"/>
    <w:rsid w:val="04DF0ABC"/>
    <w:rsid w:val="04E06600"/>
    <w:rsid w:val="05140B2C"/>
    <w:rsid w:val="0535306B"/>
    <w:rsid w:val="053E0704"/>
    <w:rsid w:val="053F1BC2"/>
    <w:rsid w:val="055D4C1C"/>
    <w:rsid w:val="058F48A1"/>
    <w:rsid w:val="059C4268"/>
    <w:rsid w:val="05CB4FD5"/>
    <w:rsid w:val="05DE1C8D"/>
    <w:rsid w:val="06196545"/>
    <w:rsid w:val="06A74C45"/>
    <w:rsid w:val="06B9688D"/>
    <w:rsid w:val="06C41AD0"/>
    <w:rsid w:val="06E723FE"/>
    <w:rsid w:val="075A43AD"/>
    <w:rsid w:val="076B1201"/>
    <w:rsid w:val="07717EC7"/>
    <w:rsid w:val="07870C56"/>
    <w:rsid w:val="07B74D7F"/>
    <w:rsid w:val="07D56FC5"/>
    <w:rsid w:val="08192B9D"/>
    <w:rsid w:val="082E5A7C"/>
    <w:rsid w:val="083C47C8"/>
    <w:rsid w:val="085419B8"/>
    <w:rsid w:val="089C4D8E"/>
    <w:rsid w:val="08A84E2A"/>
    <w:rsid w:val="08F238C7"/>
    <w:rsid w:val="09416195"/>
    <w:rsid w:val="09BF2F18"/>
    <w:rsid w:val="0A732F92"/>
    <w:rsid w:val="0A7C6933"/>
    <w:rsid w:val="0AA07833"/>
    <w:rsid w:val="0AAE5C7D"/>
    <w:rsid w:val="0AB45DA7"/>
    <w:rsid w:val="0ABB7B28"/>
    <w:rsid w:val="0AE03736"/>
    <w:rsid w:val="0B1038D0"/>
    <w:rsid w:val="0B412858"/>
    <w:rsid w:val="0B66574E"/>
    <w:rsid w:val="0B9556D2"/>
    <w:rsid w:val="0BA75CA6"/>
    <w:rsid w:val="0BBB488A"/>
    <w:rsid w:val="0BCB5E5C"/>
    <w:rsid w:val="0BCE3352"/>
    <w:rsid w:val="0BCE7FC9"/>
    <w:rsid w:val="0BD001E5"/>
    <w:rsid w:val="0BD939C6"/>
    <w:rsid w:val="0BF74B5C"/>
    <w:rsid w:val="0C4026C7"/>
    <w:rsid w:val="0C6A5EEB"/>
    <w:rsid w:val="0C707397"/>
    <w:rsid w:val="0C862AE1"/>
    <w:rsid w:val="0C9F3BCD"/>
    <w:rsid w:val="0CA652E2"/>
    <w:rsid w:val="0CD034B7"/>
    <w:rsid w:val="0D60520F"/>
    <w:rsid w:val="0DA05958"/>
    <w:rsid w:val="0DD53013"/>
    <w:rsid w:val="0E0446CA"/>
    <w:rsid w:val="0E245631"/>
    <w:rsid w:val="0E6C5826"/>
    <w:rsid w:val="0E746E91"/>
    <w:rsid w:val="0E7F70E5"/>
    <w:rsid w:val="0E802DE4"/>
    <w:rsid w:val="0E9F06E1"/>
    <w:rsid w:val="0EB95CAA"/>
    <w:rsid w:val="0EF861E8"/>
    <w:rsid w:val="0F051B95"/>
    <w:rsid w:val="0F3141D9"/>
    <w:rsid w:val="0F371A5F"/>
    <w:rsid w:val="0F3B0069"/>
    <w:rsid w:val="0F735724"/>
    <w:rsid w:val="0F761123"/>
    <w:rsid w:val="0F7D5671"/>
    <w:rsid w:val="0F82591C"/>
    <w:rsid w:val="0F9F3ED2"/>
    <w:rsid w:val="0FA336D9"/>
    <w:rsid w:val="10035232"/>
    <w:rsid w:val="10154FBC"/>
    <w:rsid w:val="102C3766"/>
    <w:rsid w:val="10910C35"/>
    <w:rsid w:val="109B0784"/>
    <w:rsid w:val="10A95C1E"/>
    <w:rsid w:val="10CA2C94"/>
    <w:rsid w:val="10E8572B"/>
    <w:rsid w:val="11695F5D"/>
    <w:rsid w:val="1183717D"/>
    <w:rsid w:val="11915D02"/>
    <w:rsid w:val="1213538B"/>
    <w:rsid w:val="124465DF"/>
    <w:rsid w:val="124A1819"/>
    <w:rsid w:val="128E3FEF"/>
    <w:rsid w:val="12DD353D"/>
    <w:rsid w:val="12E02653"/>
    <w:rsid w:val="130462C1"/>
    <w:rsid w:val="134E2745"/>
    <w:rsid w:val="138A2832"/>
    <w:rsid w:val="13B233BF"/>
    <w:rsid w:val="13D47707"/>
    <w:rsid w:val="13FE16C3"/>
    <w:rsid w:val="14031E43"/>
    <w:rsid w:val="14052EE5"/>
    <w:rsid w:val="142359F4"/>
    <w:rsid w:val="14642B9A"/>
    <w:rsid w:val="146C1006"/>
    <w:rsid w:val="14E20B2E"/>
    <w:rsid w:val="150027B7"/>
    <w:rsid w:val="150A1AB9"/>
    <w:rsid w:val="151100D8"/>
    <w:rsid w:val="15485FAD"/>
    <w:rsid w:val="154B6551"/>
    <w:rsid w:val="1585117A"/>
    <w:rsid w:val="15AE3DF3"/>
    <w:rsid w:val="163C561F"/>
    <w:rsid w:val="16464904"/>
    <w:rsid w:val="166C2B22"/>
    <w:rsid w:val="1673338A"/>
    <w:rsid w:val="16737545"/>
    <w:rsid w:val="16777A5E"/>
    <w:rsid w:val="167838D6"/>
    <w:rsid w:val="16AF241C"/>
    <w:rsid w:val="16F27811"/>
    <w:rsid w:val="16FB6A1F"/>
    <w:rsid w:val="16FF04CF"/>
    <w:rsid w:val="171E32D2"/>
    <w:rsid w:val="172D0940"/>
    <w:rsid w:val="177F79AB"/>
    <w:rsid w:val="17DF2DB7"/>
    <w:rsid w:val="17E83948"/>
    <w:rsid w:val="180337D4"/>
    <w:rsid w:val="180C4F63"/>
    <w:rsid w:val="18430E83"/>
    <w:rsid w:val="18492E7C"/>
    <w:rsid w:val="186553BA"/>
    <w:rsid w:val="18B04964"/>
    <w:rsid w:val="18B26447"/>
    <w:rsid w:val="18B7678D"/>
    <w:rsid w:val="18D66C1A"/>
    <w:rsid w:val="18E113C2"/>
    <w:rsid w:val="18EB589B"/>
    <w:rsid w:val="18FA595B"/>
    <w:rsid w:val="1936216B"/>
    <w:rsid w:val="197159D7"/>
    <w:rsid w:val="197D793E"/>
    <w:rsid w:val="19BE26C2"/>
    <w:rsid w:val="1A0A6845"/>
    <w:rsid w:val="1A224054"/>
    <w:rsid w:val="1A493C35"/>
    <w:rsid w:val="1A5449AB"/>
    <w:rsid w:val="1A5C50B6"/>
    <w:rsid w:val="1ACE1E6B"/>
    <w:rsid w:val="1AF17BE4"/>
    <w:rsid w:val="1AFE7DE4"/>
    <w:rsid w:val="1B180A0D"/>
    <w:rsid w:val="1B1B58FF"/>
    <w:rsid w:val="1B2914FA"/>
    <w:rsid w:val="1B2A67C6"/>
    <w:rsid w:val="1B65312A"/>
    <w:rsid w:val="1B683AF6"/>
    <w:rsid w:val="1B77206A"/>
    <w:rsid w:val="1B782BCC"/>
    <w:rsid w:val="1B8F6A34"/>
    <w:rsid w:val="1BAA351E"/>
    <w:rsid w:val="1BC317FA"/>
    <w:rsid w:val="1BFC33B8"/>
    <w:rsid w:val="1C333EA8"/>
    <w:rsid w:val="1C6B0A33"/>
    <w:rsid w:val="1C6D61C2"/>
    <w:rsid w:val="1C8F4584"/>
    <w:rsid w:val="1CA5094A"/>
    <w:rsid w:val="1CB3634E"/>
    <w:rsid w:val="1D482C64"/>
    <w:rsid w:val="1D4907BA"/>
    <w:rsid w:val="1D5A78FF"/>
    <w:rsid w:val="1D7F17F1"/>
    <w:rsid w:val="1DA2744A"/>
    <w:rsid w:val="1DF2327E"/>
    <w:rsid w:val="1DF350B1"/>
    <w:rsid w:val="1E0A4F5A"/>
    <w:rsid w:val="1E5B07BE"/>
    <w:rsid w:val="1E5E6324"/>
    <w:rsid w:val="1E63092D"/>
    <w:rsid w:val="1E9832DC"/>
    <w:rsid w:val="1ECE0D6E"/>
    <w:rsid w:val="1ED059AE"/>
    <w:rsid w:val="1EE7094A"/>
    <w:rsid w:val="1EF46326"/>
    <w:rsid w:val="1F005142"/>
    <w:rsid w:val="1F035C1A"/>
    <w:rsid w:val="1F0B6A3D"/>
    <w:rsid w:val="1F30645E"/>
    <w:rsid w:val="1F4A5A4E"/>
    <w:rsid w:val="1F6D57EB"/>
    <w:rsid w:val="1F934275"/>
    <w:rsid w:val="1F994A62"/>
    <w:rsid w:val="1FA2030D"/>
    <w:rsid w:val="1FA80684"/>
    <w:rsid w:val="1FAA70EC"/>
    <w:rsid w:val="1FAC7F66"/>
    <w:rsid w:val="1FCC5AAA"/>
    <w:rsid w:val="1FD27290"/>
    <w:rsid w:val="1FE063A4"/>
    <w:rsid w:val="1FE40327"/>
    <w:rsid w:val="201121E4"/>
    <w:rsid w:val="20435E57"/>
    <w:rsid w:val="205E0B95"/>
    <w:rsid w:val="207C7C48"/>
    <w:rsid w:val="20BD6F40"/>
    <w:rsid w:val="20BF6983"/>
    <w:rsid w:val="213012A5"/>
    <w:rsid w:val="2139343F"/>
    <w:rsid w:val="2148271B"/>
    <w:rsid w:val="214B01F7"/>
    <w:rsid w:val="21771C16"/>
    <w:rsid w:val="21AC649F"/>
    <w:rsid w:val="21BA7B2A"/>
    <w:rsid w:val="21E20C95"/>
    <w:rsid w:val="21F81FAA"/>
    <w:rsid w:val="22075DA6"/>
    <w:rsid w:val="225C420D"/>
    <w:rsid w:val="22DA3929"/>
    <w:rsid w:val="22F6449C"/>
    <w:rsid w:val="22FF6F9C"/>
    <w:rsid w:val="230D14F3"/>
    <w:rsid w:val="232E4A77"/>
    <w:rsid w:val="2338145B"/>
    <w:rsid w:val="234C354A"/>
    <w:rsid w:val="235F5FE0"/>
    <w:rsid w:val="23BB3090"/>
    <w:rsid w:val="247A1E54"/>
    <w:rsid w:val="247A6A08"/>
    <w:rsid w:val="248714BE"/>
    <w:rsid w:val="24975185"/>
    <w:rsid w:val="24A51BE5"/>
    <w:rsid w:val="24BB0446"/>
    <w:rsid w:val="24C24A66"/>
    <w:rsid w:val="24C975A5"/>
    <w:rsid w:val="24DB03A2"/>
    <w:rsid w:val="24DF1CC7"/>
    <w:rsid w:val="24EC21D5"/>
    <w:rsid w:val="25036AF1"/>
    <w:rsid w:val="253F159B"/>
    <w:rsid w:val="257E3863"/>
    <w:rsid w:val="25B60A97"/>
    <w:rsid w:val="25D31C77"/>
    <w:rsid w:val="25D41C93"/>
    <w:rsid w:val="25E477B1"/>
    <w:rsid w:val="260D7C2B"/>
    <w:rsid w:val="26904E0C"/>
    <w:rsid w:val="26F15E7D"/>
    <w:rsid w:val="26FC1A0C"/>
    <w:rsid w:val="27085F08"/>
    <w:rsid w:val="27154970"/>
    <w:rsid w:val="271A3D0F"/>
    <w:rsid w:val="275134AE"/>
    <w:rsid w:val="275C32A8"/>
    <w:rsid w:val="279D6589"/>
    <w:rsid w:val="27F70619"/>
    <w:rsid w:val="27FD4E61"/>
    <w:rsid w:val="28117017"/>
    <w:rsid w:val="28246C51"/>
    <w:rsid w:val="284702D0"/>
    <w:rsid w:val="28475436"/>
    <w:rsid w:val="284E6AEC"/>
    <w:rsid w:val="28700FB8"/>
    <w:rsid w:val="287C5BD0"/>
    <w:rsid w:val="28F04B16"/>
    <w:rsid w:val="28F94943"/>
    <w:rsid w:val="29115187"/>
    <w:rsid w:val="29151C09"/>
    <w:rsid w:val="29197527"/>
    <w:rsid w:val="29740685"/>
    <w:rsid w:val="29FE1241"/>
    <w:rsid w:val="2A04072B"/>
    <w:rsid w:val="2A48273F"/>
    <w:rsid w:val="2A922EC6"/>
    <w:rsid w:val="2AA1242C"/>
    <w:rsid w:val="2AB534A8"/>
    <w:rsid w:val="2AEB623A"/>
    <w:rsid w:val="2B0D7E55"/>
    <w:rsid w:val="2B441F47"/>
    <w:rsid w:val="2B8312E5"/>
    <w:rsid w:val="2B87409E"/>
    <w:rsid w:val="2B8B150B"/>
    <w:rsid w:val="2C1C09DF"/>
    <w:rsid w:val="2C215B4E"/>
    <w:rsid w:val="2C2A62E5"/>
    <w:rsid w:val="2C4C1061"/>
    <w:rsid w:val="2C652CF5"/>
    <w:rsid w:val="2C732509"/>
    <w:rsid w:val="2C922B0E"/>
    <w:rsid w:val="2CB37A18"/>
    <w:rsid w:val="2CFD21AB"/>
    <w:rsid w:val="2D044A62"/>
    <w:rsid w:val="2D093B17"/>
    <w:rsid w:val="2D4F7AB0"/>
    <w:rsid w:val="2D5941AC"/>
    <w:rsid w:val="2D6A580A"/>
    <w:rsid w:val="2D6F216B"/>
    <w:rsid w:val="2DDD2E77"/>
    <w:rsid w:val="2E1D68D6"/>
    <w:rsid w:val="2E9128D3"/>
    <w:rsid w:val="2E9A1D68"/>
    <w:rsid w:val="2EB74FF7"/>
    <w:rsid w:val="2ECD5827"/>
    <w:rsid w:val="2EFA5E37"/>
    <w:rsid w:val="2EFD002C"/>
    <w:rsid w:val="2F096A9C"/>
    <w:rsid w:val="2F5423DE"/>
    <w:rsid w:val="2F611CA7"/>
    <w:rsid w:val="2FAB7128"/>
    <w:rsid w:val="2FF01677"/>
    <w:rsid w:val="30034C5F"/>
    <w:rsid w:val="30B605A9"/>
    <w:rsid w:val="30C1399F"/>
    <w:rsid w:val="31261746"/>
    <w:rsid w:val="312C52C2"/>
    <w:rsid w:val="31801434"/>
    <w:rsid w:val="3191451F"/>
    <w:rsid w:val="31D45A06"/>
    <w:rsid w:val="31D744B1"/>
    <w:rsid w:val="31E31718"/>
    <w:rsid w:val="31EB0D71"/>
    <w:rsid w:val="321108FB"/>
    <w:rsid w:val="32745CE2"/>
    <w:rsid w:val="327C5E84"/>
    <w:rsid w:val="328E5FC6"/>
    <w:rsid w:val="32A64C11"/>
    <w:rsid w:val="33212E75"/>
    <w:rsid w:val="332F0678"/>
    <w:rsid w:val="33393C6A"/>
    <w:rsid w:val="335D6493"/>
    <w:rsid w:val="338031A5"/>
    <w:rsid w:val="339307A2"/>
    <w:rsid w:val="339A46D8"/>
    <w:rsid w:val="33BE0FA7"/>
    <w:rsid w:val="33CA2D0D"/>
    <w:rsid w:val="33FB1A28"/>
    <w:rsid w:val="341F7B95"/>
    <w:rsid w:val="346A1556"/>
    <w:rsid w:val="347B7B02"/>
    <w:rsid w:val="34E168A4"/>
    <w:rsid w:val="34F06421"/>
    <w:rsid w:val="350F50D4"/>
    <w:rsid w:val="35167971"/>
    <w:rsid w:val="3582099E"/>
    <w:rsid w:val="3611044F"/>
    <w:rsid w:val="36330B76"/>
    <w:rsid w:val="36411ABE"/>
    <w:rsid w:val="36742F08"/>
    <w:rsid w:val="367F1C4B"/>
    <w:rsid w:val="36801F2E"/>
    <w:rsid w:val="368911D1"/>
    <w:rsid w:val="369301D6"/>
    <w:rsid w:val="36A078B4"/>
    <w:rsid w:val="36C017CB"/>
    <w:rsid w:val="36C40E81"/>
    <w:rsid w:val="36C74C2D"/>
    <w:rsid w:val="36D269C2"/>
    <w:rsid w:val="36E96D2C"/>
    <w:rsid w:val="370D4430"/>
    <w:rsid w:val="370F217F"/>
    <w:rsid w:val="37651380"/>
    <w:rsid w:val="379F4ED0"/>
    <w:rsid w:val="37B96AC5"/>
    <w:rsid w:val="37CA3231"/>
    <w:rsid w:val="37CE127B"/>
    <w:rsid w:val="37E41D15"/>
    <w:rsid w:val="37EE6A0F"/>
    <w:rsid w:val="38121064"/>
    <w:rsid w:val="384946D4"/>
    <w:rsid w:val="385224E1"/>
    <w:rsid w:val="387B165F"/>
    <w:rsid w:val="38967D1D"/>
    <w:rsid w:val="389D2EAB"/>
    <w:rsid w:val="39053B73"/>
    <w:rsid w:val="39195124"/>
    <w:rsid w:val="3920696A"/>
    <w:rsid w:val="39466502"/>
    <w:rsid w:val="39565449"/>
    <w:rsid w:val="39A952C5"/>
    <w:rsid w:val="39BF74EB"/>
    <w:rsid w:val="39FD1350"/>
    <w:rsid w:val="3A085321"/>
    <w:rsid w:val="3A325132"/>
    <w:rsid w:val="3A5119A4"/>
    <w:rsid w:val="3A5C69EA"/>
    <w:rsid w:val="3A744958"/>
    <w:rsid w:val="3AA22155"/>
    <w:rsid w:val="3AC1447C"/>
    <w:rsid w:val="3AEE1649"/>
    <w:rsid w:val="3B131490"/>
    <w:rsid w:val="3B303DD6"/>
    <w:rsid w:val="3BAC54C2"/>
    <w:rsid w:val="3BB27D28"/>
    <w:rsid w:val="3C121815"/>
    <w:rsid w:val="3C7C008F"/>
    <w:rsid w:val="3C845922"/>
    <w:rsid w:val="3C8C7BE0"/>
    <w:rsid w:val="3CCA02E2"/>
    <w:rsid w:val="3CCA449F"/>
    <w:rsid w:val="3CF62138"/>
    <w:rsid w:val="3D017C5F"/>
    <w:rsid w:val="3D390E2F"/>
    <w:rsid w:val="3D422640"/>
    <w:rsid w:val="3D5355CD"/>
    <w:rsid w:val="3D5E1B9F"/>
    <w:rsid w:val="3D9D50E3"/>
    <w:rsid w:val="3DBA066A"/>
    <w:rsid w:val="3DD06362"/>
    <w:rsid w:val="3E060B46"/>
    <w:rsid w:val="3E1B25D3"/>
    <w:rsid w:val="3E4A6503"/>
    <w:rsid w:val="3E694CE5"/>
    <w:rsid w:val="3EB7720A"/>
    <w:rsid w:val="3F5C02BE"/>
    <w:rsid w:val="3F5E3D27"/>
    <w:rsid w:val="3FA41308"/>
    <w:rsid w:val="400E14C8"/>
    <w:rsid w:val="4020467D"/>
    <w:rsid w:val="40451665"/>
    <w:rsid w:val="404C42F6"/>
    <w:rsid w:val="40C77BAD"/>
    <w:rsid w:val="40CC20A2"/>
    <w:rsid w:val="40EF3005"/>
    <w:rsid w:val="41025C34"/>
    <w:rsid w:val="41420399"/>
    <w:rsid w:val="41441B3E"/>
    <w:rsid w:val="4151258D"/>
    <w:rsid w:val="41934C5A"/>
    <w:rsid w:val="41AB7EF5"/>
    <w:rsid w:val="41DC209F"/>
    <w:rsid w:val="4208172E"/>
    <w:rsid w:val="426F2C7C"/>
    <w:rsid w:val="42A63425"/>
    <w:rsid w:val="42C057F2"/>
    <w:rsid w:val="42F920BE"/>
    <w:rsid w:val="42FE5D3B"/>
    <w:rsid w:val="43083DCB"/>
    <w:rsid w:val="434C64BC"/>
    <w:rsid w:val="43587F38"/>
    <w:rsid w:val="437E6926"/>
    <w:rsid w:val="43B81A26"/>
    <w:rsid w:val="43F25818"/>
    <w:rsid w:val="43F97CBE"/>
    <w:rsid w:val="440F7F4E"/>
    <w:rsid w:val="44463F59"/>
    <w:rsid w:val="4459017B"/>
    <w:rsid w:val="44601558"/>
    <w:rsid w:val="44CA524B"/>
    <w:rsid w:val="44FB701F"/>
    <w:rsid w:val="450D2286"/>
    <w:rsid w:val="458372BE"/>
    <w:rsid w:val="45A448D0"/>
    <w:rsid w:val="45B46C25"/>
    <w:rsid w:val="45BF09F6"/>
    <w:rsid w:val="45DD3D1F"/>
    <w:rsid w:val="45E3545E"/>
    <w:rsid w:val="45F05899"/>
    <w:rsid w:val="468324C9"/>
    <w:rsid w:val="46A351E3"/>
    <w:rsid w:val="46C552C4"/>
    <w:rsid w:val="46CC6364"/>
    <w:rsid w:val="472E7FEA"/>
    <w:rsid w:val="476E6513"/>
    <w:rsid w:val="47720889"/>
    <w:rsid w:val="47906FA0"/>
    <w:rsid w:val="47912B64"/>
    <w:rsid w:val="47992402"/>
    <w:rsid w:val="479B7297"/>
    <w:rsid w:val="47AA28F7"/>
    <w:rsid w:val="47DE7CD6"/>
    <w:rsid w:val="481B34EB"/>
    <w:rsid w:val="481D2881"/>
    <w:rsid w:val="482F5B4C"/>
    <w:rsid w:val="483A3618"/>
    <w:rsid w:val="48833C1D"/>
    <w:rsid w:val="48AB6D0B"/>
    <w:rsid w:val="48AE07FD"/>
    <w:rsid w:val="48BC3C6B"/>
    <w:rsid w:val="48C44DEE"/>
    <w:rsid w:val="492B3B75"/>
    <w:rsid w:val="49490623"/>
    <w:rsid w:val="49672DD1"/>
    <w:rsid w:val="497A1674"/>
    <w:rsid w:val="49802BEB"/>
    <w:rsid w:val="499251F8"/>
    <w:rsid w:val="49B87DF8"/>
    <w:rsid w:val="49C06EB3"/>
    <w:rsid w:val="49DC565F"/>
    <w:rsid w:val="4A1A19A8"/>
    <w:rsid w:val="4A305840"/>
    <w:rsid w:val="4A377527"/>
    <w:rsid w:val="4A54157B"/>
    <w:rsid w:val="4A7257C7"/>
    <w:rsid w:val="4A8E4B4C"/>
    <w:rsid w:val="4AAE569B"/>
    <w:rsid w:val="4AB75652"/>
    <w:rsid w:val="4ACB7FF7"/>
    <w:rsid w:val="4AEE41B5"/>
    <w:rsid w:val="4B1875A4"/>
    <w:rsid w:val="4B4B1938"/>
    <w:rsid w:val="4B533BA7"/>
    <w:rsid w:val="4B8D109C"/>
    <w:rsid w:val="4BB04AD1"/>
    <w:rsid w:val="4C027487"/>
    <w:rsid w:val="4C150D5C"/>
    <w:rsid w:val="4C9924E6"/>
    <w:rsid w:val="4CA7328C"/>
    <w:rsid w:val="4CB57D3C"/>
    <w:rsid w:val="4CED41D2"/>
    <w:rsid w:val="4CF603FD"/>
    <w:rsid w:val="4D091698"/>
    <w:rsid w:val="4D197DA7"/>
    <w:rsid w:val="4D3F331D"/>
    <w:rsid w:val="4D4A0A4C"/>
    <w:rsid w:val="4D5B6182"/>
    <w:rsid w:val="4D8B3589"/>
    <w:rsid w:val="4D93249A"/>
    <w:rsid w:val="4D9A7C5A"/>
    <w:rsid w:val="4D9E48F7"/>
    <w:rsid w:val="4DA47DD5"/>
    <w:rsid w:val="4DAB1014"/>
    <w:rsid w:val="4DBB797F"/>
    <w:rsid w:val="4DC76879"/>
    <w:rsid w:val="4DEF0CE1"/>
    <w:rsid w:val="4EC11740"/>
    <w:rsid w:val="4EE227C4"/>
    <w:rsid w:val="4F39541A"/>
    <w:rsid w:val="4F5705EC"/>
    <w:rsid w:val="4FB65C53"/>
    <w:rsid w:val="4FEA103E"/>
    <w:rsid w:val="4FF13487"/>
    <w:rsid w:val="5006529C"/>
    <w:rsid w:val="50167F78"/>
    <w:rsid w:val="50213B16"/>
    <w:rsid w:val="504B57C3"/>
    <w:rsid w:val="50642376"/>
    <w:rsid w:val="506B2D33"/>
    <w:rsid w:val="50A53D65"/>
    <w:rsid w:val="50A75E36"/>
    <w:rsid w:val="50B75DA1"/>
    <w:rsid w:val="50BE4056"/>
    <w:rsid w:val="50D00CA9"/>
    <w:rsid w:val="50E752F7"/>
    <w:rsid w:val="51076E21"/>
    <w:rsid w:val="512A0FA7"/>
    <w:rsid w:val="514A3712"/>
    <w:rsid w:val="51503275"/>
    <w:rsid w:val="51E82002"/>
    <w:rsid w:val="521B09A6"/>
    <w:rsid w:val="521E1B03"/>
    <w:rsid w:val="52A9648C"/>
    <w:rsid w:val="53025A0E"/>
    <w:rsid w:val="53136554"/>
    <w:rsid w:val="53227828"/>
    <w:rsid w:val="533C3960"/>
    <w:rsid w:val="5357548D"/>
    <w:rsid w:val="536E7733"/>
    <w:rsid w:val="53AA1668"/>
    <w:rsid w:val="53F16365"/>
    <w:rsid w:val="54146E0A"/>
    <w:rsid w:val="54281F1B"/>
    <w:rsid w:val="54362F26"/>
    <w:rsid w:val="5440484D"/>
    <w:rsid w:val="54655FA7"/>
    <w:rsid w:val="54923840"/>
    <w:rsid w:val="54B17058"/>
    <w:rsid w:val="54D27C4A"/>
    <w:rsid w:val="54D453D4"/>
    <w:rsid w:val="54DF5E53"/>
    <w:rsid w:val="54EB0E2C"/>
    <w:rsid w:val="54F040B1"/>
    <w:rsid w:val="550D0CDB"/>
    <w:rsid w:val="552F6F4B"/>
    <w:rsid w:val="55303F6F"/>
    <w:rsid w:val="55327D58"/>
    <w:rsid w:val="55436812"/>
    <w:rsid w:val="5547445B"/>
    <w:rsid w:val="55512E3A"/>
    <w:rsid w:val="5576222C"/>
    <w:rsid w:val="559C29F2"/>
    <w:rsid w:val="55A2710F"/>
    <w:rsid w:val="55AC29D7"/>
    <w:rsid w:val="55DD10D2"/>
    <w:rsid w:val="56226E25"/>
    <w:rsid w:val="564404C9"/>
    <w:rsid w:val="564A1FBA"/>
    <w:rsid w:val="56A24244"/>
    <w:rsid w:val="56CF1FCA"/>
    <w:rsid w:val="56D21194"/>
    <w:rsid w:val="56FE22C4"/>
    <w:rsid w:val="57104A3D"/>
    <w:rsid w:val="571145E2"/>
    <w:rsid w:val="57236159"/>
    <w:rsid w:val="572F3581"/>
    <w:rsid w:val="57760390"/>
    <w:rsid w:val="5790546F"/>
    <w:rsid w:val="57A0278C"/>
    <w:rsid w:val="57C00D7E"/>
    <w:rsid w:val="57E848EC"/>
    <w:rsid w:val="57EA44D3"/>
    <w:rsid w:val="580C0178"/>
    <w:rsid w:val="58103DEF"/>
    <w:rsid w:val="5831621D"/>
    <w:rsid w:val="5854577F"/>
    <w:rsid w:val="58711C1E"/>
    <w:rsid w:val="588C3DC9"/>
    <w:rsid w:val="58A26949"/>
    <w:rsid w:val="58F374B5"/>
    <w:rsid w:val="58FA3BC3"/>
    <w:rsid w:val="58FC03C0"/>
    <w:rsid w:val="59171C48"/>
    <w:rsid w:val="59287D82"/>
    <w:rsid w:val="592D02AB"/>
    <w:rsid w:val="59357DD3"/>
    <w:rsid w:val="5937759D"/>
    <w:rsid w:val="593C7FF7"/>
    <w:rsid w:val="597674B4"/>
    <w:rsid w:val="598F0205"/>
    <w:rsid w:val="59A270E8"/>
    <w:rsid w:val="59AC19B3"/>
    <w:rsid w:val="59AD125E"/>
    <w:rsid w:val="59BB40E4"/>
    <w:rsid w:val="59D9044C"/>
    <w:rsid w:val="59DB6105"/>
    <w:rsid w:val="59E672E5"/>
    <w:rsid w:val="59EA7868"/>
    <w:rsid w:val="5A420389"/>
    <w:rsid w:val="5A447ECC"/>
    <w:rsid w:val="5A7E4377"/>
    <w:rsid w:val="5A8521C4"/>
    <w:rsid w:val="5AC05FE8"/>
    <w:rsid w:val="5ADE7073"/>
    <w:rsid w:val="5AE60CFE"/>
    <w:rsid w:val="5AE86E19"/>
    <w:rsid w:val="5AFF2532"/>
    <w:rsid w:val="5B12538F"/>
    <w:rsid w:val="5B224A6F"/>
    <w:rsid w:val="5B2415DA"/>
    <w:rsid w:val="5B5F0125"/>
    <w:rsid w:val="5B6E05AE"/>
    <w:rsid w:val="5B792D6C"/>
    <w:rsid w:val="5BC966F1"/>
    <w:rsid w:val="5BDF41F6"/>
    <w:rsid w:val="5BE738DA"/>
    <w:rsid w:val="5BF66AC0"/>
    <w:rsid w:val="5C2E18E1"/>
    <w:rsid w:val="5C3C2C27"/>
    <w:rsid w:val="5C543934"/>
    <w:rsid w:val="5C577797"/>
    <w:rsid w:val="5CA63EF7"/>
    <w:rsid w:val="5CB12CF2"/>
    <w:rsid w:val="5CB3218A"/>
    <w:rsid w:val="5CB63289"/>
    <w:rsid w:val="5E167201"/>
    <w:rsid w:val="5E514EEA"/>
    <w:rsid w:val="5E9651BB"/>
    <w:rsid w:val="5E9720DE"/>
    <w:rsid w:val="5E985848"/>
    <w:rsid w:val="5EE02631"/>
    <w:rsid w:val="5F1F6496"/>
    <w:rsid w:val="5F301C89"/>
    <w:rsid w:val="5F456E21"/>
    <w:rsid w:val="5F527BDE"/>
    <w:rsid w:val="5F827648"/>
    <w:rsid w:val="5FA239DF"/>
    <w:rsid w:val="5FAA26D4"/>
    <w:rsid w:val="5FE36C82"/>
    <w:rsid w:val="608A0914"/>
    <w:rsid w:val="609E27DC"/>
    <w:rsid w:val="609E5DF9"/>
    <w:rsid w:val="60CA3B14"/>
    <w:rsid w:val="611500EE"/>
    <w:rsid w:val="611C58AA"/>
    <w:rsid w:val="61473DB6"/>
    <w:rsid w:val="614F62DF"/>
    <w:rsid w:val="615F47EF"/>
    <w:rsid w:val="61701686"/>
    <w:rsid w:val="6173119D"/>
    <w:rsid w:val="6175697A"/>
    <w:rsid w:val="61E84258"/>
    <w:rsid w:val="61F06875"/>
    <w:rsid w:val="62072592"/>
    <w:rsid w:val="62120AF1"/>
    <w:rsid w:val="62602489"/>
    <w:rsid w:val="627204F9"/>
    <w:rsid w:val="627B45A9"/>
    <w:rsid w:val="628C42E3"/>
    <w:rsid w:val="628F2743"/>
    <w:rsid w:val="62E9582D"/>
    <w:rsid w:val="63085C74"/>
    <w:rsid w:val="632D52B1"/>
    <w:rsid w:val="63314711"/>
    <w:rsid w:val="638467A7"/>
    <w:rsid w:val="63F244A3"/>
    <w:rsid w:val="64020894"/>
    <w:rsid w:val="647760B9"/>
    <w:rsid w:val="64E377B1"/>
    <w:rsid w:val="65254108"/>
    <w:rsid w:val="65991E84"/>
    <w:rsid w:val="65A61CCA"/>
    <w:rsid w:val="65BE36F6"/>
    <w:rsid w:val="65CB6BCE"/>
    <w:rsid w:val="65FC7651"/>
    <w:rsid w:val="65FF7A5D"/>
    <w:rsid w:val="662212E9"/>
    <w:rsid w:val="669D7183"/>
    <w:rsid w:val="66B73A6C"/>
    <w:rsid w:val="66BB4713"/>
    <w:rsid w:val="66E1420F"/>
    <w:rsid w:val="66ED2EC6"/>
    <w:rsid w:val="66FE6DD6"/>
    <w:rsid w:val="6728001F"/>
    <w:rsid w:val="672D1223"/>
    <w:rsid w:val="67573B5F"/>
    <w:rsid w:val="678526FB"/>
    <w:rsid w:val="67B85E3C"/>
    <w:rsid w:val="67EF72DA"/>
    <w:rsid w:val="68000388"/>
    <w:rsid w:val="68171831"/>
    <w:rsid w:val="681D1709"/>
    <w:rsid w:val="68307C69"/>
    <w:rsid w:val="683C1E96"/>
    <w:rsid w:val="6843281D"/>
    <w:rsid w:val="68433ABE"/>
    <w:rsid w:val="684515AB"/>
    <w:rsid w:val="68472D52"/>
    <w:rsid w:val="6877604B"/>
    <w:rsid w:val="688D25B7"/>
    <w:rsid w:val="68942691"/>
    <w:rsid w:val="68963F7A"/>
    <w:rsid w:val="68A85E9E"/>
    <w:rsid w:val="69125F32"/>
    <w:rsid w:val="69142594"/>
    <w:rsid w:val="693E0368"/>
    <w:rsid w:val="693F4241"/>
    <w:rsid w:val="6961642E"/>
    <w:rsid w:val="6971099E"/>
    <w:rsid w:val="6A2B0AC4"/>
    <w:rsid w:val="6A5B7C26"/>
    <w:rsid w:val="6A865F51"/>
    <w:rsid w:val="6AC05C4D"/>
    <w:rsid w:val="6ACA2B8E"/>
    <w:rsid w:val="6AE02E0C"/>
    <w:rsid w:val="6AF93038"/>
    <w:rsid w:val="6B087749"/>
    <w:rsid w:val="6B5258C3"/>
    <w:rsid w:val="6BA52610"/>
    <w:rsid w:val="6BE63127"/>
    <w:rsid w:val="6C2B60C2"/>
    <w:rsid w:val="6C2C1D4C"/>
    <w:rsid w:val="6C4C4B24"/>
    <w:rsid w:val="6C553917"/>
    <w:rsid w:val="6C6062CD"/>
    <w:rsid w:val="6C726266"/>
    <w:rsid w:val="6CB41173"/>
    <w:rsid w:val="6CBA23DB"/>
    <w:rsid w:val="6CCB1CF7"/>
    <w:rsid w:val="6CD80BE2"/>
    <w:rsid w:val="6CF74283"/>
    <w:rsid w:val="6CF75870"/>
    <w:rsid w:val="6D184DFC"/>
    <w:rsid w:val="6D1B4046"/>
    <w:rsid w:val="6D1E1A8B"/>
    <w:rsid w:val="6D4A298C"/>
    <w:rsid w:val="6D8112D8"/>
    <w:rsid w:val="6D8D5177"/>
    <w:rsid w:val="6DB209DD"/>
    <w:rsid w:val="6DCE528F"/>
    <w:rsid w:val="6E227D8E"/>
    <w:rsid w:val="6E5C10F8"/>
    <w:rsid w:val="6EA46026"/>
    <w:rsid w:val="6EB730B4"/>
    <w:rsid w:val="6ED46FC0"/>
    <w:rsid w:val="6F0F3964"/>
    <w:rsid w:val="6F591E65"/>
    <w:rsid w:val="6F703A5C"/>
    <w:rsid w:val="6FF26001"/>
    <w:rsid w:val="70080B49"/>
    <w:rsid w:val="703E57D3"/>
    <w:rsid w:val="70796F6F"/>
    <w:rsid w:val="709B4FEE"/>
    <w:rsid w:val="709F5405"/>
    <w:rsid w:val="71134EBB"/>
    <w:rsid w:val="71233B0F"/>
    <w:rsid w:val="71284988"/>
    <w:rsid w:val="715E70D4"/>
    <w:rsid w:val="71734624"/>
    <w:rsid w:val="71986A24"/>
    <w:rsid w:val="71D240B7"/>
    <w:rsid w:val="71F10EF5"/>
    <w:rsid w:val="71F84782"/>
    <w:rsid w:val="72142993"/>
    <w:rsid w:val="72143476"/>
    <w:rsid w:val="72445FC2"/>
    <w:rsid w:val="72474D5B"/>
    <w:rsid w:val="725D3E8F"/>
    <w:rsid w:val="72727FE3"/>
    <w:rsid w:val="729E492D"/>
    <w:rsid w:val="72E219F3"/>
    <w:rsid w:val="72EE18B1"/>
    <w:rsid w:val="732C523D"/>
    <w:rsid w:val="73541F4D"/>
    <w:rsid w:val="73AF7DBD"/>
    <w:rsid w:val="73B2521D"/>
    <w:rsid w:val="73BB2B7D"/>
    <w:rsid w:val="73C80CD5"/>
    <w:rsid w:val="73F71354"/>
    <w:rsid w:val="73FA5A9A"/>
    <w:rsid w:val="74173A6B"/>
    <w:rsid w:val="74272B18"/>
    <w:rsid w:val="74452E81"/>
    <w:rsid w:val="74692974"/>
    <w:rsid w:val="746E0ED8"/>
    <w:rsid w:val="74832E6D"/>
    <w:rsid w:val="74954C38"/>
    <w:rsid w:val="74F129BA"/>
    <w:rsid w:val="74F936F3"/>
    <w:rsid w:val="7528599B"/>
    <w:rsid w:val="75446734"/>
    <w:rsid w:val="75577D69"/>
    <w:rsid w:val="75587528"/>
    <w:rsid w:val="75610AF5"/>
    <w:rsid w:val="75613F6E"/>
    <w:rsid w:val="75654E9B"/>
    <w:rsid w:val="75A765F2"/>
    <w:rsid w:val="75A8110A"/>
    <w:rsid w:val="75DB6A5E"/>
    <w:rsid w:val="75F4403B"/>
    <w:rsid w:val="760C03A3"/>
    <w:rsid w:val="760D56B9"/>
    <w:rsid w:val="76234FBD"/>
    <w:rsid w:val="762C32AB"/>
    <w:rsid w:val="764064C7"/>
    <w:rsid w:val="76566243"/>
    <w:rsid w:val="767369A4"/>
    <w:rsid w:val="768D3262"/>
    <w:rsid w:val="769526AC"/>
    <w:rsid w:val="76BB3F0E"/>
    <w:rsid w:val="76BE5C15"/>
    <w:rsid w:val="76E668CB"/>
    <w:rsid w:val="76EF0714"/>
    <w:rsid w:val="7736241F"/>
    <w:rsid w:val="773F09EB"/>
    <w:rsid w:val="77E67E2C"/>
    <w:rsid w:val="789105C6"/>
    <w:rsid w:val="78B63FE1"/>
    <w:rsid w:val="78D66E5B"/>
    <w:rsid w:val="78DB6045"/>
    <w:rsid w:val="78DB7B91"/>
    <w:rsid w:val="794E108B"/>
    <w:rsid w:val="796E03CF"/>
    <w:rsid w:val="798A1095"/>
    <w:rsid w:val="79B67E16"/>
    <w:rsid w:val="79CE54D3"/>
    <w:rsid w:val="79F36E9C"/>
    <w:rsid w:val="7A182932"/>
    <w:rsid w:val="7A1B3840"/>
    <w:rsid w:val="7A670FCA"/>
    <w:rsid w:val="7A8726D8"/>
    <w:rsid w:val="7AA44B50"/>
    <w:rsid w:val="7AB254C8"/>
    <w:rsid w:val="7AC52CCB"/>
    <w:rsid w:val="7AD407A0"/>
    <w:rsid w:val="7AE100FB"/>
    <w:rsid w:val="7B051B65"/>
    <w:rsid w:val="7B116CEB"/>
    <w:rsid w:val="7B3B1A4F"/>
    <w:rsid w:val="7B581BAC"/>
    <w:rsid w:val="7BAC64FB"/>
    <w:rsid w:val="7BC00F8B"/>
    <w:rsid w:val="7BC8200B"/>
    <w:rsid w:val="7BE24469"/>
    <w:rsid w:val="7C00523E"/>
    <w:rsid w:val="7C0D2017"/>
    <w:rsid w:val="7C165B89"/>
    <w:rsid w:val="7C282F0F"/>
    <w:rsid w:val="7C63472B"/>
    <w:rsid w:val="7C8B7F19"/>
    <w:rsid w:val="7CA75958"/>
    <w:rsid w:val="7CBB32B2"/>
    <w:rsid w:val="7CC73207"/>
    <w:rsid w:val="7CF6669E"/>
    <w:rsid w:val="7D1D72BE"/>
    <w:rsid w:val="7D2339F7"/>
    <w:rsid w:val="7D2A7E1A"/>
    <w:rsid w:val="7D3D2711"/>
    <w:rsid w:val="7D591A94"/>
    <w:rsid w:val="7D61408B"/>
    <w:rsid w:val="7DAF173B"/>
    <w:rsid w:val="7DCB1EDB"/>
    <w:rsid w:val="7DE00DAB"/>
    <w:rsid w:val="7DE52AE3"/>
    <w:rsid w:val="7DFC7874"/>
    <w:rsid w:val="7E196910"/>
    <w:rsid w:val="7E2C5444"/>
    <w:rsid w:val="7E4B1CC8"/>
    <w:rsid w:val="7E5779C0"/>
    <w:rsid w:val="7EB11480"/>
    <w:rsid w:val="7EF62BCD"/>
    <w:rsid w:val="7F0E3353"/>
    <w:rsid w:val="7F2D357E"/>
    <w:rsid w:val="7F313EA0"/>
    <w:rsid w:val="7F420E22"/>
    <w:rsid w:val="7F527ED7"/>
    <w:rsid w:val="7FAB2710"/>
    <w:rsid w:val="7FE44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F27D1"/>
  <w15:docId w15:val="{157D71A8-C2FD-493F-A8D0-A8A4C910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qFormat="1"/>
    <w:lsdException w:name="footnote text" w:semiHidden="1" w:qFormat="1"/>
    <w:lsdException w:name="annotation text" w:semiHidden="1" w:uiPriority="99" w:qFormat="1"/>
    <w:lsdException w:name="header" w:qFormat="1"/>
    <w:lsdException w:name="footer" w:qFormat="1"/>
    <w:lsdException w:name="caption" w:qFormat="1"/>
    <w:lsdException w:name="envelope address" w:semiHidden="1" w:qFormat="1"/>
    <w:lsdException w:name="envelope return" w:semiHidden="1" w:qFormat="1"/>
    <w:lsdException w:name="footnote reference" w:semiHidden="1" w:qFormat="1"/>
    <w:lsdException w:name="annotation reference" w:semiHidden="1" w:qFormat="1"/>
    <w:lsdException w:name="line number" w:semiHidden="1" w:qFormat="1"/>
    <w:lsdException w:name="page number" w:semiHidden="1" w:qFormat="1"/>
    <w:lsdException w:name="endnote text" w:uiPriority="99"/>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uiPriority="99" w:qFormat="1"/>
    <w:lsdException w:name="List Number 4" w:semiHidden="1" w:uiPriority="99" w:qFormat="1"/>
    <w:lsdException w:name="List Number 5" w:semiHidden="1" w:uiPriority="99" w:qFormat="1"/>
    <w:lsdException w:name="Title" w:uiPriority="99" w:qFormat="1"/>
    <w:lsdException w:name="Closing" w:semiHidden="1" w:qFormat="1"/>
    <w:lsdException w:name="Signature" w:semiHidden="1" w:qFormat="1"/>
    <w:lsdException w:name="Default Paragraph Font" w:semiHidden="1" w:qFormat="1"/>
    <w:lsdException w:name="Body Text" w:qFormat="1"/>
    <w:lsdException w:name="Body Text Indent" w:semiHidden="1" w:uiPriority="99"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uiPriority="99" w:qFormat="1"/>
    <w:lsdException w:name="Body Text First Indent" w:semiHidden="1" w:uiPriority="99" w:qFormat="1"/>
    <w:lsdException w:name="Body Text First Indent 2" w:semiHidden="1" w:qFormat="1"/>
    <w:lsdException w:name="Note Heading" w:semiHidden="1" w:qFormat="1"/>
    <w:lsdException w:name="Body Text 2" w:semiHidden="1" w:uiPriority="99" w:qFormat="1"/>
    <w:lsdException w:name="Body Text 3" w:semiHidden="1" w:uiPriority="99" w:qFormat="1"/>
    <w:lsdException w:name="Body Text Indent 2" w:semiHidden="1" w:uiPriority="99" w:qFormat="1"/>
    <w:lsdException w:name="Body Text Indent 3" w:semiHidden="1" w:qFormat="1"/>
    <w:lsdException w:name="Block Text" w:semiHidden="1" w:qFormat="1"/>
    <w:lsdException w:name="Hyperlink" w:semiHidden="1" w:qFormat="1"/>
    <w:lsdException w:name="FollowedHyperlink" w:semiHidden="1" w:qFormat="1"/>
    <w:lsdException w:name="Strong" w:qFormat="1"/>
    <w:lsdException w:name="Emphasis" w:qFormat="1"/>
    <w:lsdException w:name="Document Map" w:semiHidden="1" w:uiPriority="99" w:qFormat="1"/>
    <w:lsdException w:name="Plain Text" w:semiHidden="1" w:uiPriority="99"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after="180"/>
    </w:pPr>
    <w:rPr>
      <w:rFonts w:eastAsia="ＭＳ 明朝"/>
      <w:sz w:val="22"/>
      <w:lang w:val="en-GB" w:eastAsia="en-US"/>
    </w:rPr>
  </w:style>
  <w:style w:type="paragraph" w:styleId="10">
    <w:name w:val="heading 1"/>
    <w:aliases w:val="H1,NMP Heading 1,h1,app heading 1,l1,Memo Heading 1,h11,h12,h13,h14,h15,h16,h17,h111,h121,h131,h141,h151,h161,h18,h112,h122,h132,h142,h152,h162,h19,h113,h123,h133,h143,h153,h163,1,Section of paper,Heading 1_a,Huvudrubrik,heading 1,Titre§"/>
    <w:next w:val="a1"/>
    <w:link w:val="11"/>
    <w:qFormat/>
    <w:pPr>
      <w:keepNext/>
      <w:keepLines/>
      <w:numPr>
        <w:numId w:val="1"/>
      </w:numPr>
      <w:pBdr>
        <w:top w:val="single" w:sz="12" w:space="3" w:color="auto"/>
      </w:pBdr>
      <w:spacing w:before="240" w:after="180"/>
      <w:outlineLvl w:val="0"/>
    </w:pPr>
    <w:rPr>
      <w:rFonts w:ascii="Arial" w:eastAsia="ＭＳ 明朝"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pPr>
      <w:numPr>
        <w:ilvl w:val="1"/>
        <w:numId w:val="2"/>
      </w:numPr>
      <w:pBdr>
        <w:top w:val="none" w:sz="0" w:space="0" w:color="auto"/>
      </w:pBdr>
      <w:spacing w:before="160" w:after="120"/>
      <w:outlineLvl w:val="1"/>
    </w:pPr>
    <w:rPr>
      <w:sz w:val="28"/>
      <w:szCs w:val="28"/>
    </w:rPr>
  </w:style>
  <w:style w:type="paragraph" w:styleId="30">
    <w:name w:val="heading 3"/>
    <w:aliases w:val="Underrubrik2,H3,h3,Memo Heading 3,no break,0H,l3,3,list 3,Head 3,1.1.1,3rd level,Major Section Sub Section,PA Minor Section,Head3,Level 3 Head,31,32,33,311,321,34,312,322,35,313,323,36,314,324,37,315,325,38,316,326,39,317,327,310,318,328,hello"/>
    <w:basedOn w:val="2"/>
    <w:next w:val="a1"/>
    <w:link w:val="31"/>
    <w:qFormat/>
    <w:pPr>
      <w:numPr>
        <w:ilvl w:val="2"/>
      </w:numPr>
      <w:spacing w:before="120"/>
      <w:outlineLvl w:val="2"/>
    </w:pPr>
  </w:style>
  <w:style w:type="paragraph" w:styleId="40">
    <w:name w:val="heading 4"/>
    <w:aliases w:val="h4,H4,H41,h41,H42,h42,H43,h43,H411,h411,H421,h421,H44,h44,H412,h412,H422,h422,H431,h431,H45,h45,H413,h413,H423,h423,H432,h432,H46,h46,H47,h47,Memo Heading 4,Memo Heading 5,Heading,4,Memo,5,4H,Head4,heading 4,41,42,43,411,421,44,412,422,45,bre"/>
    <w:basedOn w:val="30"/>
    <w:next w:val="a1"/>
    <w:link w:val="41"/>
    <w:qFormat/>
    <w:pPr>
      <w:numPr>
        <w:ilvl w:val="3"/>
      </w:numPr>
      <w:outlineLvl w:val="3"/>
    </w:pPr>
    <w:rPr>
      <w:sz w:val="24"/>
    </w:rPr>
  </w:style>
  <w:style w:type="paragraph" w:styleId="50">
    <w:name w:val="heading 5"/>
    <w:aliases w:val="h5,Heading5,Head5,H5,M5,mh2,Module heading 2,heading 8,Numbered Sub-list,Heading 81"/>
    <w:basedOn w:val="40"/>
    <w:next w:val="a1"/>
    <w:link w:val="51"/>
    <w:qFormat/>
    <w:pPr>
      <w:numPr>
        <w:ilvl w:val="4"/>
      </w:numPr>
      <w:outlineLvl w:val="4"/>
    </w:pPr>
    <w:rPr>
      <w:sz w:val="22"/>
    </w:rPr>
  </w:style>
  <w:style w:type="paragraph" w:styleId="6">
    <w:name w:val="heading 6"/>
    <w:basedOn w:val="H6"/>
    <w:next w:val="a1"/>
    <w:link w:val="60"/>
    <w:qFormat/>
    <w:pPr>
      <w:numPr>
        <w:ilvl w:val="5"/>
      </w:numPr>
      <w:outlineLvl w:val="5"/>
    </w:pPr>
  </w:style>
  <w:style w:type="paragraph" w:styleId="7">
    <w:name w:val="heading 7"/>
    <w:basedOn w:val="H6"/>
    <w:next w:val="a1"/>
    <w:link w:val="70"/>
    <w:qFormat/>
    <w:pPr>
      <w:numPr>
        <w:ilvl w:val="6"/>
      </w:numPr>
      <w:outlineLvl w:val="6"/>
    </w:pPr>
  </w:style>
  <w:style w:type="paragraph" w:styleId="8">
    <w:name w:val="heading 8"/>
    <w:basedOn w:val="10"/>
    <w:next w:val="a1"/>
    <w:link w:val="80"/>
    <w:qFormat/>
    <w:pPr>
      <w:numPr>
        <w:ilvl w:val="7"/>
        <w:numId w:val="2"/>
      </w:numPr>
      <w:outlineLvl w:val="7"/>
    </w:pPr>
  </w:style>
  <w:style w:type="paragraph" w:styleId="9">
    <w:name w:val="heading 9"/>
    <w:aliases w:val="Figure Heading,FH"/>
    <w:basedOn w:val="8"/>
    <w:next w:val="a1"/>
    <w:link w:val="90"/>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link w:val="H6Char"/>
    <w:qFormat/>
    <w:pPr>
      <w:ind w:left="1985" w:hanging="1985"/>
      <w:outlineLvl w:val="9"/>
    </w:pPr>
    <w:rPr>
      <w:sz w:val="20"/>
    </w:rPr>
  </w:style>
  <w:style w:type="paragraph" w:styleId="32">
    <w:name w:val="List 3"/>
    <w:basedOn w:val="21"/>
    <w:semiHidden/>
    <w:qFormat/>
    <w:pPr>
      <w:ind w:left="1135"/>
    </w:pPr>
  </w:style>
  <w:style w:type="paragraph" w:styleId="21">
    <w:name w:val="List 2"/>
    <w:basedOn w:val="a5"/>
    <w:semiHidden/>
    <w:qFormat/>
    <w:pPr>
      <w:ind w:left="851"/>
    </w:pPr>
  </w:style>
  <w:style w:type="paragraph" w:styleId="a5">
    <w:name w:val="List"/>
    <w:basedOn w:val="a1"/>
    <w:link w:val="a6"/>
    <w:semiHidden/>
    <w:qFormat/>
    <w:pPr>
      <w:ind w:left="568" w:hanging="284"/>
    </w:pPr>
  </w:style>
  <w:style w:type="paragraph" w:styleId="71">
    <w:name w:val="toc 7"/>
    <w:basedOn w:val="61"/>
    <w:next w:val="a1"/>
    <w:semiHidden/>
    <w:qFormat/>
    <w:pPr>
      <w:ind w:left="2268" w:hanging="2268"/>
    </w:pPr>
  </w:style>
  <w:style w:type="paragraph" w:styleId="61">
    <w:name w:val="toc 6"/>
    <w:basedOn w:val="52"/>
    <w:next w:val="a1"/>
    <w:semiHidden/>
    <w:qFormat/>
    <w:pPr>
      <w:ind w:left="1985" w:hanging="1985"/>
    </w:pPr>
  </w:style>
  <w:style w:type="paragraph" w:styleId="52">
    <w:name w:val="toc 5"/>
    <w:basedOn w:val="42"/>
    <w:next w:val="a1"/>
    <w:semiHidden/>
    <w:qFormat/>
    <w:pPr>
      <w:ind w:left="1701" w:hanging="1701"/>
    </w:pPr>
  </w:style>
  <w:style w:type="paragraph" w:styleId="42">
    <w:name w:val="toc 4"/>
    <w:basedOn w:val="33"/>
    <w:next w:val="a1"/>
    <w:semiHidden/>
    <w:qFormat/>
    <w:pPr>
      <w:ind w:left="1418" w:hanging="1418"/>
    </w:pPr>
  </w:style>
  <w:style w:type="paragraph" w:styleId="33">
    <w:name w:val="toc 3"/>
    <w:basedOn w:val="22"/>
    <w:next w:val="a1"/>
    <w:semiHidden/>
    <w:qFormat/>
    <w:pPr>
      <w:ind w:left="1134" w:hanging="1134"/>
    </w:pPr>
  </w:style>
  <w:style w:type="paragraph" w:styleId="22">
    <w:name w:val="toc 2"/>
    <w:basedOn w:val="12"/>
    <w:next w:val="a1"/>
    <w:semiHidden/>
    <w:qFormat/>
    <w:pPr>
      <w:keepNext w:val="0"/>
      <w:spacing w:before="0"/>
      <w:ind w:left="851" w:hanging="851"/>
    </w:pPr>
    <w:rPr>
      <w:sz w:val="20"/>
    </w:rPr>
  </w:style>
  <w:style w:type="paragraph" w:styleId="12">
    <w:name w:val="toc 1"/>
    <w:next w:val="a1"/>
    <w:semiHidden/>
    <w:qFormat/>
    <w:pPr>
      <w:keepNext/>
      <w:keepLines/>
      <w:widowControl w:val="0"/>
      <w:tabs>
        <w:tab w:val="right" w:leader="dot" w:pos="9639"/>
      </w:tabs>
      <w:spacing w:before="120"/>
      <w:ind w:left="567" w:right="425" w:hanging="567"/>
    </w:pPr>
    <w:rPr>
      <w:rFonts w:eastAsia="ＭＳ 明朝"/>
      <w:sz w:val="22"/>
      <w:lang w:val="en-GB" w:eastAsia="en-US"/>
    </w:rPr>
  </w:style>
  <w:style w:type="paragraph" w:styleId="23">
    <w:name w:val="List Number 2"/>
    <w:basedOn w:val="a7"/>
    <w:semiHidden/>
    <w:qFormat/>
    <w:pPr>
      <w:ind w:left="851"/>
    </w:pPr>
  </w:style>
  <w:style w:type="paragraph" w:styleId="a7">
    <w:name w:val="List Number"/>
    <w:basedOn w:val="a5"/>
    <w:semiHidden/>
    <w:qFormat/>
    <w:pPr>
      <w:ind w:left="0" w:firstLine="0"/>
    </w:pPr>
  </w:style>
  <w:style w:type="paragraph" w:styleId="a8">
    <w:name w:val="Note Heading"/>
    <w:basedOn w:val="a1"/>
    <w:next w:val="a1"/>
    <w:semiHidden/>
    <w:qFormat/>
    <w:pPr>
      <w:jc w:val="center"/>
    </w:pPr>
  </w:style>
  <w:style w:type="paragraph" w:styleId="43">
    <w:name w:val="List Bullet 4"/>
    <w:basedOn w:val="34"/>
    <w:semiHidden/>
    <w:qFormat/>
    <w:pPr>
      <w:ind w:left="1418"/>
    </w:pPr>
  </w:style>
  <w:style w:type="paragraph" w:styleId="34">
    <w:name w:val="List Bullet 3"/>
    <w:basedOn w:val="24"/>
    <w:link w:val="35"/>
    <w:semiHidden/>
    <w:qFormat/>
    <w:pPr>
      <w:ind w:left="1135"/>
    </w:pPr>
  </w:style>
  <w:style w:type="paragraph" w:styleId="24">
    <w:name w:val="List Bullet 2"/>
    <w:basedOn w:val="a9"/>
    <w:link w:val="25"/>
    <w:semiHidden/>
    <w:qFormat/>
    <w:pPr>
      <w:ind w:left="851"/>
    </w:pPr>
  </w:style>
  <w:style w:type="paragraph" w:styleId="a9">
    <w:name w:val="List Bullet"/>
    <w:basedOn w:val="a5"/>
    <w:link w:val="aa"/>
    <w:semiHidden/>
    <w:qFormat/>
    <w:pPr>
      <w:ind w:left="0" w:firstLine="0"/>
    </w:pPr>
  </w:style>
  <w:style w:type="paragraph" w:styleId="ab">
    <w:name w:val="E-mail Signature"/>
    <w:basedOn w:val="a1"/>
    <w:semiHidden/>
    <w:qFormat/>
  </w:style>
  <w:style w:type="paragraph" w:styleId="ac">
    <w:name w:val="Normal Indent"/>
    <w:basedOn w:val="a1"/>
    <w:semiHidden/>
    <w:qFormat/>
    <w:pPr>
      <w:ind w:firstLineChars="200" w:firstLine="420"/>
    </w:pPr>
  </w:style>
  <w:style w:type="paragraph" w:styleId="ad">
    <w:name w:val="caption"/>
    <w:aliases w:val="cap,Caption Char1 Char,cap Char Char1,Caption Char Char1 Char,cap Char2 Char,Ca,Caption Char C...,cap Char,Caption Char,cap1,cap2,cap11,Légende-figure,Légende-figure Char,Beschrifubg,Beschriftung Char,label,cap11 Char Char Char,captions,C"/>
    <w:basedOn w:val="a1"/>
    <w:next w:val="a1"/>
    <w:link w:val="ae"/>
    <w:qFormat/>
    <w:pPr>
      <w:overflowPunct w:val="0"/>
      <w:autoSpaceDE w:val="0"/>
      <w:autoSpaceDN w:val="0"/>
      <w:adjustRightInd w:val="0"/>
      <w:spacing w:before="120" w:after="120"/>
      <w:textAlignment w:val="baseline"/>
    </w:pPr>
    <w:rPr>
      <w:rFonts w:ascii="Arial" w:hAnsi="Arial" w:cs="Arial"/>
      <w:b/>
      <w:color w:val="0000FF"/>
      <w:kern w:val="2"/>
      <w:lang w:val="en-US"/>
    </w:rPr>
  </w:style>
  <w:style w:type="paragraph" w:styleId="af">
    <w:name w:val="envelope address"/>
    <w:basedOn w:val="a1"/>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f0">
    <w:name w:val="Document Map"/>
    <w:basedOn w:val="a1"/>
    <w:link w:val="af1"/>
    <w:uiPriority w:val="99"/>
    <w:semiHidden/>
    <w:qFormat/>
    <w:pPr>
      <w:shd w:val="clear" w:color="auto" w:fill="000080"/>
    </w:pPr>
    <w:rPr>
      <w:rFonts w:ascii="Tahoma" w:hAnsi="Tahoma" w:cs="Tahoma"/>
    </w:rPr>
  </w:style>
  <w:style w:type="paragraph" w:styleId="af2">
    <w:name w:val="annotation text"/>
    <w:basedOn w:val="a1"/>
    <w:link w:val="af3"/>
    <w:uiPriority w:val="99"/>
    <w:semiHidden/>
    <w:qFormat/>
  </w:style>
  <w:style w:type="paragraph" w:styleId="af4">
    <w:name w:val="Salutation"/>
    <w:basedOn w:val="a1"/>
    <w:next w:val="a1"/>
    <w:semiHidden/>
    <w:qFormat/>
  </w:style>
  <w:style w:type="paragraph" w:styleId="36">
    <w:name w:val="Body Text 3"/>
    <w:basedOn w:val="a1"/>
    <w:link w:val="37"/>
    <w:uiPriority w:val="99"/>
    <w:semiHidden/>
    <w:qFormat/>
    <w:pPr>
      <w:spacing w:after="120"/>
    </w:pPr>
    <w:rPr>
      <w:sz w:val="16"/>
      <w:szCs w:val="16"/>
    </w:rPr>
  </w:style>
  <w:style w:type="paragraph" w:styleId="af5">
    <w:name w:val="Closing"/>
    <w:basedOn w:val="a1"/>
    <w:semiHidden/>
    <w:qFormat/>
    <w:pPr>
      <w:ind w:leftChars="2100" w:left="100"/>
    </w:pPr>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qFormat/>
    <w:pPr>
      <w:spacing w:after="120"/>
      <w:jc w:val="both"/>
    </w:pPr>
    <w:rPr>
      <w:rFonts w:ascii="Arial" w:eastAsia="SimSun" w:hAnsi="Arial" w:cs="Arial"/>
      <w:color w:val="0000FF"/>
      <w:kern w:val="2"/>
      <w:szCs w:val="24"/>
      <w:lang w:val="en-US"/>
    </w:rPr>
  </w:style>
  <w:style w:type="paragraph" w:styleId="af8">
    <w:name w:val="Body Text Indent"/>
    <w:basedOn w:val="a1"/>
    <w:link w:val="af9"/>
    <w:uiPriority w:val="99"/>
    <w:semiHidden/>
    <w:qFormat/>
    <w:pPr>
      <w:spacing w:after="120"/>
      <w:ind w:leftChars="200" w:left="420"/>
    </w:pPr>
  </w:style>
  <w:style w:type="paragraph" w:styleId="3">
    <w:name w:val="List Number 3"/>
    <w:basedOn w:val="a1"/>
    <w:uiPriority w:val="99"/>
    <w:semiHidden/>
    <w:qFormat/>
    <w:pPr>
      <w:numPr>
        <w:numId w:val="3"/>
      </w:numPr>
    </w:pPr>
  </w:style>
  <w:style w:type="paragraph" w:styleId="afa">
    <w:name w:val="List Continue"/>
    <w:basedOn w:val="a1"/>
    <w:semiHidden/>
    <w:qFormat/>
    <w:pPr>
      <w:spacing w:after="120"/>
      <w:ind w:leftChars="200" w:left="420"/>
    </w:pPr>
  </w:style>
  <w:style w:type="paragraph" w:styleId="afb">
    <w:name w:val="Block Text"/>
    <w:basedOn w:val="a1"/>
    <w:semiHidden/>
    <w:qFormat/>
    <w:pPr>
      <w:spacing w:after="120"/>
      <w:ind w:leftChars="700" w:left="1440" w:rightChars="700" w:right="1440"/>
    </w:pPr>
  </w:style>
  <w:style w:type="paragraph" w:styleId="HTML">
    <w:name w:val="HTML Address"/>
    <w:basedOn w:val="a1"/>
    <w:semiHidden/>
    <w:qFormat/>
    <w:rPr>
      <w:i/>
      <w:iCs/>
    </w:rPr>
  </w:style>
  <w:style w:type="paragraph" w:styleId="afc">
    <w:name w:val="Plain Text"/>
    <w:basedOn w:val="a1"/>
    <w:link w:val="afd"/>
    <w:uiPriority w:val="99"/>
    <w:semiHidden/>
    <w:qFormat/>
    <w:rPr>
      <w:rFonts w:ascii="SimSun" w:eastAsia="SimSun" w:hAnsi="Courier New" w:cs="Courier New"/>
      <w:sz w:val="21"/>
      <w:szCs w:val="21"/>
    </w:rPr>
  </w:style>
  <w:style w:type="paragraph" w:styleId="53">
    <w:name w:val="List Bullet 5"/>
    <w:basedOn w:val="43"/>
    <w:semiHidden/>
    <w:qFormat/>
    <w:pPr>
      <w:ind w:left="1702"/>
    </w:pPr>
  </w:style>
  <w:style w:type="paragraph" w:styleId="4">
    <w:name w:val="List Number 4"/>
    <w:basedOn w:val="a1"/>
    <w:uiPriority w:val="99"/>
    <w:semiHidden/>
    <w:qFormat/>
    <w:pPr>
      <w:numPr>
        <w:numId w:val="4"/>
      </w:numPr>
    </w:pPr>
  </w:style>
  <w:style w:type="paragraph" w:styleId="81">
    <w:name w:val="toc 8"/>
    <w:basedOn w:val="12"/>
    <w:next w:val="a1"/>
    <w:semiHidden/>
    <w:qFormat/>
    <w:pPr>
      <w:spacing w:before="180"/>
      <w:ind w:left="2693" w:hanging="2693"/>
    </w:pPr>
    <w:rPr>
      <w:b/>
    </w:rPr>
  </w:style>
  <w:style w:type="paragraph" w:styleId="afe">
    <w:name w:val="Date"/>
    <w:basedOn w:val="a1"/>
    <w:next w:val="a1"/>
    <w:link w:val="aff"/>
    <w:uiPriority w:val="99"/>
    <w:semiHidden/>
    <w:qFormat/>
    <w:pPr>
      <w:ind w:leftChars="2500" w:left="100"/>
    </w:pPr>
  </w:style>
  <w:style w:type="paragraph" w:styleId="26">
    <w:name w:val="Body Text Indent 2"/>
    <w:basedOn w:val="a1"/>
    <w:link w:val="27"/>
    <w:uiPriority w:val="99"/>
    <w:semiHidden/>
    <w:qFormat/>
    <w:pPr>
      <w:spacing w:after="120" w:line="480" w:lineRule="auto"/>
      <w:ind w:leftChars="200" w:left="420"/>
    </w:pPr>
  </w:style>
  <w:style w:type="paragraph" w:styleId="54">
    <w:name w:val="List Continue 5"/>
    <w:basedOn w:val="a1"/>
    <w:semiHidden/>
    <w:qFormat/>
    <w:pPr>
      <w:spacing w:after="120"/>
      <w:ind w:leftChars="1000" w:left="2100"/>
    </w:pPr>
  </w:style>
  <w:style w:type="paragraph" w:styleId="aff0">
    <w:name w:val="Balloon Text"/>
    <w:basedOn w:val="a1"/>
    <w:link w:val="aff1"/>
    <w:uiPriority w:val="99"/>
    <w:semiHidden/>
    <w:qFormat/>
    <w:rPr>
      <w:rFonts w:ascii="Tahoma" w:hAnsi="Tahoma" w:cs="Tahoma"/>
      <w:sz w:val="16"/>
      <w:szCs w:val="16"/>
    </w:rPr>
  </w:style>
  <w:style w:type="paragraph" w:styleId="aff2">
    <w:name w:val="footer"/>
    <w:basedOn w:val="aff3"/>
    <w:link w:val="aff4"/>
    <w:qFormat/>
    <w:pPr>
      <w:jc w:val="center"/>
    </w:pPr>
    <w:rPr>
      <w:i/>
    </w:rPr>
  </w:style>
  <w:style w:type="paragraph" w:styleId="aff3">
    <w:name w:val="header"/>
    <w:aliases w:val="header odd,header odd1,header odd2,header odd3,header odd4,header odd5,header odd6,header,header1,header2,header3,header odd11,header odd21,header odd7,header4,header odd8,header odd9,header5,header odd12,header11,header21,header odd22,header31,h"/>
    <w:basedOn w:val="a1"/>
    <w:link w:val="aff5"/>
    <w:qFormat/>
    <w:pPr>
      <w:widowControl w:val="0"/>
    </w:pPr>
    <w:rPr>
      <w:rFonts w:ascii="Arial" w:hAnsi="Arial"/>
      <w:b/>
      <w:sz w:val="18"/>
    </w:rPr>
  </w:style>
  <w:style w:type="paragraph" w:styleId="aff6">
    <w:name w:val="envelope return"/>
    <w:basedOn w:val="a1"/>
    <w:semiHidden/>
    <w:qFormat/>
    <w:pPr>
      <w:snapToGrid w:val="0"/>
    </w:pPr>
    <w:rPr>
      <w:rFonts w:ascii="Arial" w:hAnsi="Arial" w:cs="Arial"/>
    </w:rPr>
  </w:style>
  <w:style w:type="paragraph" w:styleId="aff7">
    <w:name w:val="Signature"/>
    <w:basedOn w:val="a1"/>
    <w:semiHidden/>
    <w:qFormat/>
    <w:pPr>
      <w:ind w:leftChars="2100" w:left="100"/>
    </w:pPr>
  </w:style>
  <w:style w:type="paragraph" w:styleId="44">
    <w:name w:val="List Continue 4"/>
    <w:basedOn w:val="a1"/>
    <w:semiHidden/>
    <w:qFormat/>
    <w:pPr>
      <w:spacing w:after="120"/>
      <w:ind w:leftChars="800" w:left="1680"/>
    </w:pPr>
  </w:style>
  <w:style w:type="paragraph" w:styleId="aff8">
    <w:name w:val="Subtitle"/>
    <w:basedOn w:val="a1"/>
    <w:qFormat/>
    <w:pPr>
      <w:spacing w:before="240" w:after="60" w:line="312" w:lineRule="auto"/>
      <w:jc w:val="center"/>
      <w:outlineLvl w:val="1"/>
    </w:pPr>
    <w:rPr>
      <w:rFonts w:ascii="Arial" w:eastAsia="SimSun" w:hAnsi="Arial" w:cs="Arial"/>
      <w:b/>
      <w:bCs/>
      <w:kern w:val="28"/>
      <w:sz w:val="32"/>
      <w:szCs w:val="32"/>
    </w:rPr>
  </w:style>
  <w:style w:type="paragraph" w:styleId="5">
    <w:name w:val="List Number 5"/>
    <w:basedOn w:val="a1"/>
    <w:uiPriority w:val="99"/>
    <w:semiHidden/>
    <w:qFormat/>
    <w:pPr>
      <w:numPr>
        <w:numId w:val="5"/>
      </w:numPr>
    </w:pPr>
  </w:style>
  <w:style w:type="paragraph" w:styleId="aff9">
    <w:name w:val="footnote text"/>
    <w:aliases w:val="footnote text1,footnote text2,footnote text3,footnote text4,footnote text5,footnote text6,footnote text7,footnote text11,footnote text21,footnote text31,footnote text41,footnote text51,footnote text61,footnote text8"/>
    <w:basedOn w:val="a1"/>
    <w:link w:val="affa"/>
    <w:semiHidden/>
    <w:qFormat/>
    <w:pPr>
      <w:keepLines/>
      <w:spacing w:after="0"/>
      <w:ind w:left="454" w:hanging="454"/>
    </w:pPr>
    <w:rPr>
      <w:sz w:val="16"/>
    </w:rPr>
  </w:style>
  <w:style w:type="paragraph" w:styleId="55">
    <w:name w:val="List 5"/>
    <w:basedOn w:val="45"/>
    <w:semiHidden/>
    <w:qFormat/>
    <w:pPr>
      <w:ind w:left="1702"/>
    </w:pPr>
  </w:style>
  <w:style w:type="paragraph" w:styleId="45">
    <w:name w:val="List 4"/>
    <w:basedOn w:val="32"/>
    <w:semiHidden/>
    <w:qFormat/>
    <w:pPr>
      <w:ind w:left="1418"/>
    </w:pPr>
  </w:style>
  <w:style w:type="paragraph" w:styleId="38">
    <w:name w:val="Body Text Indent 3"/>
    <w:basedOn w:val="a1"/>
    <w:semiHidden/>
    <w:qFormat/>
    <w:pPr>
      <w:spacing w:after="120"/>
      <w:ind w:leftChars="200" w:left="420"/>
    </w:pPr>
    <w:rPr>
      <w:sz w:val="16"/>
      <w:szCs w:val="16"/>
    </w:rPr>
  </w:style>
  <w:style w:type="paragraph" w:styleId="91">
    <w:name w:val="toc 9"/>
    <w:basedOn w:val="81"/>
    <w:next w:val="a1"/>
    <w:semiHidden/>
    <w:qFormat/>
    <w:pPr>
      <w:ind w:left="1418" w:hanging="1418"/>
    </w:pPr>
  </w:style>
  <w:style w:type="paragraph" w:styleId="28">
    <w:name w:val="Body Text 2"/>
    <w:basedOn w:val="a1"/>
    <w:link w:val="29"/>
    <w:uiPriority w:val="99"/>
    <w:semiHidden/>
    <w:qFormat/>
    <w:pPr>
      <w:spacing w:after="120" w:line="480" w:lineRule="auto"/>
    </w:pPr>
  </w:style>
  <w:style w:type="paragraph" w:styleId="2a">
    <w:name w:val="List Continue 2"/>
    <w:basedOn w:val="a1"/>
    <w:semiHidden/>
    <w:qFormat/>
    <w:pPr>
      <w:spacing w:after="120"/>
      <w:ind w:leftChars="400" w:left="840"/>
    </w:pPr>
  </w:style>
  <w:style w:type="paragraph" w:styleId="affb">
    <w:name w:val="Message Header"/>
    <w:basedOn w:val="a1"/>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1"/>
    <w:semiHidden/>
    <w:qFormat/>
    <w:rPr>
      <w:rFonts w:ascii="Courier New" w:hAnsi="Courier New" w:cs="Courier New"/>
    </w:rPr>
  </w:style>
  <w:style w:type="paragraph" w:styleId="Web">
    <w:name w:val="Normal (Web)"/>
    <w:basedOn w:val="a1"/>
    <w:semiHidden/>
    <w:qFormat/>
    <w:rPr>
      <w:sz w:val="24"/>
      <w:szCs w:val="24"/>
    </w:rPr>
  </w:style>
  <w:style w:type="paragraph" w:styleId="39">
    <w:name w:val="List Continue 3"/>
    <w:basedOn w:val="a1"/>
    <w:semiHidden/>
    <w:qFormat/>
    <w:pPr>
      <w:spacing w:after="120"/>
      <w:ind w:leftChars="600" w:left="1260"/>
    </w:pPr>
  </w:style>
  <w:style w:type="paragraph" w:styleId="13">
    <w:name w:val="index 1"/>
    <w:basedOn w:val="a1"/>
    <w:next w:val="a1"/>
    <w:semiHidden/>
    <w:qFormat/>
    <w:pPr>
      <w:keepLines/>
      <w:spacing w:after="0"/>
    </w:pPr>
  </w:style>
  <w:style w:type="paragraph" w:styleId="2b">
    <w:name w:val="index 2"/>
    <w:basedOn w:val="13"/>
    <w:next w:val="a1"/>
    <w:semiHidden/>
    <w:qFormat/>
    <w:pPr>
      <w:ind w:left="284"/>
    </w:pPr>
  </w:style>
  <w:style w:type="paragraph" w:styleId="affc">
    <w:name w:val="Title"/>
    <w:basedOn w:val="a1"/>
    <w:link w:val="affd"/>
    <w:uiPriority w:val="99"/>
    <w:qFormat/>
    <w:pPr>
      <w:spacing w:before="240" w:after="60"/>
      <w:jc w:val="center"/>
      <w:outlineLvl w:val="0"/>
    </w:pPr>
    <w:rPr>
      <w:rFonts w:ascii="Arial" w:eastAsia="SimSun" w:hAnsi="Arial" w:cs="Arial"/>
      <w:b/>
      <w:bCs/>
      <w:sz w:val="32"/>
      <w:szCs w:val="32"/>
    </w:rPr>
  </w:style>
  <w:style w:type="paragraph" w:styleId="affe">
    <w:name w:val="annotation subject"/>
    <w:basedOn w:val="af2"/>
    <w:next w:val="af2"/>
    <w:link w:val="afff"/>
    <w:uiPriority w:val="99"/>
    <w:semiHidden/>
    <w:qFormat/>
    <w:rPr>
      <w:b/>
      <w:bCs/>
    </w:rPr>
  </w:style>
  <w:style w:type="paragraph" w:styleId="afff0">
    <w:name w:val="Body Text First Indent"/>
    <w:basedOn w:val="af6"/>
    <w:link w:val="afff1"/>
    <w:uiPriority w:val="99"/>
    <w:semiHidden/>
    <w:qFormat/>
    <w:pPr>
      <w:ind w:firstLineChars="100" w:firstLine="420"/>
      <w:jc w:val="left"/>
    </w:pPr>
    <w:rPr>
      <w:szCs w:val="20"/>
      <w:lang w:val="en-GB"/>
    </w:rPr>
  </w:style>
  <w:style w:type="paragraph" w:styleId="2c">
    <w:name w:val="Body Text First Indent 2"/>
    <w:basedOn w:val="af8"/>
    <w:semiHidden/>
    <w:qFormat/>
    <w:pPr>
      <w:ind w:firstLineChars="200" w:firstLine="420"/>
    </w:pPr>
  </w:style>
  <w:style w:type="table" w:styleId="afff2">
    <w:name w:val="Table Grid"/>
    <w:basedOn w:val="a3"/>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3">
    <w:name w:val="Table Theme"/>
    <w:basedOn w:val="a3"/>
    <w:semiHidden/>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3"/>
    <w:semiHidden/>
    <w:qFormat/>
    <w:pPr>
      <w:spacing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d">
    <w:name w:val="Table Colorful 2"/>
    <w:basedOn w:val="a3"/>
    <w:semiHidden/>
    <w:qFormat/>
    <w:pPr>
      <w:spacing w:after="180"/>
    </w:p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pPr>
      <w:spacing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4">
    <w:name w:val="Table Elegant"/>
    <w:basedOn w:val="a3"/>
    <w:semiHidden/>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5">
    <w:name w:val="Table Classic 1"/>
    <w:basedOn w:val="a3"/>
    <w:semiHidden/>
    <w:qFormat/>
    <w:pPr>
      <w:spacing w:after="180"/>
    </w:pPr>
    <w:tblPr>
      <w:tblBorders>
        <w:top w:val="single" w:sz="12" w:space="0" w:color="000000"/>
        <w:bottom w:val="single" w:sz="12" w:space="0" w:color="000000"/>
      </w:tblBorders>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lassic 2"/>
    <w:basedOn w:val="a3"/>
    <w:semiHidden/>
    <w:qFormat/>
    <w:pPr>
      <w:spacing w:after="180"/>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pPr>
      <w:spacing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pPr>
      <w:spacing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6">
    <w:name w:val="Table Simple 1"/>
    <w:basedOn w:val="a3"/>
    <w:semiHidden/>
    <w:qFormat/>
    <w:pPr>
      <w:spacing w:after="180"/>
    </w:pPr>
    <w:tblPr>
      <w:tblBorders>
        <w:top w:val="single" w:sz="12" w:space="0" w:color="008000"/>
        <w:bottom w:val="single" w:sz="12" w:space="0" w:color="008000"/>
      </w:tblBorders>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
    <w:name w:val="Table Simple 2"/>
    <w:basedOn w:val="a3"/>
    <w:semiHidden/>
    <w:qFormat/>
    <w:pPr>
      <w:spacing w:after="180"/>
    </w:p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pPr>
      <w:spacing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7">
    <w:name w:val="Table Subtle 1"/>
    <w:basedOn w:val="a3"/>
    <w:semiHidden/>
    <w:qFormat/>
    <w:pPr>
      <w:spacing w:after="180"/>
    </w:pPr>
    <w:tblPr>
      <w:tblStyleRowBandSize w:val="1"/>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Subtle 2"/>
    <w:basedOn w:val="a3"/>
    <w:semiHidden/>
    <w:qFormat/>
    <w:pPr>
      <w:spacing w:after="180"/>
    </w:p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1">
    <w:name w:val="Table 3D effects 1"/>
    <w:basedOn w:val="a3"/>
    <w:semiHidden/>
    <w:qFormat/>
    <w:pPr>
      <w:spacing w:after="180"/>
    </w:p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2">
    <w:name w:val="Table 3D effects 2"/>
    <w:basedOn w:val="a3"/>
    <w:semiHidden/>
    <w:qFormat/>
    <w:pPr>
      <w:spacing w:after="18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3">
    <w:name w:val="Table 3D effects 3"/>
    <w:basedOn w:val="a3"/>
    <w:semiHidden/>
    <w:qFormat/>
    <w:pPr>
      <w:spacing w:after="18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8">
    <w:name w:val="Table List 1"/>
    <w:basedOn w:val="a3"/>
    <w:semiHidden/>
    <w:qFormat/>
    <w:pPr>
      <w:spacing w:after="180"/>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pPr>
      <w:spacing w:after="180"/>
    </w:p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List 3"/>
    <w:basedOn w:val="a3"/>
    <w:semiHidden/>
    <w:qFormat/>
    <w:pPr>
      <w:spacing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56">
    <w:name w:val="Table List 5"/>
    <w:basedOn w:val="a3"/>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pPr>
      <w:spacing w:after="180"/>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pPr>
      <w:spacing w:after="180"/>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pPr>
      <w:spacing w:after="180"/>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5">
    <w:name w:val="Table Contemporary"/>
    <w:basedOn w:val="a3"/>
    <w:semiHidden/>
    <w:qFormat/>
    <w:pPr>
      <w:spacing w:after="180"/>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9">
    <w:name w:val="Table Columns 1"/>
    <w:basedOn w:val="a3"/>
    <w:semiHidden/>
    <w:qFormat/>
    <w:pPr>
      <w:spacing w:after="180"/>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pPr>
      <w:spacing w:after="18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Columns 3"/>
    <w:basedOn w:val="a3"/>
    <w:semiHidden/>
    <w:qFormat/>
    <w:pPr>
      <w:spacing w:after="180"/>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pPr>
      <w:spacing w:after="18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pPr>
      <w:spacing w:after="180"/>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3"/>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pPr>
      <w:spacing w:after="180"/>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
    <w:name w:val="Table Grid 3"/>
    <w:basedOn w:val="a3"/>
    <w:semiHidden/>
    <w:qFormat/>
    <w:pPr>
      <w:spacing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pPr>
      <w:spacing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semiHidden/>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pPr>
      <w:spacing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pPr>
      <w:spacing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semiHidden/>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Web1">
    <w:name w:val="Table Web 1"/>
    <w:basedOn w:val="a3"/>
    <w:semiHidden/>
    <w:qFormat/>
    <w:pPr>
      <w:spacing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Web2">
    <w:name w:val="Table Web 2"/>
    <w:basedOn w:val="a3"/>
    <w:semiHidden/>
    <w:qFormat/>
    <w:pPr>
      <w:spacing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Web3">
    <w:name w:val="Table Web 3"/>
    <w:basedOn w:val="a3"/>
    <w:semiHidden/>
    <w:qFormat/>
    <w:pPr>
      <w:spacing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6">
    <w:name w:val="Table Professional"/>
    <w:basedOn w:val="a3"/>
    <w:semiHidden/>
    <w:qFormat/>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7">
    <w:name w:val="Strong"/>
    <w:qFormat/>
    <w:rPr>
      <w:rFonts w:ascii="Arial" w:eastAsia="SimSun" w:hAnsi="Arial" w:cs="Arial"/>
      <w:b/>
      <w:bCs/>
      <w:color w:val="0000FF"/>
      <w:kern w:val="2"/>
      <w:lang w:val="en-US" w:eastAsia="zh-CN" w:bidi="ar-SA"/>
    </w:rPr>
  </w:style>
  <w:style w:type="character" w:styleId="afff8">
    <w:name w:val="page number"/>
    <w:basedOn w:val="a2"/>
    <w:semiHidden/>
    <w:qFormat/>
  </w:style>
  <w:style w:type="character" w:styleId="afff9">
    <w:name w:val="FollowedHyperlink"/>
    <w:semiHidden/>
    <w:qFormat/>
    <w:rPr>
      <w:rFonts w:ascii="Arial" w:eastAsia="SimSun" w:hAnsi="Arial" w:cs="Arial"/>
      <w:color w:val="0000FF"/>
      <w:kern w:val="2"/>
      <w:u w:val="single"/>
      <w:lang w:val="en-US" w:eastAsia="zh-CN" w:bidi="ar-SA"/>
    </w:rPr>
  </w:style>
  <w:style w:type="character" w:styleId="afffa">
    <w:name w:val="Emphasis"/>
    <w:qFormat/>
    <w:rPr>
      <w:rFonts w:ascii="Arial" w:eastAsia="SimSun" w:hAnsi="Arial" w:cs="Arial"/>
      <w:color w:val="CC0033"/>
      <w:kern w:val="2"/>
      <w:lang w:val="en-US" w:eastAsia="zh-CN" w:bidi="ar-SA"/>
    </w:rPr>
  </w:style>
  <w:style w:type="character" w:styleId="afffb">
    <w:name w:val="line number"/>
    <w:basedOn w:val="a2"/>
    <w:semiHidden/>
    <w:qFormat/>
  </w:style>
  <w:style w:type="character" w:styleId="HTML1">
    <w:name w:val="HTML Definition"/>
    <w:semiHidden/>
    <w:qFormat/>
    <w:rPr>
      <w:rFonts w:ascii="Arial" w:eastAsia="SimSun" w:hAnsi="Arial" w:cs="Arial"/>
      <w:i/>
      <w:iCs/>
      <w:color w:val="0000FF"/>
      <w:kern w:val="2"/>
      <w:lang w:val="en-US" w:eastAsia="zh-CN" w:bidi="ar-SA"/>
    </w:rPr>
  </w:style>
  <w:style w:type="character" w:styleId="HTML2">
    <w:name w:val="HTML Typewriter"/>
    <w:semiHidden/>
    <w:qFormat/>
    <w:rPr>
      <w:rFonts w:ascii="Courier New" w:eastAsia="SimSun" w:hAnsi="Courier New" w:cs="Courier New"/>
      <w:color w:val="0000FF"/>
      <w:kern w:val="2"/>
      <w:sz w:val="20"/>
      <w:szCs w:val="20"/>
      <w:lang w:val="en-US" w:eastAsia="zh-CN" w:bidi="ar-SA"/>
    </w:rPr>
  </w:style>
  <w:style w:type="character" w:styleId="HTML3">
    <w:name w:val="HTML Acronym"/>
    <w:basedOn w:val="a2"/>
    <w:semiHidden/>
    <w:qFormat/>
  </w:style>
  <w:style w:type="character" w:styleId="HTML4">
    <w:name w:val="HTML Variable"/>
    <w:semiHidden/>
    <w:qFormat/>
    <w:rPr>
      <w:rFonts w:ascii="Arial" w:eastAsia="SimSun" w:hAnsi="Arial" w:cs="Arial"/>
      <w:i/>
      <w:iCs/>
      <w:color w:val="0000FF"/>
      <w:kern w:val="2"/>
      <w:lang w:val="en-US" w:eastAsia="zh-CN" w:bidi="ar-SA"/>
    </w:rPr>
  </w:style>
  <w:style w:type="character" w:styleId="afffc">
    <w:name w:val="Hyperlink"/>
    <w:semiHidden/>
    <w:qFormat/>
    <w:rPr>
      <w:rFonts w:ascii="Arial" w:eastAsia="SimSun" w:hAnsi="Arial" w:cs="Arial"/>
      <w:color w:val="0000FF"/>
      <w:kern w:val="2"/>
      <w:u w:val="single"/>
      <w:lang w:val="en-US" w:eastAsia="zh-CN" w:bidi="ar-SA"/>
    </w:rPr>
  </w:style>
  <w:style w:type="character" w:styleId="HTML5">
    <w:name w:val="HTML Code"/>
    <w:semiHidden/>
    <w:qFormat/>
    <w:rPr>
      <w:rFonts w:ascii="Courier New" w:eastAsia="SimSun" w:hAnsi="Courier New" w:cs="Courier New"/>
      <w:color w:val="0000FF"/>
      <w:kern w:val="2"/>
      <w:sz w:val="20"/>
      <w:szCs w:val="20"/>
      <w:lang w:val="en-US" w:eastAsia="zh-CN" w:bidi="ar-SA"/>
    </w:rPr>
  </w:style>
  <w:style w:type="character" w:styleId="afffd">
    <w:name w:val="annotation reference"/>
    <w:semiHidden/>
    <w:qFormat/>
    <w:rPr>
      <w:rFonts w:ascii="Arial" w:eastAsia="SimSun" w:hAnsi="Arial" w:cs="Arial"/>
      <w:color w:val="0000FF"/>
      <w:kern w:val="2"/>
      <w:sz w:val="16"/>
      <w:lang w:val="en-US" w:eastAsia="zh-CN" w:bidi="ar-SA"/>
    </w:rPr>
  </w:style>
  <w:style w:type="character" w:styleId="HTML6">
    <w:name w:val="HTML Cite"/>
    <w:semiHidden/>
    <w:qFormat/>
    <w:rPr>
      <w:rFonts w:ascii="Arial" w:eastAsia="SimSun" w:hAnsi="Arial" w:cs="Arial"/>
      <w:i/>
      <w:iCs/>
      <w:color w:val="0000FF"/>
      <w:kern w:val="2"/>
      <w:lang w:val="en-US" w:eastAsia="zh-CN" w:bidi="ar-SA"/>
    </w:rPr>
  </w:style>
  <w:style w:type="character" w:styleId="afffe">
    <w:name w:val="footnote reference"/>
    <w:semiHidden/>
    <w:qFormat/>
    <w:rPr>
      <w:rFonts w:ascii="Arial" w:eastAsia="SimSun" w:hAnsi="Arial" w:cs="Arial"/>
      <w:b/>
      <w:color w:val="0000FF"/>
      <w:kern w:val="2"/>
      <w:position w:val="6"/>
      <w:sz w:val="16"/>
      <w:lang w:val="en-US" w:eastAsia="zh-CN" w:bidi="ar-SA"/>
    </w:rPr>
  </w:style>
  <w:style w:type="character" w:styleId="HTML7">
    <w:name w:val="HTML Keyboard"/>
    <w:semiHidden/>
    <w:qFormat/>
    <w:rPr>
      <w:rFonts w:ascii="Courier New" w:eastAsia="SimSun" w:hAnsi="Courier New" w:cs="Courier New"/>
      <w:color w:val="0000FF"/>
      <w:kern w:val="2"/>
      <w:sz w:val="20"/>
      <w:szCs w:val="20"/>
      <w:lang w:val="en-US" w:eastAsia="zh-CN" w:bidi="ar-SA"/>
    </w:rPr>
  </w:style>
  <w:style w:type="character" w:styleId="HTML8">
    <w:name w:val="HTML Sample"/>
    <w:semiHidden/>
    <w:qFormat/>
    <w:rPr>
      <w:rFonts w:ascii="Courier New" w:eastAsia="SimSun" w:hAnsi="Courier New" w:cs="Courier New"/>
      <w:color w:val="0000FF"/>
      <w:kern w:val="2"/>
      <w:lang w:val="en-US" w:eastAsia="zh-CN" w:bidi="ar-SA"/>
    </w:rPr>
  </w:style>
  <w:style w:type="paragraph" w:customStyle="1" w:styleId="memoheader">
    <w:name w:val="memo header"/>
    <w:basedOn w:val="a1"/>
    <w:semiHidden/>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Proposal">
    <w:name w:val="Proposal"/>
    <w:basedOn w:val="a1"/>
    <w:qFormat/>
    <w:rPr>
      <w:b/>
    </w:rPr>
  </w:style>
  <w:style w:type="paragraph" w:customStyle="1" w:styleId="Reference">
    <w:name w:val="Reference"/>
    <w:basedOn w:val="a1"/>
    <w:qFormat/>
    <w:pPr>
      <w:numPr>
        <w:numId w:val="6"/>
      </w:numPr>
      <w:overflowPunct w:val="0"/>
      <w:autoSpaceDE w:val="0"/>
      <w:autoSpaceDN w:val="0"/>
      <w:adjustRightInd w:val="0"/>
      <w:ind w:right="-99"/>
      <w:textAlignment w:val="baseline"/>
    </w:pPr>
  </w:style>
  <w:style w:type="paragraph" w:customStyle="1" w:styleId="Guidance">
    <w:name w:val="Guidance"/>
    <w:basedOn w:val="a1"/>
    <w:link w:val="GuidanceChar"/>
    <w:qFormat/>
    <w:rPr>
      <w:rFonts w:eastAsia="Times New Roman"/>
      <w:i/>
      <w:color w:val="0000FF"/>
      <w:sz w:val="20"/>
    </w:rPr>
  </w:style>
  <w:style w:type="paragraph" w:customStyle="1" w:styleId="B2">
    <w:name w:val="B2"/>
    <w:basedOn w:val="21"/>
    <w:link w:val="B2Char"/>
    <w:qFormat/>
    <w:rPr>
      <w:rFonts w:ascii="Arial" w:eastAsia="SimSun" w:hAnsi="Arial" w:cs="Arial"/>
      <w:color w:val="0000FF"/>
      <w:kern w:val="2"/>
      <w:sz w:val="20"/>
    </w:rPr>
  </w:style>
  <w:style w:type="paragraph" w:customStyle="1" w:styleId="CharCharChar">
    <w:name w:val="Char Char Char"/>
    <w:basedOn w:val="a1"/>
    <w:semiHidden/>
    <w:qFormat/>
    <w:pPr>
      <w:spacing w:after="160" w:line="240" w:lineRule="exact"/>
    </w:pPr>
    <w:rPr>
      <w:rFonts w:ascii="Arial" w:eastAsia="SimSun" w:hAnsi="Arial" w:cs="Arial"/>
      <w:color w:val="0000FF"/>
      <w:kern w:val="2"/>
      <w:lang w:val="en-US" w:eastAsia="zh-CN"/>
    </w:rPr>
  </w:style>
  <w:style w:type="paragraph" w:customStyle="1" w:styleId="ZG">
    <w:name w:val="ZG"/>
    <w:qFormat/>
    <w:pPr>
      <w:framePr w:wrap="notBeside" w:vAnchor="page" w:hAnchor="margin" w:xAlign="right" w:y="6805"/>
      <w:widowControl w:val="0"/>
      <w:jc w:val="right"/>
    </w:pPr>
    <w:rPr>
      <w:rFonts w:ascii="Arial" w:eastAsia="ＭＳ 明朝" w:hAnsi="Arial"/>
      <w:lang w:val="en-GB" w:eastAsia="en-US"/>
    </w:rPr>
  </w:style>
  <w:style w:type="paragraph" w:customStyle="1" w:styleId="CharChar2CharCharCharCharCharCharCharCharCharCharCharCharCharCharCharChar">
    <w:name w:val="Char Char2 Char Char Char Char Char Char Char Char Char Char Char Char Char Char Char Char"/>
    <w:basedOn w:val="a1"/>
    <w:semiHidden/>
    <w:qFormat/>
    <w:pPr>
      <w:widowControl w:val="0"/>
      <w:spacing w:after="0"/>
      <w:jc w:val="both"/>
    </w:pPr>
    <w:rPr>
      <w:rFonts w:eastAsia="SimSun"/>
      <w:kern w:val="2"/>
      <w:sz w:val="21"/>
      <w:szCs w:val="24"/>
      <w:lang w:val="en-US" w:eastAsia="zh-CN"/>
    </w:rPr>
  </w:style>
  <w:style w:type="paragraph" w:customStyle="1" w:styleId="2f4">
    <w:name w:val="(文字) (文字)2"/>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eastAsia="ＭＳ 明朝" w:hAnsi="Arial"/>
      <w:lang w:val="en-GB" w:eastAsia="en-US"/>
    </w:rPr>
  </w:style>
  <w:style w:type="paragraph" w:customStyle="1" w:styleId="TAL">
    <w:name w:val="TAL"/>
    <w:basedOn w:val="a1"/>
    <w:link w:val="TALCar"/>
    <w:qFormat/>
    <w:pPr>
      <w:keepNext/>
      <w:keepLines/>
      <w:spacing w:after="0"/>
    </w:pPr>
    <w:rPr>
      <w:rFonts w:ascii="Arial" w:eastAsia="SimSun" w:hAnsi="Arial" w:cs="Arial"/>
      <w:color w:val="0000FF"/>
      <w:kern w:val="2"/>
      <w:sz w:val="18"/>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7"/>
      </w:numPr>
      <w:tabs>
        <w:tab w:val="clear" w:pos="851"/>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CharChar2CharCharCharCharCharCharCharCharCharCharCharChar">
    <w:name w:val="Char Char2 Char Char Char Char Char Char Char Char Char Char Char Char"/>
    <w:basedOn w:val="a1"/>
    <w:semiHidden/>
    <w:qFormat/>
    <w:pPr>
      <w:widowControl w:val="0"/>
      <w:spacing w:after="0"/>
      <w:jc w:val="both"/>
    </w:pPr>
    <w:rPr>
      <w:rFonts w:eastAsia="SimSun"/>
      <w:kern w:val="2"/>
      <w:sz w:val="21"/>
      <w:szCs w:val="24"/>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1"/>
    <w:qFormat/>
    <w:pPr>
      <w:widowControl w:val="0"/>
      <w:spacing w:after="0"/>
      <w:jc w:val="both"/>
    </w:pPr>
    <w:rPr>
      <w:rFonts w:eastAsia="SimSun"/>
      <w:kern w:val="2"/>
      <w:sz w:val="21"/>
      <w:szCs w:val="24"/>
      <w:lang w:val="en-US" w:eastAsia="zh-CN"/>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en-US"/>
    </w:rPr>
  </w:style>
  <w:style w:type="paragraph" w:customStyle="1" w:styleId="2CharChar">
    <w:name w:val="字元 字元2 Char Char"/>
    <w:basedOn w:val="a1"/>
    <w:semiHidden/>
    <w:qFormat/>
    <w:pPr>
      <w:widowControl w:val="0"/>
      <w:spacing w:after="0"/>
      <w:jc w:val="both"/>
    </w:pPr>
    <w:rPr>
      <w:rFonts w:ascii="Arial" w:eastAsia="SimSun" w:hAnsi="Arial" w:cs="Arial"/>
      <w:color w:val="0000FF"/>
      <w:kern w:val="2"/>
      <w:lang w:val="en-US" w:eastAsia="zh-CN"/>
    </w:rPr>
  </w:style>
  <w:style w:type="paragraph" w:customStyle="1" w:styleId="TAN">
    <w:name w:val="TAN"/>
    <w:basedOn w:val="TAL"/>
    <w:link w:val="TANChar"/>
    <w:qFormat/>
    <w:pPr>
      <w:ind w:left="851" w:hanging="851"/>
    </w:pPr>
  </w:style>
  <w:style w:type="paragraph" w:customStyle="1" w:styleId="EW">
    <w:name w:val="EW"/>
    <w:basedOn w:val="EX"/>
    <w:qFormat/>
    <w:pPr>
      <w:spacing w:after="0"/>
    </w:pPr>
  </w:style>
  <w:style w:type="paragraph" w:customStyle="1" w:styleId="EX">
    <w:name w:val="EX"/>
    <w:basedOn w:val="a1"/>
    <w:link w:val="EXChar"/>
    <w:qFormat/>
    <w:pPr>
      <w:keepLines/>
      <w:ind w:left="1702" w:hanging="1418"/>
    </w:pPr>
  </w:style>
  <w:style w:type="paragraph" w:customStyle="1" w:styleId="CharChar1CharChar">
    <w:name w:val="Char Char1 Char Char"/>
    <w:next w:val="a1"/>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120">
    <w:name w:val="样式 (中文) 宋体 段后: 12 磅"/>
    <w:basedOn w:val="a1"/>
    <w:semiHidden/>
    <w:qFormat/>
    <w:pPr>
      <w:spacing w:after="240"/>
    </w:pPr>
    <w:rPr>
      <w:rFonts w:eastAsia="SimSun" w:cs="SimSun"/>
    </w:rPr>
  </w:style>
  <w:style w:type="paragraph" w:customStyle="1" w:styleId="CharCharCharCharCharCharCharCharCharCharCharCharCharChar1">
    <w:name w:val="Char Char Char Char Char Char Char Char Char Char Char Char Char Char1"/>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Heading1b">
    <w:name w:val="Heading 1b"/>
    <w:basedOn w:val="10"/>
    <w:qFormat/>
    <w:pPr>
      <w:numPr>
        <w:numId w:val="8"/>
      </w:numPr>
    </w:pPr>
  </w:style>
  <w:style w:type="paragraph" w:customStyle="1" w:styleId="NW">
    <w:name w:val="NW"/>
    <w:basedOn w:val="NO"/>
    <w:qFormat/>
    <w:pPr>
      <w:spacing w:after="0"/>
    </w:pPr>
  </w:style>
  <w:style w:type="paragraph" w:customStyle="1" w:styleId="NO">
    <w:name w:val="NO"/>
    <w:basedOn w:val="a1"/>
    <w:link w:val="NOChar"/>
    <w:qFormat/>
    <w:pPr>
      <w:keepLines/>
      <w:ind w:left="1135" w:hanging="851"/>
    </w:pPr>
    <w:rPr>
      <w:rFonts w:ascii="Arial" w:eastAsia="SimSun" w:hAnsi="Arial" w:cs="Arial"/>
      <w:color w:val="0000FF"/>
      <w:kern w:val="2"/>
      <w:sz w:val="20"/>
    </w:rPr>
  </w:style>
  <w:style w:type="paragraph" w:customStyle="1" w:styleId="TableText">
    <w:name w:val="TableText"/>
    <w:basedOn w:val="af8"/>
    <w:qFormat/>
    <w:pPr>
      <w:keepNext/>
      <w:keepLines/>
      <w:overflowPunct w:val="0"/>
      <w:autoSpaceDE w:val="0"/>
      <w:autoSpaceDN w:val="0"/>
      <w:adjustRightInd w:val="0"/>
      <w:spacing w:after="180"/>
      <w:ind w:leftChars="0" w:left="0"/>
      <w:jc w:val="center"/>
      <w:textAlignment w:val="baseline"/>
    </w:pPr>
    <w:rPr>
      <w:snapToGrid w:val="0"/>
      <w:kern w:val="2"/>
      <w:sz w:val="20"/>
    </w:rPr>
  </w:style>
  <w:style w:type="paragraph" w:customStyle="1" w:styleId="TH">
    <w:name w:val="TH"/>
    <w:basedOn w:val="a1"/>
    <w:link w:val="THChar"/>
    <w:qFormat/>
    <w:pPr>
      <w:keepNext/>
      <w:keepLines/>
      <w:spacing w:before="60"/>
      <w:jc w:val="center"/>
    </w:pPr>
    <w:rPr>
      <w:rFonts w:ascii="Arial" w:hAnsi="Arial" w:cs="Arial"/>
      <w:b/>
      <w:color w:val="0000FF"/>
      <w:kern w:val="2"/>
    </w:rPr>
  </w:style>
  <w:style w:type="paragraph" w:customStyle="1" w:styleId="B3">
    <w:name w:val="B3"/>
    <w:basedOn w:val="32"/>
    <w:link w:val="B3Char2"/>
    <w:qFormat/>
    <w:rPr>
      <w:rFonts w:ascii="Arial" w:eastAsia="SimSun" w:hAnsi="Arial" w:cs="Arial"/>
      <w:color w:val="0000FF"/>
      <w:kern w:val="2"/>
      <w:sz w:val="20"/>
    </w:rPr>
  </w:style>
  <w:style w:type="paragraph" w:customStyle="1" w:styleId="00BodyText">
    <w:name w:val="00 BodyText"/>
    <w:basedOn w:val="a1"/>
    <w:semiHidden/>
    <w:qFormat/>
    <w:pPr>
      <w:spacing w:after="220"/>
    </w:pPr>
    <w:rPr>
      <w:rFonts w:ascii="Arial" w:hAnsi="Arial"/>
      <w:lang w:val="en-US"/>
    </w:rPr>
  </w:style>
  <w:style w:type="paragraph" w:customStyle="1" w:styleId="EQ">
    <w:name w:val="EQ"/>
    <w:basedOn w:val="a1"/>
    <w:next w:val="a1"/>
    <w:link w:val="EQChar"/>
    <w:qFormat/>
    <w:pPr>
      <w:keepLines/>
      <w:tabs>
        <w:tab w:val="center" w:pos="4536"/>
        <w:tab w:val="right" w:pos="9072"/>
      </w:tabs>
    </w:pPr>
  </w:style>
  <w:style w:type="paragraph" w:customStyle="1" w:styleId="ZB">
    <w:name w:val="ZB"/>
    <w:qFormat/>
    <w:pPr>
      <w:framePr w:w="10206" w:h="284" w:hRule="exact" w:wrap="notBeside" w:vAnchor="page" w:hAnchor="margin" w:y="1986"/>
      <w:widowControl w:val="0"/>
      <w:ind w:right="28"/>
      <w:jc w:val="right"/>
    </w:pPr>
    <w:rPr>
      <w:rFonts w:ascii="Arial" w:eastAsia="ＭＳ 明朝" w:hAnsi="Arial"/>
      <w:i/>
      <w:lang w:val="en-GB" w:eastAsia="en-US"/>
    </w:rPr>
  </w:style>
  <w:style w:type="paragraph" w:customStyle="1" w:styleId="ZD">
    <w:name w:val="ZD"/>
    <w:qFormat/>
    <w:pPr>
      <w:framePr w:wrap="notBeside" w:vAnchor="page" w:hAnchor="margin" w:y="15764"/>
      <w:widowControl w:val="0"/>
    </w:pPr>
    <w:rPr>
      <w:rFonts w:ascii="Arial" w:eastAsia="ＭＳ 明朝" w:hAnsi="Arial"/>
      <w:sz w:val="32"/>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Arial"/>
      <w:color w:val="0000FF"/>
      <w:kern w:val="2"/>
      <w:sz w:val="16"/>
      <w:lang w:val="en-GB" w:eastAsia="en-US"/>
    </w:rPr>
  </w:style>
  <w:style w:type="paragraph" w:customStyle="1" w:styleId="CRCoverPage">
    <w:name w:val="CR Cover Page"/>
    <w:link w:val="CRCoverPageChar"/>
    <w:qFormat/>
    <w:pPr>
      <w:spacing w:after="120"/>
    </w:pPr>
    <w:rPr>
      <w:rFonts w:ascii="Arial" w:eastAsia="ＭＳ 明朝" w:hAnsi="Arial"/>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ZTD">
    <w:name w:val="ZTD"/>
    <w:basedOn w:val="ZB"/>
    <w:qFormat/>
    <w:pPr>
      <w:framePr w:hRule="auto" w:wrap="notBeside" w:y="852"/>
    </w:pPr>
    <w:rPr>
      <w:i w:val="0"/>
      <w:sz w:val="4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ＭＳ 明朝" w:hAnsi="Arial"/>
      <w:sz w:val="40"/>
      <w:lang w:val="en-GB" w:eastAsia="en-US"/>
    </w:rPr>
  </w:style>
  <w:style w:type="paragraph" w:customStyle="1" w:styleId="TALCharChar">
    <w:name w:val="TAL Char Char"/>
    <w:basedOn w:val="a1"/>
    <w:link w:val="TALCharCharChar"/>
    <w:semiHidden/>
    <w:qFormat/>
    <w:pPr>
      <w:keepNext/>
      <w:keepLines/>
      <w:overflowPunct w:val="0"/>
      <w:autoSpaceDE w:val="0"/>
      <w:autoSpaceDN w:val="0"/>
      <w:adjustRightInd w:val="0"/>
      <w:spacing w:after="0"/>
      <w:textAlignment w:val="baseline"/>
    </w:pPr>
    <w:rPr>
      <w:rFonts w:ascii="Arial" w:eastAsia="SimSun" w:hAnsi="Arial" w:cs="Arial"/>
      <w:color w:val="0000FF"/>
      <w:kern w:val="2"/>
      <w:sz w:val="18"/>
    </w:rPr>
  </w:style>
  <w:style w:type="paragraph" w:customStyle="1" w:styleId="CharCharCharCharCharChar">
    <w:name w:val="Char Char Char Char 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ＭＳ 明朝"/>
    </w:rPr>
  </w:style>
  <w:style w:type="paragraph" w:customStyle="1" w:styleId="ZH">
    <w:name w:val="ZH"/>
    <w:qFormat/>
    <w:pPr>
      <w:framePr w:wrap="notBeside" w:vAnchor="page" w:hAnchor="margin" w:xAlign="center" w:y="6805"/>
      <w:widowControl w:val="0"/>
    </w:pPr>
    <w:rPr>
      <w:rFonts w:ascii="Arial" w:eastAsia="ＭＳ 明朝" w:hAnsi="Arial"/>
      <w:lang w:val="en-GB" w:eastAsia="en-US"/>
    </w:rPr>
  </w:style>
  <w:style w:type="paragraph" w:customStyle="1" w:styleId="EditorsNote">
    <w:name w:val="Editor's Note"/>
    <w:aliases w:val="EN"/>
    <w:basedOn w:val="NO"/>
    <w:link w:val="EditorsNoteChar"/>
    <w:qFormat/>
    <w:rPr>
      <w:color w:val="FF0000"/>
    </w:rPr>
  </w:style>
  <w:style w:type="paragraph" w:customStyle="1" w:styleId="Heading3Underrubrik2H3">
    <w:name w:val="Heading 3.Underrubrik2.H3"/>
    <w:basedOn w:val="a1"/>
    <w:next w:val="a1"/>
    <w:qFormat/>
    <w:pPr>
      <w:keepNext/>
      <w:keepLines/>
      <w:overflowPunct w:val="0"/>
      <w:autoSpaceDE w:val="0"/>
      <w:autoSpaceDN w:val="0"/>
      <w:adjustRightInd w:val="0"/>
      <w:spacing w:before="120"/>
      <w:ind w:left="1134" w:hanging="1134"/>
      <w:textAlignment w:val="baseline"/>
      <w:outlineLvl w:val="2"/>
    </w:pPr>
    <w:rPr>
      <w:rFonts w:ascii="Arial" w:eastAsia="SimSun" w:hAnsi="Arial"/>
      <w:sz w:val="28"/>
      <w:lang w:eastAsia="es-ES"/>
    </w:rPr>
  </w:style>
  <w:style w:type="paragraph" w:customStyle="1" w:styleId="CharCharCharCharCharChar1CharCharCharCharCharCharCharChar">
    <w:name w:val="Char Char Char Char Char Char1 Char Char Char Char Char Char Char Char"/>
    <w:basedOn w:val="a1"/>
    <w:semiHidden/>
    <w:qFormat/>
    <w:pPr>
      <w:widowControl w:val="0"/>
      <w:spacing w:after="0"/>
      <w:jc w:val="both"/>
    </w:pPr>
    <w:rPr>
      <w:rFonts w:eastAsia="SimSun"/>
      <w:kern w:val="2"/>
      <w:sz w:val="21"/>
      <w:szCs w:val="24"/>
      <w:lang w:val="en-US" w:eastAsia="zh-CN"/>
    </w:rPr>
  </w:style>
  <w:style w:type="paragraph" w:customStyle="1" w:styleId="TAR">
    <w:name w:val="TAR"/>
    <w:basedOn w:val="TAL"/>
    <w:qFormat/>
    <w:pPr>
      <w:jc w:val="right"/>
    </w:pPr>
  </w:style>
  <w:style w:type="paragraph" w:customStyle="1" w:styleId="MTDisplayEquation">
    <w:name w:val="MTDisplayEquation"/>
    <w:basedOn w:val="a1"/>
    <w:link w:val="MTDisplayEquationChar"/>
    <w:qFormat/>
    <w:pPr>
      <w:tabs>
        <w:tab w:val="center" w:pos="4820"/>
        <w:tab w:val="right" w:pos="9640"/>
      </w:tabs>
    </w:pPr>
    <w:rPr>
      <w:lang w:val="en-US"/>
    </w:rPr>
  </w:style>
  <w:style w:type="paragraph" w:customStyle="1" w:styleId="1-21">
    <w:name w:val="中等深浅网格 1 - 强调文字颜色 21"/>
    <w:basedOn w:val="a1"/>
    <w:uiPriority w:val="34"/>
    <w:qFormat/>
    <w:pPr>
      <w:spacing w:after="0"/>
      <w:ind w:firstLineChars="200" w:firstLine="420"/>
    </w:pPr>
    <w:rPr>
      <w:rFonts w:ascii="SimSun" w:eastAsia="SimSun" w:hAnsi="SimSun" w:cs="SimSun"/>
      <w:sz w:val="24"/>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1"/>
    <w:semiHidden/>
    <w:qFormat/>
    <w:pPr>
      <w:widowControl w:val="0"/>
      <w:spacing w:after="0"/>
      <w:jc w:val="both"/>
    </w:pPr>
    <w:rPr>
      <w:rFonts w:eastAsia="SimSun"/>
      <w:kern w:val="2"/>
      <w:sz w:val="21"/>
      <w:szCs w:val="24"/>
      <w:lang w:val="en-US" w:eastAsia="zh-CN"/>
    </w:rPr>
  </w:style>
  <w:style w:type="paragraph" w:customStyle="1" w:styleId="FBCharCharCharChar1CharChar">
    <w:name w:val="FB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
    <w:name w:val="Char Char"/>
    <w:semiHidden/>
    <w:qFormat/>
    <w:pPr>
      <w:keepNext/>
      <w:tabs>
        <w:tab w:val="left" w:pos="510"/>
      </w:tabs>
      <w:autoSpaceDE w:val="0"/>
      <w:autoSpaceDN w:val="0"/>
      <w:adjustRightInd w:val="0"/>
      <w:spacing w:before="60" w:after="60"/>
      <w:ind w:left="510" w:hanging="510"/>
      <w:jc w:val="both"/>
    </w:pPr>
    <w:rPr>
      <w:rFonts w:ascii="Arial" w:hAnsi="Arial" w:cs="Arial"/>
      <w:color w:val="0000FF"/>
      <w:kern w:val="2"/>
      <w:lang w:eastAsia="zh-CN"/>
    </w:rPr>
  </w:style>
  <w:style w:type="paragraph" w:customStyle="1" w:styleId="B5">
    <w:name w:val="B5"/>
    <w:basedOn w:val="55"/>
    <w:qFormat/>
  </w:style>
  <w:style w:type="paragraph" w:customStyle="1" w:styleId="B1">
    <w:name w:val="B1"/>
    <w:basedOn w:val="a5"/>
    <w:link w:val="B1Char1"/>
    <w:qFormat/>
    <w:rPr>
      <w:rFonts w:ascii="Arial" w:eastAsia="SimSun" w:hAnsi="Arial" w:cs="Arial"/>
      <w:color w:val="0000FF"/>
      <w:kern w:val="2"/>
      <w:sz w:val="20"/>
    </w:rPr>
  </w:style>
  <w:style w:type="paragraph" w:customStyle="1" w:styleId="TT">
    <w:name w:val="TT"/>
    <w:basedOn w:val="10"/>
    <w:next w:val="a1"/>
    <w:qFormat/>
    <w:pPr>
      <w:outlineLvl w:val="9"/>
    </w:pPr>
  </w:style>
  <w:style w:type="paragraph" w:customStyle="1" w:styleId="LD">
    <w:name w:val="LD"/>
    <w:qFormat/>
    <w:pPr>
      <w:keepNext/>
      <w:keepLines/>
      <w:spacing w:line="180" w:lineRule="exact"/>
    </w:pPr>
    <w:rPr>
      <w:rFonts w:ascii="MS LineDraw" w:eastAsia="ＭＳ 明朝" w:hAnsi="MS LineDraw"/>
      <w:lang w:val="en-GB" w:eastAsia="en-US"/>
    </w:rPr>
  </w:style>
  <w:style w:type="paragraph" w:customStyle="1" w:styleId="CharChar1CharCharCharChar">
    <w:name w:val="Char Char1 Char Char Char Char"/>
    <w:basedOn w:val="a1"/>
    <w:qFormat/>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2CharChar">
    <w:name w:val="Char Char Char Char Char Char Char Char 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F">
    <w:name w:val="TF"/>
    <w:basedOn w:val="TH"/>
    <w:link w:val="TFChar"/>
    <w:qFormat/>
    <w:pPr>
      <w:keepNext w:val="0"/>
      <w:spacing w:before="0" w:after="240"/>
    </w:pPr>
  </w:style>
  <w:style w:type="paragraph" w:customStyle="1" w:styleId="CharChar1CharCharCharCharCharChar">
    <w:name w:val="Char Char1 Char Char Char Char Char Char"/>
    <w:next w:val="a1"/>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styleId="affff">
    <w:name w:val="List Paragraph"/>
    <w:aliases w:val="- Bullets,목록 단락"/>
    <w:basedOn w:val="a1"/>
    <w:link w:val="affff0"/>
    <w:uiPriority w:val="34"/>
    <w:qFormat/>
    <w:pPr>
      <w:overflowPunct w:val="0"/>
      <w:autoSpaceDE w:val="0"/>
      <w:autoSpaceDN w:val="0"/>
      <w:adjustRightInd w:val="0"/>
      <w:ind w:left="720"/>
      <w:contextualSpacing/>
      <w:textAlignment w:val="baseline"/>
    </w:pPr>
    <w:rPr>
      <w:rFonts w:eastAsia="Times New Roman"/>
    </w:rPr>
  </w:style>
  <w:style w:type="paragraph" w:customStyle="1" w:styleId="NF">
    <w:name w:val="NF"/>
    <w:basedOn w:val="NO"/>
    <w:qFormat/>
    <w:pPr>
      <w:keepNext/>
      <w:spacing w:after="0"/>
    </w:pPr>
    <w:rPr>
      <w:sz w:val="18"/>
    </w:rPr>
  </w:style>
  <w:style w:type="paragraph" w:customStyle="1" w:styleId="FP">
    <w:name w:val="FP"/>
    <w:basedOn w:val="a1"/>
    <w:qFormat/>
    <w:pPr>
      <w:spacing w:after="0"/>
    </w:pPr>
  </w:style>
  <w:style w:type="paragraph" w:customStyle="1" w:styleId="Figure">
    <w:name w:val="Figure"/>
    <w:basedOn w:val="a1"/>
    <w:qFormat/>
    <w:pPr>
      <w:numPr>
        <w:numId w:val="9"/>
      </w:numPr>
      <w:spacing w:before="180" w:after="240" w:line="280" w:lineRule="atLeast"/>
      <w:jc w:val="center"/>
    </w:pPr>
    <w:rPr>
      <w:rFonts w:ascii="Arial" w:eastAsia="SimSun" w:hAnsi="Arial"/>
      <w:b/>
      <w:sz w:val="20"/>
      <w:lang w:val="en-US" w:eastAsia="ja-JP"/>
    </w:rPr>
  </w:style>
  <w:style w:type="paragraph" w:customStyle="1" w:styleId="121">
    <w:name w:val="样式 段后: 12 磅"/>
    <w:basedOn w:val="a1"/>
    <w:semiHidden/>
    <w:qFormat/>
    <w:pPr>
      <w:spacing w:after="240"/>
    </w:pPr>
    <w:rPr>
      <w:rFonts w:cs="SimSun"/>
    </w:rPr>
  </w:style>
  <w:style w:type="paragraph" w:customStyle="1" w:styleId="tdoc-header">
    <w:name w:val="tdoc-header"/>
    <w:semiHidden/>
    <w:qFormat/>
    <w:rPr>
      <w:rFonts w:ascii="Arial" w:eastAsia="ＭＳ 明朝" w:hAnsi="Arial"/>
      <w:sz w:val="24"/>
      <w:lang w:val="en-GB" w:eastAsia="en-US"/>
    </w:rPr>
  </w:style>
  <w:style w:type="paragraph" w:customStyle="1" w:styleId="B4">
    <w:name w:val="B4"/>
    <w:basedOn w:val="45"/>
    <w:link w:val="B4Char"/>
    <w:qFormat/>
    <w:rPr>
      <w:rFonts w:ascii="Arial" w:eastAsia="SimSun" w:hAnsi="Arial" w:cs="Arial"/>
      <w:color w:val="0000FF"/>
      <w:kern w:val="2"/>
      <w:sz w:val="20"/>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paragraph" w:customStyle="1" w:styleId="FBCharCharCharChar1CharCharCharCharCharCharCharChar1CharChar">
    <w:name w:val="FB Char Char Char Char1 Char Char 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textintend2">
    <w:name w:val="text intend 2"/>
    <w:basedOn w:val="a1"/>
    <w:qFormat/>
    <w:pPr>
      <w:numPr>
        <w:numId w:val="10"/>
      </w:numPr>
      <w:overflowPunct w:val="0"/>
      <w:autoSpaceDE w:val="0"/>
      <w:autoSpaceDN w:val="0"/>
      <w:adjustRightInd w:val="0"/>
      <w:spacing w:after="120"/>
      <w:jc w:val="both"/>
      <w:textAlignment w:val="baseline"/>
    </w:pPr>
    <w:rPr>
      <w:sz w:val="24"/>
      <w:lang w:val="en-US" w:eastAsia="ja-JP"/>
    </w:rPr>
  </w:style>
  <w:style w:type="paragraph" w:customStyle="1" w:styleId="CharCharCharCharCharCharCharCharCharCharCharCharCharChar">
    <w:name w:val="Char Char Char Char Char Char Char Char Char Char Char Char Char Char"/>
    <w:basedOn w:val="a1"/>
    <w:semiHidden/>
    <w:qFormat/>
    <w:pPr>
      <w:spacing w:afterLines="100" w:after="240"/>
    </w:pPr>
  </w:style>
  <w:style w:type="character" w:customStyle="1" w:styleId="PLChar">
    <w:name w:val="PL Char"/>
    <w:link w:val="PL"/>
    <w:qFormat/>
    <w:rPr>
      <w:rFonts w:ascii="Courier New" w:eastAsia="SimSun" w:hAnsi="Courier New" w:cs="Arial"/>
      <w:color w:val="0000FF"/>
      <w:kern w:val="2"/>
      <w:sz w:val="16"/>
      <w:lang w:val="en-GB" w:eastAsia="en-US" w:bidi="ar-SA"/>
    </w:rPr>
  </w:style>
  <w:style w:type="character" w:customStyle="1" w:styleId="font01">
    <w:name w:val="font01"/>
    <w:basedOn w:val="a2"/>
    <w:qFormat/>
    <w:rPr>
      <w:rFonts w:ascii="Arial" w:hAnsi="Arial" w:cs="Arial" w:hint="default"/>
      <w:color w:val="000000"/>
      <w:sz w:val="18"/>
      <w:szCs w:val="18"/>
      <w:u w:val="none"/>
      <w:vertAlign w:val="superscript"/>
    </w:rPr>
  </w:style>
  <w:style w:type="character" w:customStyle="1" w:styleId="af7">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6"/>
    <w:qFormat/>
    <w:rPr>
      <w:rFonts w:ascii="Arial" w:eastAsia="SimSun" w:hAnsi="Arial" w:cs="Arial"/>
      <w:color w:val="0000FF"/>
      <w:kern w:val="2"/>
      <w:sz w:val="22"/>
      <w:szCs w:val="24"/>
      <w:lang w:val="en-US" w:eastAsia="en-US" w:bidi="ar-SA"/>
    </w:rPr>
  </w:style>
  <w:style w:type="character" w:customStyle="1" w:styleId="B1Char">
    <w:name w:val="B1 Char"/>
    <w:qFormat/>
    <w:rPr>
      <w:rFonts w:ascii="Arial" w:eastAsia="SimSun" w:hAnsi="Arial" w:cs="Arial"/>
      <w:color w:val="0000FF"/>
      <w:kern w:val="2"/>
      <w:lang w:val="en-GB" w:eastAsia="en-US" w:bidi="ar-SA"/>
    </w:rPr>
  </w:style>
  <w:style w:type="character" w:customStyle="1" w:styleId="font41">
    <w:name w:val="font41"/>
    <w:basedOn w:val="a2"/>
    <w:qFormat/>
    <w:rPr>
      <w:rFonts w:ascii="Arial" w:hAnsi="Arial" w:cs="Arial" w:hint="default"/>
      <w:color w:val="FF0000"/>
      <w:sz w:val="18"/>
      <w:szCs w:val="18"/>
      <w:u w:val="none"/>
      <w:vertAlign w:val="superscript"/>
    </w:rPr>
  </w:style>
  <w:style w:type="character" w:customStyle="1" w:styleId="B3Char2">
    <w:name w:val="B3 Char2"/>
    <w:link w:val="B3"/>
    <w:qFormat/>
    <w:rPr>
      <w:rFonts w:ascii="Arial" w:eastAsia="SimSun" w:hAnsi="Arial" w:cs="Arial"/>
      <w:color w:val="0000FF"/>
      <w:kern w:val="2"/>
      <w:lang w:val="en-GB" w:eastAsia="en-US" w:bidi="ar-SA"/>
    </w:rPr>
  </w:style>
  <w:style w:type="character" w:customStyle="1" w:styleId="B4Char">
    <w:name w:val="B4 Char"/>
    <w:link w:val="B4"/>
    <w:qFormat/>
    <w:rPr>
      <w:rFonts w:ascii="Arial" w:eastAsia="SimSun" w:hAnsi="Arial" w:cs="Arial"/>
      <w:color w:val="0000FF"/>
      <w:kern w:val="2"/>
      <w:lang w:val="en-GB" w:eastAsia="en-US" w:bidi="ar-SA"/>
    </w:rPr>
  </w:style>
  <w:style w:type="character" w:customStyle="1" w:styleId="THChar">
    <w:name w:val="TH Char"/>
    <w:link w:val="TH"/>
    <w:qFormat/>
    <w:rPr>
      <w:rFonts w:ascii="Arial" w:eastAsia="ＭＳ 明朝" w:hAnsi="Arial" w:cs="Arial"/>
      <w:b/>
      <w:color w:val="0000FF"/>
      <w:kern w:val="2"/>
      <w:sz w:val="22"/>
      <w:lang w:val="en-GB" w:eastAsia="en-US" w:bidi="ar-SA"/>
    </w:rPr>
  </w:style>
  <w:style w:type="character" w:customStyle="1" w:styleId="B2Char1">
    <w:name w:val="B2 Char1"/>
    <w:semiHidden/>
    <w:qFormat/>
    <w:rPr>
      <w:rFonts w:ascii="Arial" w:eastAsia="SimSun" w:hAnsi="Arial" w:cs="Arial"/>
      <w:color w:val="0000FF"/>
      <w:kern w:val="2"/>
      <w:lang w:val="en-GB" w:eastAsia="ja-JP" w:bidi="ar-SA"/>
    </w:rPr>
  </w:style>
  <w:style w:type="character" w:customStyle="1" w:styleId="font51">
    <w:name w:val="font51"/>
    <w:basedOn w:val="a2"/>
    <w:qFormat/>
    <w:rPr>
      <w:rFonts w:ascii="Arial" w:hAnsi="Arial" w:cs="Arial" w:hint="default"/>
      <w:color w:val="FF0000"/>
      <w:sz w:val="18"/>
      <w:szCs w:val="18"/>
      <w:u w:val="none"/>
    </w:rPr>
  </w:style>
  <w:style w:type="character" w:customStyle="1" w:styleId="TALCharCharChar">
    <w:name w:val="TAL Char Char Char"/>
    <w:link w:val="TALCharChar"/>
    <w:qFormat/>
    <w:rPr>
      <w:rFonts w:ascii="Arial" w:eastAsia="SimSun" w:hAnsi="Arial" w:cs="Arial"/>
      <w:color w:val="0000FF"/>
      <w:kern w:val="2"/>
      <w:sz w:val="18"/>
      <w:lang w:val="en-GB" w:eastAsia="en-US" w:bidi="ar-SA"/>
    </w:rPr>
  </w:style>
  <w:style w:type="character" w:customStyle="1" w:styleId="EXChar">
    <w:name w:val="EX Char"/>
    <w:link w:val="EX"/>
    <w:qFormat/>
    <w:locked/>
    <w:rPr>
      <w:sz w:val="22"/>
      <w:lang w:val="en-GB" w:eastAsia="en-US"/>
    </w:rPr>
  </w:style>
  <w:style w:type="character" w:customStyle="1" w:styleId="31">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0"/>
    <w:qFormat/>
    <w:rPr>
      <w:rFonts w:ascii="Arial" w:hAnsi="Arial"/>
      <w:sz w:val="28"/>
      <w:szCs w:val="28"/>
      <w:lang w:val="en-GB" w:eastAsia="en-US"/>
    </w:rPr>
  </w:style>
  <w:style w:type="character" w:customStyle="1" w:styleId="TALCar">
    <w:name w:val="TAL Car"/>
    <w:link w:val="TAL"/>
    <w:qFormat/>
    <w:rPr>
      <w:rFonts w:ascii="Arial" w:eastAsia="SimSun" w:hAnsi="Arial" w:cs="Arial"/>
      <w:color w:val="0000FF"/>
      <w:kern w:val="2"/>
      <w:sz w:val="18"/>
      <w:lang w:val="en-GB" w:eastAsia="en-US" w:bidi="ar-SA"/>
    </w:rPr>
  </w:style>
  <w:style w:type="character" w:customStyle="1" w:styleId="ae">
    <w:name w:val="図表番号 (文字)"/>
    <w:aliases w:val="cap (文字),Caption Char1 Char (文字),cap Char Char1 (文字),Caption Char Char1 Char (文字),cap Char2 Char (文字),Ca (文字),Caption Char C... (文字),cap Char (文字),Caption Char (文字),cap1 (文字),cap2 (文字),cap11 (文字),Légende-figure (文字),Légende-figure Char (文字)"/>
    <w:link w:val="ad"/>
    <w:qFormat/>
    <w:rPr>
      <w:rFonts w:ascii="Arial" w:eastAsia="ＭＳ 明朝" w:hAnsi="Arial" w:cs="Arial"/>
      <w:b/>
      <w:color w:val="0000FF"/>
      <w:kern w:val="2"/>
      <w:sz w:val="22"/>
      <w:lang w:val="en-US" w:eastAsia="en-US" w:bidi="ar-SA"/>
    </w:rPr>
  </w:style>
  <w:style w:type="character" w:customStyle="1" w:styleId="B2Char">
    <w:name w:val="B2 Char"/>
    <w:link w:val="B2"/>
    <w:qFormat/>
    <w:rPr>
      <w:rFonts w:ascii="Arial" w:eastAsia="SimSun" w:hAnsi="Arial" w:cs="Arial"/>
      <w:color w:val="0000FF"/>
      <w:kern w:val="2"/>
      <w:lang w:val="en-GB" w:eastAsia="en-US" w:bidi="ar-SA"/>
    </w:rPr>
  </w:style>
  <w:style w:type="character" w:customStyle="1" w:styleId="11">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0"/>
    <w:qFormat/>
    <w:rPr>
      <w:rFonts w:ascii="Arial" w:hAnsi="Arial"/>
      <w:sz w:val="36"/>
      <w:lang w:val="en-GB" w:eastAsia="en-US" w:bidi="ar-SA"/>
    </w:rPr>
  </w:style>
  <w:style w:type="character" w:customStyle="1" w:styleId="GuidanceChar">
    <w:name w:val="Guidance Char"/>
    <w:link w:val="Guidance"/>
    <w:qFormat/>
    <w:rPr>
      <w:rFonts w:eastAsia="Times New Roman"/>
      <w:i/>
      <w:color w:val="0000FF"/>
      <w:lang w:val="en-GB" w:eastAsia="en-US"/>
    </w:rPr>
  </w:style>
  <w:style w:type="character" w:customStyle="1" w:styleId="TANChar">
    <w:name w:val="TAN Char"/>
    <w:link w:val="TAN"/>
    <w:qFormat/>
    <w:rPr>
      <w:rFonts w:ascii="Arial" w:eastAsia="SimSun" w:hAnsi="Arial" w:cs="Arial"/>
      <w:color w:val="0000FF"/>
      <w:kern w:val="2"/>
      <w:sz w:val="18"/>
      <w:lang w:val="en-GB" w:eastAsia="en-US" w:bidi="ar-SA"/>
    </w:rPr>
  </w:style>
  <w:style w:type="character" w:customStyle="1" w:styleId="trans">
    <w:name w:val="trans"/>
    <w:basedOn w:val="a2"/>
    <w:qFormat/>
  </w:style>
  <w:style w:type="character" w:customStyle="1" w:styleId="aff5">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h (文字)"/>
    <w:basedOn w:val="a2"/>
    <w:link w:val="aff3"/>
    <w:qFormat/>
    <w:rPr>
      <w:b/>
      <w:sz w:val="18"/>
      <w:lang w:val="en-GB" w:eastAsia="en-US"/>
    </w:rPr>
  </w:style>
  <w:style w:type="character" w:customStyle="1" w:styleId="TACChar">
    <w:name w:val="TAC Char"/>
    <w:link w:val="TAC"/>
    <w:qFormat/>
    <w:rPr>
      <w:rFonts w:ascii="Arial" w:eastAsia="ＭＳ 明朝" w:hAnsi="Arial" w:cs="Arial"/>
      <w:color w:val="0000FF"/>
      <w:kern w:val="2"/>
      <w:sz w:val="18"/>
      <w:lang w:val="en-GB" w:eastAsia="en-US" w:bidi="ar-SA"/>
    </w:rPr>
  </w:style>
  <w:style w:type="character" w:customStyle="1" w:styleId="TALChar">
    <w:name w:val="TAL Char"/>
    <w:qFormat/>
    <w:rPr>
      <w:rFonts w:ascii="Arial" w:eastAsia="SimSun" w:hAnsi="Arial" w:cs="Arial"/>
      <w:color w:val="0000FF"/>
      <w:kern w:val="2"/>
      <w:sz w:val="18"/>
      <w:lang w:val="en-GB" w:eastAsia="en-GB" w:bidi="ar-SA"/>
    </w:rPr>
  </w:style>
  <w:style w:type="character" w:customStyle="1" w:styleId="NOChar">
    <w:name w:val="NO Char"/>
    <w:link w:val="NO"/>
    <w:qFormat/>
    <w:rPr>
      <w:rFonts w:ascii="Arial" w:eastAsia="SimSun" w:hAnsi="Arial" w:cs="Arial"/>
      <w:color w:val="0000FF"/>
      <w:kern w:val="2"/>
      <w:lang w:val="en-GB" w:eastAsia="en-US" w:bidi="ar-SA"/>
    </w:rPr>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qFormat/>
    <w:rPr>
      <w:rFonts w:ascii="Arial" w:hAnsi="Arial"/>
      <w:sz w:val="28"/>
      <w:szCs w:val="28"/>
      <w:lang w:val="en-GB" w:eastAsia="en-US"/>
    </w:rPr>
  </w:style>
  <w:style w:type="character" w:customStyle="1" w:styleId="EditorsNoteChar">
    <w:name w:val="Editor's Note Char"/>
    <w:link w:val="EditorsNote"/>
    <w:qFormat/>
    <w:rPr>
      <w:rFonts w:ascii="Arial" w:eastAsia="SimSun" w:hAnsi="Arial" w:cs="Arial"/>
      <w:color w:val="FF0000"/>
      <w:kern w:val="2"/>
      <w:lang w:val="en-GB" w:eastAsia="en-US" w:bidi="ar-SA"/>
    </w:rPr>
  </w:style>
  <w:style w:type="character" w:customStyle="1" w:styleId="TAHCar">
    <w:name w:val="TAH Car"/>
    <w:link w:val="TAH"/>
    <w:qFormat/>
    <w:rPr>
      <w:rFonts w:ascii="Arial" w:eastAsia="ＭＳ 明朝" w:hAnsi="Arial" w:cs="Arial"/>
      <w:b/>
      <w:color w:val="0000FF"/>
      <w:kern w:val="2"/>
      <w:sz w:val="18"/>
      <w:lang w:val="en-GB" w:eastAsia="en-US" w:bidi="ar-SA"/>
    </w:rPr>
  </w:style>
  <w:style w:type="character" w:customStyle="1" w:styleId="ZGSM">
    <w:name w:val="ZGSM"/>
    <w:qFormat/>
  </w:style>
  <w:style w:type="character" w:customStyle="1" w:styleId="B1Char1">
    <w:name w:val="B1 Char1"/>
    <w:link w:val="B1"/>
    <w:qFormat/>
    <w:rPr>
      <w:rFonts w:ascii="Arial" w:eastAsia="SimSun" w:hAnsi="Arial" w:cs="Arial"/>
      <w:color w:val="0000FF"/>
      <w:kern w:val="2"/>
      <w:lang w:val="en-GB" w:eastAsia="en-US" w:bidi="ar-SA"/>
    </w:rPr>
  </w:style>
  <w:style w:type="character" w:customStyle="1" w:styleId="font11">
    <w:name w:val="font11"/>
    <w:basedOn w:val="a2"/>
    <w:qFormat/>
    <w:rPr>
      <w:rFonts w:ascii="Arial" w:hAnsi="Arial" w:cs="Arial" w:hint="default"/>
      <w:color w:val="000000"/>
      <w:sz w:val="18"/>
      <w:szCs w:val="18"/>
      <w:u w:val="none"/>
    </w:rPr>
  </w:style>
  <w:style w:type="character" w:customStyle="1" w:styleId="apple-converted-space">
    <w:name w:val="apple-converted-space"/>
    <w:qFormat/>
  </w:style>
  <w:style w:type="character" w:customStyle="1" w:styleId="affff1">
    <w:name w:val="首标题"/>
    <w:qFormat/>
    <w:rPr>
      <w:rFonts w:ascii="Arial" w:eastAsia="SimSun" w:hAnsi="Arial" w:cs="Arial"/>
      <w:color w:val="0000FF"/>
      <w:kern w:val="2"/>
      <w:sz w:val="24"/>
      <w:lang w:val="en-US" w:eastAsia="zh-CN" w:bidi="ar-SA"/>
    </w:rPr>
  </w:style>
  <w:style w:type="character" w:customStyle="1" w:styleId="41">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0"/>
    <w:qFormat/>
    <w:rPr>
      <w:rFonts w:ascii="Arial" w:hAnsi="Arial"/>
      <w:sz w:val="24"/>
      <w:szCs w:val="28"/>
      <w:lang w:val="en-GB" w:eastAsia="en-US"/>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rPr>
  </w:style>
  <w:style w:type="character" w:customStyle="1" w:styleId="af3">
    <w:name w:val="コメント文字列 (文字)"/>
    <w:basedOn w:val="a2"/>
    <w:link w:val="af2"/>
    <w:uiPriority w:val="99"/>
    <w:semiHidden/>
    <w:rsid w:val="009D20BC"/>
    <w:rPr>
      <w:rFonts w:eastAsia="ＭＳ 明朝"/>
      <w:sz w:val="22"/>
      <w:lang w:val="en-GB" w:eastAsia="en-US"/>
    </w:rPr>
  </w:style>
  <w:style w:type="paragraph" w:styleId="affff2">
    <w:name w:val="Revision"/>
    <w:hidden/>
    <w:uiPriority w:val="99"/>
    <w:semiHidden/>
    <w:rsid w:val="008F2628"/>
    <w:rPr>
      <w:rFonts w:eastAsia="ＭＳ 明朝"/>
      <w:sz w:val="22"/>
      <w:lang w:val="en-GB" w:eastAsia="en-US"/>
    </w:rPr>
  </w:style>
  <w:style w:type="character" w:customStyle="1" w:styleId="affff0">
    <w:name w:val="リスト段落 (文字)"/>
    <w:aliases w:val="- Bullets (文字),목록 단락 (文字)"/>
    <w:link w:val="affff"/>
    <w:uiPriority w:val="34"/>
    <w:qFormat/>
    <w:rsid w:val="008F2628"/>
    <w:rPr>
      <w:rFonts w:eastAsia="Times New Roman"/>
      <w:sz w:val="22"/>
      <w:lang w:val="en-GB" w:eastAsia="en-US"/>
    </w:rPr>
  </w:style>
  <w:style w:type="character" w:customStyle="1" w:styleId="51">
    <w:name w:val="見出し 5 (文字)"/>
    <w:aliases w:val="h5 (文字),Heading5 (文字),Head5 (文字),H5 (文字),M5 (文字),mh2 (文字),Module heading 2 (文字),heading 8 (文字),Numbered Sub-list (文字),Heading 81 (文字)"/>
    <w:basedOn w:val="a2"/>
    <w:link w:val="50"/>
    <w:rsid w:val="00BD1ADB"/>
    <w:rPr>
      <w:rFonts w:ascii="Arial" w:eastAsia="ＭＳ 明朝" w:hAnsi="Arial"/>
      <w:sz w:val="22"/>
      <w:szCs w:val="28"/>
      <w:lang w:val="en-GB" w:eastAsia="en-US"/>
    </w:rPr>
  </w:style>
  <w:style w:type="character" w:customStyle="1" w:styleId="60">
    <w:name w:val="見出し 6 (文字)"/>
    <w:basedOn w:val="a2"/>
    <w:link w:val="6"/>
    <w:rsid w:val="00BD1ADB"/>
    <w:rPr>
      <w:rFonts w:ascii="Arial" w:eastAsia="ＭＳ 明朝" w:hAnsi="Arial"/>
      <w:szCs w:val="28"/>
      <w:lang w:val="en-GB" w:eastAsia="en-US"/>
    </w:rPr>
  </w:style>
  <w:style w:type="character" w:customStyle="1" w:styleId="70">
    <w:name w:val="見出し 7 (文字)"/>
    <w:basedOn w:val="a2"/>
    <w:link w:val="7"/>
    <w:rsid w:val="00BD1ADB"/>
    <w:rPr>
      <w:rFonts w:ascii="Arial" w:eastAsia="ＭＳ 明朝" w:hAnsi="Arial"/>
      <w:szCs w:val="28"/>
      <w:lang w:val="en-GB" w:eastAsia="en-US"/>
    </w:rPr>
  </w:style>
  <w:style w:type="character" w:customStyle="1" w:styleId="80">
    <w:name w:val="見出し 8 (文字)"/>
    <w:basedOn w:val="a2"/>
    <w:link w:val="8"/>
    <w:rsid w:val="00BD1ADB"/>
    <w:rPr>
      <w:rFonts w:ascii="Arial" w:eastAsia="ＭＳ 明朝" w:hAnsi="Arial"/>
      <w:sz w:val="36"/>
      <w:lang w:val="en-GB" w:eastAsia="en-US"/>
    </w:rPr>
  </w:style>
  <w:style w:type="character" w:customStyle="1" w:styleId="90">
    <w:name w:val="見出し 9 (文字)"/>
    <w:aliases w:val="Figure Heading (文字),FH (文字)"/>
    <w:basedOn w:val="a2"/>
    <w:link w:val="9"/>
    <w:rsid w:val="00BD1ADB"/>
    <w:rPr>
      <w:rFonts w:ascii="Arial" w:eastAsia="ＭＳ 明朝" w:hAnsi="Arial"/>
      <w:sz w:val="36"/>
      <w:lang w:val="en-GB" w:eastAsia="en-US"/>
    </w:rPr>
  </w:style>
  <w:style w:type="character" w:customStyle="1" w:styleId="110">
    <w:name w:val="見出し 1 (文字)1"/>
    <w:aliases w:val="H1 (文字)1,NMP Heading 1 (文字)1,h1 (文字)1,app heading 1 (文字)1,l1 (文字)1,Memo Heading 1 (文字)1,h11 (文字)1,h12 (文字)1,h13 (文字)1,h14 (文字)1,h15 (文字)1,h16 (文字)1,h17 (文字)1,h111 (文字)1,h121 (文字)1,h131 (文字)1,h141 (文字)1,h151 (文字)1,h161 (文字)1,h18 (文字)1,1 (文字)"/>
    <w:basedOn w:val="a2"/>
    <w:rsid w:val="00BD1ADB"/>
    <w:rPr>
      <w:rFonts w:asciiTheme="majorHAnsi" w:eastAsiaTheme="majorEastAsia" w:hAnsiTheme="majorHAnsi" w:cstheme="majorBidi"/>
      <w:sz w:val="24"/>
      <w:szCs w:val="24"/>
    </w:rPr>
  </w:style>
  <w:style w:type="character" w:customStyle="1" w:styleId="211">
    <w:name w:val="見出し 2 (文字)1"/>
    <w:aliases w:val="Head2A (文字)1,2 (文字)1,H2 (文字)1,h2 (文字)1,DO NOT USE_h2 (文字)1,h21 (文字)1,UNDERRUBRIK 1-2 (文字)1,Head 2 (文字)1,l2 (文字)1,TitreProp (文字)1,Header 2 (文字)1,ITT t2 (文字)1,PA Major Section (文字)1,Livello 2 (文字)1,R2 (文字)1,H21 (文字)1,Heading 2 Hidden (文字)1"/>
    <w:basedOn w:val="a2"/>
    <w:semiHidden/>
    <w:rsid w:val="00BD1ADB"/>
    <w:rPr>
      <w:rFonts w:asciiTheme="majorHAnsi" w:eastAsiaTheme="majorEastAsia" w:hAnsiTheme="majorHAnsi" w:cstheme="majorBidi"/>
    </w:rPr>
  </w:style>
  <w:style w:type="character" w:customStyle="1" w:styleId="310">
    <w:name w:val="見出し 3 (文字)1"/>
    <w:aliases w:val="Underrubrik2 (文字)1,H3 (文字)1,h3 (文字)1,Memo Heading 3 (文字)1,no break (文字)1,0H (文字)1,l3 (文字)1,3 (文字)1,list 3 (文字)1,Head 3 (文字)1,1.1.1 (文字)1,3rd level (文字)1,Major Section Sub Section (文字)1,PA Minor Section (文字)1,Head3 (文字)1,Level 3 Head (文字)1"/>
    <w:basedOn w:val="a2"/>
    <w:semiHidden/>
    <w:rsid w:val="00BD1ADB"/>
    <w:rPr>
      <w:rFonts w:asciiTheme="majorHAnsi" w:eastAsiaTheme="majorEastAsia" w:hAnsiTheme="majorHAnsi" w:cstheme="majorBidi"/>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2"/>
    <w:semiHidden/>
    <w:rsid w:val="00BD1ADB"/>
    <w:rPr>
      <w:rFonts w:eastAsiaTheme="minorEastAsia"/>
      <w:b/>
      <w:bCs/>
    </w:rPr>
  </w:style>
  <w:style w:type="character" w:customStyle="1" w:styleId="510">
    <w:name w:val="見出し 5 (文字)1"/>
    <w:aliases w:val="h5 (文字)1,Heading5 (文字)1,Head5 (文字)1,H5 (文字)1,M5 (文字)1,mh2 (文字)1,Module heading 2 (文字)1,heading 8 (文字)1,Numbered Sub-list (文字)1,Heading 81 (文字)1"/>
    <w:basedOn w:val="a2"/>
    <w:semiHidden/>
    <w:rsid w:val="00BD1ADB"/>
    <w:rPr>
      <w:rFonts w:asciiTheme="majorHAnsi" w:eastAsiaTheme="majorEastAsia" w:hAnsiTheme="majorHAnsi" w:cstheme="majorBidi"/>
    </w:rPr>
  </w:style>
  <w:style w:type="paragraph" w:customStyle="1" w:styleId="msonormal0">
    <w:name w:val="msonormal"/>
    <w:basedOn w:val="a1"/>
    <w:rsid w:val="00BD1ADB"/>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character" w:customStyle="1" w:styleId="910">
    <w:name w:val="見出し 9 (文字)1"/>
    <w:aliases w:val="Figure Heading (文字)1,FH (文字)1"/>
    <w:basedOn w:val="a2"/>
    <w:semiHidden/>
    <w:rsid w:val="00BD1ADB"/>
    <w:rPr>
      <w:rFonts w:eastAsiaTheme="minorEastAsia"/>
    </w:rPr>
  </w:style>
  <w:style w:type="character" w:customStyle="1" w:styleId="affa">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link w:val="aff9"/>
    <w:semiHidden/>
    <w:locked/>
    <w:rsid w:val="00BD1ADB"/>
    <w:rPr>
      <w:rFonts w:eastAsia="ＭＳ 明朝"/>
      <w:sz w:val="16"/>
      <w:lang w:val="en-GB" w:eastAsia="en-US"/>
    </w:rPr>
  </w:style>
  <w:style w:type="character" w:customStyle="1" w:styleId="1b">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2"/>
    <w:uiPriority w:val="99"/>
    <w:semiHidden/>
    <w:rsid w:val="00BD1ADB"/>
    <w:rPr>
      <w:rFonts w:eastAsiaTheme="minorEastAsia"/>
      <w:lang w:val="en-GB" w:eastAsia="en-GB"/>
    </w:rPr>
  </w:style>
  <w:style w:type="character" w:customStyle="1" w:styleId="1c">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basedOn w:val="a2"/>
    <w:semiHidden/>
    <w:rsid w:val="00BD1ADB"/>
    <w:rPr>
      <w:rFonts w:eastAsiaTheme="minorEastAsia"/>
      <w:lang w:val="en-GB" w:eastAsia="en-GB"/>
    </w:rPr>
  </w:style>
  <w:style w:type="character" w:customStyle="1" w:styleId="aff4">
    <w:name w:val="フッター (文字)"/>
    <w:basedOn w:val="a2"/>
    <w:link w:val="aff2"/>
    <w:rsid w:val="00BD1ADB"/>
    <w:rPr>
      <w:rFonts w:ascii="Arial" w:eastAsia="ＭＳ 明朝" w:hAnsi="Arial"/>
      <w:b/>
      <w:i/>
      <w:sz w:val="18"/>
      <w:lang w:val="en-GB" w:eastAsia="en-US"/>
    </w:rPr>
  </w:style>
  <w:style w:type="paragraph" w:styleId="affff3">
    <w:name w:val="endnote text"/>
    <w:basedOn w:val="a1"/>
    <w:link w:val="affff4"/>
    <w:uiPriority w:val="99"/>
    <w:unhideWhenUsed/>
    <w:rsid w:val="00BD1ADB"/>
    <w:pPr>
      <w:overflowPunct w:val="0"/>
      <w:autoSpaceDE w:val="0"/>
      <w:autoSpaceDN w:val="0"/>
      <w:adjustRightInd w:val="0"/>
      <w:snapToGrid w:val="0"/>
    </w:pPr>
    <w:rPr>
      <w:rFonts w:eastAsia="SimSun"/>
      <w:sz w:val="20"/>
      <w:lang w:eastAsia="x-none"/>
    </w:rPr>
  </w:style>
  <w:style w:type="character" w:customStyle="1" w:styleId="affff4">
    <w:name w:val="文末脚注文字列 (文字)"/>
    <w:basedOn w:val="a2"/>
    <w:link w:val="affff3"/>
    <w:uiPriority w:val="99"/>
    <w:rsid w:val="00BD1ADB"/>
    <w:rPr>
      <w:lang w:val="en-GB" w:eastAsia="x-none"/>
    </w:rPr>
  </w:style>
  <w:style w:type="character" w:customStyle="1" w:styleId="a6">
    <w:name w:val="一覧 (文字)"/>
    <w:link w:val="a5"/>
    <w:semiHidden/>
    <w:locked/>
    <w:rsid w:val="00BD1ADB"/>
    <w:rPr>
      <w:rFonts w:eastAsia="ＭＳ 明朝"/>
      <w:sz w:val="22"/>
      <w:lang w:val="en-GB" w:eastAsia="en-US"/>
    </w:rPr>
  </w:style>
  <w:style w:type="character" w:customStyle="1" w:styleId="aa">
    <w:name w:val="箇条書き (文字)"/>
    <w:link w:val="a9"/>
    <w:semiHidden/>
    <w:locked/>
    <w:rsid w:val="00BD1ADB"/>
    <w:rPr>
      <w:rFonts w:eastAsia="ＭＳ 明朝"/>
      <w:sz w:val="22"/>
      <w:lang w:val="en-GB" w:eastAsia="en-US"/>
    </w:rPr>
  </w:style>
  <w:style w:type="character" w:customStyle="1" w:styleId="25">
    <w:name w:val="箇条書き 2 (文字)"/>
    <w:link w:val="24"/>
    <w:semiHidden/>
    <w:locked/>
    <w:rsid w:val="00BD1ADB"/>
    <w:rPr>
      <w:rFonts w:eastAsia="ＭＳ 明朝"/>
      <w:sz w:val="22"/>
      <w:lang w:val="en-GB" w:eastAsia="en-US"/>
    </w:rPr>
  </w:style>
  <w:style w:type="character" w:customStyle="1" w:styleId="35">
    <w:name w:val="箇条書き 3 (文字)"/>
    <w:link w:val="34"/>
    <w:semiHidden/>
    <w:locked/>
    <w:rsid w:val="00BD1ADB"/>
    <w:rPr>
      <w:rFonts w:eastAsia="ＭＳ 明朝"/>
      <w:sz w:val="22"/>
      <w:lang w:val="en-GB" w:eastAsia="en-US"/>
    </w:rPr>
  </w:style>
  <w:style w:type="character" w:customStyle="1" w:styleId="affd">
    <w:name w:val="表題 (文字)"/>
    <w:basedOn w:val="a2"/>
    <w:link w:val="affc"/>
    <w:uiPriority w:val="99"/>
    <w:rsid w:val="00BD1ADB"/>
    <w:rPr>
      <w:rFonts w:ascii="Arial" w:hAnsi="Arial" w:cs="Arial"/>
      <w:b/>
      <w:bCs/>
      <w:sz w:val="32"/>
      <w:szCs w:val="32"/>
      <w:lang w:val="en-GB" w:eastAsia="en-US"/>
    </w:rPr>
  </w:style>
  <w:style w:type="character" w:customStyle="1" w:styleId="1d">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basedOn w:val="a2"/>
    <w:uiPriority w:val="99"/>
    <w:semiHidden/>
    <w:rsid w:val="00BD1ADB"/>
    <w:rPr>
      <w:rFonts w:eastAsiaTheme="minorEastAsia"/>
      <w:lang w:val="en-GB" w:eastAsia="en-GB"/>
    </w:rPr>
  </w:style>
  <w:style w:type="character" w:customStyle="1" w:styleId="af9">
    <w:name w:val="本文インデント (文字)"/>
    <w:basedOn w:val="a2"/>
    <w:link w:val="af8"/>
    <w:uiPriority w:val="99"/>
    <w:semiHidden/>
    <w:rsid w:val="00BD1ADB"/>
    <w:rPr>
      <w:rFonts w:eastAsia="ＭＳ 明朝"/>
      <w:sz w:val="22"/>
      <w:lang w:val="en-GB" w:eastAsia="en-US"/>
    </w:rPr>
  </w:style>
  <w:style w:type="character" w:customStyle="1" w:styleId="aff">
    <w:name w:val="日付 (文字)"/>
    <w:basedOn w:val="a2"/>
    <w:link w:val="afe"/>
    <w:uiPriority w:val="99"/>
    <w:semiHidden/>
    <w:rsid w:val="00BD1ADB"/>
    <w:rPr>
      <w:rFonts w:eastAsia="ＭＳ 明朝"/>
      <w:sz w:val="22"/>
      <w:lang w:val="en-GB" w:eastAsia="en-US"/>
    </w:rPr>
  </w:style>
  <w:style w:type="character" w:customStyle="1" w:styleId="afff1">
    <w:name w:val="本文字下げ (文字)"/>
    <w:basedOn w:val="1d"/>
    <w:link w:val="afff0"/>
    <w:uiPriority w:val="99"/>
    <w:semiHidden/>
    <w:rsid w:val="00BD1ADB"/>
    <w:rPr>
      <w:rFonts w:ascii="Arial" w:eastAsiaTheme="minorEastAsia" w:hAnsi="Arial" w:cs="Arial"/>
      <w:color w:val="0000FF"/>
      <w:kern w:val="2"/>
      <w:sz w:val="22"/>
      <w:lang w:val="en-GB" w:eastAsia="en-US"/>
    </w:rPr>
  </w:style>
  <w:style w:type="character" w:customStyle="1" w:styleId="29">
    <w:name w:val="本文 2 (文字)"/>
    <w:basedOn w:val="a2"/>
    <w:link w:val="28"/>
    <w:uiPriority w:val="99"/>
    <w:semiHidden/>
    <w:rsid w:val="00BD1ADB"/>
    <w:rPr>
      <w:rFonts w:eastAsia="ＭＳ 明朝"/>
      <w:sz w:val="22"/>
      <w:lang w:val="en-GB" w:eastAsia="en-US"/>
    </w:rPr>
  </w:style>
  <w:style w:type="character" w:customStyle="1" w:styleId="37">
    <w:name w:val="本文 3 (文字)"/>
    <w:basedOn w:val="a2"/>
    <w:link w:val="36"/>
    <w:uiPriority w:val="99"/>
    <w:semiHidden/>
    <w:rsid w:val="00BD1ADB"/>
    <w:rPr>
      <w:rFonts w:eastAsia="ＭＳ 明朝"/>
      <w:sz w:val="16"/>
      <w:szCs w:val="16"/>
      <w:lang w:val="en-GB" w:eastAsia="en-US"/>
    </w:rPr>
  </w:style>
  <w:style w:type="character" w:customStyle="1" w:styleId="27">
    <w:name w:val="本文インデント 2 (文字)"/>
    <w:basedOn w:val="a2"/>
    <w:link w:val="26"/>
    <w:uiPriority w:val="99"/>
    <w:semiHidden/>
    <w:rsid w:val="00BD1ADB"/>
    <w:rPr>
      <w:rFonts w:eastAsia="ＭＳ 明朝"/>
      <w:sz w:val="22"/>
      <w:lang w:val="en-GB" w:eastAsia="en-US"/>
    </w:rPr>
  </w:style>
  <w:style w:type="character" w:customStyle="1" w:styleId="af1">
    <w:name w:val="見出しマップ (文字)"/>
    <w:basedOn w:val="a2"/>
    <w:link w:val="af0"/>
    <w:uiPriority w:val="99"/>
    <w:semiHidden/>
    <w:rsid w:val="00BD1ADB"/>
    <w:rPr>
      <w:rFonts w:ascii="Tahoma" w:eastAsia="ＭＳ 明朝" w:hAnsi="Tahoma" w:cs="Tahoma"/>
      <w:sz w:val="22"/>
      <w:shd w:val="clear" w:color="auto" w:fill="000080"/>
      <w:lang w:val="en-GB" w:eastAsia="en-US"/>
    </w:rPr>
  </w:style>
  <w:style w:type="character" w:customStyle="1" w:styleId="afd">
    <w:name w:val="書式なし (文字)"/>
    <w:basedOn w:val="a2"/>
    <w:link w:val="afc"/>
    <w:uiPriority w:val="99"/>
    <w:semiHidden/>
    <w:rsid w:val="00BD1ADB"/>
    <w:rPr>
      <w:rFonts w:ascii="SimSun" w:hAnsi="Courier New" w:cs="Courier New"/>
      <w:sz w:val="21"/>
      <w:szCs w:val="21"/>
      <w:lang w:val="en-GB" w:eastAsia="en-US"/>
    </w:rPr>
  </w:style>
  <w:style w:type="character" w:customStyle="1" w:styleId="afff">
    <w:name w:val="コメント内容 (文字)"/>
    <w:basedOn w:val="af3"/>
    <w:link w:val="affe"/>
    <w:uiPriority w:val="99"/>
    <w:semiHidden/>
    <w:rsid w:val="00BD1ADB"/>
    <w:rPr>
      <w:rFonts w:eastAsia="ＭＳ 明朝"/>
      <w:b/>
      <w:bCs/>
      <w:sz w:val="22"/>
      <w:lang w:val="en-GB" w:eastAsia="en-US"/>
    </w:rPr>
  </w:style>
  <w:style w:type="character" w:customStyle="1" w:styleId="aff1">
    <w:name w:val="吹き出し (文字)"/>
    <w:basedOn w:val="a2"/>
    <w:link w:val="aff0"/>
    <w:uiPriority w:val="99"/>
    <w:semiHidden/>
    <w:rsid w:val="00BD1ADB"/>
    <w:rPr>
      <w:rFonts w:ascii="Tahoma" w:eastAsia="ＭＳ 明朝" w:hAnsi="Tahoma" w:cs="Tahoma"/>
      <w:sz w:val="16"/>
      <w:szCs w:val="16"/>
      <w:lang w:val="en-GB" w:eastAsia="en-US"/>
    </w:rPr>
  </w:style>
  <w:style w:type="character" w:customStyle="1" w:styleId="H6Char">
    <w:name w:val="H6 Char"/>
    <w:link w:val="H6"/>
    <w:locked/>
    <w:rsid w:val="00BD1ADB"/>
    <w:rPr>
      <w:rFonts w:ascii="Arial" w:eastAsia="ＭＳ 明朝" w:hAnsi="Arial"/>
      <w:szCs w:val="28"/>
      <w:lang w:val="en-GB" w:eastAsia="en-US"/>
    </w:rPr>
  </w:style>
  <w:style w:type="character" w:customStyle="1" w:styleId="EQChar">
    <w:name w:val="EQ Char"/>
    <w:link w:val="EQ"/>
    <w:locked/>
    <w:rsid w:val="00BD1ADB"/>
    <w:rPr>
      <w:rFonts w:eastAsia="ＭＳ 明朝"/>
      <w:sz w:val="22"/>
      <w:lang w:val="en-GB" w:eastAsia="en-US"/>
    </w:rPr>
  </w:style>
  <w:style w:type="character" w:customStyle="1" w:styleId="TFChar">
    <w:name w:val="TF Char"/>
    <w:link w:val="TF"/>
    <w:locked/>
    <w:rsid w:val="00BD1ADB"/>
    <w:rPr>
      <w:rFonts w:ascii="Arial" w:eastAsia="ＭＳ 明朝" w:hAnsi="Arial" w:cs="Arial"/>
      <w:b/>
      <w:color w:val="0000FF"/>
      <w:kern w:val="2"/>
      <w:sz w:val="22"/>
      <w:lang w:val="en-GB" w:eastAsia="en-US"/>
    </w:rPr>
  </w:style>
  <w:style w:type="character" w:customStyle="1" w:styleId="B3Char">
    <w:name w:val="B3 Char"/>
    <w:locked/>
    <w:rsid w:val="00BD1ADB"/>
  </w:style>
  <w:style w:type="paragraph" w:customStyle="1" w:styleId="TAJ">
    <w:name w:val="TAJ"/>
    <w:basedOn w:val="TH"/>
    <w:uiPriority w:val="99"/>
    <w:rsid w:val="00BD1ADB"/>
    <w:pPr>
      <w:overflowPunct w:val="0"/>
      <w:autoSpaceDE w:val="0"/>
      <w:autoSpaceDN w:val="0"/>
      <w:adjustRightInd w:val="0"/>
    </w:pPr>
    <w:rPr>
      <w:rFonts w:eastAsia="SimSun"/>
      <w:color w:val="auto"/>
      <w:kern w:val="0"/>
      <w:sz w:val="20"/>
      <w:lang w:val="en-US" w:eastAsia="ja-JP"/>
    </w:rPr>
  </w:style>
  <w:style w:type="character" w:customStyle="1" w:styleId="CRCoverPageChar">
    <w:name w:val="CR Cover Page Char"/>
    <w:link w:val="CRCoverPage"/>
    <w:locked/>
    <w:rsid w:val="00BD1ADB"/>
    <w:rPr>
      <w:rFonts w:ascii="Arial" w:eastAsia="ＭＳ 明朝" w:hAnsi="Arial"/>
      <w:lang w:val="en-GB" w:eastAsia="en-US"/>
    </w:rPr>
  </w:style>
  <w:style w:type="paragraph" w:customStyle="1" w:styleId="CharCharCharCharChar">
    <w:name w:val="Char Char Char Char Char"/>
    <w:uiPriority w:val="99"/>
    <w:semiHidden/>
    <w:rsid w:val="00BD1ADB"/>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TDisplayEquationChar">
    <w:name w:val="MTDisplayEquation Char"/>
    <w:link w:val="MTDisplayEquation"/>
    <w:locked/>
    <w:rsid w:val="00BD1ADB"/>
    <w:rPr>
      <w:rFonts w:eastAsia="ＭＳ 明朝"/>
      <w:sz w:val="22"/>
      <w:lang w:eastAsia="en-US"/>
    </w:rPr>
  </w:style>
  <w:style w:type="character" w:customStyle="1" w:styleId="StyleTACChar">
    <w:name w:val="Style TAC + Char"/>
    <w:link w:val="StyleTAC"/>
    <w:locked/>
    <w:rsid w:val="00BD1ADB"/>
    <w:rPr>
      <w:rFonts w:ascii="Arial" w:eastAsia="Malgun Gothic" w:hAnsi="Arial" w:cs="Arial"/>
      <w:kern w:val="2"/>
      <w:sz w:val="18"/>
      <w:lang w:eastAsia="en-US"/>
    </w:rPr>
  </w:style>
  <w:style w:type="paragraph" w:customStyle="1" w:styleId="StyleTAC">
    <w:name w:val="Style TAC +"/>
    <w:basedOn w:val="TAC"/>
    <w:next w:val="TAC"/>
    <w:link w:val="StyleTACChar"/>
    <w:autoRedefine/>
    <w:rsid w:val="00BD1ADB"/>
    <w:pPr>
      <w:overflowPunct w:val="0"/>
      <w:autoSpaceDE w:val="0"/>
      <w:autoSpaceDN w:val="0"/>
      <w:adjustRightInd w:val="0"/>
    </w:pPr>
    <w:rPr>
      <w:rFonts w:eastAsia="Malgun Gothic"/>
      <w:color w:val="auto"/>
      <w:lang w:val="en-US"/>
    </w:rPr>
  </w:style>
  <w:style w:type="paragraph" w:customStyle="1" w:styleId="References">
    <w:name w:val="References"/>
    <w:basedOn w:val="a1"/>
    <w:uiPriority w:val="99"/>
    <w:rsid w:val="00BD1ADB"/>
    <w:pPr>
      <w:numPr>
        <w:numId w:val="21"/>
      </w:numPr>
      <w:overflowPunct w:val="0"/>
      <w:autoSpaceDE w:val="0"/>
      <w:autoSpaceDN w:val="0"/>
      <w:adjustRightInd w:val="0"/>
      <w:spacing w:after="0"/>
      <w:jc w:val="both"/>
    </w:pPr>
    <w:rPr>
      <w:rFonts w:eastAsia="SimSun"/>
      <w:sz w:val="16"/>
      <w:szCs w:val="16"/>
      <w:lang w:eastAsia="en-GB"/>
    </w:rPr>
  </w:style>
  <w:style w:type="character" w:customStyle="1" w:styleId="1Char">
    <w:name w:val="样式1 Char"/>
    <w:link w:val="1"/>
    <w:uiPriority w:val="99"/>
    <w:locked/>
    <w:rsid w:val="00BD1ADB"/>
    <w:rPr>
      <w:rFonts w:ascii="Arial" w:eastAsia="ＭＳ 明朝" w:hAnsi="Arial"/>
      <w:sz w:val="18"/>
    </w:rPr>
  </w:style>
  <w:style w:type="paragraph" w:customStyle="1" w:styleId="1">
    <w:name w:val="样式1"/>
    <w:basedOn w:val="TAN"/>
    <w:link w:val="1Char"/>
    <w:uiPriority w:val="99"/>
    <w:qFormat/>
    <w:rsid w:val="00BD1ADB"/>
    <w:pPr>
      <w:numPr>
        <w:numId w:val="22"/>
      </w:numPr>
      <w:overflowPunct w:val="0"/>
      <w:autoSpaceDE w:val="0"/>
      <w:autoSpaceDN w:val="0"/>
      <w:adjustRightInd w:val="0"/>
    </w:pPr>
    <w:rPr>
      <w:rFonts w:eastAsia="ＭＳ 明朝" w:cs="Times New Roman"/>
      <w:color w:val="auto"/>
      <w:kern w:val="0"/>
      <w:lang w:val="en-US" w:eastAsia="ja-JP"/>
    </w:rPr>
  </w:style>
  <w:style w:type="paragraph" w:customStyle="1" w:styleId="a0">
    <w:name w:val="表格题注"/>
    <w:next w:val="a1"/>
    <w:uiPriority w:val="99"/>
    <w:rsid w:val="00BD1ADB"/>
    <w:pPr>
      <w:keepLines/>
      <w:numPr>
        <w:ilvl w:val="8"/>
        <w:numId w:val="23"/>
      </w:numPr>
      <w:spacing w:beforeLines="100"/>
      <w:ind w:left="1089" w:hanging="369"/>
      <w:jc w:val="center"/>
    </w:pPr>
    <w:rPr>
      <w:rFonts w:ascii="Arial" w:hAnsi="Arial"/>
      <w:sz w:val="18"/>
      <w:szCs w:val="18"/>
      <w:lang w:eastAsia="zh-CN"/>
    </w:rPr>
  </w:style>
  <w:style w:type="paragraph" w:customStyle="1" w:styleId="a">
    <w:name w:val="插图题注"/>
    <w:next w:val="a1"/>
    <w:uiPriority w:val="99"/>
    <w:rsid w:val="00BD1ADB"/>
    <w:pPr>
      <w:numPr>
        <w:ilvl w:val="7"/>
        <w:numId w:val="23"/>
      </w:numPr>
      <w:ind w:left="1089" w:hanging="369"/>
      <w:jc w:val="center"/>
    </w:pPr>
    <w:rPr>
      <w:rFonts w:ascii="Arial" w:hAnsi="Arial"/>
      <w:sz w:val="18"/>
      <w:szCs w:val="18"/>
      <w:lang w:eastAsia="zh-CN"/>
    </w:rPr>
  </w:style>
  <w:style w:type="paragraph" w:customStyle="1" w:styleId="myReference">
    <w:name w:val="myReference"/>
    <w:basedOn w:val="a1"/>
    <w:next w:val="a1"/>
    <w:autoRedefine/>
    <w:uiPriority w:val="99"/>
    <w:rsid w:val="00BD1ADB"/>
    <w:pPr>
      <w:keepNext/>
      <w:numPr>
        <w:numId w:val="24"/>
      </w:numPr>
      <w:tabs>
        <w:tab w:val="left" w:pos="540"/>
      </w:tabs>
      <w:overflowPunct w:val="0"/>
      <w:autoSpaceDE w:val="0"/>
      <w:autoSpaceDN w:val="0"/>
      <w:adjustRightInd w:val="0"/>
      <w:spacing w:after="40"/>
      <w:ind w:left="547" w:hanging="547"/>
      <w:jc w:val="both"/>
    </w:pPr>
    <w:rPr>
      <w:lang w:val="en-US" w:eastAsia="en-GB"/>
    </w:rPr>
  </w:style>
  <w:style w:type="paragraph" w:customStyle="1" w:styleId="StandardText">
    <w:name w:val="StandardText"/>
    <w:basedOn w:val="a1"/>
    <w:uiPriority w:val="99"/>
    <w:rsid w:val="00BD1ADB"/>
    <w:pPr>
      <w:overflowPunct w:val="0"/>
      <w:autoSpaceDE w:val="0"/>
      <w:autoSpaceDN w:val="0"/>
      <w:adjustRightInd w:val="0"/>
      <w:spacing w:after="120"/>
      <w:jc w:val="both"/>
    </w:pPr>
    <w:rPr>
      <w:lang w:val="en-US" w:eastAsia="en-GB"/>
    </w:rPr>
  </w:style>
  <w:style w:type="paragraph" w:customStyle="1" w:styleId="Head1Mine">
    <w:name w:val="Head1Mine"/>
    <w:basedOn w:val="10"/>
    <w:next w:val="StandardText"/>
    <w:autoRedefine/>
    <w:uiPriority w:val="99"/>
    <w:rsid w:val="00BD1ADB"/>
    <w:pPr>
      <w:keepLines w:val="0"/>
      <w:numPr>
        <w:numId w:val="0"/>
      </w:numPr>
      <w:pBdr>
        <w:top w:val="none" w:sz="0" w:space="0" w:color="auto"/>
      </w:pBdr>
      <w:tabs>
        <w:tab w:val="clear" w:pos="420"/>
        <w:tab w:val="num" w:pos="851"/>
      </w:tabs>
      <w:overflowPunct w:val="0"/>
      <w:autoSpaceDE w:val="0"/>
      <w:autoSpaceDN w:val="0"/>
      <w:adjustRightInd w:val="0"/>
      <w:spacing w:after="120"/>
      <w:ind w:left="851" w:hanging="851"/>
    </w:pPr>
    <w:rPr>
      <w:rFonts w:ascii="Times New Roman" w:hAnsi="Times New Roman"/>
      <w:b/>
      <w:bCs/>
      <w:sz w:val="28"/>
      <w:szCs w:val="28"/>
      <w:lang w:eastAsia="en-GB"/>
    </w:rPr>
  </w:style>
  <w:style w:type="paragraph" w:customStyle="1" w:styleId="Bulletedo1">
    <w:name w:val="Bulleted o 1"/>
    <w:basedOn w:val="a1"/>
    <w:uiPriority w:val="99"/>
    <w:rsid w:val="00BD1ADB"/>
    <w:pPr>
      <w:numPr>
        <w:numId w:val="25"/>
      </w:numPr>
      <w:overflowPunct w:val="0"/>
      <w:autoSpaceDE w:val="0"/>
      <w:autoSpaceDN w:val="0"/>
      <w:adjustRightInd w:val="0"/>
    </w:pPr>
    <w:rPr>
      <w:rFonts w:eastAsiaTheme="minorEastAsia"/>
      <w:sz w:val="20"/>
      <w:lang w:eastAsia="fr-FR"/>
    </w:rPr>
  </w:style>
  <w:style w:type="character" w:customStyle="1" w:styleId="Char">
    <w:name w:val="样式 页眉 Char"/>
    <w:link w:val="affff5"/>
    <w:locked/>
    <w:rsid w:val="00BD1ADB"/>
    <w:rPr>
      <w:rFonts w:ascii="Arial" w:eastAsia="Arial" w:hAnsi="Arial" w:cs="Arial"/>
      <w:b/>
      <w:bCs/>
      <w:noProof/>
      <w:sz w:val="22"/>
      <w:lang w:eastAsia="en-US"/>
    </w:rPr>
  </w:style>
  <w:style w:type="paragraph" w:customStyle="1" w:styleId="affff5">
    <w:name w:val="样式 页眉"/>
    <w:basedOn w:val="aff3"/>
    <w:link w:val="Char"/>
    <w:rsid w:val="00BD1ADB"/>
    <w:pPr>
      <w:overflowPunct w:val="0"/>
      <w:autoSpaceDE w:val="0"/>
      <w:autoSpaceDN w:val="0"/>
      <w:adjustRightInd w:val="0"/>
      <w:spacing w:after="0"/>
    </w:pPr>
    <w:rPr>
      <w:rFonts w:eastAsia="Arial" w:cs="Arial"/>
      <w:bCs/>
      <w:noProof/>
      <w:sz w:val="22"/>
      <w:lang w:val="en-US"/>
    </w:rPr>
  </w:style>
  <w:style w:type="character" w:customStyle="1" w:styleId="3GPPNormalTextChar">
    <w:name w:val="3GPP Normal Text Char"/>
    <w:link w:val="3GPPNormalText"/>
    <w:locked/>
    <w:rsid w:val="00BD1ADB"/>
    <w:rPr>
      <w:rFonts w:ascii="ＭＳ 明朝" w:eastAsia="ＭＳ 明朝" w:hAnsi="ＭＳ 明朝"/>
      <w:sz w:val="22"/>
      <w:szCs w:val="24"/>
      <w:lang w:val="x-none" w:eastAsia="x-none"/>
    </w:rPr>
  </w:style>
  <w:style w:type="paragraph" w:customStyle="1" w:styleId="3GPPNormalText">
    <w:name w:val="3GPP Normal Text"/>
    <w:basedOn w:val="af6"/>
    <w:link w:val="3GPPNormalTextChar"/>
    <w:qFormat/>
    <w:rsid w:val="00BD1ADB"/>
    <w:pPr>
      <w:overflowPunct w:val="0"/>
      <w:autoSpaceDE w:val="0"/>
      <w:autoSpaceDN w:val="0"/>
      <w:adjustRightInd w:val="0"/>
      <w:ind w:left="1440" w:hanging="1440"/>
    </w:pPr>
    <w:rPr>
      <w:rFonts w:ascii="ＭＳ 明朝" w:eastAsia="ＭＳ 明朝" w:hAnsi="ＭＳ 明朝" w:cs="Times New Roman"/>
      <w:color w:val="auto"/>
      <w:kern w:val="0"/>
      <w:lang w:val="x-none" w:eastAsia="x-none"/>
    </w:rPr>
  </w:style>
  <w:style w:type="paragraph" w:customStyle="1" w:styleId="tablecell">
    <w:name w:val="tablecell"/>
    <w:basedOn w:val="a1"/>
    <w:uiPriority w:val="99"/>
    <w:qFormat/>
    <w:rsid w:val="00BD1ADB"/>
    <w:pPr>
      <w:widowControl w:val="0"/>
      <w:wordWrap w:val="0"/>
      <w:overflowPunct w:val="0"/>
      <w:autoSpaceDE w:val="0"/>
      <w:autoSpaceDN w:val="0"/>
      <w:adjustRightInd w:val="0"/>
      <w:snapToGrid w:val="0"/>
      <w:spacing w:before="20" w:after="20" w:line="254" w:lineRule="auto"/>
      <w:jc w:val="both"/>
    </w:pPr>
    <w:rPr>
      <w:rFonts w:ascii="Malgun Gothic" w:eastAsia="SimSun" w:hAnsi="Malgun Gothic"/>
      <w:kern w:val="2"/>
      <w:szCs w:val="22"/>
      <w:lang w:val="en-US" w:eastAsia="en-GB"/>
    </w:rPr>
  </w:style>
  <w:style w:type="character" w:customStyle="1" w:styleId="enumlev1Char">
    <w:name w:val="enumlev1 Char"/>
    <w:link w:val="enumlev1"/>
    <w:qFormat/>
    <w:locked/>
    <w:rsid w:val="00BD1ADB"/>
    <w:rPr>
      <w:rFonts w:ascii="Malgun Gothic" w:eastAsia="Malgun Gothic" w:hAnsi="Malgun Gothic"/>
      <w:kern w:val="2"/>
      <w:sz w:val="24"/>
      <w:szCs w:val="22"/>
      <w:lang w:eastAsia="en-US"/>
    </w:rPr>
  </w:style>
  <w:style w:type="paragraph" w:customStyle="1" w:styleId="enumlev1">
    <w:name w:val="enumlev1"/>
    <w:basedOn w:val="a1"/>
    <w:link w:val="enumlev1Char"/>
    <w:qFormat/>
    <w:rsid w:val="00BD1ADB"/>
    <w:pPr>
      <w:widowControl w:val="0"/>
      <w:tabs>
        <w:tab w:val="left" w:pos="1134"/>
        <w:tab w:val="left" w:pos="1871"/>
        <w:tab w:val="left" w:pos="2608"/>
        <w:tab w:val="left" w:pos="3345"/>
      </w:tabs>
      <w:wordWrap w:val="0"/>
      <w:overflowPunct w:val="0"/>
      <w:autoSpaceDE w:val="0"/>
      <w:autoSpaceDN w:val="0"/>
      <w:adjustRightInd w:val="0"/>
      <w:spacing w:before="80" w:after="160" w:line="254" w:lineRule="auto"/>
      <w:ind w:left="1134" w:hanging="1134"/>
      <w:jc w:val="both"/>
    </w:pPr>
    <w:rPr>
      <w:rFonts w:ascii="Malgun Gothic" w:eastAsia="Malgun Gothic" w:hAnsi="Malgun Gothic"/>
      <w:kern w:val="2"/>
      <w:sz w:val="24"/>
      <w:szCs w:val="22"/>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BD1ADB"/>
    <w:rPr>
      <w:lang w:eastAsia="en-US"/>
    </w:rPr>
  </w:style>
  <w:style w:type="character" w:customStyle="1" w:styleId="1e">
    <w:name w:val="コメント文字列 (文字)1"/>
    <w:basedOn w:val="a2"/>
    <w:uiPriority w:val="99"/>
    <w:semiHidden/>
    <w:rsid w:val="00BD1ADB"/>
  </w:style>
  <w:style w:type="character" w:customStyle="1" w:styleId="1f">
    <w:name w:val="文末脚注文字列 (文字)1"/>
    <w:basedOn w:val="a2"/>
    <w:uiPriority w:val="99"/>
    <w:semiHidden/>
    <w:rsid w:val="00BD1ADB"/>
  </w:style>
  <w:style w:type="character" w:customStyle="1" w:styleId="1f0">
    <w:name w:val="表題 (文字)1"/>
    <w:basedOn w:val="a2"/>
    <w:uiPriority w:val="10"/>
    <w:rsid w:val="00BD1ADB"/>
    <w:rPr>
      <w:rFonts w:asciiTheme="majorHAnsi" w:eastAsiaTheme="majorEastAsia" w:hAnsiTheme="majorHAnsi" w:cstheme="majorBidi" w:hint="default"/>
      <w:sz w:val="32"/>
      <w:szCs w:val="32"/>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1"/>
    <w:rsid w:val="00BD1ADB"/>
    <w:rPr>
      <w:lang w:eastAsia="en-US"/>
    </w:rPr>
  </w:style>
  <w:style w:type="character" w:customStyle="1" w:styleId="1f1">
    <w:name w:val="本文インデント (文字)1"/>
    <w:basedOn w:val="a2"/>
    <w:uiPriority w:val="99"/>
    <w:semiHidden/>
    <w:rsid w:val="00BD1ADB"/>
  </w:style>
  <w:style w:type="character" w:customStyle="1" w:styleId="1f2">
    <w:name w:val="日付 (文字)1"/>
    <w:basedOn w:val="a2"/>
    <w:uiPriority w:val="99"/>
    <w:semiHidden/>
    <w:rsid w:val="00BD1ADB"/>
  </w:style>
  <w:style w:type="character" w:customStyle="1" w:styleId="212">
    <w:name w:val="本文 2 (文字)1"/>
    <w:basedOn w:val="a2"/>
    <w:uiPriority w:val="99"/>
    <w:semiHidden/>
    <w:rsid w:val="00BD1ADB"/>
  </w:style>
  <w:style w:type="character" w:customStyle="1" w:styleId="213">
    <w:name w:val="本文インデント 2 (文字)1"/>
    <w:basedOn w:val="a2"/>
    <w:uiPriority w:val="99"/>
    <w:semiHidden/>
    <w:rsid w:val="00BD1ADB"/>
  </w:style>
  <w:style w:type="character" w:customStyle="1" w:styleId="1f3">
    <w:name w:val="見出しマップ (文字)1"/>
    <w:basedOn w:val="a2"/>
    <w:uiPriority w:val="99"/>
    <w:semiHidden/>
    <w:rsid w:val="00BD1ADB"/>
    <w:rPr>
      <w:rFonts w:ascii="Meiryo UI" w:eastAsia="Meiryo UI" w:hAnsi="Meiryo UI" w:hint="eastAsia"/>
      <w:sz w:val="18"/>
      <w:szCs w:val="18"/>
    </w:rPr>
  </w:style>
  <w:style w:type="character" w:customStyle="1" w:styleId="1f4">
    <w:name w:val="コメント内容 (文字)1"/>
    <w:basedOn w:val="1e"/>
    <w:uiPriority w:val="99"/>
    <w:semiHidden/>
    <w:rsid w:val="00BD1ADB"/>
    <w:rPr>
      <w:b/>
      <w:bCs/>
    </w:rPr>
  </w:style>
  <w:style w:type="table" w:customStyle="1" w:styleId="4a">
    <w:name w:val="网格型4"/>
    <w:basedOn w:val="a3"/>
    <w:rsid w:val="00BD1ADB"/>
    <w:pPr>
      <w:overflowPunct w:val="0"/>
      <w:autoSpaceDE w:val="0"/>
      <w:autoSpaceDN w:val="0"/>
      <w:adjustRightInd w:val="0"/>
      <w:spacing w:after="180"/>
    </w:pPr>
    <w:rPr>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Mine">
    <w:name w:val="Head2Mine"/>
    <w:basedOn w:val="Head1Mine"/>
    <w:next w:val="StandardText"/>
    <w:uiPriority w:val="99"/>
    <w:rsid w:val="00BD1ADB"/>
    <w:pPr>
      <w:tabs>
        <w:tab w:val="clear" w:pos="851"/>
        <w:tab w:val="num" w:pos="1440"/>
      </w:tabs>
      <w:ind w:left="1440" w:hanging="360"/>
    </w:pPr>
  </w:style>
  <w:style w:type="paragraph" w:customStyle="1" w:styleId="Head3Mine">
    <w:name w:val="Head3Mine"/>
    <w:basedOn w:val="Head2Mine"/>
    <w:next w:val="StandardText"/>
    <w:uiPriority w:val="99"/>
    <w:rsid w:val="00BD1ADB"/>
    <w:pPr>
      <w:tabs>
        <w:tab w:val="clear" w:pos="1440"/>
        <w:tab w:val="num" w:pos="2160"/>
      </w:tabs>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96522">
      <w:bodyDiv w:val="1"/>
      <w:marLeft w:val="0"/>
      <w:marRight w:val="0"/>
      <w:marTop w:val="0"/>
      <w:marBottom w:val="0"/>
      <w:divBdr>
        <w:top w:val="none" w:sz="0" w:space="0" w:color="auto"/>
        <w:left w:val="none" w:sz="0" w:space="0" w:color="auto"/>
        <w:bottom w:val="none" w:sz="0" w:space="0" w:color="auto"/>
        <w:right w:val="none" w:sz="0" w:space="0" w:color="auto"/>
      </w:divBdr>
    </w:div>
    <w:div w:id="1994261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552;&#26696;\RAN%202\RAN2%2070\my%20doc\WD01%20V0.1%20%20RAN2%20%2370%20%20No%20RACH%20on%20UL%20SCC%20for%20PDCCH%20order%20ca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1AEEF-DCBC-47AB-9D8C-0F0E9C85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WD01 V0.1  RAN2 #70  No RACH on UL SCC for PDCCH order case.dot</Template>
  <TotalTime>2483</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3GPP TSG-RAN WG4</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WG4</dc:title>
  <dc:subject/>
  <dc:creator>ZTE</dc:creator>
  <cp:keywords>3GPP RAN WG4</cp:keywords>
  <dc:description/>
  <cp:lastModifiedBy>大石 雅人(SB ﾃｸﾉﾛｼﾞｰﾕﾆｯﾄ統括)</cp:lastModifiedBy>
  <cp:revision>30</cp:revision>
  <cp:lastPrinted>2010-03-26T07:51:00Z</cp:lastPrinted>
  <dcterms:created xsi:type="dcterms:W3CDTF">2017-08-22T11:56:00Z</dcterms:created>
  <dcterms:modified xsi:type="dcterms:W3CDTF">2024-04-15T02:10:00Z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level">
    <vt:lpwstr>5</vt:lpwstr>
  </property>
  <property fmtid="{D5CDD505-2E9C-101B-9397-08002B2CF9AE}" pid="4" name="slevelui">
    <vt:lpwstr>0</vt:lpwstr>
  </property>
  <property fmtid="{D5CDD505-2E9C-101B-9397-08002B2CF9AE}" pid="5" name="_ms_pID_725343">
    <vt:lpwstr>(5)PiqF750TasCYePVGUJsCawLluvT9+QGPTMgLol+5+AeSXYyZrwK+TR/piWQQ5aqjPPv5RyVx_x000d_
BMqqjCIzX9J+s2ar13aOFEKsJyPAN94ujd22CgLcyqYBy0nFRNSs9lJLs+PalawGguWhty3o_x000d_
Sd4Y777wYFwh6mLnVjpep8NQBFHjBtlhSYpNv76BQcIebN+KvVAvxisM9Z0//nAJsl7R0vZ1_x000d_
aojDFooCk9bVMzI39u</vt:lpwstr>
  </property>
  <property fmtid="{D5CDD505-2E9C-101B-9397-08002B2CF9AE}" pid="6" name="_ms_pID_7253431">
    <vt:lpwstr>ToJL6V/Ck5mE5zk9yyNsdOir1PecbWJTwc+HdgzMeYQ3w6UgTzMPyX_x000d_
raorPIfPYq5ULibjcinjktrAzVMiV1eixB/epKoSxs3EIySIa9DlPO6btU9+CezMvx3uAB5w_x000d_
I7tpptx4vPKEQtjjKYfEUyH4Pu+lWIxnLY7EnhlWut1tjJqvt4S+3SZ9t63oYV7wpkWefr/B_x000d_
RX++KcvFFBa7zkFZnkpIaWXx/45Ogkn8yYN+</vt:lpwstr>
  </property>
  <property fmtid="{D5CDD505-2E9C-101B-9397-08002B2CF9AE}" pid="7" name="_ms_pID_725343_00">
    <vt:lpwstr>_ms_pID_725343</vt:lpwstr>
  </property>
  <property fmtid="{D5CDD505-2E9C-101B-9397-08002B2CF9AE}" pid="8" name="_ms_pID_7253431_00">
    <vt:lpwstr>_ms_pID_7253431</vt:lpwstr>
  </property>
  <property fmtid="{D5CDD505-2E9C-101B-9397-08002B2CF9AE}" pid="9" name="_ms_pID_7253432">
    <vt:lpwstr>fhC88/kxrfkLuQMsYZuHenEridohfv12FiHG_x000d_
jsSR7qtClUxeLZX1pfl5FeXK8HxIV/nx9wWWCidR9s6X/86TtzzX0fBH9f+Q6kn0wbPSXGS7_x000d_
Fchb+s0SF7XVhXOO0HrvMET0aOi1WAxLgvkirFmazQpnJyKSRI/r5AV4m8tM4mtWMBc5TUKp_x000d_
fkz4S2RmkRowtwu5HK13uIS3G9AD/6KR4dH5VqLec/TlXe3KpTg5ol</vt:lpwstr>
  </property>
  <property fmtid="{D5CDD505-2E9C-101B-9397-08002B2CF9AE}" pid="10" name="_ms_pID_7253432_00">
    <vt:lpwstr>_ms_pID_7253432</vt:lpwstr>
  </property>
  <property fmtid="{D5CDD505-2E9C-101B-9397-08002B2CF9AE}" pid="11" name="_ms_pID_7253433">
    <vt:lpwstr>SyeFBUVg5a/puxmEB/_x000d_
JW0xqfW7Tdzil/9BIhLF6NvAqgsApiClr258y77bSBkIVCXi14SXcCYgKPmTds2igt7r9yxH_x000d_
1CfCMwtaP4okixl/yGkO8wGhanVpbKsyWu8V+ur37sPe3JvNdMKvZRRNK6MTJnsi0AITCMYP_x000d_
2hPTmTx1O5QkBuhqIaYvwJMFgfy0U3rdTxE7a/zdD2Lyiv6rM8iN5mewUqzppZmTbWSslWGU</vt:lpwstr>
  </property>
  <property fmtid="{D5CDD505-2E9C-101B-9397-08002B2CF9AE}" pid="12" name="_ms_pID_7253433_00">
    <vt:lpwstr>_ms_pID_7253433</vt:lpwstr>
  </property>
  <property fmtid="{D5CDD505-2E9C-101B-9397-08002B2CF9AE}" pid="13" name="_ms_pID_7253434">
    <vt:lpwstr>_x000d_
2EhaPcRXa21CGZ/gqI8PQvXvof4u+12zYTvsHSYUA4skTgBz3T2n/odNciApGrW4O5/+b8LW_x000d_
LC4NVCqAQfHdXbvJo7IkrVakl5RLyJ/odzxEAmm0zg/9oGpU8BCv4tvLV+m2kneujSKqBiRG_x000d_
QduvDosX9mxppfP1sWTykWR7NHtKN6ixoOF8KEyuW2ja30ks4mw=</vt:lpwstr>
  </property>
  <property fmtid="{D5CDD505-2E9C-101B-9397-08002B2CF9AE}" pid="14" name="_ms_pID_7253434_00">
    <vt:lpwstr>_ms_pID_7253434</vt:lpwstr>
  </property>
  <property fmtid="{D5CDD505-2E9C-101B-9397-08002B2CF9AE}" pid="15" name="sflag">
    <vt:lpwstr>1389576470</vt:lpwstr>
  </property>
  <property fmtid="{D5CDD505-2E9C-101B-9397-08002B2CF9AE}" pid="16" name="KSOProductBuildVer">
    <vt:lpwstr>2052-11.8.2.10393</vt:lpwstr>
  </property>
</Properties>
</file>