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72F3" w14:textId="0FD0610A" w:rsidR="00D309CC" w:rsidRDefault="008214B6" w:rsidP="00D46431">
      <w:pPr>
        <w:pStyle w:val="CH"/>
      </w:pPr>
      <w:bookmarkStart w:id="0" w:name="historyclause"/>
      <w:r w:rsidRPr="006073EA">
        <w:t>3GPP RAN WG</w:t>
      </w:r>
      <w:r>
        <w:t>4</w:t>
      </w:r>
      <w:r w:rsidRPr="006073EA">
        <w:t xml:space="preserve"> Meeting #</w:t>
      </w:r>
      <w:r>
        <w:t>1</w:t>
      </w:r>
      <w:r w:rsidR="00FA3547">
        <w:t>10</w:t>
      </w:r>
      <w:r w:rsidR="008C1779">
        <w:t>bis</w:t>
      </w:r>
      <w:r w:rsidR="00D309CC">
        <w:tab/>
      </w:r>
      <w:r w:rsidR="00D46431">
        <w:tab/>
      </w:r>
      <w:r w:rsidR="008C11BD" w:rsidRPr="008C11BD">
        <w:t>R4-2</w:t>
      </w:r>
      <w:r w:rsidR="00FA3547">
        <w:t>4</w:t>
      </w:r>
      <w:r w:rsidR="008C1779">
        <w:t>xxxxx</w:t>
      </w:r>
    </w:p>
    <w:p w14:paraId="50DC9730" w14:textId="3E000FAD" w:rsidR="00D309CC" w:rsidRPr="00FD166F" w:rsidRDefault="008C1779" w:rsidP="00D46431">
      <w:pPr>
        <w:pStyle w:val="CH"/>
        <w:tabs>
          <w:tab w:val="clear" w:pos="7920"/>
        </w:tabs>
        <w:rPr>
          <w:b w:val="0"/>
        </w:rPr>
      </w:pPr>
      <w:r>
        <w:rPr>
          <w:lang w:val="en-US"/>
        </w:rPr>
        <w:t>Changsha</w:t>
      </w:r>
      <w:r w:rsidR="00FA3547" w:rsidRPr="00FA3547">
        <w:rPr>
          <w:lang w:val="en-US"/>
        </w:rPr>
        <w:t xml:space="preserve">, </w:t>
      </w:r>
      <w:r>
        <w:rPr>
          <w:lang w:val="en-US"/>
        </w:rPr>
        <w:t>China</w:t>
      </w:r>
      <w:r w:rsidR="00FA3547" w:rsidRPr="00FA3547">
        <w:rPr>
          <w:lang w:val="en-US"/>
        </w:rPr>
        <w:t xml:space="preserve">, </w:t>
      </w:r>
      <w:r>
        <w:rPr>
          <w:lang w:val="en-US"/>
        </w:rPr>
        <w:t>April</w:t>
      </w:r>
      <w:r w:rsidR="00FA3547" w:rsidRPr="00FA3547">
        <w:rPr>
          <w:lang w:val="en-US"/>
        </w:rPr>
        <w:t xml:space="preserve"> </w:t>
      </w:r>
      <w:r>
        <w:rPr>
          <w:lang w:val="en-US"/>
        </w:rPr>
        <w:t>15</w:t>
      </w:r>
      <w:r w:rsidR="00FA3547" w:rsidRPr="00FA3547">
        <w:rPr>
          <w:vertAlign w:val="superscript"/>
          <w:lang w:val="en-US"/>
        </w:rPr>
        <w:t>th</w:t>
      </w:r>
      <w:r w:rsidR="00FA3547" w:rsidRPr="00FA3547">
        <w:rPr>
          <w:lang w:val="en-US"/>
        </w:rPr>
        <w:t xml:space="preserve"> – </w:t>
      </w:r>
      <w:r>
        <w:rPr>
          <w:lang w:val="en-US"/>
        </w:rPr>
        <w:t>19</w:t>
      </w:r>
      <w:r>
        <w:rPr>
          <w:vertAlign w:val="superscript"/>
          <w:lang w:val="en-US"/>
        </w:rPr>
        <w:t>th</w:t>
      </w:r>
      <w:r w:rsidR="00FA3547" w:rsidRPr="00FA3547">
        <w:rPr>
          <w:lang w:val="en-US"/>
        </w:rPr>
        <w:t>, 2024</w:t>
      </w:r>
    </w:p>
    <w:p w14:paraId="39A0EE25" w14:textId="77777777"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14:paraId="0D2061A1" w14:textId="16E33D29" w:rsidR="00D309CC" w:rsidRDefault="00D309CC" w:rsidP="00D309CC">
      <w:pPr>
        <w:pStyle w:val="CH"/>
      </w:pPr>
      <w:r w:rsidRPr="0008103A">
        <w:t>Title:</w:t>
      </w:r>
      <w:r w:rsidRPr="0008103A">
        <w:tab/>
      </w:r>
      <w:r w:rsidR="00CA5097" w:rsidRPr="00CA5097">
        <w:t>WF on MSD requirements with intra-band contiguous ULCA</w:t>
      </w:r>
    </w:p>
    <w:p w14:paraId="052B1E0C" w14:textId="5E7FD907" w:rsidR="00104BC6" w:rsidRPr="00935F6C" w:rsidRDefault="00586B14" w:rsidP="00D309CC">
      <w:pPr>
        <w:pStyle w:val="CH"/>
        <w:rPr>
          <w:lang w:val="fr-FR"/>
        </w:rPr>
      </w:pPr>
      <w:r w:rsidRPr="00935F6C">
        <w:rPr>
          <w:lang w:val="fr-FR"/>
        </w:rPr>
        <w:t xml:space="preserve">Agenda </w:t>
      </w:r>
      <w:proofErr w:type="gramStart"/>
      <w:r w:rsidRPr="00935F6C">
        <w:rPr>
          <w:lang w:val="fr-FR"/>
        </w:rPr>
        <w:t>item:</w:t>
      </w:r>
      <w:proofErr w:type="gramEnd"/>
      <w:r w:rsidRPr="00935F6C">
        <w:rPr>
          <w:lang w:val="fr-FR"/>
        </w:rPr>
        <w:tab/>
      </w:r>
      <w:r w:rsidR="00CA5097" w:rsidRPr="00935F6C">
        <w:rPr>
          <w:lang w:val="fr-FR"/>
        </w:rPr>
        <w:t>5.1.1.1</w:t>
      </w:r>
    </w:p>
    <w:p w14:paraId="37041BCF" w14:textId="089FD31D" w:rsidR="00F4785A" w:rsidRPr="00935F6C" w:rsidRDefault="00F4785A" w:rsidP="00D309CC">
      <w:pPr>
        <w:pStyle w:val="CH"/>
        <w:rPr>
          <w:lang w:val="fr-FR"/>
        </w:rPr>
      </w:pPr>
      <w:r w:rsidRPr="00935F6C">
        <w:rPr>
          <w:lang w:val="fr-FR"/>
        </w:rPr>
        <w:t>WI/</w:t>
      </w:r>
      <w:proofErr w:type="gramStart"/>
      <w:r w:rsidRPr="00935F6C">
        <w:rPr>
          <w:lang w:val="fr-FR"/>
        </w:rPr>
        <w:t>SI:</w:t>
      </w:r>
      <w:proofErr w:type="gramEnd"/>
      <w:r w:rsidRPr="00935F6C">
        <w:rPr>
          <w:lang w:val="fr-FR"/>
        </w:rPr>
        <w:tab/>
      </w:r>
      <w:r w:rsidR="00CA5097" w:rsidRPr="00935F6C">
        <w:rPr>
          <w:lang w:val="fr-FR"/>
        </w:rPr>
        <w:t>NR_CA_R18_intra-Core</w:t>
      </w:r>
    </w:p>
    <w:p w14:paraId="3F423F7F" w14:textId="538D084C" w:rsidR="00F4785A" w:rsidRDefault="00F4785A" w:rsidP="00D309CC">
      <w:pPr>
        <w:pStyle w:val="CH"/>
      </w:pPr>
      <w:r>
        <w:t>Release:</w:t>
      </w:r>
      <w:r>
        <w:tab/>
      </w:r>
      <w:r w:rsidRPr="00261B7C">
        <w:t>Rel-</w:t>
      </w:r>
      <w:r>
        <w:t>18</w:t>
      </w:r>
    </w:p>
    <w:p w14:paraId="6C6D1281" w14:textId="30A9B520" w:rsidR="00104BC6" w:rsidRDefault="00586B14" w:rsidP="006820EC">
      <w:pPr>
        <w:pStyle w:val="CH"/>
        <w:ind w:left="2260" w:hanging="2260"/>
        <w:rPr>
          <w:b w:val="0"/>
          <w:lang w:eastAsia="zh-TW"/>
        </w:rPr>
      </w:pPr>
      <w:r>
        <w:t>Source:</w:t>
      </w:r>
      <w:r>
        <w:tab/>
        <w:t>Apple</w:t>
      </w:r>
    </w:p>
    <w:p w14:paraId="2E4E044D" w14:textId="0B7D1439" w:rsidR="00D309CC" w:rsidRDefault="00D309CC" w:rsidP="00D309CC">
      <w:pPr>
        <w:pStyle w:val="CH"/>
      </w:pPr>
      <w:r>
        <w:t>Document for:</w:t>
      </w:r>
      <w:r>
        <w:tab/>
      </w:r>
      <w:r w:rsidR="00A46C3B">
        <w:t>Approval</w:t>
      </w:r>
    </w:p>
    <w:p w14:paraId="0207DB43" w14:textId="77777777" w:rsidR="00D46431" w:rsidRPr="0008103A" w:rsidRDefault="00D46431" w:rsidP="00D309CC">
      <w:pPr>
        <w:pStyle w:val="CH"/>
        <w:rPr>
          <w:b w:val="0"/>
        </w:rPr>
      </w:pPr>
    </w:p>
    <w:p w14:paraId="5AB2C4CE" w14:textId="68FA7C35" w:rsidR="00A75621" w:rsidRPr="00A75621" w:rsidRDefault="008E7986" w:rsidP="003444E2">
      <w:pPr>
        <w:pStyle w:val="Heading1"/>
        <w:spacing w:after="120"/>
        <w:ind w:left="1138" w:hanging="1138"/>
      </w:pPr>
      <w:r>
        <w:t>1</w:t>
      </w:r>
      <w:r>
        <w:tab/>
      </w:r>
      <w:r w:rsidR="00E40520">
        <w:t>Background</w:t>
      </w:r>
      <w:r>
        <w:t xml:space="preserve"> </w:t>
      </w:r>
    </w:p>
    <w:p w14:paraId="103A80D9" w14:textId="77777777" w:rsidR="004768DA" w:rsidRDefault="004768DA" w:rsidP="004768DA">
      <w:pPr>
        <w:spacing w:after="0"/>
        <w:jc w:val="both"/>
        <w:rPr>
          <w:rFonts w:ascii="Arial" w:hAnsi="Arial" w:cs="Arial"/>
        </w:rPr>
      </w:pPr>
    </w:p>
    <w:p w14:paraId="38171835" w14:textId="274CF634" w:rsidR="009811F7" w:rsidRDefault="00A64037" w:rsidP="00041BF5">
      <w:pPr>
        <w:pStyle w:val="ListParagraph"/>
        <w:numPr>
          <w:ilvl w:val="0"/>
          <w:numId w:val="20"/>
        </w:numPr>
        <w:spacing w:after="120"/>
        <w:ind w:left="644"/>
        <w:jc w:val="both"/>
        <w:rPr>
          <w:rFonts w:ascii="Arial" w:hAnsi="Arial" w:cs="Arial"/>
        </w:rPr>
      </w:pPr>
      <w:r w:rsidRPr="00A64037">
        <w:rPr>
          <w:rFonts w:ascii="Arial" w:hAnsi="Arial" w:cs="Arial"/>
        </w:rPr>
        <w:t>Intra-band contiguous UL CA was first introduced in Rel-16 which covers both single TDD/FDD band and inter-band DL CA. In Rel-18, inter-band UL CA with intra-band contiguous UL CA in one band was further introduced (maximum of 3 CCs in UL configuration).</w:t>
      </w:r>
    </w:p>
    <w:p w14:paraId="6B3F31E3" w14:textId="77777777" w:rsidR="00041BF5" w:rsidRPr="00025F0E" w:rsidRDefault="00041BF5" w:rsidP="00041BF5">
      <w:pPr>
        <w:pStyle w:val="ListParagraph"/>
        <w:spacing w:after="120"/>
        <w:ind w:left="644"/>
        <w:jc w:val="both"/>
        <w:rPr>
          <w:rFonts w:ascii="Arial" w:hAnsi="Arial" w:cs="Arial"/>
        </w:rPr>
      </w:pPr>
    </w:p>
    <w:p w14:paraId="7CE4667A" w14:textId="61616460" w:rsidR="00F363ED" w:rsidRDefault="00CE7CEF" w:rsidP="00FA3547">
      <w:pPr>
        <w:pStyle w:val="ListParagraph"/>
        <w:numPr>
          <w:ilvl w:val="0"/>
          <w:numId w:val="20"/>
        </w:numPr>
        <w:spacing w:after="0"/>
        <w:ind w:left="648"/>
        <w:jc w:val="both"/>
        <w:rPr>
          <w:rFonts w:ascii="Arial" w:hAnsi="Arial" w:cs="Arial"/>
        </w:rPr>
      </w:pPr>
      <w:r w:rsidRPr="00CE7CEF">
        <w:rPr>
          <w:rFonts w:ascii="Arial" w:hAnsi="Arial" w:cs="Arial"/>
        </w:rPr>
        <w:t>Unlike single carrier UL, non-contiguous resource allocation may potentially be scheduled between the two contiguous UL carriers where the clustered inter-modulation products may induce more severe REFSENS degradation than contiguous UL resource allocation for FDD band self-interference and cross-band DL if simultaneous Rx/Tx is supported for the band combination.</w:t>
      </w:r>
    </w:p>
    <w:p w14:paraId="1624B5C6" w14:textId="242F7418" w:rsidR="008543AB" w:rsidRPr="00CA22D6" w:rsidRDefault="00F363ED" w:rsidP="00CA22D6">
      <w:pPr>
        <w:spacing w:after="0"/>
        <w:jc w:val="both"/>
        <w:rPr>
          <w:rFonts w:ascii="Arial" w:hAnsi="Arial" w:cs="Arial"/>
        </w:rPr>
      </w:pPr>
      <w:r w:rsidRPr="00F363ED">
        <w:rPr>
          <w:rFonts w:ascii="Arial" w:hAnsi="Arial" w:cs="Arial"/>
          <w:lang w:val="en-US"/>
        </w:rPr>
        <w:t xml:space="preserve"> </w:t>
      </w:r>
      <w:r w:rsidR="00A73528" w:rsidRPr="00F363ED">
        <w:rPr>
          <w:rFonts w:ascii="Arial" w:hAnsi="Arial" w:cs="Arial"/>
        </w:rPr>
        <w:t xml:space="preserve"> </w:t>
      </w:r>
    </w:p>
    <w:p w14:paraId="31C51979" w14:textId="4EB06A2C" w:rsidR="008543AB" w:rsidRPr="008543AB" w:rsidRDefault="00CE7CEF" w:rsidP="008543AB">
      <w:pPr>
        <w:pStyle w:val="ListParagraph"/>
        <w:numPr>
          <w:ilvl w:val="0"/>
          <w:numId w:val="20"/>
        </w:numPr>
        <w:spacing w:after="120"/>
        <w:ind w:left="648"/>
        <w:jc w:val="both"/>
        <w:rPr>
          <w:rFonts w:ascii="Arial" w:hAnsi="Arial" w:cs="Arial"/>
        </w:rPr>
      </w:pPr>
      <w:r w:rsidRPr="00CE7CEF">
        <w:rPr>
          <w:rFonts w:ascii="Arial" w:hAnsi="Arial" w:cs="Arial"/>
        </w:rPr>
        <w:t>Owing to this concern, RAN4 had specifically introduced MSD requirements based on non-contiguous UL resource allocation in contiguous UL CA</w:t>
      </w:r>
      <w:r>
        <w:rPr>
          <w:rFonts w:ascii="Arial" w:hAnsi="Arial" w:cs="Arial"/>
        </w:rPr>
        <w:t>, as have been captured in TR 38.862 [1]</w:t>
      </w:r>
      <w:r w:rsidRPr="00CE7CEF">
        <w:rPr>
          <w:rFonts w:ascii="Arial" w:hAnsi="Arial" w:cs="Arial"/>
        </w:rPr>
        <w:t>. For inter-band UL CA with intra-band contiguous UL CA in one band, a new type of MSD requirement due to UL triple-beat inter-modulation interference was further introduced in Rel-18 [</w:t>
      </w:r>
      <w:r>
        <w:rPr>
          <w:rFonts w:ascii="Arial" w:hAnsi="Arial" w:cs="Arial"/>
        </w:rPr>
        <w:t>2</w:t>
      </w:r>
      <w:r w:rsidRPr="00CE7CEF">
        <w:rPr>
          <w:rFonts w:ascii="Arial" w:hAnsi="Arial" w:cs="Arial"/>
        </w:rPr>
        <w:t>].</w:t>
      </w:r>
    </w:p>
    <w:p w14:paraId="19759149" w14:textId="77777777" w:rsidR="008543AB" w:rsidRPr="008543AB" w:rsidRDefault="008543AB" w:rsidP="008543AB">
      <w:pPr>
        <w:pStyle w:val="ListParagraph"/>
        <w:spacing w:after="120"/>
        <w:ind w:left="648"/>
        <w:jc w:val="both"/>
        <w:rPr>
          <w:rFonts w:ascii="Arial" w:hAnsi="Arial" w:cs="Arial"/>
        </w:rPr>
      </w:pPr>
    </w:p>
    <w:p w14:paraId="552EF306" w14:textId="77777777" w:rsidR="006C1AE9" w:rsidRPr="006C1AE9" w:rsidRDefault="006C1AE9" w:rsidP="006C1AE9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ascii="Arial" w:hAnsi="Arial" w:cs="Arial"/>
          <w:lang w:val="en-US" w:eastAsia="zh-TW"/>
        </w:rPr>
      </w:pPr>
      <w:r>
        <w:rPr>
          <w:rFonts w:ascii="Arial" w:hAnsi="Arial" w:cs="Arial"/>
          <w:lang w:val="en-US" w:eastAsia="zh-TW"/>
        </w:rPr>
        <w:t xml:space="preserve">There are currently </w:t>
      </w:r>
      <w:r w:rsidRPr="006C1AE9">
        <w:rPr>
          <w:rFonts w:ascii="Arial" w:hAnsi="Arial" w:cs="Arial"/>
          <w:lang w:val="en-US" w:eastAsia="zh-TW"/>
        </w:rPr>
        <w:t>three types of MSD requirements which are associated with intra-band contiguous UL CA:</w:t>
      </w:r>
    </w:p>
    <w:p w14:paraId="052E1C61" w14:textId="031F6301" w:rsidR="006C1AE9" w:rsidRPr="006C1AE9" w:rsidRDefault="006C1AE9" w:rsidP="006C1AE9">
      <w:pPr>
        <w:pStyle w:val="ListParagraph"/>
        <w:numPr>
          <w:ilvl w:val="1"/>
          <w:numId w:val="20"/>
        </w:numPr>
        <w:spacing w:after="120"/>
        <w:jc w:val="both"/>
        <w:rPr>
          <w:rFonts w:ascii="Arial" w:hAnsi="Arial" w:cs="Arial"/>
          <w:lang w:val="en-US" w:eastAsia="zh-TW"/>
        </w:rPr>
      </w:pPr>
      <w:r w:rsidRPr="006C1AE9">
        <w:rPr>
          <w:rFonts w:ascii="Arial" w:hAnsi="Arial" w:cs="Arial"/>
          <w:lang w:val="en-US" w:eastAsia="zh-TW"/>
        </w:rPr>
        <w:t xml:space="preserve">Single FDD band self-interference, such as for CA_n5B (Figure </w:t>
      </w:r>
      <w:r>
        <w:rPr>
          <w:rFonts w:ascii="Arial" w:hAnsi="Arial" w:cs="Arial"/>
          <w:lang w:val="en-US" w:eastAsia="zh-TW"/>
        </w:rPr>
        <w:t>1</w:t>
      </w:r>
      <w:r w:rsidRPr="006C1AE9">
        <w:rPr>
          <w:rFonts w:ascii="Arial" w:hAnsi="Arial" w:cs="Arial"/>
          <w:lang w:val="en-US" w:eastAsia="zh-TW"/>
        </w:rPr>
        <w:t>-1)</w:t>
      </w:r>
    </w:p>
    <w:p w14:paraId="550357A1" w14:textId="50B31D58" w:rsidR="006C1AE9" w:rsidRPr="006C1AE9" w:rsidRDefault="006C1AE9" w:rsidP="006C1AE9">
      <w:pPr>
        <w:pStyle w:val="ListParagraph"/>
        <w:numPr>
          <w:ilvl w:val="1"/>
          <w:numId w:val="20"/>
        </w:numPr>
        <w:spacing w:after="120"/>
        <w:jc w:val="both"/>
        <w:rPr>
          <w:rFonts w:ascii="Arial" w:hAnsi="Arial" w:cs="Arial"/>
          <w:lang w:val="en-US" w:eastAsia="zh-TW"/>
        </w:rPr>
      </w:pPr>
      <w:r w:rsidRPr="006C1AE9">
        <w:rPr>
          <w:rFonts w:ascii="Arial" w:hAnsi="Arial" w:cs="Arial"/>
          <w:lang w:val="en-US" w:eastAsia="zh-TW"/>
        </w:rPr>
        <w:t xml:space="preserve">Inter-band CA with cross-band DL interference, such as for CA_n40A-n41C (Figure </w:t>
      </w:r>
      <w:r>
        <w:rPr>
          <w:rFonts w:ascii="Arial" w:hAnsi="Arial" w:cs="Arial"/>
          <w:lang w:val="en-US" w:eastAsia="zh-TW"/>
        </w:rPr>
        <w:t>1</w:t>
      </w:r>
      <w:r w:rsidRPr="006C1AE9">
        <w:rPr>
          <w:rFonts w:ascii="Arial" w:hAnsi="Arial" w:cs="Arial"/>
          <w:lang w:val="en-US" w:eastAsia="zh-TW"/>
        </w:rPr>
        <w:t>-2)</w:t>
      </w:r>
    </w:p>
    <w:p w14:paraId="041D5585" w14:textId="0DBF9857" w:rsidR="008543AB" w:rsidRDefault="006C1AE9" w:rsidP="006C1AE9">
      <w:pPr>
        <w:pStyle w:val="ListParagraph"/>
        <w:numPr>
          <w:ilvl w:val="1"/>
          <w:numId w:val="20"/>
        </w:numPr>
        <w:spacing w:after="120"/>
        <w:jc w:val="both"/>
        <w:rPr>
          <w:rFonts w:ascii="Arial" w:hAnsi="Arial" w:cs="Arial"/>
        </w:rPr>
      </w:pPr>
      <w:r w:rsidRPr="006C1AE9">
        <w:rPr>
          <w:rFonts w:ascii="Arial" w:hAnsi="Arial" w:cs="Arial"/>
          <w:lang w:val="en-US" w:eastAsia="zh-TW"/>
        </w:rPr>
        <w:t xml:space="preserve">Inter-band CA with triple beat issue, such as for CA_n3A-n41C (Figure </w:t>
      </w:r>
      <w:r>
        <w:rPr>
          <w:rFonts w:ascii="Arial" w:hAnsi="Arial" w:cs="Arial"/>
          <w:lang w:val="en-US" w:eastAsia="zh-TW"/>
        </w:rPr>
        <w:t>1</w:t>
      </w:r>
      <w:r w:rsidRPr="006C1AE9">
        <w:rPr>
          <w:rFonts w:ascii="Arial" w:hAnsi="Arial" w:cs="Arial"/>
          <w:lang w:val="en-US" w:eastAsia="zh-TW"/>
        </w:rPr>
        <w:t>-3)</w:t>
      </w:r>
    </w:p>
    <w:p w14:paraId="4B68467A" w14:textId="77777777" w:rsidR="006C1AE9" w:rsidRDefault="006C1AE9" w:rsidP="006C1AE9">
      <w:pPr>
        <w:spacing w:after="0"/>
        <w:jc w:val="both"/>
        <w:rPr>
          <w:rFonts w:ascii="Arial" w:hAnsi="Arial" w:cs="Arial"/>
        </w:rPr>
      </w:pPr>
    </w:p>
    <w:p w14:paraId="01DE0555" w14:textId="3B507EFD" w:rsidR="006C1AE9" w:rsidRDefault="006C1AE9" w:rsidP="006C1AE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DD0672" wp14:editId="524D32AF">
            <wp:extent cx="3629544" cy="1016092"/>
            <wp:effectExtent l="0" t="0" r="3175" b="0"/>
            <wp:docPr id="1207450123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450123" name="Picture 1" descr="A screen 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95" cy="106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0AF71" w14:textId="77777777" w:rsidR="006C1AE9" w:rsidRDefault="006C1AE9" w:rsidP="006C1AE9">
      <w:pPr>
        <w:spacing w:after="0"/>
        <w:jc w:val="center"/>
        <w:rPr>
          <w:rFonts w:ascii="Arial" w:hAnsi="Arial" w:cs="Arial"/>
          <w:b/>
          <w:bCs/>
        </w:rPr>
      </w:pPr>
    </w:p>
    <w:p w14:paraId="3D7F500B" w14:textId="76C3D3C9" w:rsidR="006C1AE9" w:rsidRDefault="006C1AE9" w:rsidP="006C1AE9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</w:t>
      </w:r>
      <w:r w:rsidRPr="00E02F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1-1 CA_n5B MSD test configuration</w:t>
      </w:r>
    </w:p>
    <w:p w14:paraId="03BD3F58" w14:textId="77777777" w:rsidR="006C1AE9" w:rsidRPr="00172513" w:rsidRDefault="006C1AE9" w:rsidP="006C1AE9">
      <w:pPr>
        <w:spacing w:after="0"/>
        <w:jc w:val="center"/>
        <w:rPr>
          <w:rFonts w:ascii="Arial" w:hAnsi="Arial" w:cs="Arial"/>
        </w:rPr>
      </w:pPr>
    </w:p>
    <w:p w14:paraId="09CD35E6" w14:textId="0E33C626" w:rsidR="006C1AE9" w:rsidRPr="006C1AE9" w:rsidRDefault="006C1AE9" w:rsidP="006C1AE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69E335F" wp14:editId="2E25AE83">
            <wp:extent cx="6122035" cy="1339850"/>
            <wp:effectExtent l="0" t="0" r="0" b="6350"/>
            <wp:docPr id="1854753825" name="Picture 4" descr="A screenshot of a computer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753825" name="Picture 4" descr="A screenshot of a computer pro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9D12C" w14:textId="77777777" w:rsidR="006C1AE9" w:rsidRDefault="006C1AE9" w:rsidP="006C1AE9">
      <w:pPr>
        <w:spacing w:after="0"/>
        <w:jc w:val="center"/>
        <w:rPr>
          <w:rFonts w:ascii="Arial" w:hAnsi="Arial" w:cs="Arial"/>
          <w:b/>
          <w:bCs/>
        </w:rPr>
      </w:pPr>
    </w:p>
    <w:p w14:paraId="3AFA27C0" w14:textId="40F6F3F5" w:rsidR="006C1AE9" w:rsidRPr="00F31289" w:rsidRDefault="006C1AE9" w:rsidP="006C1AE9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</w:t>
      </w:r>
      <w:r w:rsidRPr="00E02F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1-2 CA_n40A-n41C MSD test configuration</w:t>
      </w:r>
    </w:p>
    <w:p w14:paraId="3966BEB0" w14:textId="0138D707" w:rsidR="006C1AE9" w:rsidRPr="006C1AE9" w:rsidRDefault="006C1AE9" w:rsidP="006C1AE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6A499C0" wp14:editId="23AB4380">
            <wp:extent cx="5094108" cy="1504825"/>
            <wp:effectExtent l="0" t="0" r="0" b="0"/>
            <wp:docPr id="1901935538" name="Picture 6" descr="A diagram of a circ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935538" name="Picture 6" descr="A diagram of a circui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155" cy="153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2D31B" w14:textId="77777777" w:rsidR="006C1AE9" w:rsidRDefault="006C1AE9" w:rsidP="006C1AE9">
      <w:pPr>
        <w:spacing w:after="0"/>
        <w:jc w:val="center"/>
        <w:rPr>
          <w:rFonts w:ascii="Arial" w:hAnsi="Arial" w:cs="Arial"/>
          <w:b/>
          <w:bCs/>
        </w:rPr>
      </w:pPr>
    </w:p>
    <w:p w14:paraId="05093B12" w14:textId="60CD8ACD" w:rsidR="006C1AE9" w:rsidRPr="006C1AE9" w:rsidRDefault="006C1AE9" w:rsidP="006C1AE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</w:t>
      </w:r>
      <w:r w:rsidRPr="00E02F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1-3 CA_n3A-n41C triple-beat MSD test configuration</w:t>
      </w:r>
    </w:p>
    <w:p w14:paraId="41C38878" w14:textId="77777777" w:rsidR="006C1AE9" w:rsidRPr="006C1AE9" w:rsidRDefault="006C1AE9" w:rsidP="006C1AE9">
      <w:pPr>
        <w:pStyle w:val="ListParagraph"/>
        <w:spacing w:after="120"/>
        <w:ind w:left="648"/>
        <w:jc w:val="both"/>
        <w:rPr>
          <w:rFonts w:ascii="Arial" w:hAnsi="Arial" w:cs="Arial"/>
        </w:rPr>
      </w:pPr>
    </w:p>
    <w:p w14:paraId="79240170" w14:textId="71159EF3" w:rsidR="008543AB" w:rsidRDefault="00C960D6" w:rsidP="00FA3547">
      <w:pPr>
        <w:pStyle w:val="ListParagraph"/>
        <w:numPr>
          <w:ilvl w:val="0"/>
          <w:numId w:val="20"/>
        </w:numPr>
        <w:spacing w:after="120"/>
        <w:ind w:left="648"/>
        <w:jc w:val="both"/>
        <w:rPr>
          <w:rFonts w:ascii="Arial" w:hAnsi="Arial" w:cs="Arial"/>
        </w:rPr>
      </w:pPr>
      <w:r w:rsidRPr="00C960D6">
        <w:rPr>
          <w:rFonts w:ascii="Arial" w:hAnsi="Arial" w:cs="Arial"/>
          <w:lang w:val="en-US" w:eastAsia="zh-TW"/>
        </w:rPr>
        <w:t>The UL configurations of the above MSD requirements have been specified with rather small RB allocation</w:t>
      </w:r>
      <w:r w:rsidR="00750D26">
        <w:rPr>
          <w:rFonts w:ascii="Arial" w:hAnsi="Arial" w:cs="Arial"/>
          <w:lang w:val="en-US" w:eastAsia="zh-TW"/>
        </w:rPr>
        <w:t>s</w:t>
      </w:r>
      <w:r w:rsidRPr="00C960D6">
        <w:rPr>
          <w:rFonts w:ascii="Arial" w:hAnsi="Arial" w:cs="Arial"/>
          <w:lang w:val="en-US" w:eastAsia="zh-TW"/>
        </w:rPr>
        <w:t xml:space="preserve"> in the contiguous UL CA. The cross-band DL interference and triple-beat interference are even specified with only 1 RB in each of the contiguous UL carriers.</w:t>
      </w:r>
    </w:p>
    <w:p w14:paraId="4CB8042A" w14:textId="77777777" w:rsidR="001E2251" w:rsidRPr="001E2251" w:rsidRDefault="001E2251" w:rsidP="001E2251">
      <w:pPr>
        <w:pStyle w:val="ListParagraph"/>
        <w:rPr>
          <w:rFonts w:ascii="Arial" w:hAnsi="Arial" w:cs="Arial"/>
        </w:rPr>
      </w:pPr>
    </w:p>
    <w:p w14:paraId="414F4445" w14:textId="2B307989" w:rsidR="001E2251" w:rsidRDefault="00C960D6" w:rsidP="00FA3547">
      <w:pPr>
        <w:pStyle w:val="ListParagraph"/>
        <w:numPr>
          <w:ilvl w:val="0"/>
          <w:numId w:val="20"/>
        </w:numPr>
        <w:spacing w:after="120"/>
        <w:ind w:left="648"/>
        <w:jc w:val="both"/>
        <w:rPr>
          <w:rFonts w:ascii="Arial" w:hAnsi="Arial" w:cs="Arial"/>
        </w:rPr>
      </w:pPr>
      <w:r w:rsidRPr="00C960D6">
        <w:rPr>
          <w:rFonts w:ascii="Arial" w:hAnsi="Arial" w:cs="Arial"/>
          <w:lang w:val="en-US"/>
        </w:rPr>
        <w:t>As UL CA would be configured primarily to increase the UL throughout, it does not seem to be very practical to schedule small RB allocations non-contiguously between two contiguous UL carriers where the total resource allocation is even less than a single carrier can already provide.</w:t>
      </w:r>
    </w:p>
    <w:p w14:paraId="18FAE9DA" w14:textId="77777777" w:rsidR="001E2251" w:rsidRPr="001E2251" w:rsidRDefault="001E2251" w:rsidP="001E2251">
      <w:pPr>
        <w:pStyle w:val="ListParagraph"/>
        <w:rPr>
          <w:rFonts w:ascii="Arial" w:hAnsi="Arial" w:cs="Arial"/>
        </w:rPr>
      </w:pPr>
    </w:p>
    <w:p w14:paraId="1270F494" w14:textId="167F9446" w:rsidR="00E114B7" w:rsidRPr="00E114B7" w:rsidRDefault="00C960D6" w:rsidP="00FA3547">
      <w:pPr>
        <w:pStyle w:val="ListParagraph"/>
        <w:numPr>
          <w:ilvl w:val="0"/>
          <w:numId w:val="20"/>
        </w:numPr>
        <w:spacing w:after="120"/>
        <w:ind w:left="648"/>
        <w:jc w:val="both"/>
        <w:rPr>
          <w:rFonts w:ascii="Arial" w:hAnsi="Arial" w:cs="Arial"/>
        </w:rPr>
      </w:pPr>
      <w:r w:rsidRPr="00C960D6">
        <w:rPr>
          <w:rFonts w:ascii="Arial" w:hAnsi="Arial" w:cs="Arial"/>
          <w:lang w:val="en-US"/>
        </w:rPr>
        <w:t>On the other hand, non-contiguous UL allocations may be subject to higher MPR/A-MPR in order to fulfill the emission requirements</w:t>
      </w:r>
      <w:r>
        <w:rPr>
          <w:rFonts w:ascii="Arial" w:hAnsi="Arial" w:cs="Arial"/>
          <w:lang w:val="en-US"/>
        </w:rPr>
        <w:t xml:space="preserve"> and </w:t>
      </w:r>
      <w:r w:rsidRPr="00C960D6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IMD power</w:t>
      </w:r>
      <w:r w:rsidRPr="00C960D6">
        <w:rPr>
          <w:rFonts w:ascii="Arial" w:hAnsi="Arial" w:cs="Arial"/>
          <w:lang w:val="en-US"/>
        </w:rPr>
        <w:t xml:space="preserve"> to the impacted DL carrier could potentially be very high based on the current specified MSD values.</w:t>
      </w:r>
    </w:p>
    <w:p w14:paraId="126395BB" w14:textId="77777777" w:rsidR="00E114B7" w:rsidRPr="00E114B7" w:rsidRDefault="00E114B7" w:rsidP="00E114B7">
      <w:pPr>
        <w:pStyle w:val="ListParagraph"/>
        <w:rPr>
          <w:rFonts w:ascii="Arial" w:hAnsi="Arial" w:cs="Arial"/>
        </w:rPr>
      </w:pPr>
    </w:p>
    <w:p w14:paraId="68C74B27" w14:textId="0B805D98" w:rsidR="00C960D6" w:rsidRPr="00C960D6" w:rsidRDefault="00C960D6" w:rsidP="00C960D6">
      <w:pPr>
        <w:pStyle w:val="ListParagraph"/>
        <w:numPr>
          <w:ilvl w:val="0"/>
          <w:numId w:val="20"/>
        </w:numPr>
        <w:spacing w:after="120"/>
        <w:ind w:left="648"/>
        <w:jc w:val="both"/>
        <w:rPr>
          <w:rFonts w:ascii="Arial" w:hAnsi="Arial" w:cs="Arial"/>
        </w:rPr>
      </w:pPr>
      <w:r w:rsidRPr="00C960D6">
        <w:rPr>
          <w:rFonts w:ascii="Arial" w:hAnsi="Arial" w:cs="Arial"/>
          <w:lang w:val="en-US"/>
        </w:rPr>
        <w:t xml:space="preserve">Based on the above </w:t>
      </w:r>
      <w:r>
        <w:rPr>
          <w:rFonts w:ascii="Arial" w:hAnsi="Arial" w:cs="Arial"/>
          <w:lang w:val="en-US"/>
        </w:rPr>
        <w:t>concerns</w:t>
      </w:r>
      <w:r w:rsidRPr="00C960D6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in [3] it is proposed </w:t>
      </w:r>
      <w:r w:rsidRPr="00C960D6">
        <w:rPr>
          <w:rFonts w:ascii="Arial" w:hAnsi="Arial" w:cs="Arial"/>
          <w:lang w:val="en-US"/>
        </w:rPr>
        <w:t>RAN4 to reconsider whether the MSD requirements resulting from intra-band contiguous UL CA are necessitated with good technical justifications.</w:t>
      </w:r>
    </w:p>
    <w:p w14:paraId="7A3EB947" w14:textId="77777777" w:rsidR="00C960D6" w:rsidRPr="00C960D6" w:rsidRDefault="00C960D6" w:rsidP="00C960D6">
      <w:pPr>
        <w:pStyle w:val="ListParagraph"/>
        <w:rPr>
          <w:rFonts w:ascii="Arial" w:hAnsi="Arial" w:cs="Arial"/>
        </w:rPr>
      </w:pPr>
    </w:p>
    <w:p w14:paraId="78D634E4" w14:textId="609AFBEE" w:rsidR="001E2251" w:rsidRPr="00BD1BF6" w:rsidRDefault="002E4DF2" w:rsidP="00FC2361">
      <w:pPr>
        <w:pStyle w:val="ListParagraph"/>
        <w:numPr>
          <w:ilvl w:val="0"/>
          <w:numId w:val="20"/>
        </w:numPr>
        <w:spacing w:after="120"/>
        <w:ind w:left="6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way forward </w:t>
      </w:r>
      <w:r w:rsidR="00611976">
        <w:rPr>
          <w:rFonts w:ascii="Arial" w:hAnsi="Arial" w:cs="Arial"/>
        </w:rPr>
        <w:t>intends</w:t>
      </w:r>
      <w:r w:rsidR="00C1778D">
        <w:rPr>
          <w:rFonts w:ascii="Arial" w:hAnsi="Arial" w:cs="Arial"/>
        </w:rPr>
        <w:t xml:space="preserve"> to initiate RAN4 to reconsider </w:t>
      </w:r>
      <w:r w:rsidR="00C1778D" w:rsidRPr="00C960D6">
        <w:rPr>
          <w:rFonts w:ascii="Arial" w:hAnsi="Arial" w:cs="Arial"/>
          <w:lang w:val="en-US"/>
        </w:rPr>
        <w:t>whether the MSD requirements resulting from intra-band contiguous UL CA</w:t>
      </w:r>
      <w:r w:rsidR="00F47660">
        <w:rPr>
          <w:rFonts w:ascii="Arial" w:hAnsi="Arial" w:cs="Arial"/>
        </w:rPr>
        <w:t xml:space="preserve"> </w:t>
      </w:r>
      <w:r w:rsidR="0064310C">
        <w:rPr>
          <w:rFonts w:ascii="Arial" w:hAnsi="Arial" w:cs="Arial"/>
        </w:rPr>
        <w:t>config</w:t>
      </w:r>
      <w:r w:rsidR="00C04CAA">
        <w:rPr>
          <w:rFonts w:ascii="Arial" w:hAnsi="Arial" w:cs="Arial"/>
        </w:rPr>
        <w:t>ured</w:t>
      </w:r>
      <w:r w:rsidR="0064310C">
        <w:rPr>
          <w:rFonts w:ascii="Arial" w:hAnsi="Arial" w:cs="Arial"/>
        </w:rPr>
        <w:t xml:space="preserve"> with non-contiguous allocations are </w:t>
      </w:r>
      <w:r w:rsidR="0064310C" w:rsidRPr="00C960D6">
        <w:rPr>
          <w:rFonts w:ascii="Arial" w:hAnsi="Arial" w:cs="Arial"/>
          <w:lang w:val="en-US"/>
        </w:rPr>
        <w:t>necessitated</w:t>
      </w:r>
      <w:r w:rsidR="0064310C">
        <w:rPr>
          <w:rFonts w:ascii="Arial" w:hAnsi="Arial" w:cs="Arial"/>
          <w:lang w:val="en-US"/>
        </w:rPr>
        <w:t>.</w:t>
      </w:r>
    </w:p>
    <w:p w14:paraId="38BA61BD" w14:textId="133F7642" w:rsidR="00EA4927" w:rsidRPr="0093313C" w:rsidRDefault="002D0887" w:rsidP="00C1778D">
      <w:pPr>
        <w:pStyle w:val="Heading1"/>
        <w:numPr>
          <w:ilvl w:val="0"/>
          <w:numId w:val="11"/>
        </w:numPr>
        <w:ind w:left="1138" w:hanging="1138"/>
      </w:pPr>
      <w:r>
        <w:t>Way forward</w:t>
      </w:r>
      <w:r w:rsidR="00214A97">
        <w:t xml:space="preserve"> </w:t>
      </w:r>
    </w:p>
    <w:p w14:paraId="7D9ADA6C" w14:textId="77777777" w:rsidR="00EA4927" w:rsidRDefault="00EA4927" w:rsidP="00FF5DBF">
      <w:pPr>
        <w:spacing w:after="0"/>
        <w:jc w:val="both"/>
        <w:rPr>
          <w:rFonts w:ascii="Arial" w:hAnsi="Arial" w:cs="Arial"/>
        </w:rPr>
      </w:pPr>
    </w:p>
    <w:p w14:paraId="62AA20FE" w14:textId="55A481C6" w:rsidR="00EA4927" w:rsidRDefault="00EA4927" w:rsidP="00E1296F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Proposal</w:t>
      </w:r>
      <w:r w:rsidR="00C1778D">
        <w:rPr>
          <w:rFonts w:ascii="Arial" w:hAnsi="Arial" w:cs="Arial"/>
          <w:b/>
          <w:bCs/>
          <w:i/>
          <w:iCs/>
        </w:rPr>
        <w:t xml:space="preserve"> 1</w:t>
      </w:r>
      <w:r>
        <w:rPr>
          <w:rFonts w:ascii="Arial" w:hAnsi="Arial" w:cs="Arial"/>
          <w:b/>
          <w:bCs/>
          <w:i/>
          <w:iCs/>
        </w:rPr>
        <w:t xml:space="preserve">: </w:t>
      </w:r>
      <w:r w:rsidRPr="00E1296F">
        <w:rPr>
          <w:rFonts w:ascii="Arial" w:hAnsi="Arial" w:cs="Arial"/>
          <w:i/>
          <w:iCs/>
        </w:rPr>
        <w:t xml:space="preserve">Companies are encouraged to consider the following options for </w:t>
      </w:r>
      <w:r w:rsidR="00C1778D">
        <w:rPr>
          <w:rFonts w:ascii="Arial" w:hAnsi="Arial" w:cs="Arial"/>
          <w:i/>
          <w:iCs/>
        </w:rPr>
        <w:t xml:space="preserve">handling the MSD requirements </w:t>
      </w:r>
      <w:r w:rsidR="005C0B2D">
        <w:rPr>
          <w:rFonts w:ascii="Arial" w:hAnsi="Arial" w:cs="Arial"/>
          <w:i/>
          <w:iCs/>
        </w:rPr>
        <w:t>resulting from</w:t>
      </w:r>
      <w:r w:rsidR="00C1778D">
        <w:rPr>
          <w:rFonts w:ascii="Arial" w:hAnsi="Arial" w:cs="Arial"/>
          <w:i/>
          <w:iCs/>
        </w:rPr>
        <w:t xml:space="preserve"> intra-band contiguous UL CA </w:t>
      </w:r>
      <w:r w:rsidR="0064310C">
        <w:rPr>
          <w:rFonts w:ascii="Arial" w:hAnsi="Arial" w:cs="Arial"/>
          <w:i/>
          <w:iCs/>
        </w:rPr>
        <w:t xml:space="preserve">configured </w:t>
      </w:r>
      <w:r w:rsidR="0064310C">
        <w:rPr>
          <w:rFonts w:ascii="Arial" w:hAnsi="Arial" w:cs="Arial"/>
        </w:rPr>
        <w:t>with non-contiguous allocations:</w:t>
      </w:r>
      <w:r w:rsidR="0064310C">
        <w:rPr>
          <w:rFonts w:ascii="Arial" w:hAnsi="Arial" w:cs="Arial"/>
          <w:i/>
          <w:iCs/>
        </w:rPr>
        <w:t xml:space="preserve"> </w:t>
      </w:r>
      <w:r w:rsidR="00C1778D">
        <w:rPr>
          <w:rFonts w:ascii="Arial" w:hAnsi="Arial" w:cs="Arial"/>
          <w:i/>
          <w:iCs/>
        </w:rPr>
        <w:t xml:space="preserve">  </w:t>
      </w:r>
    </w:p>
    <w:p w14:paraId="7D56E281" w14:textId="77777777" w:rsidR="00EA4927" w:rsidRDefault="00EA4927" w:rsidP="00EA492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3BEC634" w14:textId="19FEF389" w:rsidR="00B120BF" w:rsidRPr="00214A97" w:rsidRDefault="00EA4927" w:rsidP="00214A97">
      <w:pPr>
        <w:spacing w:after="0"/>
        <w:ind w:left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Option</w:t>
      </w:r>
      <w:r w:rsidR="00B120BF">
        <w:rPr>
          <w:rFonts w:ascii="Arial" w:hAnsi="Arial" w:cs="Arial"/>
          <w:b/>
          <w:bCs/>
          <w:i/>
          <w:iCs/>
        </w:rPr>
        <w:t xml:space="preserve"> 1: </w:t>
      </w:r>
      <w:r w:rsidR="0064310C">
        <w:rPr>
          <w:rFonts w:ascii="Arial" w:hAnsi="Arial" w:cs="Arial"/>
          <w:i/>
          <w:iCs/>
        </w:rPr>
        <w:t xml:space="preserve">No change from TR 38.862 guidelines </w:t>
      </w:r>
    </w:p>
    <w:p w14:paraId="16F0FA3B" w14:textId="77777777" w:rsidR="003D6B15" w:rsidRDefault="003D6B15" w:rsidP="003D6B1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589C4BC" w14:textId="4D26887D" w:rsidR="00433ED8" w:rsidRDefault="00EA4927" w:rsidP="00433ED8">
      <w:pPr>
        <w:spacing w:after="0"/>
        <w:ind w:left="28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Option</w:t>
      </w:r>
      <w:r w:rsidR="0044000D">
        <w:rPr>
          <w:rFonts w:ascii="Arial" w:hAnsi="Arial" w:cs="Arial"/>
          <w:b/>
          <w:bCs/>
          <w:i/>
          <w:iCs/>
        </w:rPr>
        <w:t xml:space="preserve"> </w:t>
      </w:r>
      <w:r w:rsidR="00962CA1">
        <w:rPr>
          <w:rFonts w:ascii="Arial" w:hAnsi="Arial" w:cs="Arial"/>
          <w:b/>
          <w:bCs/>
          <w:i/>
          <w:iCs/>
        </w:rPr>
        <w:t>2</w:t>
      </w:r>
      <w:r w:rsidR="00F02E8F" w:rsidRPr="002B5A2A">
        <w:rPr>
          <w:rFonts w:ascii="Arial" w:hAnsi="Arial" w:cs="Arial"/>
          <w:i/>
          <w:iCs/>
        </w:rPr>
        <w:t>:</w:t>
      </w:r>
      <w:r w:rsidR="00433ED8">
        <w:rPr>
          <w:rFonts w:ascii="Arial" w:hAnsi="Arial" w:cs="Arial"/>
          <w:i/>
          <w:iCs/>
        </w:rPr>
        <w:t xml:space="preserve"> Do not consider all MSD requirements </w:t>
      </w:r>
      <w:r w:rsidR="005C0B2D">
        <w:rPr>
          <w:rFonts w:ascii="Arial" w:hAnsi="Arial" w:cs="Arial"/>
          <w:i/>
          <w:iCs/>
        </w:rPr>
        <w:t>resulting from</w:t>
      </w:r>
      <w:r w:rsidR="00433ED8">
        <w:rPr>
          <w:rFonts w:ascii="Arial" w:hAnsi="Arial" w:cs="Arial"/>
          <w:i/>
          <w:iCs/>
        </w:rPr>
        <w:t xml:space="preserve"> intra-band contiguous UL CA configured </w:t>
      </w:r>
      <w:r w:rsidR="00433ED8">
        <w:rPr>
          <w:rFonts w:ascii="Arial" w:hAnsi="Arial" w:cs="Arial"/>
        </w:rPr>
        <w:t>with non-contiguous allocations.</w:t>
      </w:r>
    </w:p>
    <w:p w14:paraId="754E50EA" w14:textId="77777777" w:rsidR="00433ED8" w:rsidRDefault="00433ED8" w:rsidP="007A59E4">
      <w:pPr>
        <w:spacing w:after="0"/>
        <w:jc w:val="both"/>
        <w:rPr>
          <w:rFonts w:ascii="Arial" w:hAnsi="Arial" w:cs="Arial"/>
        </w:rPr>
      </w:pPr>
    </w:p>
    <w:p w14:paraId="40548401" w14:textId="4AF4FB56" w:rsidR="00433ED8" w:rsidRDefault="00433ED8" w:rsidP="00E1296F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Option 3: </w:t>
      </w:r>
      <w:r>
        <w:rPr>
          <w:rFonts w:ascii="Arial" w:hAnsi="Arial" w:cs="Arial"/>
          <w:i/>
          <w:iCs/>
        </w:rPr>
        <w:t xml:space="preserve">Do not consider only </w:t>
      </w:r>
      <w:r w:rsidR="005C0B2D">
        <w:rPr>
          <w:rFonts w:ascii="Arial" w:hAnsi="Arial" w:cs="Arial"/>
          <w:i/>
          <w:iCs/>
        </w:rPr>
        <w:t xml:space="preserve">the </w:t>
      </w:r>
      <w:r>
        <w:rPr>
          <w:rFonts w:ascii="Arial" w:hAnsi="Arial" w:cs="Arial"/>
          <w:i/>
          <w:iCs/>
        </w:rPr>
        <w:t xml:space="preserve">MSD requirements </w:t>
      </w:r>
      <w:r w:rsidR="005C0B2D">
        <w:rPr>
          <w:rFonts w:ascii="Arial" w:hAnsi="Arial" w:cs="Arial"/>
          <w:i/>
          <w:iCs/>
        </w:rPr>
        <w:t>resulting from</w:t>
      </w:r>
      <w:r>
        <w:rPr>
          <w:rFonts w:ascii="Arial" w:hAnsi="Arial" w:cs="Arial"/>
          <w:i/>
          <w:iCs/>
        </w:rPr>
        <w:t xml:space="preserve"> intra-band contiguous UL CA configured </w:t>
      </w:r>
      <w:r>
        <w:rPr>
          <w:rFonts w:ascii="Arial" w:hAnsi="Arial" w:cs="Arial"/>
        </w:rPr>
        <w:t xml:space="preserve">with </w:t>
      </w:r>
      <w:r w:rsidR="007A59E4">
        <w:rPr>
          <w:rFonts w:ascii="Arial" w:hAnsi="Arial" w:cs="Arial"/>
        </w:rPr>
        <w:t>1RB+1RB</w:t>
      </w:r>
      <w:r>
        <w:rPr>
          <w:rFonts w:ascii="Arial" w:hAnsi="Arial" w:cs="Arial"/>
        </w:rPr>
        <w:t xml:space="preserve"> allocations.</w:t>
      </w:r>
    </w:p>
    <w:p w14:paraId="6EFFEC07" w14:textId="77777777" w:rsidR="007A59E4" w:rsidRPr="007A59E4" w:rsidRDefault="007A59E4" w:rsidP="007A59E4">
      <w:pPr>
        <w:spacing w:after="0"/>
        <w:jc w:val="both"/>
        <w:rPr>
          <w:rFonts w:ascii="Arial" w:hAnsi="Arial" w:cs="Arial"/>
        </w:rPr>
      </w:pPr>
    </w:p>
    <w:p w14:paraId="0C625F0B" w14:textId="2B6527A7" w:rsidR="00F02E8F" w:rsidRDefault="007A59E4" w:rsidP="007A59E4">
      <w:pPr>
        <w:spacing w:after="0"/>
        <w:jc w:val="both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</w:rPr>
        <w:t xml:space="preserve">Proposal 2: </w:t>
      </w:r>
      <w:r>
        <w:rPr>
          <w:rFonts w:ascii="Arial" w:hAnsi="Arial" w:cs="Arial"/>
          <w:i/>
          <w:iCs/>
        </w:rPr>
        <w:t xml:space="preserve">If Option 2 or Option 3 in Proposal 1 would be considered, which release to start taking effect? </w:t>
      </w:r>
      <w:r w:rsidR="00761BA1">
        <w:rPr>
          <w:rFonts w:ascii="Arial" w:hAnsi="Arial" w:cs="Arial"/>
          <w:i/>
          <w:iCs/>
          <w:lang w:val="en-US"/>
        </w:rPr>
        <w:t xml:space="preserve"> </w:t>
      </w:r>
      <w:r w:rsidR="00E1296F">
        <w:rPr>
          <w:rFonts w:ascii="Arial" w:hAnsi="Arial" w:cs="Arial"/>
          <w:i/>
          <w:iCs/>
          <w:lang w:val="en-US"/>
        </w:rPr>
        <w:t xml:space="preserve"> </w:t>
      </w:r>
    </w:p>
    <w:p w14:paraId="2C31651B" w14:textId="77777777" w:rsidR="006F0C99" w:rsidRDefault="006F0C99" w:rsidP="006F0C99">
      <w:pPr>
        <w:spacing w:after="0"/>
        <w:jc w:val="both"/>
        <w:rPr>
          <w:rFonts w:ascii="Arial" w:hAnsi="Arial" w:cs="Arial"/>
          <w:lang w:val="en-US"/>
        </w:rPr>
      </w:pPr>
    </w:p>
    <w:p w14:paraId="79CEC2D4" w14:textId="2DE2D116" w:rsidR="007A59E4" w:rsidRPr="00214A97" w:rsidRDefault="007A59E4" w:rsidP="007A59E4">
      <w:pPr>
        <w:spacing w:after="0"/>
        <w:ind w:left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Option 1: </w:t>
      </w:r>
      <w:r>
        <w:rPr>
          <w:rFonts w:ascii="Arial" w:hAnsi="Arial" w:cs="Arial"/>
          <w:i/>
          <w:iCs/>
        </w:rPr>
        <w:t xml:space="preserve">From earliest release where such MSD requirements have been specified. </w:t>
      </w:r>
    </w:p>
    <w:p w14:paraId="0C1545D1" w14:textId="77777777" w:rsidR="007A59E4" w:rsidRDefault="007A59E4" w:rsidP="007A59E4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7240DB6" w14:textId="62A3486E" w:rsidR="007A59E4" w:rsidRDefault="007A59E4" w:rsidP="007A59E4">
      <w:pPr>
        <w:spacing w:after="0"/>
        <w:ind w:left="28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Option 2</w:t>
      </w:r>
      <w:r w:rsidRPr="002B5A2A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Rel-18</w:t>
      </w:r>
    </w:p>
    <w:p w14:paraId="2D2ECE18" w14:textId="77777777" w:rsidR="007A59E4" w:rsidRDefault="007A59E4" w:rsidP="007A59E4">
      <w:pPr>
        <w:spacing w:after="0"/>
        <w:jc w:val="both"/>
        <w:rPr>
          <w:rFonts w:ascii="Arial" w:hAnsi="Arial" w:cs="Arial"/>
        </w:rPr>
      </w:pPr>
    </w:p>
    <w:p w14:paraId="77A5336D" w14:textId="17BA514E" w:rsidR="007A59E4" w:rsidRDefault="007A59E4" w:rsidP="007A59E4">
      <w:pPr>
        <w:spacing w:after="120"/>
        <w:ind w:left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Option 3: </w:t>
      </w:r>
      <w:r>
        <w:rPr>
          <w:rFonts w:ascii="Arial" w:hAnsi="Arial" w:cs="Arial"/>
          <w:i/>
          <w:iCs/>
        </w:rPr>
        <w:t>Rel-19</w:t>
      </w:r>
    </w:p>
    <w:p w14:paraId="307D057A" w14:textId="77777777" w:rsidR="007A59E4" w:rsidRDefault="007A59E4" w:rsidP="007A59E4">
      <w:pPr>
        <w:spacing w:after="0"/>
        <w:ind w:left="288"/>
        <w:jc w:val="both"/>
        <w:rPr>
          <w:rFonts w:ascii="Arial" w:hAnsi="Arial" w:cs="Arial"/>
        </w:rPr>
      </w:pPr>
    </w:p>
    <w:p w14:paraId="2F8E81A9" w14:textId="13AF6D7F" w:rsidR="007A59E4" w:rsidRDefault="007A59E4" w:rsidP="007A59E4">
      <w:pPr>
        <w:spacing w:after="0"/>
        <w:jc w:val="both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</w:rPr>
        <w:t xml:space="preserve">Proposal 3: </w:t>
      </w:r>
      <w:r>
        <w:rPr>
          <w:rFonts w:ascii="Arial" w:hAnsi="Arial" w:cs="Arial"/>
          <w:i/>
          <w:iCs/>
        </w:rPr>
        <w:t xml:space="preserve">Is there a need to introduce cross-band MSD requirements </w:t>
      </w:r>
      <w:r w:rsidR="005C0B2D">
        <w:rPr>
          <w:rFonts w:ascii="Arial" w:hAnsi="Arial" w:cs="Arial"/>
          <w:i/>
          <w:iCs/>
        </w:rPr>
        <w:t>resulting</w:t>
      </w:r>
      <w:r>
        <w:rPr>
          <w:rFonts w:ascii="Arial" w:hAnsi="Arial" w:cs="Arial"/>
          <w:i/>
          <w:iCs/>
        </w:rPr>
        <w:t xml:space="preserve"> </w:t>
      </w:r>
      <w:r w:rsidR="005C0B2D">
        <w:rPr>
          <w:rFonts w:ascii="Arial" w:hAnsi="Arial" w:cs="Arial"/>
          <w:i/>
          <w:iCs/>
        </w:rPr>
        <w:t>from i</w:t>
      </w:r>
      <w:r>
        <w:rPr>
          <w:rFonts w:ascii="Arial" w:hAnsi="Arial" w:cs="Arial"/>
          <w:i/>
          <w:iCs/>
        </w:rPr>
        <w:t>ntra-band contiguous UL CA</w:t>
      </w:r>
      <w:r w:rsidR="005C0B2D">
        <w:rPr>
          <w:rFonts w:ascii="Arial" w:hAnsi="Arial" w:cs="Arial"/>
          <w:i/>
          <w:iCs/>
        </w:rPr>
        <w:t xml:space="preserve"> configured with fully allocated maximum aggregated BW?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-US"/>
        </w:rPr>
        <w:t xml:space="preserve">  </w:t>
      </w:r>
    </w:p>
    <w:p w14:paraId="0910F808" w14:textId="77777777" w:rsidR="007A59E4" w:rsidRDefault="007A59E4" w:rsidP="007A59E4">
      <w:pPr>
        <w:spacing w:after="0"/>
        <w:jc w:val="both"/>
        <w:rPr>
          <w:rFonts w:ascii="Arial" w:hAnsi="Arial" w:cs="Arial"/>
          <w:lang w:val="en-US"/>
        </w:rPr>
      </w:pPr>
    </w:p>
    <w:p w14:paraId="6B07F0E5" w14:textId="29A3DD1A" w:rsidR="007A59E4" w:rsidRPr="00214A97" w:rsidRDefault="007A59E4" w:rsidP="007A59E4">
      <w:pPr>
        <w:spacing w:after="0"/>
        <w:ind w:left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Option 1: </w:t>
      </w:r>
      <w:r w:rsidR="005C0B2D">
        <w:rPr>
          <w:rFonts w:ascii="Arial" w:hAnsi="Arial" w:cs="Arial"/>
          <w:i/>
          <w:iCs/>
        </w:rPr>
        <w:t>Yes</w:t>
      </w:r>
      <w:r>
        <w:rPr>
          <w:rFonts w:ascii="Arial" w:hAnsi="Arial" w:cs="Arial"/>
          <w:i/>
          <w:iCs/>
        </w:rPr>
        <w:t xml:space="preserve"> </w:t>
      </w:r>
    </w:p>
    <w:p w14:paraId="2AB15E8E" w14:textId="77777777" w:rsidR="007A59E4" w:rsidRDefault="007A59E4" w:rsidP="007A59E4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1852DA6" w14:textId="5F32FC9C" w:rsidR="007A59E4" w:rsidRDefault="007A59E4" w:rsidP="007A59E4">
      <w:pPr>
        <w:spacing w:after="0"/>
        <w:ind w:left="28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lastRenderedPageBreak/>
        <w:t>Option 2</w:t>
      </w:r>
      <w:r w:rsidRPr="002B5A2A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="005C0B2D">
        <w:rPr>
          <w:rFonts w:ascii="Arial" w:hAnsi="Arial" w:cs="Arial"/>
          <w:i/>
          <w:iCs/>
        </w:rPr>
        <w:t>No</w:t>
      </w:r>
    </w:p>
    <w:p w14:paraId="3205AA0F" w14:textId="77777777" w:rsidR="00A50FA9" w:rsidRDefault="00A50FA9" w:rsidP="00C04CAA">
      <w:pPr>
        <w:spacing w:after="0"/>
        <w:jc w:val="both"/>
        <w:rPr>
          <w:rFonts w:ascii="Arial" w:hAnsi="Arial" w:cs="Arial"/>
        </w:rPr>
      </w:pPr>
    </w:p>
    <w:p w14:paraId="39CE6ABF" w14:textId="77777777" w:rsidR="00C04CAA" w:rsidRPr="00C04CAA" w:rsidRDefault="00C04CAA" w:rsidP="00C04CAA">
      <w:pPr>
        <w:spacing w:after="0"/>
        <w:jc w:val="both"/>
        <w:rPr>
          <w:rFonts w:ascii="Arial" w:hAnsi="Arial" w:cs="Arial"/>
        </w:rPr>
      </w:pPr>
    </w:p>
    <w:p w14:paraId="755B884F" w14:textId="1D0632E7" w:rsidR="00C04CAA" w:rsidRPr="0020766A" w:rsidRDefault="00C04CAA" w:rsidP="00C04CAA">
      <w:pPr>
        <w:pStyle w:val="Heading2"/>
      </w:pPr>
      <w:r>
        <w:t>2.1</w:t>
      </w:r>
      <w:r>
        <w:tab/>
      </w:r>
      <w:r>
        <w:rPr>
          <w:rFonts w:cs="Arial"/>
        </w:rPr>
        <w:t>Company comments</w:t>
      </w:r>
    </w:p>
    <w:p w14:paraId="53893E00" w14:textId="77777777" w:rsidR="00C04CAA" w:rsidRDefault="00C04CAA" w:rsidP="00C04CAA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106"/>
      </w:tblGrid>
      <w:tr w:rsidR="00C04CAA" w:rsidRPr="0020766A" w14:paraId="24179592" w14:textId="77777777" w:rsidTr="00E272B2">
        <w:trPr>
          <w:trHeight w:val="288"/>
        </w:trPr>
        <w:tc>
          <w:tcPr>
            <w:tcW w:w="1525" w:type="dxa"/>
            <w:vAlign w:val="center"/>
          </w:tcPr>
          <w:p w14:paraId="531C7737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b/>
                <w:bCs/>
                <w:lang w:val="en-US" w:eastAsia="zh-CN"/>
              </w:rPr>
            </w:pPr>
            <w:r w:rsidRPr="0020766A">
              <w:rPr>
                <w:rFonts w:asciiTheme="minorHAnsi" w:eastAsiaTheme="minorEastAsia" w:hAnsiTheme="minorHAnsi" w:cstheme="minorHAnsi"/>
                <w:b/>
                <w:bCs/>
                <w:lang w:val="en-US" w:eastAsia="zh-CN"/>
              </w:rPr>
              <w:t>Company</w:t>
            </w:r>
          </w:p>
        </w:tc>
        <w:tc>
          <w:tcPr>
            <w:tcW w:w="8106" w:type="dxa"/>
            <w:vAlign w:val="center"/>
          </w:tcPr>
          <w:p w14:paraId="0616646E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b/>
                <w:bCs/>
                <w:lang w:val="en-US" w:eastAsia="zh-CN"/>
              </w:rPr>
            </w:pPr>
            <w:r w:rsidRPr="0020766A">
              <w:rPr>
                <w:rFonts w:asciiTheme="minorHAnsi" w:eastAsiaTheme="minorEastAsia" w:hAnsiTheme="minorHAnsi" w:cstheme="minorHAnsi"/>
                <w:b/>
                <w:bCs/>
                <w:lang w:val="en-US" w:eastAsia="zh-CN"/>
              </w:rPr>
              <w:t>Comments</w:t>
            </w:r>
          </w:p>
        </w:tc>
      </w:tr>
      <w:tr w:rsidR="00C04CAA" w:rsidRPr="00CF0576" w14:paraId="1CC61DDC" w14:textId="77777777" w:rsidTr="00E272B2">
        <w:trPr>
          <w:trHeight w:val="288"/>
        </w:trPr>
        <w:tc>
          <w:tcPr>
            <w:tcW w:w="1525" w:type="dxa"/>
            <w:vAlign w:val="center"/>
          </w:tcPr>
          <w:p w14:paraId="37D1D210" w14:textId="1699ED27" w:rsidR="00C04CAA" w:rsidRPr="0020766A" w:rsidRDefault="00935F6C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  <w:proofErr w:type="gramStart"/>
            <w:ins w:id="1" w:author="Skyworks" w:date="2024-04-17T10:17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Skyworks(</w:t>
              </w:r>
              <w:proofErr w:type="gramEnd"/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DBR)</w:t>
              </w:r>
            </w:ins>
          </w:p>
        </w:tc>
        <w:tc>
          <w:tcPr>
            <w:tcW w:w="8106" w:type="dxa"/>
            <w:vAlign w:val="center"/>
          </w:tcPr>
          <w:p w14:paraId="0774895B" w14:textId="14B38ECB" w:rsidR="00C04CAA" w:rsidRPr="0020766A" w:rsidRDefault="00935F6C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  <w:ins w:id="2" w:author="Skyworks" w:date="2024-04-17T10:17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If we agree </w:t>
              </w:r>
            </w:ins>
            <w:ins w:id="3" w:author="Skyworks" w:date="2024-04-17T10:18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that the 1RB+1RB allocation is not frequent, non-contiguous allocations will be used anyhow and since the </w:t>
              </w:r>
            </w:ins>
            <w:ins w:id="4" w:author="Skyworks" w:date="2024-04-17T10:19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current IMD order limitation is based on applying MPR for 1RB+1RB, using </w:t>
              </w:r>
            </w:ins>
            <w:proofErr w:type="spellStart"/>
            <w:ins w:id="5" w:author="Skyworks" w:date="2024-04-17T10:20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f</w:t>
              </w:r>
            </w:ins>
            <w:ins w:id="6" w:author="Skyworks" w:date="2024-04-17T10:19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ull+full</w:t>
              </w:r>
              <w:proofErr w:type="spellEnd"/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 or non-contiguous allocation with larger allocation</w:t>
              </w:r>
            </w:ins>
            <w:ins w:id="7" w:author="Skyworks" w:date="2024-04-17T10:20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 will result in lower MPR and thus less deca</w:t>
              </w:r>
            </w:ins>
            <w:ins w:id="8" w:author="Skyworks" w:date="2024-04-17T10:21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y of the IMDs than currently assumed. </w:t>
              </w:r>
              <w:proofErr w:type="gramStart"/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So</w:t>
              </w:r>
              <w:proofErr w:type="gramEnd"/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 it is a bit unfortunate to re-evaluate guidelines for TDD intra-</w:t>
              </w:r>
            </w:ins>
            <w:ins w:id="9" w:author="Skyworks" w:date="2024-04-17T10:22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ULCA at a moment where we are trying to make them stable. </w:t>
              </w:r>
            </w:ins>
            <w:ins w:id="10" w:author="Skyworks" w:date="2024-04-17T10:23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If we are open to revisit the assumptions, we do not think that MSD issues will </w:t>
              </w:r>
            </w:ins>
            <w:ins w:id="11" w:author="Skyworks" w:date="2024-04-17T10:2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disappear</w:t>
              </w:r>
            </w:ins>
            <w:ins w:id="12" w:author="Skyworks" w:date="2024-04-17T10:23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 </w:t>
              </w:r>
            </w:ins>
            <w:ins w:id="13" w:author="Skyworks" w:date="2024-04-17T10:2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and creating a new framework will take time. As such would it be possible to keep</w:t>
              </w:r>
            </w:ins>
            <w:ins w:id="14" w:author="Skyworks" w:date="2024-04-17T10:25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 what is in place for now and see what can be done in R19. </w:t>
              </w:r>
              <w:proofErr w:type="gramStart"/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Also</w:t>
              </w:r>
              <w:proofErr w:type="gramEnd"/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 even if 1RB+1RB is unlikely it properly </w:t>
              </w:r>
              <w:r w:rsidR="00CF0576">
                <w:rPr>
                  <w:rFonts w:asciiTheme="minorHAnsi" w:eastAsiaTheme="minorEastAsia" w:hAnsiTheme="minorHAnsi" w:cstheme="minorHAnsi"/>
                  <w:lang w:val="en-US" w:eastAsia="zh-CN"/>
                </w:rPr>
                <w:t>tests the U</w:t>
              </w:r>
            </w:ins>
            <w:ins w:id="15" w:author="Skyworks" w:date="2024-04-17T10:26:00Z">
              <w:r w:rsidR="00CF0576"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E for two tone or triple beat performance which would anyhow result in MSD even at higher or full RB allocation. This non-linearity </w:t>
              </w:r>
            </w:ins>
            <w:ins w:id="16" w:author="Skyworks" w:date="2024-04-17T10:27:00Z">
              <w:r w:rsidR="00CF0576"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performance for intra-band ULCA </w:t>
              </w:r>
            </w:ins>
            <w:ins w:id="17" w:author="Skyworks" w:date="2024-04-17T10:26:00Z">
              <w:r w:rsidR="00CF0576">
                <w:rPr>
                  <w:rFonts w:asciiTheme="minorHAnsi" w:eastAsiaTheme="minorEastAsia" w:hAnsiTheme="minorHAnsi" w:cstheme="minorHAnsi"/>
                  <w:lang w:val="en-US" w:eastAsia="zh-CN"/>
                </w:rPr>
                <w:t>is diffe</w:t>
              </w:r>
            </w:ins>
            <w:ins w:id="18" w:author="Skyworks" w:date="2024-04-17T10:27:00Z">
              <w:r w:rsidR="00CF0576">
                <w:rPr>
                  <w:rFonts w:asciiTheme="minorHAnsi" w:eastAsiaTheme="minorEastAsia" w:hAnsiTheme="minorHAnsi" w:cstheme="minorHAnsi"/>
                  <w:lang w:val="en-US" w:eastAsia="zh-CN"/>
                </w:rPr>
                <w:t>rent than the single CC case in the fact that it is not reduced by</w:t>
              </w:r>
            </w:ins>
            <w:ins w:id="19" w:author="Skyworks" w:date="2024-04-17T10:28:00Z">
              <w:r w:rsidR="00CF0576"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 improved </w:t>
              </w:r>
            </w:ins>
            <w:ins w:id="20" w:author="Skyworks" w:date="2024-04-17T10:27:00Z">
              <w:r w:rsidR="00CF0576"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image leakage </w:t>
              </w:r>
            </w:ins>
            <w:ins w:id="21" w:author="Skyworks" w:date="2024-04-17T10:28:00Z">
              <w:r w:rsidR="00CF0576"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versus minimum </w:t>
              </w:r>
            </w:ins>
            <w:ins w:id="22" w:author="Skyworks" w:date="2024-04-17T10:29:00Z">
              <w:r w:rsidR="00CF0576">
                <w:rPr>
                  <w:rFonts w:asciiTheme="minorHAnsi" w:eastAsiaTheme="minorEastAsia" w:hAnsiTheme="minorHAnsi" w:cstheme="minorHAnsi"/>
                  <w:lang w:val="en-US" w:eastAsia="zh-CN"/>
                </w:rPr>
                <w:t>requirement.</w:t>
              </w:r>
            </w:ins>
            <w:ins w:id="23" w:author="Skyworks" w:date="2024-04-17T10:27:00Z">
              <w:r w:rsidR="00CF0576"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 </w:t>
              </w:r>
            </w:ins>
          </w:p>
        </w:tc>
      </w:tr>
      <w:tr w:rsidR="00C04CAA" w:rsidRPr="0020766A" w14:paraId="2FB78390" w14:textId="77777777" w:rsidTr="00E272B2">
        <w:trPr>
          <w:trHeight w:val="288"/>
        </w:trPr>
        <w:tc>
          <w:tcPr>
            <w:tcW w:w="1525" w:type="dxa"/>
            <w:vAlign w:val="center"/>
          </w:tcPr>
          <w:p w14:paraId="7774446E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  <w:tc>
          <w:tcPr>
            <w:tcW w:w="8106" w:type="dxa"/>
            <w:vAlign w:val="center"/>
          </w:tcPr>
          <w:p w14:paraId="4272230D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</w:tr>
      <w:tr w:rsidR="00C04CAA" w:rsidRPr="0020766A" w14:paraId="533B4D69" w14:textId="77777777" w:rsidTr="00E272B2">
        <w:trPr>
          <w:trHeight w:val="288"/>
        </w:trPr>
        <w:tc>
          <w:tcPr>
            <w:tcW w:w="1525" w:type="dxa"/>
            <w:vAlign w:val="center"/>
          </w:tcPr>
          <w:p w14:paraId="2E3EFCFC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  <w:tc>
          <w:tcPr>
            <w:tcW w:w="8106" w:type="dxa"/>
            <w:vAlign w:val="center"/>
          </w:tcPr>
          <w:p w14:paraId="417C28F0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</w:tr>
      <w:tr w:rsidR="00C04CAA" w:rsidRPr="0020766A" w14:paraId="0973E150" w14:textId="77777777" w:rsidTr="00E272B2">
        <w:trPr>
          <w:trHeight w:val="288"/>
        </w:trPr>
        <w:tc>
          <w:tcPr>
            <w:tcW w:w="1525" w:type="dxa"/>
            <w:vAlign w:val="center"/>
          </w:tcPr>
          <w:p w14:paraId="2515A743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  <w:tc>
          <w:tcPr>
            <w:tcW w:w="8106" w:type="dxa"/>
            <w:vAlign w:val="center"/>
          </w:tcPr>
          <w:p w14:paraId="4ABE8151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</w:tr>
      <w:tr w:rsidR="00C04CAA" w:rsidRPr="0020766A" w14:paraId="540711FD" w14:textId="77777777" w:rsidTr="00E272B2">
        <w:trPr>
          <w:trHeight w:val="288"/>
        </w:trPr>
        <w:tc>
          <w:tcPr>
            <w:tcW w:w="1525" w:type="dxa"/>
            <w:vAlign w:val="center"/>
          </w:tcPr>
          <w:p w14:paraId="3D976838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  <w:tc>
          <w:tcPr>
            <w:tcW w:w="8106" w:type="dxa"/>
            <w:vAlign w:val="center"/>
          </w:tcPr>
          <w:p w14:paraId="748601FC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</w:tr>
      <w:tr w:rsidR="00C04CAA" w:rsidRPr="0020766A" w14:paraId="5CF9FB2F" w14:textId="77777777" w:rsidTr="00E272B2">
        <w:trPr>
          <w:trHeight w:val="288"/>
        </w:trPr>
        <w:tc>
          <w:tcPr>
            <w:tcW w:w="1525" w:type="dxa"/>
            <w:vAlign w:val="center"/>
          </w:tcPr>
          <w:p w14:paraId="2E49F10D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  <w:tc>
          <w:tcPr>
            <w:tcW w:w="8106" w:type="dxa"/>
            <w:vAlign w:val="center"/>
          </w:tcPr>
          <w:p w14:paraId="65B146E7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</w:tr>
      <w:tr w:rsidR="00C04CAA" w:rsidRPr="0020766A" w14:paraId="08B5E276" w14:textId="77777777" w:rsidTr="00E272B2">
        <w:trPr>
          <w:trHeight w:val="288"/>
        </w:trPr>
        <w:tc>
          <w:tcPr>
            <w:tcW w:w="1525" w:type="dxa"/>
            <w:vAlign w:val="center"/>
          </w:tcPr>
          <w:p w14:paraId="7D263028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  <w:tc>
          <w:tcPr>
            <w:tcW w:w="8106" w:type="dxa"/>
            <w:vAlign w:val="center"/>
          </w:tcPr>
          <w:p w14:paraId="3D1278ED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</w:tr>
      <w:tr w:rsidR="00C04CAA" w:rsidRPr="0020766A" w14:paraId="452D1492" w14:textId="77777777" w:rsidTr="00E272B2">
        <w:trPr>
          <w:trHeight w:val="288"/>
        </w:trPr>
        <w:tc>
          <w:tcPr>
            <w:tcW w:w="1525" w:type="dxa"/>
            <w:vAlign w:val="center"/>
          </w:tcPr>
          <w:p w14:paraId="44BD6B7C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  <w:tc>
          <w:tcPr>
            <w:tcW w:w="8106" w:type="dxa"/>
            <w:vAlign w:val="center"/>
          </w:tcPr>
          <w:p w14:paraId="31D14ABD" w14:textId="77777777" w:rsidR="00C04CAA" w:rsidRPr="0020766A" w:rsidRDefault="00C04CAA" w:rsidP="00E272B2">
            <w:pPr>
              <w:spacing w:after="0"/>
              <w:rPr>
                <w:rFonts w:asciiTheme="minorHAnsi" w:eastAsiaTheme="minorEastAsia" w:hAnsiTheme="minorHAnsi" w:cstheme="minorHAnsi"/>
                <w:lang w:val="en-US" w:eastAsia="zh-CN"/>
              </w:rPr>
            </w:pPr>
          </w:p>
        </w:tc>
      </w:tr>
    </w:tbl>
    <w:p w14:paraId="2A72F27A" w14:textId="77777777" w:rsidR="00A50FA9" w:rsidRPr="00A50FA9" w:rsidRDefault="00A50FA9" w:rsidP="00A50FA9">
      <w:pPr>
        <w:spacing w:after="0"/>
        <w:jc w:val="both"/>
        <w:rPr>
          <w:rFonts w:ascii="Arial" w:hAnsi="Arial" w:cs="Arial"/>
        </w:rPr>
      </w:pPr>
    </w:p>
    <w:p w14:paraId="79F502A0" w14:textId="2582808A" w:rsidR="00995964" w:rsidRDefault="00995964" w:rsidP="00995964">
      <w:pPr>
        <w:pStyle w:val="Heading1"/>
        <w:numPr>
          <w:ilvl w:val="0"/>
          <w:numId w:val="11"/>
        </w:numPr>
        <w:ind w:left="1138" w:hanging="1138"/>
      </w:pPr>
      <w:r>
        <w:t>Reference</w:t>
      </w:r>
      <w:r w:rsidR="00C04CAA">
        <w:t>s</w:t>
      </w:r>
    </w:p>
    <w:p w14:paraId="3C074039" w14:textId="77777777" w:rsidR="004768DA" w:rsidRPr="004768DA" w:rsidRDefault="004768DA" w:rsidP="004768DA">
      <w:pPr>
        <w:spacing w:after="0"/>
      </w:pPr>
    </w:p>
    <w:bookmarkEnd w:id="0"/>
    <w:p w14:paraId="72AC1C1F" w14:textId="310CD8A4" w:rsidR="00CE7CEF" w:rsidRPr="00CE7CEF" w:rsidRDefault="006C1AE9" w:rsidP="00F742CE">
      <w:pPr>
        <w:pStyle w:val="EX"/>
        <w:jc w:val="both"/>
        <w:rPr>
          <w:rFonts w:ascii="Arial" w:hAnsi="Arial" w:cs="Arial"/>
        </w:rPr>
      </w:pPr>
      <w:r w:rsidRPr="006C1AE9">
        <w:rPr>
          <w:rFonts w:ascii="Arial" w:hAnsi="Arial" w:cs="Arial"/>
        </w:rPr>
        <w:t>3GPP TR 38.862 V17.1.0 (2022-06)</w:t>
      </w:r>
    </w:p>
    <w:p w14:paraId="0C1B9C42" w14:textId="5580133F" w:rsidR="00CE7CEF" w:rsidRPr="00CE7CEF" w:rsidRDefault="00CE7CEF" w:rsidP="00CE7CEF">
      <w:pPr>
        <w:pStyle w:val="EX"/>
        <w:rPr>
          <w:rFonts w:ascii="Arial" w:hAnsi="Arial" w:cs="Arial"/>
        </w:rPr>
      </w:pPr>
      <w:r w:rsidRPr="00CE7CEF">
        <w:rPr>
          <w:rFonts w:ascii="Arial" w:hAnsi="Arial" w:cs="Arial"/>
        </w:rPr>
        <w:t>R4-2220556 "WF on triple beat rules and MSD for inter-band with 2UL with intra-band ULCA", Murata Manufacturing Co Ltd. Skyworks., 3GPP TSG RAN WG4 Meeting #105, Toulouse, France, November 14th - 18th, 2022</w:t>
      </w:r>
    </w:p>
    <w:p w14:paraId="7B209442" w14:textId="50699384" w:rsidR="009F624A" w:rsidRPr="00264BCD" w:rsidRDefault="00264BCD" w:rsidP="00264BCD">
      <w:pPr>
        <w:pStyle w:val="EX"/>
        <w:jc w:val="both"/>
        <w:rPr>
          <w:rFonts w:ascii="Arial" w:hAnsi="Arial" w:cs="Arial"/>
        </w:rPr>
      </w:pPr>
      <w:r w:rsidRPr="00264BCD">
        <w:rPr>
          <w:rFonts w:ascii="Arial" w:hAnsi="Arial" w:cs="Arial"/>
          <w:bCs/>
        </w:rPr>
        <w:t>R4-2404180</w:t>
      </w:r>
      <w:r w:rsidR="00A74981">
        <w:rPr>
          <w:rFonts w:ascii="Arial" w:hAnsi="Arial" w:cs="Arial"/>
          <w:bCs/>
        </w:rPr>
        <w:t xml:space="preserve"> “</w:t>
      </w:r>
      <w:r w:rsidRPr="00264BCD">
        <w:rPr>
          <w:rFonts w:ascii="Arial" w:hAnsi="Arial" w:cs="Arial"/>
          <w:bCs/>
          <w:lang w:val="en-US"/>
        </w:rPr>
        <w:t>Reconsideration on MSD requirements with intra-band contiguous UL CA</w:t>
      </w:r>
      <w:r w:rsidR="00A74981">
        <w:rPr>
          <w:rFonts w:ascii="Arial" w:hAnsi="Arial" w:cs="Arial"/>
          <w:bCs/>
        </w:rPr>
        <w:t xml:space="preserve">”, </w:t>
      </w:r>
      <w:r w:rsidR="009A6CA3">
        <w:rPr>
          <w:rFonts w:ascii="Arial" w:hAnsi="Arial" w:cs="Arial"/>
          <w:bCs/>
        </w:rPr>
        <w:t>Apple</w:t>
      </w:r>
      <w:r w:rsidR="00A74981">
        <w:rPr>
          <w:rFonts w:ascii="Arial" w:hAnsi="Arial" w:cs="Arial"/>
          <w:bCs/>
        </w:rPr>
        <w:t>, 3GPP TSG RAN WG4 Meeting #</w:t>
      </w:r>
      <w:r w:rsidR="009A6CA3">
        <w:rPr>
          <w:rFonts w:ascii="Arial" w:hAnsi="Arial" w:cs="Arial"/>
          <w:bCs/>
        </w:rPr>
        <w:t>110</w:t>
      </w:r>
      <w:r>
        <w:rPr>
          <w:rFonts w:ascii="Arial" w:hAnsi="Arial" w:cs="Arial"/>
          <w:bCs/>
        </w:rPr>
        <w:t>bis</w:t>
      </w:r>
      <w:r w:rsidR="00A7498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Changsha</w:t>
      </w:r>
      <w:r w:rsidR="00A7498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China</w:t>
      </w:r>
      <w:r w:rsidR="009A6CA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April</w:t>
      </w:r>
      <w:r w:rsidR="00A7498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15</w:t>
      </w:r>
      <w:r w:rsidR="00A74981" w:rsidRPr="009A561E">
        <w:rPr>
          <w:rFonts w:ascii="Arial" w:hAnsi="Arial" w:cs="Arial"/>
          <w:bCs/>
          <w:vertAlign w:val="superscript"/>
        </w:rPr>
        <w:t>th</w:t>
      </w:r>
      <w:r w:rsidR="00A74981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19</w:t>
      </w:r>
      <w:r>
        <w:rPr>
          <w:rFonts w:ascii="Arial" w:hAnsi="Arial" w:cs="Arial"/>
          <w:bCs/>
          <w:vertAlign w:val="superscript"/>
        </w:rPr>
        <w:t>th</w:t>
      </w:r>
      <w:r w:rsidR="00A74981">
        <w:rPr>
          <w:rFonts w:ascii="Arial" w:hAnsi="Arial" w:cs="Arial"/>
          <w:bCs/>
        </w:rPr>
        <w:t>, 202</w:t>
      </w:r>
      <w:r w:rsidR="009A6CA3">
        <w:rPr>
          <w:rFonts w:ascii="Arial" w:hAnsi="Arial" w:cs="Arial"/>
          <w:bCs/>
        </w:rPr>
        <w:t>4</w:t>
      </w:r>
    </w:p>
    <w:sectPr w:rsidR="009F624A" w:rsidRPr="00264BCD" w:rsidSect="00DE109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F7F44" w14:textId="77777777" w:rsidR="00C2657E" w:rsidRDefault="00C2657E">
      <w:r>
        <w:separator/>
      </w:r>
    </w:p>
  </w:endnote>
  <w:endnote w:type="continuationSeparator" w:id="0">
    <w:p w14:paraId="3754F1B8" w14:textId="77777777" w:rsidR="00C2657E" w:rsidRDefault="00C2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7316" w14:textId="227602B4" w:rsidR="00E72324" w:rsidRDefault="00E72324">
    <w:pPr>
      <w:pStyle w:val="Footer"/>
    </w:pPr>
    <w:r>
      <w:t>Apple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48A6" w14:textId="15F358C9" w:rsidR="00114E2C" w:rsidRDefault="00114E2C" w:rsidP="00114E2C">
    <w:pPr>
      <w:pStyle w:val="Footer"/>
    </w:pPr>
    <w:r>
      <w:t>Apple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78C15" w14:textId="77777777" w:rsidR="00C2657E" w:rsidRDefault="00C2657E">
      <w:r>
        <w:separator/>
      </w:r>
    </w:p>
  </w:footnote>
  <w:footnote w:type="continuationSeparator" w:id="0">
    <w:p w14:paraId="1A70DFE4" w14:textId="77777777" w:rsidR="00C2657E" w:rsidRDefault="00C2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19D0" w14:textId="4B070D31" w:rsidR="00F33494" w:rsidRDefault="00F33494">
    <w:pPr>
      <w:pStyle w:val="Header"/>
    </w:pPr>
    <w:r w:rsidRPr="002D3E8C">
      <w:rPr>
        <w:lang w:val="en-US"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891DD86" wp14:editId="3EEC5DE2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2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lassification"/>
                            </w:rPr>
                            <w:alias w:val="Classification"/>
                            <w:tag w:val="RS_Classification_Standard"/>
                            <w:id w:val="1643540133"/>
                          </w:sdtPr>
                          <w:sdtEndPr>
                            <w:rPr>
                              <w:rStyle w:val="DefaultParagraphFont"/>
                              <w:b w:val="0"/>
                              <w:bCs w:val="0"/>
                              <w:caps w:val="0"/>
                              <w:color w:val="auto"/>
                              <w:spacing w:val="0"/>
                            </w:rPr>
                          </w:sdtEndPr>
                          <w:sdtContent>
                            <w:p w14:paraId="0A9C450D" w14:textId="3B99D377" w:rsidR="00F33494" w:rsidRPr="00A11327" w:rsidRDefault="00F33494" w:rsidP="00BA3B3E">
                              <w:pPr>
                                <w:pStyle w:val="NoSpacing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rStyle w:val="Classification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6891DD86" id="_x0000_t202" coordsize="21600,21600" o:spt="202" path="m,l,21600r21600,l21600,xe">
              <v:stroke joinstyle="miter"/>
              <v:path gradientshapeok="t" o:connecttype="rect"/>
            </v:shapetype>
            <v:shape id="Classification_Textbox" o:spid="_x0000_s1026" type="#_x0000_t202" alt="Classification" style="position:absolute;margin-left:0;margin-top:14.2pt;width:454.1pt;height:25.8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" filled="f" stroked="f" strokeweight=".5pt">
              <v:textbox style="mso-fit-shape-to-text:t" inset="0,0,0,0">
                <w:txbxContent>
                  <w:sdt>
                    <w:sdtPr>
                      <w:rPr>
                        <w:rStyle w:val="Classification"/>
                      </w:rPr>
                      <w:alias w:val="Classification"/>
                      <w:tag w:val="RS_Classification_Standard"/>
                      <w:id w:val="1643540133"/>
                    </w:sdtPr>
                    <w:sdtEndPr>
                      <w:rPr>
                        <w:rStyle w:val="DefaultParagraphFont"/>
                        <w:b w:val="0"/>
                        <w:bCs w:val="0"/>
                        <w:caps w:val="0"/>
                        <w:color w:val="auto"/>
                        <w:spacing w:val="0"/>
                      </w:rPr>
                    </w:sdtEndPr>
                    <w:sdtContent>
                      <w:p w14:paraId="0A9C450D" w14:textId="3B99D377" w:rsidR="00F33494" w:rsidRPr="00A11327" w:rsidRDefault="00F33494" w:rsidP="00BA3B3E">
                        <w:pPr>
                          <w:pStyle w:val="NoSpacing"/>
                          <w:rPr>
                            <w:lang w:val="fr-CH"/>
                          </w:rPr>
                        </w:pPr>
                        <w:r>
                          <w:rPr>
                            <w:rStyle w:val="Classification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33BB" w14:textId="6251E932" w:rsidR="00E72324" w:rsidRDefault="00E7232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5A43DB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12FBC6A2" w14:textId="41CE3322" w:rsidR="00E72324" w:rsidRDefault="00F33494">
    <w:pPr>
      <w:pStyle w:val="Header"/>
    </w:pPr>
    <w:r w:rsidRPr="002D3E8C">
      <w:rPr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E8C760C" wp14:editId="0D996F5F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4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lassification"/>
                            </w:rPr>
                            <w:alias w:val="Classification"/>
                            <w:tag w:val="RS_Classification_Standard"/>
                            <w:id w:val="-486555038"/>
                          </w:sdtPr>
                          <w:sdtEndPr>
                            <w:rPr>
                              <w:rStyle w:val="DefaultParagraphFont"/>
                              <w:b w:val="0"/>
                              <w:bCs w:val="0"/>
                              <w:caps w:val="0"/>
                              <w:color w:val="auto"/>
                              <w:spacing w:val="0"/>
                            </w:rPr>
                          </w:sdtEndPr>
                          <w:sdtContent>
                            <w:p w14:paraId="22E9DE63" w14:textId="116FC171" w:rsidR="00F33494" w:rsidRPr="00A11327" w:rsidRDefault="00F33494" w:rsidP="00BA3B3E">
                              <w:pPr>
                                <w:pStyle w:val="NoSpacing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rStyle w:val="Classification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E8C76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lassification" style="position:absolute;margin-left:0;margin-top:14.2pt;width:454.1pt;height:25.8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" filled="f" stroked="f" strokeweight=".5pt">
              <v:textbox style="mso-fit-shape-to-text:t" inset="0,0,0,0">
                <w:txbxContent>
                  <w:sdt>
                    <w:sdtPr>
                      <w:rPr>
                        <w:rStyle w:val="Classification"/>
                      </w:rPr>
                      <w:alias w:val="Classification"/>
                      <w:tag w:val="RS_Classification_Standard"/>
                      <w:id w:val="-486555038"/>
                    </w:sdtPr>
                    <w:sdtEndPr>
                      <w:rPr>
                        <w:rStyle w:val="DefaultParagraphFont"/>
                        <w:b w:val="0"/>
                        <w:bCs w:val="0"/>
                        <w:caps w:val="0"/>
                        <w:color w:val="auto"/>
                        <w:spacing w:val="0"/>
                      </w:rPr>
                    </w:sdtEndPr>
                    <w:sdtContent>
                      <w:p w14:paraId="22E9DE63" w14:textId="116FC171" w:rsidR="00F33494" w:rsidRPr="00A11327" w:rsidRDefault="00F33494" w:rsidP="00BA3B3E">
                        <w:pPr>
                          <w:pStyle w:val="NoSpacing"/>
                          <w:rPr>
                            <w:lang w:val="fr-CH"/>
                          </w:rPr>
                        </w:pPr>
                        <w:r>
                          <w:rPr>
                            <w:rStyle w:val="Classification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344B" w14:textId="602E243A" w:rsidR="00F33494" w:rsidRDefault="00F33494">
    <w:pPr>
      <w:pStyle w:val="Header"/>
    </w:pPr>
    <w:r w:rsidRPr="002D3E8C">
      <w:rPr>
        <w:lang w:val="en-US"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530B649" wp14:editId="18CDF9F8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1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lassification"/>
                            </w:rPr>
                            <w:alias w:val="Classification"/>
                            <w:tag w:val="RS_Classification_Standard"/>
                            <w:id w:val="-1532791527"/>
                          </w:sdtPr>
                          <w:sdtEndPr>
                            <w:rPr>
                              <w:rStyle w:val="DefaultParagraphFont"/>
                              <w:b w:val="0"/>
                              <w:bCs w:val="0"/>
                              <w:caps w:val="0"/>
                              <w:color w:val="auto"/>
                              <w:spacing w:val="0"/>
                            </w:rPr>
                          </w:sdtEndPr>
                          <w:sdtContent>
                            <w:p w14:paraId="4E9E903A" w14:textId="1FFCE968" w:rsidR="00F33494" w:rsidRPr="00A11327" w:rsidRDefault="00F33494" w:rsidP="00BA3B3E">
                              <w:pPr>
                                <w:pStyle w:val="NoSpacing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rStyle w:val="Classification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6530B6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Classification" style="position:absolute;margin-left:0;margin-top:14.2pt;width:454.1pt;height:25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" filled="f" stroked="f" strokeweight=".5pt">
              <v:textbox style="mso-fit-shape-to-text:t" inset="0,0,0,0">
                <w:txbxContent>
                  <w:sdt>
                    <w:sdtPr>
                      <w:rPr>
                        <w:rStyle w:val="Classification"/>
                      </w:rPr>
                      <w:alias w:val="Classification"/>
                      <w:tag w:val="RS_Classification_Standard"/>
                      <w:id w:val="-1532791527"/>
                    </w:sdtPr>
                    <w:sdtEndPr>
                      <w:rPr>
                        <w:rStyle w:val="DefaultParagraphFont"/>
                        <w:b w:val="0"/>
                        <w:bCs w:val="0"/>
                        <w:caps w:val="0"/>
                        <w:color w:val="auto"/>
                        <w:spacing w:val="0"/>
                      </w:rPr>
                    </w:sdtEndPr>
                    <w:sdtContent>
                      <w:p w14:paraId="4E9E903A" w14:textId="1FFCE968" w:rsidR="00F33494" w:rsidRPr="00A11327" w:rsidRDefault="00F33494" w:rsidP="00BA3B3E">
                        <w:pPr>
                          <w:pStyle w:val="NoSpacing"/>
                          <w:rPr>
                            <w:lang w:val="fr-CH"/>
                          </w:rPr>
                        </w:pPr>
                        <w:r>
                          <w:rPr>
                            <w:rStyle w:val="Classification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117A39"/>
    <w:multiLevelType w:val="hybridMultilevel"/>
    <w:tmpl w:val="64160B36"/>
    <w:lvl w:ilvl="0" w:tplc="FFFFFFFF">
      <w:start w:val="1"/>
      <w:numFmt w:val="decimal"/>
      <w:lvlText w:val="%1."/>
      <w:lvlJc w:val="left"/>
      <w:pPr>
        <w:ind w:left="576" w:hanging="360"/>
      </w:pPr>
    </w:lvl>
    <w:lvl w:ilvl="1" w:tplc="FFFFFFFF" w:tentative="1">
      <w:start w:val="1"/>
      <w:numFmt w:val="lowerLetter"/>
      <w:lvlText w:val="%2."/>
      <w:lvlJc w:val="left"/>
      <w:pPr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9E3"/>
    <w:multiLevelType w:val="hybridMultilevel"/>
    <w:tmpl w:val="7DD0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BA3993"/>
    <w:multiLevelType w:val="hybridMultilevel"/>
    <w:tmpl w:val="E80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6A4B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787"/>
    <w:multiLevelType w:val="hybridMultilevel"/>
    <w:tmpl w:val="23D05F0C"/>
    <w:lvl w:ilvl="0" w:tplc="6240897E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300C6E"/>
    <w:multiLevelType w:val="multilevel"/>
    <w:tmpl w:val="1CA2EDE8"/>
    <w:lvl w:ilvl="0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9" w15:restartNumberingAfterBreak="0">
    <w:nsid w:val="1B292C28"/>
    <w:multiLevelType w:val="hybridMultilevel"/>
    <w:tmpl w:val="8DE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C0972"/>
    <w:multiLevelType w:val="hybridMultilevel"/>
    <w:tmpl w:val="17883738"/>
    <w:lvl w:ilvl="0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20656E5B"/>
    <w:multiLevelType w:val="hybridMultilevel"/>
    <w:tmpl w:val="D748A368"/>
    <w:lvl w:ilvl="0" w:tplc="F89616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B09B6"/>
    <w:multiLevelType w:val="hybridMultilevel"/>
    <w:tmpl w:val="AF66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A0FFD"/>
    <w:multiLevelType w:val="hybridMultilevel"/>
    <w:tmpl w:val="5482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633"/>
    <w:multiLevelType w:val="hybridMultilevel"/>
    <w:tmpl w:val="A5B0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27F23"/>
    <w:multiLevelType w:val="hybridMultilevel"/>
    <w:tmpl w:val="64160B3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 w15:restartNumberingAfterBreak="0">
    <w:nsid w:val="57B90C58"/>
    <w:multiLevelType w:val="hybridMultilevel"/>
    <w:tmpl w:val="6128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63634"/>
    <w:multiLevelType w:val="hybridMultilevel"/>
    <w:tmpl w:val="5760928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E1B7B76"/>
    <w:multiLevelType w:val="hybridMultilevel"/>
    <w:tmpl w:val="9F9CBF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E5F34"/>
    <w:multiLevelType w:val="hybridMultilevel"/>
    <w:tmpl w:val="52946EF8"/>
    <w:lvl w:ilvl="0" w:tplc="BC26A4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3153"/>
    <w:multiLevelType w:val="hybridMultilevel"/>
    <w:tmpl w:val="09009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C0D91"/>
    <w:multiLevelType w:val="hybridMultilevel"/>
    <w:tmpl w:val="6A18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33BF7"/>
    <w:multiLevelType w:val="hybridMultilevel"/>
    <w:tmpl w:val="6114DC1A"/>
    <w:lvl w:ilvl="0" w:tplc="780A8E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B0681"/>
    <w:multiLevelType w:val="hybridMultilevel"/>
    <w:tmpl w:val="ADD2BF78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5F5E32B0"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0"/>
  </w:num>
  <w:num w:numId="5">
    <w:abstractNumId w:val="3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7"/>
  </w:num>
  <w:num w:numId="11">
    <w:abstractNumId w:val="8"/>
  </w:num>
  <w:num w:numId="12">
    <w:abstractNumId w:val="21"/>
  </w:num>
  <w:num w:numId="13">
    <w:abstractNumId w:val="11"/>
  </w:num>
  <w:num w:numId="14">
    <w:abstractNumId w:val="18"/>
  </w:num>
  <w:num w:numId="15">
    <w:abstractNumId w:val="4"/>
  </w:num>
  <w:num w:numId="16">
    <w:abstractNumId w:val="23"/>
  </w:num>
  <w:num w:numId="17">
    <w:abstractNumId w:val="16"/>
  </w:num>
  <w:num w:numId="18">
    <w:abstractNumId w:val="2"/>
  </w:num>
  <w:num w:numId="19">
    <w:abstractNumId w:val="17"/>
  </w:num>
  <w:num w:numId="20">
    <w:abstractNumId w:val="6"/>
  </w:num>
  <w:num w:numId="21">
    <w:abstractNumId w:val="9"/>
  </w:num>
  <w:num w:numId="22">
    <w:abstractNumId w:val="12"/>
  </w:num>
  <w:num w:numId="23">
    <w:abstractNumId w:val="22"/>
  </w:num>
  <w:num w:numId="24">
    <w:abstractNumId w:val="15"/>
  </w:num>
  <w:num w:numId="25">
    <w:abstractNumId w:val="24"/>
  </w:num>
  <w:num w:numId="26">
    <w:abstractNumId w:val="25"/>
  </w:num>
  <w:num w:numId="27">
    <w:abstractNumId w:val="19"/>
  </w:num>
  <w:num w:numId="2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kyworks">
    <w15:presenceInfo w15:providerId="None" w15:userId="Skywor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5E55"/>
    <w:rsid w:val="0000623D"/>
    <w:rsid w:val="00007DD0"/>
    <w:rsid w:val="00011106"/>
    <w:rsid w:val="00011A1C"/>
    <w:rsid w:val="00013E09"/>
    <w:rsid w:val="000202FB"/>
    <w:rsid w:val="000221BE"/>
    <w:rsid w:val="00025F0E"/>
    <w:rsid w:val="00026F78"/>
    <w:rsid w:val="00030984"/>
    <w:rsid w:val="000322FE"/>
    <w:rsid w:val="00033397"/>
    <w:rsid w:val="00040095"/>
    <w:rsid w:val="00041BF5"/>
    <w:rsid w:val="00042B3D"/>
    <w:rsid w:val="00045A0E"/>
    <w:rsid w:val="00051834"/>
    <w:rsid w:val="00054529"/>
    <w:rsid w:val="00054A22"/>
    <w:rsid w:val="000561D3"/>
    <w:rsid w:val="00056F12"/>
    <w:rsid w:val="00057D4C"/>
    <w:rsid w:val="0006193A"/>
    <w:rsid w:val="00062023"/>
    <w:rsid w:val="000636DA"/>
    <w:rsid w:val="000655A6"/>
    <w:rsid w:val="00066565"/>
    <w:rsid w:val="00066B6D"/>
    <w:rsid w:val="0006704A"/>
    <w:rsid w:val="00072973"/>
    <w:rsid w:val="000742F4"/>
    <w:rsid w:val="0007497D"/>
    <w:rsid w:val="00080512"/>
    <w:rsid w:val="00082A63"/>
    <w:rsid w:val="00090716"/>
    <w:rsid w:val="0009222E"/>
    <w:rsid w:val="00092E3F"/>
    <w:rsid w:val="00093EB9"/>
    <w:rsid w:val="000962C8"/>
    <w:rsid w:val="000A0C3B"/>
    <w:rsid w:val="000A1ADA"/>
    <w:rsid w:val="000A2421"/>
    <w:rsid w:val="000A2AC4"/>
    <w:rsid w:val="000A365D"/>
    <w:rsid w:val="000A43F9"/>
    <w:rsid w:val="000A60A9"/>
    <w:rsid w:val="000A68F3"/>
    <w:rsid w:val="000A6951"/>
    <w:rsid w:val="000B23E4"/>
    <w:rsid w:val="000B2520"/>
    <w:rsid w:val="000B505F"/>
    <w:rsid w:val="000B541D"/>
    <w:rsid w:val="000B61A8"/>
    <w:rsid w:val="000B61FB"/>
    <w:rsid w:val="000C47C3"/>
    <w:rsid w:val="000D58AB"/>
    <w:rsid w:val="000D6E29"/>
    <w:rsid w:val="000D6E67"/>
    <w:rsid w:val="000D6F30"/>
    <w:rsid w:val="000E1A37"/>
    <w:rsid w:val="000E4B3C"/>
    <w:rsid w:val="000E5C81"/>
    <w:rsid w:val="000E647C"/>
    <w:rsid w:val="000F060B"/>
    <w:rsid w:val="000F2E7D"/>
    <w:rsid w:val="000F7FDF"/>
    <w:rsid w:val="0010057A"/>
    <w:rsid w:val="001007A7"/>
    <w:rsid w:val="00101DA5"/>
    <w:rsid w:val="00104BC6"/>
    <w:rsid w:val="00111458"/>
    <w:rsid w:val="00114E2C"/>
    <w:rsid w:val="00117BAA"/>
    <w:rsid w:val="00121103"/>
    <w:rsid w:val="0012787A"/>
    <w:rsid w:val="00131E76"/>
    <w:rsid w:val="00133525"/>
    <w:rsid w:val="00137580"/>
    <w:rsid w:val="0013765A"/>
    <w:rsid w:val="00155765"/>
    <w:rsid w:val="00156DED"/>
    <w:rsid w:val="0015779C"/>
    <w:rsid w:val="00160750"/>
    <w:rsid w:val="00162196"/>
    <w:rsid w:val="001622BE"/>
    <w:rsid w:val="0016611C"/>
    <w:rsid w:val="0016695B"/>
    <w:rsid w:val="00166B5C"/>
    <w:rsid w:val="00167AFC"/>
    <w:rsid w:val="00174B6D"/>
    <w:rsid w:val="00175655"/>
    <w:rsid w:val="00181118"/>
    <w:rsid w:val="001823B6"/>
    <w:rsid w:val="001841B1"/>
    <w:rsid w:val="00187D50"/>
    <w:rsid w:val="0019300D"/>
    <w:rsid w:val="0019668A"/>
    <w:rsid w:val="0019744A"/>
    <w:rsid w:val="001977DA"/>
    <w:rsid w:val="001A0650"/>
    <w:rsid w:val="001A286D"/>
    <w:rsid w:val="001A410D"/>
    <w:rsid w:val="001A4C42"/>
    <w:rsid w:val="001A5CC7"/>
    <w:rsid w:val="001A76C0"/>
    <w:rsid w:val="001B1FD6"/>
    <w:rsid w:val="001B3C76"/>
    <w:rsid w:val="001C21C3"/>
    <w:rsid w:val="001C2DA9"/>
    <w:rsid w:val="001C5802"/>
    <w:rsid w:val="001C5F8E"/>
    <w:rsid w:val="001D02C2"/>
    <w:rsid w:val="001D1470"/>
    <w:rsid w:val="001D3D68"/>
    <w:rsid w:val="001D4E53"/>
    <w:rsid w:val="001D56F2"/>
    <w:rsid w:val="001D5A17"/>
    <w:rsid w:val="001E2251"/>
    <w:rsid w:val="001E48E5"/>
    <w:rsid w:val="001E5B43"/>
    <w:rsid w:val="001E5CB6"/>
    <w:rsid w:val="001E76DE"/>
    <w:rsid w:val="001F05A2"/>
    <w:rsid w:val="001F0C1D"/>
    <w:rsid w:val="001F1132"/>
    <w:rsid w:val="001F168B"/>
    <w:rsid w:val="001F1D06"/>
    <w:rsid w:val="001F55D5"/>
    <w:rsid w:val="001F7DCD"/>
    <w:rsid w:val="00204648"/>
    <w:rsid w:val="00204C35"/>
    <w:rsid w:val="0020766A"/>
    <w:rsid w:val="002119C8"/>
    <w:rsid w:val="00214A97"/>
    <w:rsid w:val="00216B81"/>
    <w:rsid w:val="00223851"/>
    <w:rsid w:val="002242B0"/>
    <w:rsid w:val="002347A2"/>
    <w:rsid w:val="002433C7"/>
    <w:rsid w:val="002450A4"/>
    <w:rsid w:val="00247926"/>
    <w:rsid w:val="002535A8"/>
    <w:rsid w:val="00253FDA"/>
    <w:rsid w:val="00261B7C"/>
    <w:rsid w:val="0026424E"/>
    <w:rsid w:val="00264BCD"/>
    <w:rsid w:val="002675F0"/>
    <w:rsid w:val="0027160A"/>
    <w:rsid w:val="00271C96"/>
    <w:rsid w:val="002734C7"/>
    <w:rsid w:val="00275D9D"/>
    <w:rsid w:val="00276EE4"/>
    <w:rsid w:val="00281B62"/>
    <w:rsid w:val="00282015"/>
    <w:rsid w:val="002915C9"/>
    <w:rsid w:val="002A1942"/>
    <w:rsid w:val="002A2A03"/>
    <w:rsid w:val="002A4FF1"/>
    <w:rsid w:val="002B2E81"/>
    <w:rsid w:val="002B471B"/>
    <w:rsid w:val="002B5A2A"/>
    <w:rsid w:val="002B5F5A"/>
    <w:rsid w:val="002B6339"/>
    <w:rsid w:val="002C5D28"/>
    <w:rsid w:val="002C6382"/>
    <w:rsid w:val="002C69EE"/>
    <w:rsid w:val="002D0887"/>
    <w:rsid w:val="002D2FB2"/>
    <w:rsid w:val="002D43FC"/>
    <w:rsid w:val="002D61E3"/>
    <w:rsid w:val="002D61F5"/>
    <w:rsid w:val="002D6E4D"/>
    <w:rsid w:val="002E00EE"/>
    <w:rsid w:val="002E3933"/>
    <w:rsid w:val="002E3993"/>
    <w:rsid w:val="002E4DF2"/>
    <w:rsid w:val="002E51C5"/>
    <w:rsid w:val="002E58CA"/>
    <w:rsid w:val="002F14CE"/>
    <w:rsid w:val="002F163F"/>
    <w:rsid w:val="002F1A0B"/>
    <w:rsid w:val="00301A90"/>
    <w:rsid w:val="00301BA3"/>
    <w:rsid w:val="00304174"/>
    <w:rsid w:val="00311253"/>
    <w:rsid w:val="003137DA"/>
    <w:rsid w:val="00315013"/>
    <w:rsid w:val="003164A2"/>
    <w:rsid w:val="003172DC"/>
    <w:rsid w:val="00317DA6"/>
    <w:rsid w:val="00324EE9"/>
    <w:rsid w:val="00325598"/>
    <w:rsid w:val="00333AB7"/>
    <w:rsid w:val="00335A5F"/>
    <w:rsid w:val="0034052F"/>
    <w:rsid w:val="0034056C"/>
    <w:rsid w:val="00342AC6"/>
    <w:rsid w:val="003444E2"/>
    <w:rsid w:val="00351D98"/>
    <w:rsid w:val="00353AFA"/>
    <w:rsid w:val="0035462D"/>
    <w:rsid w:val="00355CF0"/>
    <w:rsid w:val="00356B73"/>
    <w:rsid w:val="00361F25"/>
    <w:rsid w:val="003765B8"/>
    <w:rsid w:val="003772E9"/>
    <w:rsid w:val="00377353"/>
    <w:rsid w:val="00377F63"/>
    <w:rsid w:val="00382E2A"/>
    <w:rsid w:val="00386729"/>
    <w:rsid w:val="003926D8"/>
    <w:rsid w:val="00396C5D"/>
    <w:rsid w:val="003A0483"/>
    <w:rsid w:val="003A104C"/>
    <w:rsid w:val="003A293C"/>
    <w:rsid w:val="003A5433"/>
    <w:rsid w:val="003B20CE"/>
    <w:rsid w:val="003B302C"/>
    <w:rsid w:val="003B5351"/>
    <w:rsid w:val="003B56B1"/>
    <w:rsid w:val="003C0F12"/>
    <w:rsid w:val="003C3971"/>
    <w:rsid w:val="003C45E8"/>
    <w:rsid w:val="003C46B9"/>
    <w:rsid w:val="003C5DAB"/>
    <w:rsid w:val="003C613C"/>
    <w:rsid w:val="003C614E"/>
    <w:rsid w:val="003C6A8C"/>
    <w:rsid w:val="003C6F54"/>
    <w:rsid w:val="003D1219"/>
    <w:rsid w:val="003D2C99"/>
    <w:rsid w:val="003D3FA9"/>
    <w:rsid w:val="003D6B15"/>
    <w:rsid w:val="003E3218"/>
    <w:rsid w:val="003E6202"/>
    <w:rsid w:val="003E7753"/>
    <w:rsid w:val="003F0C6B"/>
    <w:rsid w:val="003F15CD"/>
    <w:rsid w:val="003F248C"/>
    <w:rsid w:val="003F471A"/>
    <w:rsid w:val="003F5632"/>
    <w:rsid w:val="003F6ACE"/>
    <w:rsid w:val="003F788E"/>
    <w:rsid w:val="00403E33"/>
    <w:rsid w:val="00413BF5"/>
    <w:rsid w:val="00413DB8"/>
    <w:rsid w:val="00414EF2"/>
    <w:rsid w:val="004170CB"/>
    <w:rsid w:val="0041733B"/>
    <w:rsid w:val="00417F37"/>
    <w:rsid w:val="00420553"/>
    <w:rsid w:val="00420EDA"/>
    <w:rsid w:val="004228CF"/>
    <w:rsid w:val="004229F4"/>
    <w:rsid w:val="00423334"/>
    <w:rsid w:val="00423521"/>
    <w:rsid w:val="0042356D"/>
    <w:rsid w:val="00423E04"/>
    <w:rsid w:val="00424EAF"/>
    <w:rsid w:val="00430996"/>
    <w:rsid w:val="00432F60"/>
    <w:rsid w:val="00433ED8"/>
    <w:rsid w:val="004345EC"/>
    <w:rsid w:val="00434AD6"/>
    <w:rsid w:val="0044000D"/>
    <w:rsid w:val="00442674"/>
    <w:rsid w:val="00463240"/>
    <w:rsid w:val="00466D14"/>
    <w:rsid w:val="0046781D"/>
    <w:rsid w:val="0047125D"/>
    <w:rsid w:val="004728B7"/>
    <w:rsid w:val="0047435B"/>
    <w:rsid w:val="0047564A"/>
    <w:rsid w:val="00475AC6"/>
    <w:rsid w:val="004768DA"/>
    <w:rsid w:val="00476DFF"/>
    <w:rsid w:val="0048165A"/>
    <w:rsid w:val="004819D5"/>
    <w:rsid w:val="004826A9"/>
    <w:rsid w:val="004843F2"/>
    <w:rsid w:val="004872AA"/>
    <w:rsid w:val="00487E93"/>
    <w:rsid w:val="00490441"/>
    <w:rsid w:val="004A5DB3"/>
    <w:rsid w:val="004A69CF"/>
    <w:rsid w:val="004A7E2A"/>
    <w:rsid w:val="004B0354"/>
    <w:rsid w:val="004B1648"/>
    <w:rsid w:val="004B1751"/>
    <w:rsid w:val="004B52BA"/>
    <w:rsid w:val="004B5C7F"/>
    <w:rsid w:val="004B6E25"/>
    <w:rsid w:val="004C15E6"/>
    <w:rsid w:val="004C1601"/>
    <w:rsid w:val="004C3DE7"/>
    <w:rsid w:val="004C4B7A"/>
    <w:rsid w:val="004C602D"/>
    <w:rsid w:val="004C7164"/>
    <w:rsid w:val="004D3578"/>
    <w:rsid w:val="004D49B1"/>
    <w:rsid w:val="004D5ADE"/>
    <w:rsid w:val="004E213A"/>
    <w:rsid w:val="004E4A6D"/>
    <w:rsid w:val="004E5F86"/>
    <w:rsid w:val="004E6531"/>
    <w:rsid w:val="004E68A7"/>
    <w:rsid w:val="004F0988"/>
    <w:rsid w:val="004F0DE3"/>
    <w:rsid w:val="004F155F"/>
    <w:rsid w:val="004F3340"/>
    <w:rsid w:val="004F3E3D"/>
    <w:rsid w:val="004F5111"/>
    <w:rsid w:val="004F7DEF"/>
    <w:rsid w:val="005028AC"/>
    <w:rsid w:val="005053A0"/>
    <w:rsid w:val="00506D89"/>
    <w:rsid w:val="005076C9"/>
    <w:rsid w:val="00507853"/>
    <w:rsid w:val="00507C83"/>
    <w:rsid w:val="0051025D"/>
    <w:rsid w:val="00510858"/>
    <w:rsid w:val="0051434C"/>
    <w:rsid w:val="00517339"/>
    <w:rsid w:val="00517727"/>
    <w:rsid w:val="005203B8"/>
    <w:rsid w:val="00523D73"/>
    <w:rsid w:val="00525649"/>
    <w:rsid w:val="005303AA"/>
    <w:rsid w:val="005322DC"/>
    <w:rsid w:val="0053388B"/>
    <w:rsid w:val="00534458"/>
    <w:rsid w:val="00534BCA"/>
    <w:rsid w:val="00534BE5"/>
    <w:rsid w:val="0053541F"/>
    <w:rsid w:val="00535773"/>
    <w:rsid w:val="00537FD8"/>
    <w:rsid w:val="0054311A"/>
    <w:rsid w:val="00543E6C"/>
    <w:rsid w:val="005448A5"/>
    <w:rsid w:val="0054772A"/>
    <w:rsid w:val="00550923"/>
    <w:rsid w:val="00553BDA"/>
    <w:rsid w:val="0055584B"/>
    <w:rsid w:val="00560D89"/>
    <w:rsid w:val="00561E52"/>
    <w:rsid w:val="00562E2C"/>
    <w:rsid w:val="00563CD1"/>
    <w:rsid w:val="00565087"/>
    <w:rsid w:val="00570662"/>
    <w:rsid w:val="00570B7D"/>
    <w:rsid w:val="00572E14"/>
    <w:rsid w:val="00586B14"/>
    <w:rsid w:val="00593B63"/>
    <w:rsid w:val="00594F57"/>
    <w:rsid w:val="005973BE"/>
    <w:rsid w:val="005975EC"/>
    <w:rsid w:val="005A0CAB"/>
    <w:rsid w:val="005A0DD1"/>
    <w:rsid w:val="005A0F3C"/>
    <w:rsid w:val="005A43DB"/>
    <w:rsid w:val="005A5986"/>
    <w:rsid w:val="005A656C"/>
    <w:rsid w:val="005B1C0C"/>
    <w:rsid w:val="005C0B2D"/>
    <w:rsid w:val="005C0B3C"/>
    <w:rsid w:val="005C4580"/>
    <w:rsid w:val="005D0772"/>
    <w:rsid w:val="005D2E01"/>
    <w:rsid w:val="005D7526"/>
    <w:rsid w:val="005E69AE"/>
    <w:rsid w:val="005E7948"/>
    <w:rsid w:val="00600D57"/>
    <w:rsid w:val="00602AEA"/>
    <w:rsid w:val="006054D7"/>
    <w:rsid w:val="00605CCE"/>
    <w:rsid w:val="006073EA"/>
    <w:rsid w:val="00607E3C"/>
    <w:rsid w:val="006101B2"/>
    <w:rsid w:val="0061174F"/>
    <w:rsid w:val="00611976"/>
    <w:rsid w:val="00614FDF"/>
    <w:rsid w:val="00617BD2"/>
    <w:rsid w:val="00617C29"/>
    <w:rsid w:val="00621028"/>
    <w:rsid w:val="00621351"/>
    <w:rsid w:val="0062136B"/>
    <w:rsid w:val="00624566"/>
    <w:rsid w:val="006246A7"/>
    <w:rsid w:val="00625205"/>
    <w:rsid w:val="0062595A"/>
    <w:rsid w:val="0063543D"/>
    <w:rsid w:val="0063583B"/>
    <w:rsid w:val="00637D9E"/>
    <w:rsid w:val="00642B4C"/>
    <w:rsid w:val="0064310C"/>
    <w:rsid w:val="006435FD"/>
    <w:rsid w:val="0064389E"/>
    <w:rsid w:val="00644A76"/>
    <w:rsid w:val="00647114"/>
    <w:rsid w:val="006502C4"/>
    <w:rsid w:val="006528E0"/>
    <w:rsid w:val="00652DC9"/>
    <w:rsid w:val="0065560D"/>
    <w:rsid w:val="00657F04"/>
    <w:rsid w:val="00662106"/>
    <w:rsid w:val="006664F5"/>
    <w:rsid w:val="0066653C"/>
    <w:rsid w:val="006668F5"/>
    <w:rsid w:val="00666CD1"/>
    <w:rsid w:val="00676593"/>
    <w:rsid w:val="006774BC"/>
    <w:rsid w:val="006810ED"/>
    <w:rsid w:val="006820EC"/>
    <w:rsid w:val="00682A6B"/>
    <w:rsid w:val="00683E72"/>
    <w:rsid w:val="006847A0"/>
    <w:rsid w:val="00685798"/>
    <w:rsid w:val="00695DAD"/>
    <w:rsid w:val="006A07AA"/>
    <w:rsid w:val="006A2134"/>
    <w:rsid w:val="006A2C3D"/>
    <w:rsid w:val="006A323F"/>
    <w:rsid w:val="006A36C2"/>
    <w:rsid w:val="006A7137"/>
    <w:rsid w:val="006A754B"/>
    <w:rsid w:val="006B30D0"/>
    <w:rsid w:val="006B47EE"/>
    <w:rsid w:val="006B55D4"/>
    <w:rsid w:val="006B6F60"/>
    <w:rsid w:val="006C1AE9"/>
    <w:rsid w:val="006C228A"/>
    <w:rsid w:val="006C3D95"/>
    <w:rsid w:val="006C54EF"/>
    <w:rsid w:val="006D7B72"/>
    <w:rsid w:val="006E1833"/>
    <w:rsid w:val="006E5C86"/>
    <w:rsid w:val="006E7B39"/>
    <w:rsid w:val="006F0C99"/>
    <w:rsid w:val="006F5F8C"/>
    <w:rsid w:val="00700CDD"/>
    <w:rsid w:val="0070556D"/>
    <w:rsid w:val="00706FEF"/>
    <w:rsid w:val="007114D4"/>
    <w:rsid w:val="00713C44"/>
    <w:rsid w:val="00714296"/>
    <w:rsid w:val="00714BC8"/>
    <w:rsid w:val="0071715B"/>
    <w:rsid w:val="00717374"/>
    <w:rsid w:val="00725919"/>
    <w:rsid w:val="00731F4B"/>
    <w:rsid w:val="00734A5B"/>
    <w:rsid w:val="00736266"/>
    <w:rsid w:val="0074026F"/>
    <w:rsid w:val="007429F6"/>
    <w:rsid w:val="00743FC9"/>
    <w:rsid w:val="00744A77"/>
    <w:rsid w:val="00744AB4"/>
    <w:rsid w:val="00744E76"/>
    <w:rsid w:val="00747CF6"/>
    <w:rsid w:val="00747F2C"/>
    <w:rsid w:val="00750D26"/>
    <w:rsid w:val="00751EAE"/>
    <w:rsid w:val="00752198"/>
    <w:rsid w:val="00753881"/>
    <w:rsid w:val="007551EB"/>
    <w:rsid w:val="00755F93"/>
    <w:rsid w:val="00761BA1"/>
    <w:rsid w:val="007668BD"/>
    <w:rsid w:val="00772FB5"/>
    <w:rsid w:val="00773E20"/>
    <w:rsid w:val="00774DA4"/>
    <w:rsid w:val="00780C5C"/>
    <w:rsid w:val="00781F0F"/>
    <w:rsid w:val="00782AB9"/>
    <w:rsid w:val="007877F7"/>
    <w:rsid w:val="00796D43"/>
    <w:rsid w:val="007A2285"/>
    <w:rsid w:val="007A2F07"/>
    <w:rsid w:val="007A43ED"/>
    <w:rsid w:val="007A59E4"/>
    <w:rsid w:val="007A71CD"/>
    <w:rsid w:val="007B22B1"/>
    <w:rsid w:val="007B2327"/>
    <w:rsid w:val="007B600E"/>
    <w:rsid w:val="007D5181"/>
    <w:rsid w:val="007E043F"/>
    <w:rsid w:val="007E1CEA"/>
    <w:rsid w:val="007E559C"/>
    <w:rsid w:val="007E5AE9"/>
    <w:rsid w:val="007F0F4A"/>
    <w:rsid w:val="007F217A"/>
    <w:rsid w:val="008000C9"/>
    <w:rsid w:val="008028A4"/>
    <w:rsid w:val="00803685"/>
    <w:rsid w:val="008100CC"/>
    <w:rsid w:val="00812C91"/>
    <w:rsid w:val="00813076"/>
    <w:rsid w:val="00814BC6"/>
    <w:rsid w:val="0081723D"/>
    <w:rsid w:val="00820A15"/>
    <w:rsid w:val="00820B25"/>
    <w:rsid w:val="008214B6"/>
    <w:rsid w:val="008214C4"/>
    <w:rsid w:val="00827D27"/>
    <w:rsid w:val="00827EA2"/>
    <w:rsid w:val="00830747"/>
    <w:rsid w:val="00833522"/>
    <w:rsid w:val="008543AB"/>
    <w:rsid w:val="00855805"/>
    <w:rsid w:val="008564ED"/>
    <w:rsid w:val="0085724F"/>
    <w:rsid w:val="00857763"/>
    <w:rsid w:val="00857DED"/>
    <w:rsid w:val="00871F31"/>
    <w:rsid w:val="00874053"/>
    <w:rsid w:val="00875612"/>
    <w:rsid w:val="008768CA"/>
    <w:rsid w:val="00876B14"/>
    <w:rsid w:val="008779A7"/>
    <w:rsid w:val="00883E90"/>
    <w:rsid w:val="00886D52"/>
    <w:rsid w:val="0088750A"/>
    <w:rsid w:val="0089062C"/>
    <w:rsid w:val="008914E6"/>
    <w:rsid w:val="00891C35"/>
    <w:rsid w:val="00894F5A"/>
    <w:rsid w:val="0089786F"/>
    <w:rsid w:val="008A3527"/>
    <w:rsid w:val="008A5F18"/>
    <w:rsid w:val="008A645A"/>
    <w:rsid w:val="008B50F9"/>
    <w:rsid w:val="008B5275"/>
    <w:rsid w:val="008B58D4"/>
    <w:rsid w:val="008C018B"/>
    <w:rsid w:val="008C0642"/>
    <w:rsid w:val="008C11BD"/>
    <w:rsid w:val="008C1779"/>
    <w:rsid w:val="008C384C"/>
    <w:rsid w:val="008C48CC"/>
    <w:rsid w:val="008C494B"/>
    <w:rsid w:val="008C71B1"/>
    <w:rsid w:val="008C74C8"/>
    <w:rsid w:val="008D5927"/>
    <w:rsid w:val="008E68C8"/>
    <w:rsid w:val="008E7986"/>
    <w:rsid w:val="008F3B78"/>
    <w:rsid w:val="008F41AD"/>
    <w:rsid w:val="008F626A"/>
    <w:rsid w:val="00900F99"/>
    <w:rsid w:val="0090271F"/>
    <w:rsid w:val="00902E23"/>
    <w:rsid w:val="0090416C"/>
    <w:rsid w:val="0091018D"/>
    <w:rsid w:val="009114D7"/>
    <w:rsid w:val="0091348E"/>
    <w:rsid w:val="00916017"/>
    <w:rsid w:val="00916D73"/>
    <w:rsid w:val="00917CCB"/>
    <w:rsid w:val="00921B42"/>
    <w:rsid w:val="00921E71"/>
    <w:rsid w:val="00923D89"/>
    <w:rsid w:val="009258C3"/>
    <w:rsid w:val="00925AB6"/>
    <w:rsid w:val="00926405"/>
    <w:rsid w:val="00926C25"/>
    <w:rsid w:val="00930919"/>
    <w:rsid w:val="00932508"/>
    <w:rsid w:val="00932509"/>
    <w:rsid w:val="009337CA"/>
    <w:rsid w:val="00935DA5"/>
    <w:rsid w:val="00935F6C"/>
    <w:rsid w:val="00940B40"/>
    <w:rsid w:val="00942EC2"/>
    <w:rsid w:val="00945DDF"/>
    <w:rsid w:val="0094625B"/>
    <w:rsid w:val="0095039B"/>
    <w:rsid w:val="00952398"/>
    <w:rsid w:val="00952B1C"/>
    <w:rsid w:val="00952E04"/>
    <w:rsid w:val="00955390"/>
    <w:rsid w:val="0095553B"/>
    <w:rsid w:val="009565CF"/>
    <w:rsid w:val="00962CA1"/>
    <w:rsid w:val="00965947"/>
    <w:rsid w:val="009748CC"/>
    <w:rsid w:val="009811F7"/>
    <w:rsid w:val="00983D08"/>
    <w:rsid w:val="00984404"/>
    <w:rsid w:val="00986DFB"/>
    <w:rsid w:val="00987F2C"/>
    <w:rsid w:val="00990B3B"/>
    <w:rsid w:val="009929FF"/>
    <w:rsid w:val="00995964"/>
    <w:rsid w:val="0099782E"/>
    <w:rsid w:val="009A6CA3"/>
    <w:rsid w:val="009B0C71"/>
    <w:rsid w:val="009B1E17"/>
    <w:rsid w:val="009B373D"/>
    <w:rsid w:val="009C54F7"/>
    <w:rsid w:val="009C7EC2"/>
    <w:rsid w:val="009D1793"/>
    <w:rsid w:val="009D38F9"/>
    <w:rsid w:val="009D3B93"/>
    <w:rsid w:val="009D43D9"/>
    <w:rsid w:val="009D463A"/>
    <w:rsid w:val="009D5C3A"/>
    <w:rsid w:val="009D7C22"/>
    <w:rsid w:val="009E2A1B"/>
    <w:rsid w:val="009E462B"/>
    <w:rsid w:val="009E57E3"/>
    <w:rsid w:val="009F0FC6"/>
    <w:rsid w:val="009F37B7"/>
    <w:rsid w:val="009F5E43"/>
    <w:rsid w:val="009F624A"/>
    <w:rsid w:val="00A03180"/>
    <w:rsid w:val="00A03953"/>
    <w:rsid w:val="00A0698C"/>
    <w:rsid w:val="00A06AAF"/>
    <w:rsid w:val="00A10F02"/>
    <w:rsid w:val="00A113F9"/>
    <w:rsid w:val="00A13BCD"/>
    <w:rsid w:val="00A13C2E"/>
    <w:rsid w:val="00A14D3F"/>
    <w:rsid w:val="00A164B4"/>
    <w:rsid w:val="00A1761C"/>
    <w:rsid w:val="00A2000D"/>
    <w:rsid w:val="00A20472"/>
    <w:rsid w:val="00A22B93"/>
    <w:rsid w:val="00A26956"/>
    <w:rsid w:val="00A3100D"/>
    <w:rsid w:val="00A36A9B"/>
    <w:rsid w:val="00A40682"/>
    <w:rsid w:val="00A46291"/>
    <w:rsid w:val="00A46C3B"/>
    <w:rsid w:val="00A50FA9"/>
    <w:rsid w:val="00A536F4"/>
    <w:rsid w:val="00A53724"/>
    <w:rsid w:val="00A612AD"/>
    <w:rsid w:val="00A6152B"/>
    <w:rsid w:val="00A616DB"/>
    <w:rsid w:val="00A625A6"/>
    <w:rsid w:val="00A62CC4"/>
    <w:rsid w:val="00A64037"/>
    <w:rsid w:val="00A67816"/>
    <w:rsid w:val="00A7175A"/>
    <w:rsid w:val="00A73129"/>
    <w:rsid w:val="00A73528"/>
    <w:rsid w:val="00A74981"/>
    <w:rsid w:val="00A75621"/>
    <w:rsid w:val="00A7714F"/>
    <w:rsid w:val="00A82055"/>
    <w:rsid w:val="00A82346"/>
    <w:rsid w:val="00A83518"/>
    <w:rsid w:val="00A92BA1"/>
    <w:rsid w:val="00A942D0"/>
    <w:rsid w:val="00AA00A5"/>
    <w:rsid w:val="00AA3724"/>
    <w:rsid w:val="00AB1518"/>
    <w:rsid w:val="00AB4E74"/>
    <w:rsid w:val="00AB5A96"/>
    <w:rsid w:val="00AB6434"/>
    <w:rsid w:val="00AB7349"/>
    <w:rsid w:val="00AC0150"/>
    <w:rsid w:val="00AC1151"/>
    <w:rsid w:val="00AC1D2D"/>
    <w:rsid w:val="00AC1EBB"/>
    <w:rsid w:val="00AC287F"/>
    <w:rsid w:val="00AC29AC"/>
    <w:rsid w:val="00AC6BC6"/>
    <w:rsid w:val="00AC6D4C"/>
    <w:rsid w:val="00AD2345"/>
    <w:rsid w:val="00AD5F64"/>
    <w:rsid w:val="00AE01A9"/>
    <w:rsid w:val="00AE3797"/>
    <w:rsid w:val="00AE3846"/>
    <w:rsid w:val="00AE764B"/>
    <w:rsid w:val="00AF3857"/>
    <w:rsid w:val="00AF4AA4"/>
    <w:rsid w:val="00AF5B46"/>
    <w:rsid w:val="00AF7AB0"/>
    <w:rsid w:val="00B120BF"/>
    <w:rsid w:val="00B14734"/>
    <w:rsid w:val="00B14FC1"/>
    <w:rsid w:val="00B150E6"/>
    <w:rsid w:val="00B15449"/>
    <w:rsid w:val="00B164A3"/>
    <w:rsid w:val="00B17B75"/>
    <w:rsid w:val="00B231E1"/>
    <w:rsid w:val="00B2629A"/>
    <w:rsid w:val="00B30350"/>
    <w:rsid w:val="00B318E4"/>
    <w:rsid w:val="00B345DF"/>
    <w:rsid w:val="00B35505"/>
    <w:rsid w:val="00B42A9D"/>
    <w:rsid w:val="00B4376F"/>
    <w:rsid w:val="00B437A0"/>
    <w:rsid w:val="00B50292"/>
    <w:rsid w:val="00B51CDC"/>
    <w:rsid w:val="00B53267"/>
    <w:rsid w:val="00B55EF8"/>
    <w:rsid w:val="00B571DA"/>
    <w:rsid w:val="00B574A0"/>
    <w:rsid w:val="00B61F15"/>
    <w:rsid w:val="00B62EB2"/>
    <w:rsid w:val="00B6381B"/>
    <w:rsid w:val="00B63EC4"/>
    <w:rsid w:val="00B64D99"/>
    <w:rsid w:val="00B65EF0"/>
    <w:rsid w:val="00B70DAA"/>
    <w:rsid w:val="00B76FBB"/>
    <w:rsid w:val="00B82422"/>
    <w:rsid w:val="00B83260"/>
    <w:rsid w:val="00B85057"/>
    <w:rsid w:val="00B863E2"/>
    <w:rsid w:val="00B90A66"/>
    <w:rsid w:val="00B90C16"/>
    <w:rsid w:val="00B92787"/>
    <w:rsid w:val="00B93086"/>
    <w:rsid w:val="00B97D6A"/>
    <w:rsid w:val="00BA19ED"/>
    <w:rsid w:val="00BA1CC1"/>
    <w:rsid w:val="00BA300B"/>
    <w:rsid w:val="00BA4B8D"/>
    <w:rsid w:val="00BC0F7D"/>
    <w:rsid w:val="00BC2989"/>
    <w:rsid w:val="00BC4461"/>
    <w:rsid w:val="00BC6584"/>
    <w:rsid w:val="00BC6729"/>
    <w:rsid w:val="00BD0172"/>
    <w:rsid w:val="00BD0A99"/>
    <w:rsid w:val="00BD1BF6"/>
    <w:rsid w:val="00BD24FF"/>
    <w:rsid w:val="00BD34D3"/>
    <w:rsid w:val="00BD5628"/>
    <w:rsid w:val="00BE2532"/>
    <w:rsid w:val="00BE3255"/>
    <w:rsid w:val="00BE458E"/>
    <w:rsid w:val="00BF128E"/>
    <w:rsid w:val="00BF2712"/>
    <w:rsid w:val="00BF297D"/>
    <w:rsid w:val="00BF3FE4"/>
    <w:rsid w:val="00BF4C3B"/>
    <w:rsid w:val="00BF6A1B"/>
    <w:rsid w:val="00C01596"/>
    <w:rsid w:val="00C0382F"/>
    <w:rsid w:val="00C04CAA"/>
    <w:rsid w:val="00C05D8D"/>
    <w:rsid w:val="00C1199E"/>
    <w:rsid w:val="00C124A0"/>
    <w:rsid w:val="00C131E6"/>
    <w:rsid w:val="00C1496A"/>
    <w:rsid w:val="00C1778D"/>
    <w:rsid w:val="00C2657E"/>
    <w:rsid w:val="00C26949"/>
    <w:rsid w:val="00C3061E"/>
    <w:rsid w:val="00C30DBB"/>
    <w:rsid w:val="00C33079"/>
    <w:rsid w:val="00C3403D"/>
    <w:rsid w:val="00C34341"/>
    <w:rsid w:val="00C358C6"/>
    <w:rsid w:val="00C40EB1"/>
    <w:rsid w:val="00C41FEE"/>
    <w:rsid w:val="00C443F9"/>
    <w:rsid w:val="00C45231"/>
    <w:rsid w:val="00C5150C"/>
    <w:rsid w:val="00C54839"/>
    <w:rsid w:val="00C54C23"/>
    <w:rsid w:val="00C575E9"/>
    <w:rsid w:val="00C64587"/>
    <w:rsid w:val="00C71329"/>
    <w:rsid w:val="00C71DA1"/>
    <w:rsid w:val="00C7217D"/>
    <w:rsid w:val="00C72833"/>
    <w:rsid w:val="00C72C27"/>
    <w:rsid w:val="00C75E80"/>
    <w:rsid w:val="00C80C12"/>
    <w:rsid w:val="00C80F1D"/>
    <w:rsid w:val="00C87227"/>
    <w:rsid w:val="00C8762C"/>
    <w:rsid w:val="00C91CE2"/>
    <w:rsid w:val="00C93F40"/>
    <w:rsid w:val="00C94AAB"/>
    <w:rsid w:val="00C960D6"/>
    <w:rsid w:val="00C97B9B"/>
    <w:rsid w:val="00CA09E8"/>
    <w:rsid w:val="00CA22D6"/>
    <w:rsid w:val="00CA376A"/>
    <w:rsid w:val="00CA3A74"/>
    <w:rsid w:val="00CA3D0C"/>
    <w:rsid w:val="00CA5097"/>
    <w:rsid w:val="00CA722E"/>
    <w:rsid w:val="00CB05F4"/>
    <w:rsid w:val="00CB23E6"/>
    <w:rsid w:val="00CB3C28"/>
    <w:rsid w:val="00CC0364"/>
    <w:rsid w:val="00CC2401"/>
    <w:rsid w:val="00CC471A"/>
    <w:rsid w:val="00CC53DB"/>
    <w:rsid w:val="00CC6588"/>
    <w:rsid w:val="00CC7B5E"/>
    <w:rsid w:val="00CD25A6"/>
    <w:rsid w:val="00CD4020"/>
    <w:rsid w:val="00CD604C"/>
    <w:rsid w:val="00CE2C14"/>
    <w:rsid w:val="00CE2F48"/>
    <w:rsid w:val="00CE6DD7"/>
    <w:rsid w:val="00CE7CEF"/>
    <w:rsid w:val="00CF0576"/>
    <w:rsid w:val="00CF20E3"/>
    <w:rsid w:val="00CF4D0D"/>
    <w:rsid w:val="00CF5632"/>
    <w:rsid w:val="00CF65B5"/>
    <w:rsid w:val="00D0314D"/>
    <w:rsid w:val="00D03C06"/>
    <w:rsid w:val="00D07C1B"/>
    <w:rsid w:val="00D13E03"/>
    <w:rsid w:val="00D15CAD"/>
    <w:rsid w:val="00D23897"/>
    <w:rsid w:val="00D306E6"/>
    <w:rsid w:val="00D309CC"/>
    <w:rsid w:val="00D35C6E"/>
    <w:rsid w:val="00D364EA"/>
    <w:rsid w:val="00D37DDD"/>
    <w:rsid w:val="00D463BE"/>
    <w:rsid w:val="00D463D6"/>
    <w:rsid w:val="00D46431"/>
    <w:rsid w:val="00D47881"/>
    <w:rsid w:val="00D56A52"/>
    <w:rsid w:val="00D57972"/>
    <w:rsid w:val="00D62664"/>
    <w:rsid w:val="00D675A9"/>
    <w:rsid w:val="00D7106C"/>
    <w:rsid w:val="00D738D6"/>
    <w:rsid w:val="00D74784"/>
    <w:rsid w:val="00D755EB"/>
    <w:rsid w:val="00D77F34"/>
    <w:rsid w:val="00D82723"/>
    <w:rsid w:val="00D8507E"/>
    <w:rsid w:val="00D8753A"/>
    <w:rsid w:val="00D87E00"/>
    <w:rsid w:val="00D9134D"/>
    <w:rsid w:val="00DA413D"/>
    <w:rsid w:val="00DA438A"/>
    <w:rsid w:val="00DA5A52"/>
    <w:rsid w:val="00DA776D"/>
    <w:rsid w:val="00DA7A03"/>
    <w:rsid w:val="00DB1818"/>
    <w:rsid w:val="00DB4052"/>
    <w:rsid w:val="00DB76B5"/>
    <w:rsid w:val="00DB79F7"/>
    <w:rsid w:val="00DC15FD"/>
    <w:rsid w:val="00DC309B"/>
    <w:rsid w:val="00DC4163"/>
    <w:rsid w:val="00DC4DA2"/>
    <w:rsid w:val="00DD4C17"/>
    <w:rsid w:val="00DD52B7"/>
    <w:rsid w:val="00DD6DC0"/>
    <w:rsid w:val="00DE109D"/>
    <w:rsid w:val="00DE2485"/>
    <w:rsid w:val="00DE4140"/>
    <w:rsid w:val="00DF0098"/>
    <w:rsid w:val="00DF09FA"/>
    <w:rsid w:val="00DF2B1F"/>
    <w:rsid w:val="00DF464B"/>
    <w:rsid w:val="00DF47EC"/>
    <w:rsid w:val="00DF51B9"/>
    <w:rsid w:val="00DF6189"/>
    <w:rsid w:val="00DF62CD"/>
    <w:rsid w:val="00E072F9"/>
    <w:rsid w:val="00E114B7"/>
    <w:rsid w:val="00E1178B"/>
    <w:rsid w:val="00E1296F"/>
    <w:rsid w:val="00E16509"/>
    <w:rsid w:val="00E20C47"/>
    <w:rsid w:val="00E22CCA"/>
    <w:rsid w:val="00E2413E"/>
    <w:rsid w:val="00E24610"/>
    <w:rsid w:val="00E25A89"/>
    <w:rsid w:val="00E25D99"/>
    <w:rsid w:val="00E27A21"/>
    <w:rsid w:val="00E30624"/>
    <w:rsid w:val="00E31F9C"/>
    <w:rsid w:val="00E335EE"/>
    <w:rsid w:val="00E33F43"/>
    <w:rsid w:val="00E357E3"/>
    <w:rsid w:val="00E40520"/>
    <w:rsid w:val="00E42812"/>
    <w:rsid w:val="00E43FA4"/>
    <w:rsid w:val="00E44582"/>
    <w:rsid w:val="00E50162"/>
    <w:rsid w:val="00E515B1"/>
    <w:rsid w:val="00E51A1B"/>
    <w:rsid w:val="00E52814"/>
    <w:rsid w:val="00E55A7D"/>
    <w:rsid w:val="00E55D33"/>
    <w:rsid w:val="00E56008"/>
    <w:rsid w:val="00E61FCF"/>
    <w:rsid w:val="00E64596"/>
    <w:rsid w:val="00E71380"/>
    <w:rsid w:val="00E72324"/>
    <w:rsid w:val="00E72ABE"/>
    <w:rsid w:val="00E74333"/>
    <w:rsid w:val="00E74783"/>
    <w:rsid w:val="00E7686F"/>
    <w:rsid w:val="00E77645"/>
    <w:rsid w:val="00E8245D"/>
    <w:rsid w:val="00E82E78"/>
    <w:rsid w:val="00E83162"/>
    <w:rsid w:val="00E85920"/>
    <w:rsid w:val="00E91B77"/>
    <w:rsid w:val="00E91E55"/>
    <w:rsid w:val="00E96D1A"/>
    <w:rsid w:val="00EA0E2B"/>
    <w:rsid w:val="00EA4927"/>
    <w:rsid w:val="00EA5123"/>
    <w:rsid w:val="00EB1E4E"/>
    <w:rsid w:val="00EB29D5"/>
    <w:rsid w:val="00EB6DF9"/>
    <w:rsid w:val="00EC0F17"/>
    <w:rsid w:val="00EC1283"/>
    <w:rsid w:val="00EC2636"/>
    <w:rsid w:val="00EC333A"/>
    <w:rsid w:val="00EC477A"/>
    <w:rsid w:val="00EC4847"/>
    <w:rsid w:val="00EC4A25"/>
    <w:rsid w:val="00EC4A97"/>
    <w:rsid w:val="00EC5547"/>
    <w:rsid w:val="00EC55DC"/>
    <w:rsid w:val="00ED21B2"/>
    <w:rsid w:val="00ED2CD5"/>
    <w:rsid w:val="00ED3490"/>
    <w:rsid w:val="00ED46F8"/>
    <w:rsid w:val="00EE0853"/>
    <w:rsid w:val="00EE5AA7"/>
    <w:rsid w:val="00EE647A"/>
    <w:rsid w:val="00EF3B65"/>
    <w:rsid w:val="00EF70F3"/>
    <w:rsid w:val="00F016A7"/>
    <w:rsid w:val="00F017DF"/>
    <w:rsid w:val="00F025A2"/>
    <w:rsid w:val="00F02E8F"/>
    <w:rsid w:val="00F0387D"/>
    <w:rsid w:val="00F04712"/>
    <w:rsid w:val="00F05A9A"/>
    <w:rsid w:val="00F05D0F"/>
    <w:rsid w:val="00F05E68"/>
    <w:rsid w:val="00F06F13"/>
    <w:rsid w:val="00F10C13"/>
    <w:rsid w:val="00F11797"/>
    <w:rsid w:val="00F139DD"/>
    <w:rsid w:val="00F150D6"/>
    <w:rsid w:val="00F164A5"/>
    <w:rsid w:val="00F2012F"/>
    <w:rsid w:val="00F21311"/>
    <w:rsid w:val="00F22EC7"/>
    <w:rsid w:val="00F24070"/>
    <w:rsid w:val="00F247F9"/>
    <w:rsid w:val="00F273A7"/>
    <w:rsid w:val="00F301AE"/>
    <w:rsid w:val="00F325C8"/>
    <w:rsid w:val="00F33494"/>
    <w:rsid w:val="00F35AB6"/>
    <w:rsid w:val="00F363ED"/>
    <w:rsid w:val="00F405BF"/>
    <w:rsid w:val="00F47660"/>
    <w:rsid w:val="00F4785A"/>
    <w:rsid w:val="00F479E3"/>
    <w:rsid w:val="00F51B2A"/>
    <w:rsid w:val="00F53D32"/>
    <w:rsid w:val="00F554C0"/>
    <w:rsid w:val="00F57FA5"/>
    <w:rsid w:val="00F62AEB"/>
    <w:rsid w:val="00F653B8"/>
    <w:rsid w:val="00F70647"/>
    <w:rsid w:val="00F726BB"/>
    <w:rsid w:val="00F73306"/>
    <w:rsid w:val="00F742CE"/>
    <w:rsid w:val="00F7495C"/>
    <w:rsid w:val="00F81329"/>
    <w:rsid w:val="00F82B63"/>
    <w:rsid w:val="00F83CC5"/>
    <w:rsid w:val="00F87D29"/>
    <w:rsid w:val="00F92808"/>
    <w:rsid w:val="00F92A73"/>
    <w:rsid w:val="00FA0FE9"/>
    <w:rsid w:val="00FA1266"/>
    <w:rsid w:val="00FA14E7"/>
    <w:rsid w:val="00FA3547"/>
    <w:rsid w:val="00FA3C65"/>
    <w:rsid w:val="00FB5750"/>
    <w:rsid w:val="00FC1192"/>
    <w:rsid w:val="00FC2297"/>
    <w:rsid w:val="00FC2361"/>
    <w:rsid w:val="00FC65A5"/>
    <w:rsid w:val="00FC7F4C"/>
    <w:rsid w:val="00FD65A9"/>
    <w:rsid w:val="00FD7F67"/>
    <w:rsid w:val="00FE2102"/>
    <w:rsid w:val="00FE283A"/>
    <w:rsid w:val="00FE30ED"/>
    <w:rsid w:val="00FE663F"/>
    <w:rsid w:val="00FF4834"/>
    <w:rsid w:val="00FF56B8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43B59"/>
  <w15:docId w15:val="{65FB1BFC-0953-7B4C-B12C-9152A64B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14E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600"/>
    </w:pPr>
  </w:style>
  <w:style w:type="paragraph" w:styleId="TOC8">
    <w:name w:val="toc 8"/>
    <w:basedOn w:val="TOC1"/>
    <w:uiPriority w:val="39"/>
    <w:pPr>
      <w:spacing w:after="0"/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800"/>
    </w:pPr>
  </w:style>
  <w:style w:type="paragraph" w:styleId="TOC4">
    <w:name w:val="toc 4"/>
    <w:basedOn w:val="TOC3"/>
    <w:semiHidden/>
    <w:pPr>
      <w:ind w:left="600"/>
    </w:pPr>
  </w:style>
  <w:style w:type="paragraph" w:styleId="TOC3">
    <w:name w:val="toc 3"/>
    <w:basedOn w:val="TOC2"/>
    <w:semiHidden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pPr>
      <w:spacing w:before="120" w:after="0"/>
      <w:ind w:left="200"/>
    </w:pPr>
    <w:rPr>
      <w:b w:val="0"/>
      <w:bCs w:val="0"/>
      <w:i/>
      <w:iCs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752198"/>
    <w:pPr>
      <w:keepLines/>
      <w:numPr>
        <w:numId w:val="6"/>
      </w:numPr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000"/>
    </w:pPr>
  </w:style>
  <w:style w:type="paragraph" w:styleId="TOC7">
    <w:name w:val="toc 7"/>
    <w:basedOn w:val="TOC6"/>
    <w:next w:val="Normal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qFormat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  <w:spacing w:after="0"/>
    </w:pPr>
    <w:rPr>
      <w:rFonts w:ascii="Arial" w:hAnsi="Arial" w:cs="Arial"/>
      <w:b/>
      <w:sz w:val="24"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paragraph" w:styleId="ListParagraph">
    <w:name w:val="List Paragraph"/>
    <w:basedOn w:val="Normal"/>
    <w:uiPriority w:val="34"/>
    <w:qFormat/>
    <w:rsid w:val="00E64596"/>
    <w:pPr>
      <w:ind w:left="720"/>
      <w:contextualSpacing/>
    </w:pPr>
  </w:style>
  <w:style w:type="character" w:customStyle="1" w:styleId="B1Char">
    <w:name w:val="B1 Char"/>
    <w:link w:val="B1"/>
    <w:qFormat/>
    <w:locked/>
    <w:rsid w:val="0089062C"/>
    <w:rPr>
      <w:lang w:eastAsia="en-US"/>
    </w:rPr>
  </w:style>
  <w:style w:type="character" w:customStyle="1" w:styleId="TACChar">
    <w:name w:val="TAC Char"/>
    <w:link w:val="TAC"/>
    <w:qFormat/>
    <w:rsid w:val="00CE2F4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CE2F48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rsid w:val="00CE2F48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A67816"/>
    <w:rPr>
      <w:rFonts w:ascii="Arial" w:hAnsi="Arial"/>
      <w:b/>
      <w:lang w:eastAsia="en-US"/>
    </w:rPr>
  </w:style>
  <w:style w:type="paragraph" w:styleId="NormalWeb">
    <w:name w:val="Normal (Web)"/>
    <w:basedOn w:val="Normal"/>
    <w:uiPriority w:val="99"/>
    <w:unhideWhenUsed/>
    <w:rsid w:val="00A22B93"/>
    <w:pPr>
      <w:spacing w:before="100" w:beforeAutospacing="1" w:after="100" w:afterAutospacing="1"/>
    </w:pPr>
    <w:rPr>
      <w:sz w:val="24"/>
      <w:szCs w:val="24"/>
      <w:lang w:val="en-US" w:eastAsia="zh-TW"/>
    </w:rPr>
  </w:style>
  <w:style w:type="character" w:customStyle="1" w:styleId="Heading2Char">
    <w:name w:val="Heading 2 Char"/>
    <w:basedOn w:val="DefaultParagraphFont"/>
    <w:link w:val="Heading2"/>
    <w:rsid w:val="0007497D"/>
    <w:rPr>
      <w:rFonts w:ascii="Arial" w:hAnsi="Arial"/>
      <w:sz w:val="32"/>
      <w:lang w:eastAsia="en-US"/>
    </w:rPr>
  </w:style>
  <w:style w:type="character" w:customStyle="1" w:styleId="PlaceholderClassification">
    <w:name w:val="Placeholder Classification"/>
    <w:basedOn w:val="DefaultParagraphFont"/>
    <w:uiPriority w:val="99"/>
    <w:unhideWhenUsed/>
    <w:rsid w:val="00F33494"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  <w:style w:type="character" w:customStyle="1" w:styleId="Classification">
    <w:name w:val="Classification"/>
    <w:basedOn w:val="DefaultParagraphFont"/>
    <w:uiPriority w:val="99"/>
    <w:qFormat/>
    <w:rsid w:val="00F33494"/>
    <w:rPr>
      <w:rFonts w:asciiTheme="minorHAnsi" w:eastAsiaTheme="minorEastAsia" w:hAnsiTheme="minorHAnsi" w:cstheme="minorBidi"/>
      <w:b/>
      <w:bCs/>
      <w:iCs w:val="0"/>
      <w:caps/>
      <w:smallCaps w:val="0"/>
      <w:color w:val="000000"/>
      <w:spacing w:val="20"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sid w:val="00F33494"/>
    <w:rPr>
      <w:vanish/>
      <w:color w:val="AEB5BB"/>
    </w:rPr>
  </w:style>
  <w:style w:type="paragraph" w:styleId="NoSpacing">
    <w:name w:val="No Spacing"/>
    <w:basedOn w:val="Normal"/>
    <w:link w:val="NoSpacingChar"/>
    <w:uiPriority w:val="1"/>
    <w:qFormat/>
    <w:rsid w:val="00F33494"/>
    <w:pPr>
      <w:spacing w:after="0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3494"/>
    <w:rPr>
      <w:rFonts w:asciiTheme="minorHAnsi" w:eastAsiaTheme="minorEastAsia" w:hAnsiTheme="minorHAnsi" w:cstheme="minorBidi"/>
      <w:lang w:val="en-US" w:eastAsia="zh-CN"/>
    </w:rPr>
  </w:style>
  <w:style w:type="character" w:customStyle="1" w:styleId="TALCar">
    <w:name w:val="TAL Car"/>
    <w:link w:val="TAL"/>
    <w:locked/>
    <w:rsid w:val="00F363ED"/>
    <w:rPr>
      <w:rFonts w:ascii="Arial" w:hAnsi="Arial"/>
      <w:sz w:val="18"/>
      <w:lang w:eastAsia="en-US"/>
    </w:rPr>
  </w:style>
  <w:style w:type="character" w:styleId="CommentReference">
    <w:name w:val="annotation reference"/>
    <w:basedOn w:val="DefaultParagraphFont"/>
    <w:rsid w:val="000665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565"/>
  </w:style>
  <w:style w:type="character" w:customStyle="1" w:styleId="CommentTextChar">
    <w:name w:val="Comment Text Char"/>
    <w:basedOn w:val="DefaultParagraphFont"/>
    <w:link w:val="CommentText"/>
    <w:rsid w:val="000665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56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shikim18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4ACE-9B9C-4210-B266-BF0A3AB8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3GPP contribution</vt:lpstr>
      <vt:lpstr>3GPP contribution</vt:lpstr>
      <vt:lpstr>3GPP contribution</vt:lpstr>
    </vt:vector>
  </TitlesOfParts>
  <Company>Apple Inc</Company>
  <LinksUpToDate>false</LinksUpToDate>
  <CharactersWithSpaces>5415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Alexander Sayenko</dc:creator>
  <cp:lastModifiedBy>Skyworks</cp:lastModifiedBy>
  <cp:revision>3</cp:revision>
  <cp:lastPrinted>2019-02-25T14:05:00Z</cp:lastPrinted>
  <dcterms:created xsi:type="dcterms:W3CDTF">2024-04-17T08:17:00Z</dcterms:created>
  <dcterms:modified xsi:type="dcterms:W3CDTF">2024-04-17T08:34:00Z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MSIP_Label_9764cdcd-3664-4d05-9615-7cbf65a4f0a8_Enabled">
    <vt:lpwstr>true</vt:lpwstr>
  </property>
  <property fmtid="{D5CDD505-2E9C-101B-9397-08002B2CF9AE}" pid="4" name="MSIP_Label_9764cdcd-3664-4d05-9615-7cbf65a4f0a8_SetDate">
    <vt:lpwstr>2022-08-23T07:26:21Z</vt:lpwstr>
  </property>
  <property fmtid="{D5CDD505-2E9C-101B-9397-08002B2CF9AE}" pid="5" name="MSIP_Label_9764cdcd-3664-4d05-9615-7cbf65a4f0a8_Method">
    <vt:lpwstr>Privileged</vt:lpwstr>
  </property>
  <property fmtid="{D5CDD505-2E9C-101B-9397-08002B2CF9AE}" pid="6" name="MSIP_Label_9764cdcd-3664-4d05-9615-7cbf65a4f0a8_Name">
    <vt:lpwstr>UNRESTRICTED</vt:lpwstr>
  </property>
  <property fmtid="{D5CDD505-2E9C-101B-9397-08002B2CF9AE}" pid="7" name="MSIP_Label_9764cdcd-3664-4d05-9615-7cbf65a4f0a8_SiteId">
    <vt:lpwstr>74bddbd9-705c-456e-aabd-99beb719a2b2</vt:lpwstr>
  </property>
  <property fmtid="{D5CDD505-2E9C-101B-9397-08002B2CF9AE}" pid="8" name="MSIP_Label_9764cdcd-3664-4d05-9615-7cbf65a4f0a8_ActionId">
    <vt:lpwstr>a688f394-f1a5-4f94-aad4-4a0ee6f84e3e</vt:lpwstr>
  </property>
  <property fmtid="{D5CDD505-2E9C-101B-9397-08002B2CF9AE}" pid="9" name="MSIP_Label_9764cdcd-3664-4d05-9615-7cbf65a4f0a8_ContentBits">
    <vt:lpwstr>0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1681984028</vt:lpwstr>
  </property>
</Properties>
</file>