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C0BD" w14:textId="15183AC0" w:rsidR="009B54B2" w:rsidRPr="00841BCD" w:rsidRDefault="009B54B2" w:rsidP="00F76884">
      <w:pPr>
        <w:widowControl w:val="0"/>
        <w:tabs>
          <w:tab w:val="right" w:pos="10440"/>
        </w:tabs>
        <w:spacing w:after="0"/>
        <w:rPr>
          <w:rFonts w:ascii="Arial" w:hAnsi="Arial"/>
          <w:b/>
          <w:bCs/>
          <w:i/>
          <w:sz w:val="32"/>
          <w:lang w:eastAsia="zh-CN"/>
        </w:rPr>
      </w:pPr>
      <w:bookmarkStart w:id="0" w:name="_Hlk40295327"/>
      <w:bookmarkStart w:id="1" w:name="OLE_LINK5"/>
      <w:bookmarkStart w:id="2" w:name="OLE_LINK6"/>
      <w:bookmarkEnd w:id="0"/>
      <w:r w:rsidRPr="00841BCD">
        <w:rPr>
          <w:rFonts w:ascii="Arial" w:hAnsi="Arial"/>
          <w:b/>
          <w:bCs/>
          <w:sz w:val="24"/>
        </w:rPr>
        <w:t>3GPP T</w:t>
      </w:r>
      <w:bookmarkStart w:id="3" w:name="_Ref452454252"/>
      <w:bookmarkEnd w:id="3"/>
      <w:r w:rsidRPr="00841BCD">
        <w:rPr>
          <w:rFonts w:ascii="Arial" w:hAnsi="Arial"/>
          <w:b/>
          <w:bCs/>
          <w:sz w:val="24"/>
        </w:rPr>
        <w:t xml:space="preserve">SG-RAN </w:t>
      </w:r>
      <w:r>
        <w:rPr>
          <w:rFonts w:ascii="Arial" w:hAnsi="Arial"/>
          <w:b/>
          <w:sz w:val="24"/>
        </w:rPr>
        <w:t>WG4 Meeting#110</w:t>
      </w:r>
      <w:r w:rsidR="003D1234">
        <w:rPr>
          <w:rFonts w:ascii="Arial" w:hAnsi="Arial"/>
          <w:b/>
          <w:sz w:val="24"/>
        </w:rPr>
        <w:t>bis</w:t>
      </w:r>
      <w:r w:rsidRPr="00841BCD">
        <w:rPr>
          <w:rFonts w:ascii="Arial" w:hAnsi="Arial"/>
          <w:b/>
          <w:sz w:val="24"/>
        </w:rPr>
        <w:t xml:space="preserve">      </w:t>
      </w:r>
      <w:r w:rsidRPr="00841BCD">
        <w:rPr>
          <w:rFonts w:ascii="Arial" w:hAnsi="Arial"/>
          <w:b/>
          <w:bCs/>
          <w:sz w:val="24"/>
        </w:rPr>
        <w:tab/>
      </w:r>
      <w:r w:rsidR="00F76884">
        <w:rPr>
          <w:rFonts w:ascii="Arial" w:hAnsi="Arial"/>
          <w:b/>
          <w:bCs/>
          <w:sz w:val="24"/>
        </w:rPr>
        <w:t xml:space="preserve">                </w:t>
      </w:r>
      <w:r w:rsidR="003D1234" w:rsidRPr="003D1234">
        <w:rPr>
          <w:rFonts w:ascii="Arial" w:hAnsi="Arial"/>
          <w:b/>
          <w:bCs/>
          <w:sz w:val="24"/>
          <w:lang w:eastAsia="ja-JP"/>
        </w:rPr>
        <w:t>Draft_R4-2405256</w:t>
      </w:r>
    </w:p>
    <w:p w14:paraId="0A48BB5A" w14:textId="78E4D7E3" w:rsidR="009B54B2" w:rsidRPr="000F3A2F" w:rsidRDefault="003D1234" w:rsidP="00F922CA">
      <w:pPr>
        <w:widowControl w:val="0"/>
        <w:tabs>
          <w:tab w:val="right" w:pos="9639"/>
        </w:tabs>
        <w:spacing w:after="0"/>
        <w:rPr>
          <w:rFonts w:ascii="Arial" w:hAnsi="Arial"/>
          <w:b/>
          <w:sz w:val="24"/>
        </w:rPr>
      </w:pPr>
      <w:r>
        <w:rPr>
          <w:rFonts w:ascii="Arial" w:hAnsi="Arial"/>
          <w:b/>
          <w:sz w:val="24"/>
          <w:szCs w:val="24"/>
          <w:lang w:eastAsia="zh-CN"/>
        </w:rPr>
        <w:t>Changsha</w:t>
      </w:r>
      <w:r w:rsidR="009B54B2" w:rsidRPr="00CD5A36">
        <w:rPr>
          <w:rFonts w:ascii="Arial" w:hAnsi="Arial"/>
          <w:b/>
          <w:sz w:val="24"/>
          <w:szCs w:val="24"/>
          <w:lang w:eastAsia="zh-CN"/>
        </w:rPr>
        <w:t>,</w:t>
      </w:r>
      <w:r>
        <w:rPr>
          <w:rFonts w:ascii="Arial" w:hAnsi="Arial"/>
          <w:b/>
          <w:sz w:val="24"/>
          <w:szCs w:val="24"/>
          <w:lang w:eastAsia="zh-CN"/>
        </w:rPr>
        <w:t xml:space="preserve"> China,</w:t>
      </w:r>
      <w:r w:rsidR="009B54B2" w:rsidRPr="00CD5A36">
        <w:rPr>
          <w:rFonts w:ascii="Arial" w:hAnsi="Arial"/>
          <w:b/>
          <w:sz w:val="24"/>
          <w:szCs w:val="24"/>
          <w:lang w:eastAsia="zh-CN"/>
        </w:rPr>
        <w:t xml:space="preserve"> </w:t>
      </w:r>
      <w:r>
        <w:rPr>
          <w:rFonts w:ascii="Arial" w:hAnsi="Arial"/>
          <w:b/>
          <w:sz w:val="24"/>
          <w:szCs w:val="24"/>
          <w:lang w:eastAsia="zh-CN"/>
        </w:rPr>
        <w:t>15</w:t>
      </w:r>
      <w:r w:rsidR="009B54B2" w:rsidRPr="00BC5BA6">
        <w:rPr>
          <w:rFonts w:ascii="Arial" w:hAnsi="Arial"/>
          <w:b/>
          <w:sz w:val="24"/>
          <w:szCs w:val="24"/>
          <w:vertAlign w:val="superscript"/>
          <w:lang w:eastAsia="zh-CN"/>
        </w:rPr>
        <w:t>th</w:t>
      </w:r>
      <w:r w:rsidR="009B54B2">
        <w:rPr>
          <w:rFonts w:ascii="Arial" w:hAnsi="Arial"/>
          <w:b/>
          <w:sz w:val="24"/>
          <w:szCs w:val="24"/>
          <w:vertAlign w:val="superscript"/>
          <w:lang w:eastAsia="zh-CN"/>
        </w:rPr>
        <w:t xml:space="preserve"> </w:t>
      </w:r>
      <w:r>
        <w:rPr>
          <w:rFonts w:ascii="Arial" w:hAnsi="Arial"/>
          <w:b/>
          <w:sz w:val="24"/>
          <w:szCs w:val="24"/>
          <w:lang w:eastAsia="zh-CN"/>
        </w:rPr>
        <w:t>April</w:t>
      </w:r>
      <w:r w:rsidR="009B54B2">
        <w:rPr>
          <w:rFonts w:ascii="Arial" w:hAnsi="Arial"/>
          <w:b/>
          <w:sz w:val="24"/>
          <w:szCs w:val="24"/>
          <w:lang w:eastAsia="zh-CN"/>
        </w:rPr>
        <w:t xml:space="preserve"> – </w:t>
      </w:r>
      <w:r>
        <w:rPr>
          <w:rFonts w:ascii="Arial" w:hAnsi="Arial"/>
          <w:b/>
          <w:sz w:val="24"/>
          <w:szCs w:val="24"/>
          <w:lang w:eastAsia="zh-CN"/>
        </w:rPr>
        <w:t>19</w:t>
      </w:r>
      <w:r w:rsidRPr="003D1234">
        <w:rPr>
          <w:rFonts w:ascii="Arial" w:hAnsi="Arial"/>
          <w:b/>
          <w:sz w:val="24"/>
          <w:szCs w:val="24"/>
          <w:vertAlign w:val="superscript"/>
          <w:lang w:eastAsia="zh-CN"/>
        </w:rPr>
        <w:t>th</w:t>
      </w:r>
      <w:r>
        <w:rPr>
          <w:rFonts w:ascii="Arial" w:hAnsi="Arial"/>
          <w:b/>
          <w:sz w:val="24"/>
          <w:szCs w:val="24"/>
          <w:vertAlign w:val="superscript"/>
          <w:lang w:eastAsia="zh-CN"/>
        </w:rPr>
        <w:t xml:space="preserve"> </w:t>
      </w:r>
      <w:r>
        <w:rPr>
          <w:rFonts w:ascii="Arial" w:hAnsi="Arial"/>
          <w:b/>
          <w:sz w:val="24"/>
          <w:szCs w:val="24"/>
          <w:lang w:eastAsia="zh-CN"/>
        </w:rPr>
        <w:t>April</w:t>
      </w:r>
      <w:r w:rsidR="009B54B2" w:rsidRPr="00CD5A36">
        <w:rPr>
          <w:rFonts w:ascii="Arial" w:hAnsi="Arial"/>
          <w:b/>
          <w:sz w:val="24"/>
          <w:szCs w:val="24"/>
          <w:lang w:eastAsia="zh-CN"/>
        </w:rPr>
        <w:t>, 202</w:t>
      </w:r>
      <w:r w:rsidR="009B54B2">
        <w:rPr>
          <w:rFonts w:ascii="Arial" w:hAnsi="Arial"/>
          <w:b/>
          <w:sz w:val="24"/>
          <w:szCs w:val="24"/>
          <w:lang w:eastAsia="zh-CN"/>
        </w:rPr>
        <w:t>4</w:t>
      </w:r>
    </w:p>
    <w:bookmarkEnd w:id="1"/>
    <w:bookmarkEnd w:id="2"/>
    <w:p w14:paraId="2637FD31" w14:textId="77777777" w:rsidR="001E0A28" w:rsidRDefault="001E0A28" w:rsidP="00F922CA">
      <w:pPr>
        <w:spacing w:after="0"/>
        <w:ind w:left="1985" w:hanging="1985"/>
        <w:rPr>
          <w:rFonts w:ascii="Arial" w:eastAsia="MS Mincho" w:hAnsi="Arial" w:cs="Arial"/>
          <w:b/>
          <w:sz w:val="22"/>
        </w:rPr>
      </w:pPr>
    </w:p>
    <w:p w14:paraId="282755FA" w14:textId="72ED1461" w:rsidR="00C24D2F" w:rsidRPr="00AB4182" w:rsidRDefault="00C24D2F" w:rsidP="00F922CA">
      <w:pPr>
        <w:tabs>
          <w:tab w:val="left" w:pos="284"/>
          <w:tab w:val="left" w:pos="568"/>
          <w:tab w:val="left" w:pos="852"/>
          <w:tab w:val="left" w:pos="1136"/>
          <w:tab w:val="left" w:pos="1420"/>
          <w:tab w:val="left" w:pos="1704"/>
          <w:tab w:val="left" w:pos="1988"/>
          <w:tab w:val="left" w:pos="4215"/>
        </w:tabs>
        <w:spacing w:after="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D1234">
        <w:rPr>
          <w:rFonts w:ascii="Arial" w:eastAsiaTheme="minorEastAsia" w:hAnsi="Arial" w:cs="Arial"/>
          <w:color w:val="000000"/>
          <w:sz w:val="22"/>
          <w:lang w:eastAsia="zh-CN"/>
        </w:rPr>
        <w:t>5.1.2</w:t>
      </w:r>
    </w:p>
    <w:p w14:paraId="50D5329D" w14:textId="72CCF9C2" w:rsidR="00915D73" w:rsidRPr="00915D73" w:rsidRDefault="00915D73" w:rsidP="00F922CA">
      <w:pPr>
        <w:spacing w:after="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A6596">
        <w:rPr>
          <w:rFonts w:ascii="Arial" w:hAnsi="Arial" w:cs="Arial"/>
          <w:color w:val="000000"/>
          <w:sz w:val="22"/>
          <w:lang w:eastAsia="zh-CN"/>
        </w:rPr>
        <w:t>Moderator (Skyworks Solution Inc.)</w:t>
      </w:r>
    </w:p>
    <w:p w14:paraId="1E0389E7" w14:textId="14E34B8F" w:rsidR="00915D73" w:rsidRPr="00873E1F" w:rsidRDefault="00915D73" w:rsidP="00F922CA">
      <w:pPr>
        <w:spacing w:after="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54B2" w:rsidRPr="009B54B2">
        <w:rPr>
          <w:rFonts w:ascii="Arial" w:eastAsiaTheme="minorEastAsia" w:hAnsi="Arial" w:cs="Arial"/>
          <w:color w:val="000000"/>
          <w:sz w:val="22"/>
          <w:lang w:eastAsia="zh-CN"/>
        </w:rPr>
        <w:t>Topic summary for [110</w:t>
      </w:r>
      <w:r w:rsidR="003D1234">
        <w:rPr>
          <w:rFonts w:ascii="Arial" w:eastAsiaTheme="minorEastAsia" w:hAnsi="Arial" w:cs="Arial"/>
          <w:color w:val="000000"/>
          <w:sz w:val="22"/>
          <w:lang w:eastAsia="zh-CN"/>
        </w:rPr>
        <w:t>bis</w:t>
      </w:r>
      <w:r w:rsidR="009B54B2" w:rsidRPr="009B54B2">
        <w:rPr>
          <w:rFonts w:ascii="Arial" w:eastAsiaTheme="minorEastAsia" w:hAnsi="Arial" w:cs="Arial"/>
          <w:color w:val="000000"/>
          <w:sz w:val="22"/>
          <w:lang w:eastAsia="zh-CN"/>
        </w:rPr>
        <w:t>][10</w:t>
      </w:r>
      <w:r w:rsidR="003D1234">
        <w:rPr>
          <w:rFonts w:ascii="Arial" w:eastAsiaTheme="minorEastAsia" w:hAnsi="Arial" w:cs="Arial"/>
          <w:color w:val="000000"/>
          <w:sz w:val="22"/>
          <w:lang w:eastAsia="zh-CN"/>
        </w:rPr>
        <w:t>3</w:t>
      </w:r>
      <w:r w:rsidR="009B54B2" w:rsidRPr="009B54B2">
        <w:rPr>
          <w:rFonts w:ascii="Arial" w:eastAsiaTheme="minorEastAsia" w:hAnsi="Arial" w:cs="Arial"/>
          <w:color w:val="000000"/>
          <w:sz w:val="22"/>
          <w:lang w:eastAsia="zh-CN"/>
        </w:rPr>
        <w:t xml:space="preserve">] </w:t>
      </w:r>
      <w:r w:rsidR="001A6596" w:rsidRPr="001A6596">
        <w:rPr>
          <w:rFonts w:ascii="Arial" w:eastAsiaTheme="minorEastAsia" w:hAnsi="Arial" w:cs="Arial"/>
          <w:color w:val="000000"/>
          <w:sz w:val="22"/>
          <w:lang w:eastAsia="zh-CN"/>
        </w:rPr>
        <w:t>NR_Baskets_Part_1</w:t>
      </w:r>
    </w:p>
    <w:p w14:paraId="67B0962B" w14:textId="0319B659" w:rsidR="00915D73" w:rsidRPr="00484C5D" w:rsidRDefault="00915D73" w:rsidP="00F922CA">
      <w:pPr>
        <w:spacing w:after="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922CA">
      <w:pPr>
        <w:pStyle w:val="Heading1"/>
        <w:spacing w:after="0"/>
        <w:rPr>
          <w:rFonts w:eastAsiaTheme="minorEastAsia"/>
          <w:lang w:eastAsia="zh-CN"/>
        </w:rPr>
      </w:pPr>
      <w:r w:rsidRPr="005D7AF8">
        <w:rPr>
          <w:rFonts w:hint="eastAsia"/>
          <w:lang w:eastAsia="ja-JP"/>
        </w:rPr>
        <w:t>Introduction</w:t>
      </w:r>
    </w:p>
    <w:p w14:paraId="6DC7752E" w14:textId="43B39F15" w:rsidR="00F922CA" w:rsidRPr="00F922CA" w:rsidRDefault="00F922CA" w:rsidP="00F922CA">
      <w:pPr>
        <w:spacing w:after="0"/>
        <w:rPr>
          <w:iCs/>
          <w:lang w:eastAsia="zh-CN"/>
        </w:rPr>
      </w:pPr>
      <w:r w:rsidRPr="00F922CA">
        <w:rPr>
          <w:iCs/>
          <w:lang w:eastAsia="zh-CN"/>
        </w:rPr>
        <w:t xml:space="preserve">Topic 1: </w:t>
      </w:r>
      <w:bookmarkStart w:id="4" w:name="_Hlk159403716"/>
      <w:r w:rsidR="005922DF">
        <w:rPr>
          <w:iCs/>
          <w:lang w:eastAsia="zh-CN"/>
        </w:rPr>
        <w:t>B</w:t>
      </w:r>
      <w:r w:rsidRPr="00F922CA">
        <w:rPr>
          <w:iCs/>
          <w:lang w:eastAsia="zh-CN"/>
        </w:rPr>
        <w:t xml:space="preserve">and combination with intra-band </w:t>
      </w:r>
      <w:r w:rsidR="00D56156">
        <w:rPr>
          <w:iCs/>
          <w:lang w:eastAsia="zh-CN"/>
        </w:rPr>
        <w:t>ULCA</w:t>
      </w:r>
    </w:p>
    <w:bookmarkEnd w:id="4"/>
    <w:p w14:paraId="581D0EAA" w14:textId="35C300CD" w:rsidR="00F922CA" w:rsidRPr="00F922CA" w:rsidRDefault="00F922CA" w:rsidP="00F922CA">
      <w:pPr>
        <w:spacing w:after="0"/>
        <w:rPr>
          <w:iCs/>
          <w:lang w:eastAsia="zh-CN"/>
        </w:rPr>
      </w:pPr>
      <w:r w:rsidRPr="00F922CA">
        <w:rPr>
          <w:iCs/>
          <w:lang w:eastAsia="zh-CN"/>
        </w:rPr>
        <w:t xml:space="preserve">Topic 2: </w:t>
      </w:r>
      <w:bookmarkStart w:id="5" w:name="_Hlk159403775"/>
      <w:r w:rsidR="005922DF">
        <w:rPr>
          <w:iCs/>
          <w:lang w:eastAsia="zh-CN"/>
        </w:rPr>
        <w:t>B</w:t>
      </w:r>
      <w:r w:rsidRPr="00F922CA">
        <w:rPr>
          <w:iCs/>
          <w:lang w:eastAsia="zh-CN"/>
        </w:rPr>
        <w:t>and combination with</w:t>
      </w:r>
      <w:r w:rsidR="005922DF">
        <w:rPr>
          <w:iCs/>
          <w:lang w:eastAsia="zh-CN"/>
        </w:rPr>
        <w:t xml:space="preserve"> close</w:t>
      </w:r>
      <w:r w:rsidRPr="00F922CA">
        <w:rPr>
          <w:iCs/>
          <w:lang w:eastAsia="zh-CN"/>
        </w:rPr>
        <w:t xml:space="preserve"> </w:t>
      </w:r>
      <w:r w:rsidR="005922DF" w:rsidRPr="00F922CA">
        <w:rPr>
          <w:iCs/>
          <w:lang w:eastAsia="zh-CN"/>
        </w:rPr>
        <w:t>proximity</w:t>
      </w:r>
      <w:r w:rsidRPr="00F922CA">
        <w:rPr>
          <w:iCs/>
          <w:lang w:eastAsia="zh-CN"/>
        </w:rPr>
        <w:t xml:space="preserve"> issues</w:t>
      </w:r>
      <w:bookmarkEnd w:id="5"/>
    </w:p>
    <w:p w14:paraId="7BA731CC" w14:textId="1C807216" w:rsidR="00F922CA" w:rsidRPr="00F922CA" w:rsidRDefault="00F922CA" w:rsidP="00F922CA">
      <w:pPr>
        <w:spacing w:after="0"/>
        <w:rPr>
          <w:iCs/>
          <w:lang w:eastAsia="zh-CN"/>
        </w:rPr>
      </w:pPr>
      <w:r w:rsidRPr="00F922CA">
        <w:rPr>
          <w:iCs/>
          <w:lang w:eastAsia="zh-CN"/>
        </w:rPr>
        <w:t xml:space="preserve">Topic 3: </w:t>
      </w:r>
      <w:r w:rsidR="005922DF">
        <w:rPr>
          <w:iCs/>
          <w:lang w:eastAsia="zh-CN"/>
        </w:rPr>
        <w:t>B</w:t>
      </w:r>
      <w:r w:rsidRPr="00F922CA">
        <w:rPr>
          <w:iCs/>
          <w:lang w:eastAsia="zh-CN"/>
        </w:rPr>
        <w:t>and combination within 3.3-7.125GHz range</w:t>
      </w:r>
    </w:p>
    <w:p w14:paraId="1512783B" w14:textId="11085F5F" w:rsidR="00F922CA" w:rsidRDefault="00F922CA" w:rsidP="00F922CA">
      <w:pPr>
        <w:spacing w:after="0"/>
        <w:rPr>
          <w:iCs/>
          <w:lang w:eastAsia="zh-CN"/>
        </w:rPr>
      </w:pPr>
      <w:r w:rsidRPr="00F922CA">
        <w:rPr>
          <w:iCs/>
          <w:lang w:eastAsia="zh-CN"/>
        </w:rPr>
        <w:t xml:space="preserve">Topic 4: </w:t>
      </w:r>
      <w:bookmarkStart w:id="6" w:name="_Hlk159404040"/>
      <w:r w:rsidRPr="00F922CA">
        <w:rPr>
          <w:iCs/>
          <w:lang w:eastAsia="zh-CN"/>
        </w:rPr>
        <w:t xml:space="preserve">CRs requiring expert </w:t>
      </w:r>
      <w:r w:rsidR="005922DF">
        <w:rPr>
          <w:iCs/>
          <w:lang w:eastAsia="zh-CN"/>
        </w:rPr>
        <w:t>review</w:t>
      </w:r>
      <w:r w:rsidR="00B960A7">
        <w:rPr>
          <w:iCs/>
          <w:lang w:eastAsia="zh-CN"/>
        </w:rPr>
        <w:t>.</w:t>
      </w:r>
    </w:p>
    <w:p w14:paraId="5DDACD69" w14:textId="344E77A3" w:rsidR="000D1114" w:rsidRPr="00F922CA" w:rsidRDefault="000D1114" w:rsidP="00D56CF8">
      <w:pPr>
        <w:spacing w:after="0"/>
        <w:ind w:left="709" w:hanging="709"/>
        <w:rPr>
          <w:iCs/>
          <w:lang w:eastAsia="zh-CN"/>
        </w:rPr>
      </w:pPr>
      <w:r>
        <w:rPr>
          <w:iCs/>
          <w:lang w:eastAsia="zh-CN"/>
        </w:rPr>
        <w:t>Topic 5: Others: NR-U</w:t>
      </w:r>
      <w:r w:rsidR="00CC3DF8">
        <w:rPr>
          <w:iCs/>
          <w:lang w:eastAsia="zh-CN"/>
        </w:rPr>
        <w:t xml:space="preserve"> (</w:t>
      </w:r>
      <w:r w:rsidR="00CC3DF8" w:rsidRPr="00CC3DF8">
        <w:rPr>
          <w:iCs/>
          <w:lang w:eastAsia="zh-CN"/>
        </w:rPr>
        <w:t>R4-2405959</w:t>
      </w:r>
      <w:r w:rsidR="00CC3DF8">
        <w:rPr>
          <w:iCs/>
          <w:lang w:eastAsia="zh-CN"/>
        </w:rPr>
        <w:t>)</w:t>
      </w:r>
      <w:r>
        <w:rPr>
          <w:iCs/>
          <w:lang w:eastAsia="zh-CN"/>
        </w:rPr>
        <w:t>, DC_18_n77</w:t>
      </w:r>
      <w:r w:rsidR="00CC3DF8">
        <w:rPr>
          <w:iCs/>
          <w:lang w:eastAsia="zh-CN"/>
        </w:rPr>
        <w:t xml:space="preserve"> (</w:t>
      </w:r>
      <w:r w:rsidR="00CC3DF8" w:rsidRPr="00CC3DF8">
        <w:rPr>
          <w:iCs/>
          <w:lang w:eastAsia="zh-CN"/>
        </w:rPr>
        <w:t>R4-2404937</w:t>
      </w:r>
      <w:r w:rsidR="00CC3DF8">
        <w:rPr>
          <w:iCs/>
          <w:lang w:eastAsia="zh-CN"/>
        </w:rPr>
        <w:t>)</w:t>
      </w:r>
      <w:r>
        <w:rPr>
          <w:iCs/>
          <w:lang w:eastAsia="zh-CN"/>
        </w:rPr>
        <w:t>, NE-DC &amp; EN-DC Notations</w:t>
      </w:r>
      <w:r w:rsidR="00CC3DF8">
        <w:rPr>
          <w:iCs/>
          <w:lang w:eastAsia="zh-CN"/>
        </w:rPr>
        <w:t xml:space="preserve"> (</w:t>
      </w:r>
      <w:r w:rsidR="00CC3DF8" w:rsidRPr="00CC3DF8">
        <w:rPr>
          <w:iCs/>
          <w:lang w:eastAsia="zh-CN"/>
        </w:rPr>
        <w:t>R4-2405061</w:t>
      </w:r>
      <w:r w:rsidR="00CC3DF8">
        <w:rPr>
          <w:iCs/>
          <w:lang w:eastAsia="zh-CN"/>
        </w:rPr>
        <w:t>), n71 SCC PC3 MSD for CA_n71B BCS4/5 (</w:t>
      </w:r>
      <w:r w:rsidR="00CC3DF8" w:rsidRPr="00CC3DF8">
        <w:rPr>
          <w:iCs/>
          <w:lang w:eastAsia="zh-CN"/>
        </w:rPr>
        <w:t>R4-2405449</w:t>
      </w:r>
      <w:r w:rsidR="00CC3DF8">
        <w:rPr>
          <w:iCs/>
          <w:lang w:eastAsia="zh-CN"/>
        </w:rPr>
        <w:t>)</w:t>
      </w:r>
    </w:p>
    <w:p w14:paraId="3132D470" w14:textId="0065164D" w:rsidR="00AD26EB" w:rsidRPr="003271ED" w:rsidRDefault="00F922CA" w:rsidP="00F922CA">
      <w:pPr>
        <w:spacing w:after="0"/>
        <w:rPr>
          <w:iCs/>
          <w:lang w:eastAsia="zh-CN"/>
        </w:rPr>
      </w:pPr>
      <w:bookmarkStart w:id="7" w:name="_Hlk159507406"/>
      <w:bookmarkEnd w:id="6"/>
      <w:r w:rsidRPr="003271ED">
        <w:rPr>
          <w:iCs/>
          <w:lang w:eastAsia="zh-CN"/>
        </w:rPr>
        <w:t xml:space="preserve">Topic </w:t>
      </w:r>
      <w:r w:rsidR="000D1114">
        <w:rPr>
          <w:iCs/>
          <w:lang w:eastAsia="zh-CN"/>
        </w:rPr>
        <w:t>6</w:t>
      </w:r>
      <w:r w:rsidRPr="003271ED">
        <w:rPr>
          <w:iCs/>
          <w:lang w:eastAsia="zh-CN"/>
        </w:rPr>
        <w:t xml:space="preserve">: </w:t>
      </w:r>
      <w:r w:rsidR="00E156BF" w:rsidRPr="003271ED">
        <w:rPr>
          <w:iCs/>
          <w:lang w:eastAsia="zh-CN"/>
        </w:rPr>
        <w:t xml:space="preserve">Rules and guidelines TP/TR </w:t>
      </w:r>
      <w:r w:rsidRPr="003271ED">
        <w:rPr>
          <w:iCs/>
          <w:lang w:eastAsia="zh-CN"/>
        </w:rPr>
        <w:t>MSD analysis</w:t>
      </w:r>
      <w:bookmarkEnd w:id="7"/>
      <w:r w:rsidR="00B960A7">
        <w:rPr>
          <w:iCs/>
          <w:lang w:eastAsia="zh-CN"/>
        </w:rPr>
        <w:t>.</w:t>
      </w:r>
    </w:p>
    <w:p w14:paraId="21240BDE" w14:textId="41893C07" w:rsidR="00F922CA" w:rsidRDefault="00F922CA" w:rsidP="00E24C5E">
      <w:pPr>
        <w:spacing w:after="0"/>
        <w:rPr>
          <w:iCs/>
          <w:lang w:eastAsia="zh-CN"/>
        </w:rPr>
      </w:pPr>
    </w:p>
    <w:p w14:paraId="76F29D66" w14:textId="4CC8F4FE" w:rsidR="00E24C5E" w:rsidRDefault="00C5205B" w:rsidP="00E24C5E">
      <w:pPr>
        <w:spacing w:after="0"/>
        <w:rPr>
          <w:iCs/>
          <w:lang w:eastAsia="zh-CN"/>
        </w:rPr>
      </w:pPr>
      <w:r w:rsidRPr="00C5205B">
        <w:rPr>
          <w:b/>
          <w:bCs/>
          <w:iCs/>
          <w:lang w:eastAsia="zh-CN"/>
        </w:rPr>
        <w:t xml:space="preserve">Notifications on </w:t>
      </w:r>
      <w:r w:rsidR="00E24C5E" w:rsidRPr="00C5205B">
        <w:rPr>
          <w:b/>
          <w:bCs/>
          <w:iCs/>
          <w:lang w:eastAsia="zh-CN"/>
        </w:rPr>
        <w:t>AI</w:t>
      </w:r>
      <w:r w:rsidR="003B0B6D" w:rsidRPr="00C5205B">
        <w:rPr>
          <w:b/>
          <w:bCs/>
          <w:iCs/>
          <w:lang w:eastAsia="zh-CN"/>
        </w:rPr>
        <w:t xml:space="preserve"> changes</w:t>
      </w:r>
      <w:r w:rsidR="00E24C5E">
        <w:rPr>
          <w:iCs/>
          <w:lang w:eastAsia="zh-CN"/>
        </w:rPr>
        <w:t>:</w:t>
      </w:r>
    </w:p>
    <w:p w14:paraId="2AD15AFD" w14:textId="030B398B" w:rsidR="00E24C5E" w:rsidRPr="00E24C5E" w:rsidRDefault="00E24C5E" w:rsidP="00E24C5E">
      <w:pPr>
        <w:pStyle w:val="ListParagraph"/>
        <w:numPr>
          <w:ilvl w:val="0"/>
          <w:numId w:val="27"/>
        </w:numPr>
        <w:spacing w:after="0"/>
        <w:ind w:firstLineChars="0"/>
        <w:rPr>
          <w:iCs/>
          <w:lang w:eastAsia="zh-CN"/>
        </w:rPr>
      </w:pPr>
      <w:r w:rsidRPr="00E24C5E">
        <w:rPr>
          <w:iCs/>
          <w:lang w:eastAsia="zh-CN"/>
        </w:rPr>
        <w:t>R4-2404937 was moved from AI 4 to AI 5.1.1.1 and treat it in [103]</w:t>
      </w:r>
      <w:r w:rsidR="000D1114">
        <w:rPr>
          <w:iCs/>
          <w:lang w:eastAsia="zh-CN"/>
        </w:rPr>
        <w:t xml:space="preserve"> topic 5.</w:t>
      </w:r>
    </w:p>
    <w:p w14:paraId="696FECFA" w14:textId="6A19EB7C" w:rsidR="00E24C5E" w:rsidRDefault="00E24C5E" w:rsidP="00E24C5E">
      <w:pPr>
        <w:pStyle w:val="ListParagraph"/>
        <w:numPr>
          <w:ilvl w:val="0"/>
          <w:numId w:val="27"/>
        </w:numPr>
        <w:spacing w:after="0"/>
        <w:ind w:firstLineChars="0"/>
        <w:rPr>
          <w:iCs/>
          <w:lang w:eastAsia="zh-CN"/>
        </w:rPr>
      </w:pPr>
      <w:r w:rsidRPr="00E24C5E">
        <w:rPr>
          <w:iCs/>
          <w:lang w:eastAsia="zh-CN"/>
        </w:rPr>
        <w:t xml:space="preserve">R4-2404176 </w:t>
      </w:r>
      <w:r>
        <w:rPr>
          <w:iCs/>
          <w:lang w:eastAsia="zh-CN"/>
        </w:rPr>
        <w:t>was moved</w:t>
      </w:r>
      <w:r w:rsidRPr="00E24C5E">
        <w:rPr>
          <w:iCs/>
          <w:lang w:eastAsia="zh-CN"/>
        </w:rPr>
        <w:t xml:space="preserve"> to AI 5.19 and treat it in [111]</w:t>
      </w:r>
    </w:p>
    <w:p w14:paraId="414C01C1" w14:textId="71DA02AD" w:rsidR="00E24C5E" w:rsidRDefault="00E24C5E" w:rsidP="00E24C5E">
      <w:pPr>
        <w:pStyle w:val="ListParagraph"/>
        <w:numPr>
          <w:ilvl w:val="0"/>
          <w:numId w:val="27"/>
        </w:numPr>
        <w:spacing w:after="0"/>
        <w:ind w:firstLineChars="0"/>
        <w:rPr>
          <w:iCs/>
          <w:lang w:eastAsia="zh-CN"/>
        </w:rPr>
      </w:pPr>
      <w:r>
        <w:rPr>
          <w:iCs/>
          <w:lang w:eastAsia="zh-CN"/>
        </w:rPr>
        <w:t>Recommend mov</w:t>
      </w:r>
      <w:r w:rsidR="000D1114">
        <w:rPr>
          <w:iCs/>
          <w:lang w:eastAsia="zh-CN"/>
        </w:rPr>
        <w:t>ing</w:t>
      </w:r>
      <w:r>
        <w:rPr>
          <w:iCs/>
          <w:lang w:eastAsia="zh-CN"/>
        </w:rPr>
        <w:t xml:space="preserve"> </w:t>
      </w:r>
      <w:r w:rsidRPr="00E24C5E">
        <w:rPr>
          <w:iCs/>
          <w:lang w:eastAsia="zh-CN"/>
        </w:rPr>
        <w:t xml:space="preserve">R4-2405451 </w:t>
      </w:r>
      <w:r>
        <w:rPr>
          <w:iCs/>
          <w:lang w:eastAsia="zh-CN"/>
        </w:rPr>
        <w:t xml:space="preserve">to </w:t>
      </w:r>
      <w:r w:rsidRPr="00E24C5E">
        <w:rPr>
          <w:iCs/>
          <w:lang w:eastAsia="zh-CN"/>
        </w:rPr>
        <w:t>AI 5.19 and treat it in [111]</w:t>
      </w:r>
    </w:p>
    <w:p w14:paraId="1390C049" w14:textId="0171AA11" w:rsidR="000D1114" w:rsidRDefault="000D1114" w:rsidP="00E24C5E">
      <w:pPr>
        <w:pStyle w:val="ListParagraph"/>
        <w:numPr>
          <w:ilvl w:val="0"/>
          <w:numId w:val="27"/>
        </w:numPr>
        <w:spacing w:after="0"/>
        <w:ind w:firstLineChars="0"/>
        <w:rPr>
          <w:iCs/>
          <w:lang w:eastAsia="zh-CN"/>
        </w:rPr>
      </w:pPr>
      <w:r>
        <w:rPr>
          <w:iCs/>
          <w:lang w:eastAsia="zh-CN"/>
        </w:rPr>
        <w:t>R4-2404180 to be treated in Topic 6 (AI 11.3) within [103] topic 6.</w:t>
      </w:r>
    </w:p>
    <w:p w14:paraId="4DF0760F" w14:textId="3F3EB56C" w:rsidR="00CC3DF8" w:rsidRDefault="00CC3DF8" w:rsidP="00E24C5E">
      <w:pPr>
        <w:pStyle w:val="ListParagraph"/>
        <w:numPr>
          <w:ilvl w:val="0"/>
          <w:numId w:val="27"/>
        </w:numPr>
        <w:spacing w:after="0"/>
        <w:ind w:firstLineChars="0"/>
        <w:rPr>
          <w:iCs/>
          <w:lang w:eastAsia="zh-CN"/>
        </w:rPr>
      </w:pPr>
      <w:r w:rsidRPr="00CC3DF8">
        <w:rPr>
          <w:iCs/>
          <w:lang w:eastAsia="zh-CN"/>
        </w:rPr>
        <w:t>R4-2405449</w:t>
      </w:r>
      <w:r>
        <w:rPr>
          <w:iCs/>
          <w:lang w:eastAsia="zh-CN"/>
        </w:rPr>
        <w:t xml:space="preserve"> </w:t>
      </w:r>
      <w:r w:rsidRPr="00E24C5E">
        <w:rPr>
          <w:iCs/>
          <w:lang w:eastAsia="zh-CN"/>
        </w:rPr>
        <w:t xml:space="preserve">was moved from AI </w:t>
      </w:r>
      <w:r>
        <w:rPr>
          <w:iCs/>
          <w:lang w:eastAsia="zh-CN"/>
        </w:rPr>
        <w:t>5.9.2</w:t>
      </w:r>
      <w:r w:rsidRPr="00E24C5E">
        <w:rPr>
          <w:iCs/>
          <w:lang w:eastAsia="zh-CN"/>
        </w:rPr>
        <w:t xml:space="preserve"> to AI 5.1.1.1 and treat it in [103]</w:t>
      </w:r>
      <w:r>
        <w:rPr>
          <w:iCs/>
          <w:lang w:eastAsia="zh-CN"/>
        </w:rPr>
        <w:t xml:space="preserve"> topic 5.</w:t>
      </w:r>
    </w:p>
    <w:p w14:paraId="7202E3C7" w14:textId="7B43F845" w:rsidR="00B41F30" w:rsidRDefault="00B41F30" w:rsidP="00E24C5E">
      <w:pPr>
        <w:pStyle w:val="ListParagraph"/>
        <w:numPr>
          <w:ilvl w:val="0"/>
          <w:numId w:val="27"/>
        </w:numPr>
        <w:spacing w:after="0"/>
        <w:ind w:firstLineChars="0"/>
        <w:rPr>
          <w:iCs/>
          <w:lang w:eastAsia="zh-CN"/>
        </w:rPr>
      </w:pPr>
      <w:r w:rsidRPr="00B41F30">
        <w:rPr>
          <w:iCs/>
          <w:lang w:eastAsia="zh-CN"/>
        </w:rPr>
        <w:t>R4-2404614</w:t>
      </w:r>
      <w:r>
        <w:rPr>
          <w:iCs/>
          <w:lang w:eastAsia="zh-CN"/>
        </w:rPr>
        <w:t xml:space="preserve"> </w:t>
      </w:r>
      <w:r w:rsidRPr="00E24C5E">
        <w:rPr>
          <w:iCs/>
          <w:lang w:eastAsia="zh-CN"/>
        </w:rPr>
        <w:t xml:space="preserve">was moved from AI </w:t>
      </w:r>
      <w:r>
        <w:rPr>
          <w:iCs/>
          <w:lang w:eastAsia="zh-CN"/>
        </w:rPr>
        <w:t>5.10.2</w:t>
      </w:r>
      <w:r w:rsidRPr="00E24C5E">
        <w:rPr>
          <w:iCs/>
          <w:lang w:eastAsia="zh-CN"/>
        </w:rPr>
        <w:t xml:space="preserve"> to AI 5.1.1.1 and treat it in [103]</w:t>
      </w:r>
      <w:r>
        <w:rPr>
          <w:iCs/>
          <w:lang w:eastAsia="zh-CN"/>
        </w:rPr>
        <w:t xml:space="preserve"> topic 2.</w:t>
      </w:r>
    </w:p>
    <w:p w14:paraId="6AD2B4AA" w14:textId="77777777" w:rsidR="00673DD6" w:rsidRDefault="00673DD6" w:rsidP="00673DD6">
      <w:pPr>
        <w:spacing w:after="0"/>
        <w:ind w:left="48"/>
        <w:rPr>
          <w:iCs/>
          <w:lang w:eastAsia="zh-CN"/>
        </w:rPr>
      </w:pPr>
    </w:p>
    <w:p w14:paraId="1AF42DD4" w14:textId="7726D5E9" w:rsidR="00673DD6" w:rsidRPr="00673DD6" w:rsidRDefault="00673DD6" w:rsidP="00673DD6">
      <w:pPr>
        <w:spacing w:after="0"/>
        <w:ind w:left="48"/>
        <w:rPr>
          <w:iCs/>
          <w:lang w:eastAsia="zh-CN"/>
        </w:rPr>
      </w:pPr>
      <w:r w:rsidRPr="00673DD6">
        <w:rPr>
          <w:b/>
          <w:bCs/>
          <w:iCs/>
          <w:lang w:eastAsia="zh-CN"/>
        </w:rPr>
        <w:t xml:space="preserve">Note on </w:t>
      </w:r>
      <w:proofErr w:type="spellStart"/>
      <w:r w:rsidRPr="00673DD6">
        <w:rPr>
          <w:b/>
          <w:bCs/>
          <w:iCs/>
          <w:lang w:eastAsia="zh-CN"/>
        </w:rPr>
        <w:t>Tdoc</w:t>
      </w:r>
      <w:proofErr w:type="spellEnd"/>
      <w:r w:rsidRPr="00673DD6">
        <w:rPr>
          <w:b/>
          <w:bCs/>
          <w:iCs/>
          <w:lang w:eastAsia="zh-CN"/>
        </w:rPr>
        <w:t xml:space="preserve"> handling via ad-hoc session(s)</w:t>
      </w:r>
      <w:r>
        <w:rPr>
          <w:iCs/>
          <w:lang w:eastAsia="zh-CN"/>
        </w:rPr>
        <w:t xml:space="preserve">: </w:t>
      </w:r>
      <w:r w:rsidR="00160516">
        <w:rPr>
          <w:iCs/>
          <w:lang w:eastAsia="zh-CN"/>
        </w:rPr>
        <w:t>C</w:t>
      </w:r>
      <w:r>
        <w:rPr>
          <w:iCs/>
          <w:lang w:eastAsia="zh-CN"/>
        </w:rPr>
        <w:t xml:space="preserve">onsidering the large number of documents </w:t>
      </w:r>
      <w:r w:rsidR="00160516">
        <w:rPr>
          <w:iCs/>
          <w:lang w:eastAsia="zh-CN"/>
        </w:rPr>
        <w:t xml:space="preserve">proposed </w:t>
      </w:r>
      <w:r>
        <w:rPr>
          <w:iCs/>
          <w:lang w:eastAsia="zh-CN"/>
        </w:rPr>
        <w:t xml:space="preserve">in this thread, not all </w:t>
      </w:r>
      <w:proofErr w:type="spellStart"/>
      <w:r>
        <w:rPr>
          <w:iCs/>
          <w:lang w:eastAsia="zh-CN"/>
        </w:rPr>
        <w:t>Tdocs</w:t>
      </w:r>
      <w:proofErr w:type="spellEnd"/>
      <w:r>
        <w:rPr>
          <w:iCs/>
          <w:lang w:eastAsia="zh-CN"/>
        </w:rPr>
        <w:t xml:space="preserve"> can be treated in a single ad-hoc session. It is proposed to </w:t>
      </w:r>
      <w:r w:rsidR="00160516">
        <w:rPr>
          <w:iCs/>
          <w:lang w:eastAsia="zh-CN"/>
        </w:rPr>
        <w:t xml:space="preserve">initiate </w:t>
      </w:r>
      <w:r>
        <w:rPr>
          <w:iCs/>
          <w:lang w:eastAsia="zh-CN"/>
        </w:rPr>
        <w:t>e-mail thread</w:t>
      </w:r>
      <w:r w:rsidR="000400AD">
        <w:rPr>
          <w:iCs/>
          <w:lang w:eastAsia="zh-CN"/>
        </w:rPr>
        <w:t>s</w:t>
      </w:r>
      <w:r>
        <w:rPr>
          <w:iCs/>
          <w:lang w:eastAsia="zh-CN"/>
        </w:rPr>
        <w:t xml:space="preserve"> </w:t>
      </w:r>
      <w:r w:rsidR="00160516">
        <w:rPr>
          <w:iCs/>
          <w:lang w:eastAsia="zh-CN"/>
        </w:rPr>
        <w:t xml:space="preserve">on Topic 4, 5 and 6 </w:t>
      </w:r>
      <w:r>
        <w:rPr>
          <w:iCs/>
          <w:lang w:eastAsia="zh-CN"/>
        </w:rPr>
        <w:t>to ensure each company’s views are captured.</w:t>
      </w:r>
    </w:p>
    <w:p w14:paraId="609286E5" w14:textId="2752BEBC" w:rsidR="00E80B52" w:rsidRPr="00805BE8" w:rsidRDefault="00142BB9" w:rsidP="00F922CA">
      <w:pPr>
        <w:pStyle w:val="Heading1"/>
        <w:spacing w:after="0"/>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5922DF">
        <w:rPr>
          <w:lang w:eastAsia="ja-JP"/>
        </w:rPr>
        <w:t>B</w:t>
      </w:r>
      <w:r w:rsidR="005922DF" w:rsidRPr="005922DF">
        <w:rPr>
          <w:lang w:eastAsia="ja-JP"/>
        </w:rPr>
        <w:t>and combination with intra-band ULCA</w:t>
      </w:r>
    </w:p>
    <w:p w14:paraId="6D4B85E1" w14:textId="023CA4DB" w:rsidR="00484C5D" w:rsidRPr="00CB0305" w:rsidRDefault="00484C5D" w:rsidP="00F922CA">
      <w:pPr>
        <w:pStyle w:val="Heading2"/>
        <w:spacing w:after="0"/>
      </w:pPr>
      <w:r w:rsidRPr="00B831AE">
        <w:rPr>
          <w:rFonts w:hint="eastAsia"/>
        </w:rPr>
        <w:t>Companies</w:t>
      </w:r>
      <w:r w:rsidRPr="00B831AE">
        <w:t>’</w:t>
      </w:r>
      <w:r w:rsidRPr="00CB0305">
        <w:t xml:space="preserve"> contributions summary</w:t>
      </w:r>
    </w:p>
    <w:tbl>
      <w:tblPr>
        <w:tblStyle w:val="TableGrid"/>
        <w:tblW w:w="10761" w:type="dxa"/>
        <w:tblLook w:val="04A0" w:firstRow="1" w:lastRow="0" w:firstColumn="1" w:lastColumn="0" w:noHBand="0" w:noVBand="1"/>
      </w:tblPr>
      <w:tblGrid>
        <w:gridCol w:w="1126"/>
        <w:gridCol w:w="2296"/>
        <w:gridCol w:w="1301"/>
        <w:gridCol w:w="6038"/>
      </w:tblGrid>
      <w:tr w:rsidR="00961402" w:rsidRPr="00F86E79" w14:paraId="0411894B" w14:textId="77777777" w:rsidTr="00264545">
        <w:trPr>
          <w:trHeight w:val="468"/>
        </w:trPr>
        <w:tc>
          <w:tcPr>
            <w:tcW w:w="1126" w:type="dxa"/>
            <w:vAlign w:val="center"/>
          </w:tcPr>
          <w:p w14:paraId="2F14AAAF" w14:textId="211EF0BC" w:rsidR="00961402" w:rsidRPr="00003F1A" w:rsidRDefault="00A15C01" w:rsidP="004E1F33">
            <w:pPr>
              <w:spacing w:before="120" w:after="0"/>
              <w:jc w:val="center"/>
              <w:rPr>
                <w:rFonts w:asciiTheme="minorHAnsi" w:hAnsiTheme="minorHAnsi" w:cstheme="minorHAnsi"/>
                <w:b/>
                <w:bCs/>
              </w:rPr>
            </w:pPr>
            <w:proofErr w:type="spellStart"/>
            <w:r w:rsidRPr="00003F1A">
              <w:rPr>
                <w:rFonts w:asciiTheme="minorHAnsi" w:hAnsiTheme="minorHAnsi" w:cstheme="minorHAnsi"/>
                <w:b/>
                <w:bCs/>
              </w:rPr>
              <w:t>TDoc</w:t>
            </w:r>
            <w:proofErr w:type="spellEnd"/>
          </w:p>
        </w:tc>
        <w:tc>
          <w:tcPr>
            <w:tcW w:w="2296" w:type="dxa"/>
            <w:vAlign w:val="center"/>
          </w:tcPr>
          <w:p w14:paraId="55772964" w14:textId="77E49112" w:rsidR="00961402" w:rsidRPr="00003F1A" w:rsidRDefault="00961402" w:rsidP="004E1F33">
            <w:pPr>
              <w:spacing w:before="120" w:after="0"/>
              <w:jc w:val="center"/>
              <w:rPr>
                <w:rFonts w:asciiTheme="minorHAnsi" w:hAnsiTheme="minorHAnsi" w:cstheme="minorHAnsi"/>
                <w:b/>
                <w:bCs/>
              </w:rPr>
            </w:pPr>
            <w:r w:rsidRPr="00003F1A">
              <w:rPr>
                <w:rFonts w:asciiTheme="minorHAnsi" w:hAnsiTheme="minorHAnsi" w:cstheme="minorHAnsi"/>
                <w:b/>
                <w:bCs/>
              </w:rPr>
              <w:t>Title</w:t>
            </w:r>
          </w:p>
        </w:tc>
        <w:tc>
          <w:tcPr>
            <w:tcW w:w="1301" w:type="dxa"/>
            <w:vAlign w:val="center"/>
          </w:tcPr>
          <w:p w14:paraId="46E4D078" w14:textId="54D9ADCC" w:rsidR="00961402" w:rsidRPr="00003F1A" w:rsidRDefault="00A15C01" w:rsidP="004E1F33">
            <w:pPr>
              <w:spacing w:before="120" w:after="0"/>
              <w:jc w:val="center"/>
              <w:rPr>
                <w:rFonts w:asciiTheme="minorHAnsi" w:hAnsiTheme="minorHAnsi" w:cstheme="minorHAnsi"/>
                <w:b/>
                <w:bCs/>
              </w:rPr>
            </w:pPr>
            <w:r w:rsidRPr="00003F1A">
              <w:rPr>
                <w:rFonts w:asciiTheme="minorHAnsi" w:hAnsiTheme="minorHAnsi" w:cstheme="minorHAnsi"/>
                <w:b/>
                <w:bCs/>
              </w:rPr>
              <w:t>Source</w:t>
            </w:r>
          </w:p>
        </w:tc>
        <w:tc>
          <w:tcPr>
            <w:tcW w:w="6038" w:type="dxa"/>
            <w:vAlign w:val="center"/>
          </w:tcPr>
          <w:p w14:paraId="531E5DB7" w14:textId="1856A816" w:rsidR="00961402" w:rsidRPr="00003F1A" w:rsidRDefault="00961402" w:rsidP="004E1F33">
            <w:pPr>
              <w:spacing w:before="120" w:after="0"/>
              <w:jc w:val="center"/>
              <w:rPr>
                <w:rFonts w:asciiTheme="minorHAnsi" w:hAnsiTheme="minorHAnsi" w:cstheme="minorHAnsi"/>
                <w:b/>
                <w:bCs/>
              </w:rPr>
            </w:pPr>
            <w:r w:rsidRPr="00003F1A">
              <w:rPr>
                <w:rFonts w:asciiTheme="minorHAnsi" w:hAnsiTheme="minorHAnsi" w:cstheme="minorHAnsi"/>
                <w:b/>
                <w:bCs/>
              </w:rPr>
              <w:t>Proposals / Observations</w:t>
            </w:r>
          </w:p>
        </w:tc>
      </w:tr>
      <w:tr w:rsidR="00A15C01" w:rsidRPr="00F86E79" w14:paraId="3C505C18" w14:textId="77777777" w:rsidTr="00264545">
        <w:trPr>
          <w:trHeight w:val="468"/>
        </w:trPr>
        <w:tc>
          <w:tcPr>
            <w:tcW w:w="1126" w:type="dxa"/>
            <w:vAlign w:val="center"/>
          </w:tcPr>
          <w:p w14:paraId="47E27EFE" w14:textId="19B85926" w:rsidR="00A15C01" w:rsidRPr="00F86E79" w:rsidRDefault="00000000" w:rsidP="004E1F33">
            <w:pPr>
              <w:spacing w:after="0"/>
              <w:jc w:val="center"/>
              <w:rPr>
                <w:rFonts w:asciiTheme="minorHAnsi" w:hAnsiTheme="minorHAnsi" w:cstheme="minorHAnsi"/>
                <w:b/>
                <w:bCs/>
                <w:sz w:val="16"/>
                <w:szCs w:val="16"/>
              </w:rPr>
            </w:pPr>
            <w:hyperlink r:id="rId9" w:history="1">
              <w:r w:rsidR="00A15C01" w:rsidRPr="0052452C">
                <w:rPr>
                  <w:rFonts w:asciiTheme="minorHAnsi" w:eastAsia="Times New Roman" w:hAnsiTheme="minorHAnsi" w:cstheme="minorHAnsi"/>
                  <w:b/>
                  <w:bCs/>
                  <w:color w:val="0000FF"/>
                  <w:sz w:val="16"/>
                  <w:szCs w:val="16"/>
                  <w:u w:val="single"/>
                </w:rPr>
                <w:t>R4-2405677</w:t>
              </w:r>
            </w:hyperlink>
          </w:p>
        </w:tc>
        <w:tc>
          <w:tcPr>
            <w:tcW w:w="2296" w:type="dxa"/>
            <w:vAlign w:val="center"/>
          </w:tcPr>
          <w:p w14:paraId="6E516393" w14:textId="61A3E662" w:rsidR="00A15C01" w:rsidRPr="00F86E79" w:rsidRDefault="00A15C01" w:rsidP="000F2653">
            <w:pPr>
              <w:spacing w:after="0"/>
              <w:rPr>
                <w:rFonts w:asciiTheme="minorHAnsi" w:hAnsiTheme="minorHAnsi" w:cstheme="minorHAnsi"/>
                <w:sz w:val="16"/>
                <w:szCs w:val="16"/>
              </w:rPr>
            </w:pPr>
            <w:r w:rsidRPr="0052452C">
              <w:rPr>
                <w:rFonts w:asciiTheme="minorHAnsi" w:eastAsia="Times New Roman" w:hAnsiTheme="minorHAnsi" w:cstheme="minorHAnsi"/>
                <w:sz w:val="16"/>
                <w:szCs w:val="16"/>
              </w:rPr>
              <w:t>CA_n3B BCS1</w:t>
            </w:r>
          </w:p>
        </w:tc>
        <w:tc>
          <w:tcPr>
            <w:tcW w:w="1301" w:type="dxa"/>
            <w:vAlign w:val="center"/>
          </w:tcPr>
          <w:p w14:paraId="572EA6E5" w14:textId="503CACD9" w:rsidR="00A15C01" w:rsidRPr="00F86E79" w:rsidRDefault="00A15C01" w:rsidP="004E1F33">
            <w:pPr>
              <w:spacing w:after="0"/>
              <w:jc w:val="center"/>
              <w:rPr>
                <w:rFonts w:asciiTheme="minorHAnsi" w:hAnsiTheme="minorHAnsi" w:cstheme="minorHAnsi"/>
                <w:sz w:val="16"/>
                <w:szCs w:val="16"/>
              </w:rPr>
            </w:pPr>
            <w:r w:rsidRPr="0052452C">
              <w:rPr>
                <w:rFonts w:asciiTheme="minorHAnsi" w:eastAsia="Times New Roman" w:hAnsiTheme="minorHAnsi" w:cstheme="minorHAnsi"/>
                <w:sz w:val="16"/>
                <w:szCs w:val="16"/>
              </w:rPr>
              <w:t>Murata Manufacturing Co Ltd.</w:t>
            </w:r>
          </w:p>
        </w:tc>
        <w:tc>
          <w:tcPr>
            <w:tcW w:w="6038" w:type="dxa"/>
            <w:vAlign w:val="center"/>
          </w:tcPr>
          <w:p w14:paraId="24CD689F" w14:textId="0318BC43" w:rsidR="00A15C01" w:rsidRPr="00F86E79" w:rsidRDefault="00A15C01" w:rsidP="004E1F33">
            <w:pPr>
              <w:spacing w:after="0"/>
              <w:rPr>
                <w:rFonts w:asciiTheme="minorHAnsi" w:eastAsia="Times New Roman" w:hAnsiTheme="minorHAnsi" w:cstheme="minorHAnsi"/>
                <w:sz w:val="16"/>
                <w:szCs w:val="16"/>
              </w:rPr>
            </w:pPr>
            <w:r w:rsidRPr="00F86E79">
              <w:rPr>
                <w:rFonts w:asciiTheme="minorHAnsi" w:eastAsia="Times New Roman" w:hAnsiTheme="minorHAnsi" w:cstheme="minorHAnsi"/>
                <w:sz w:val="16"/>
                <w:szCs w:val="16"/>
              </w:rPr>
              <w:t xml:space="preserve">MSD </w:t>
            </w:r>
            <w:r w:rsidR="001F2A64" w:rsidRPr="00F86E79">
              <w:rPr>
                <w:rFonts w:asciiTheme="minorHAnsi" w:eastAsia="Times New Roman" w:hAnsiTheme="minorHAnsi" w:cstheme="minorHAnsi"/>
                <w:sz w:val="16"/>
                <w:szCs w:val="16"/>
              </w:rPr>
              <w:t>is</w:t>
            </w:r>
            <w:r w:rsidRPr="00F86E79">
              <w:rPr>
                <w:rFonts w:asciiTheme="minorHAnsi" w:eastAsia="Times New Roman" w:hAnsiTheme="minorHAnsi" w:cstheme="minorHAnsi"/>
                <w:sz w:val="16"/>
                <w:szCs w:val="16"/>
              </w:rPr>
              <w:t xml:space="preserve"> pr</w:t>
            </w:r>
            <w:r w:rsidR="004E1F33" w:rsidRPr="00F86E79">
              <w:rPr>
                <w:rFonts w:asciiTheme="minorHAnsi" w:eastAsia="Times New Roman" w:hAnsiTheme="minorHAnsi" w:cstheme="minorHAnsi"/>
                <w:sz w:val="16"/>
                <w:szCs w:val="16"/>
              </w:rPr>
              <w:t>oposed</w:t>
            </w:r>
            <w:r w:rsidRPr="00F86E79">
              <w:rPr>
                <w:rFonts w:asciiTheme="minorHAnsi" w:eastAsia="Times New Roman" w:hAnsiTheme="minorHAnsi" w:cstheme="minorHAnsi"/>
                <w:sz w:val="16"/>
                <w:szCs w:val="16"/>
              </w:rPr>
              <w:t xml:space="preserve"> for UL CA_n3B 20MHz+20MHz with:</w:t>
            </w:r>
          </w:p>
          <w:p w14:paraId="33C58A1D" w14:textId="01349369" w:rsidR="00A15C01" w:rsidRPr="00F86E79" w:rsidRDefault="00A15C01" w:rsidP="001F2A64">
            <w:pPr>
              <w:pStyle w:val="ListParagraph"/>
              <w:numPr>
                <w:ilvl w:val="0"/>
                <w:numId w:val="27"/>
              </w:numPr>
              <w:spacing w:after="0"/>
              <w:ind w:left="269" w:firstLineChars="0" w:hanging="221"/>
              <w:rPr>
                <w:rFonts w:asciiTheme="minorHAnsi" w:eastAsia="Times New Roman" w:hAnsiTheme="minorHAnsi" w:cstheme="minorHAnsi"/>
                <w:sz w:val="16"/>
                <w:szCs w:val="16"/>
              </w:rPr>
            </w:pPr>
            <w:r w:rsidRPr="00F86E79">
              <w:rPr>
                <w:rFonts w:asciiTheme="minorHAnsi" w:eastAsia="Times New Roman" w:hAnsiTheme="minorHAnsi" w:cstheme="minorHAnsi"/>
                <w:sz w:val="16"/>
                <w:szCs w:val="16"/>
              </w:rPr>
              <w:t>PCC MSD: [22] dB, SCC MSD [11.1]</w:t>
            </w:r>
            <w:r w:rsidR="001F2A64" w:rsidRPr="00F86E79">
              <w:rPr>
                <w:rFonts w:asciiTheme="minorHAnsi" w:eastAsia="Times New Roman" w:hAnsiTheme="minorHAnsi" w:cstheme="minorHAnsi"/>
                <w:sz w:val="16"/>
                <w:szCs w:val="16"/>
              </w:rPr>
              <w:t>dB for 25(</w:t>
            </w:r>
            <w:proofErr w:type="spellStart"/>
            <w:r w:rsidR="001F2A64" w:rsidRPr="00F86E79">
              <w:rPr>
                <w:rFonts w:asciiTheme="minorHAnsi" w:eastAsia="Times New Roman" w:hAnsiTheme="minorHAnsi" w:cstheme="minorHAnsi"/>
                <w:sz w:val="16"/>
                <w:szCs w:val="16"/>
              </w:rPr>
              <w:t>RBstart</w:t>
            </w:r>
            <w:proofErr w:type="spellEnd"/>
            <w:r w:rsidR="001F2A64" w:rsidRPr="00F86E79">
              <w:rPr>
                <w:rFonts w:asciiTheme="minorHAnsi" w:eastAsia="Times New Roman" w:hAnsiTheme="minorHAnsi" w:cstheme="minorHAnsi"/>
                <w:sz w:val="16"/>
                <w:szCs w:val="16"/>
              </w:rPr>
              <w:t>=0)+25(</w:t>
            </w:r>
            <w:proofErr w:type="spellStart"/>
            <w:r w:rsidR="001F2A64" w:rsidRPr="00F86E79">
              <w:rPr>
                <w:rFonts w:asciiTheme="minorHAnsi" w:eastAsia="Times New Roman" w:hAnsiTheme="minorHAnsi" w:cstheme="minorHAnsi"/>
                <w:sz w:val="16"/>
                <w:szCs w:val="16"/>
              </w:rPr>
              <w:t>Rbstart</w:t>
            </w:r>
            <w:proofErr w:type="spellEnd"/>
            <w:r w:rsidR="001F2A64" w:rsidRPr="00F86E79">
              <w:rPr>
                <w:rFonts w:asciiTheme="minorHAnsi" w:eastAsia="Times New Roman" w:hAnsiTheme="minorHAnsi" w:cstheme="minorHAnsi"/>
                <w:sz w:val="16"/>
                <w:szCs w:val="16"/>
              </w:rPr>
              <w:t>=81).</w:t>
            </w:r>
          </w:p>
        </w:tc>
      </w:tr>
      <w:tr w:rsidR="004E1F33" w:rsidRPr="00F86E79" w14:paraId="6FE53370" w14:textId="77777777" w:rsidTr="00264545">
        <w:trPr>
          <w:trHeight w:val="468"/>
        </w:trPr>
        <w:tc>
          <w:tcPr>
            <w:tcW w:w="1126" w:type="dxa"/>
            <w:vAlign w:val="center"/>
          </w:tcPr>
          <w:p w14:paraId="3AF09AA7" w14:textId="58DB0020" w:rsidR="004E1F33" w:rsidRPr="00F86E79" w:rsidRDefault="00000000" w:rsidP="004E1F33">
            <w:pPr>
              <w:spacing w:after="0"/>
              <w:jc w:val="center"/>
              <w:rPr>
                <w:rFonts w:asciiTheme="minorHAnsi" w:hAnsiTheme="minorHAnsi" w:cstheme="minorHAnsi"/>
                <w:b/>
                <w:bCs/>
                <w:color w:val="0563C1"/>
                <w:sz w:val="16"/>
                <w:szCs w:val="16"/>
                <w:u w:val="single"/>
              </w:rPr>
            </w:pPr>
            <w:hyperlink r:id="rId10" w:history="1">
              <w:r w:rsidR="004E1F33" w:rsidRPr="0052452C">
                <w:rPr>
                  <w:rFonts w:asciiTheme="minorHAnsi" w:eastAsia="Times New Roman" w:hAnsiTheme="minorHAnsi" w:cstheme="minorHAnsi"/>
                  <w:b/>
                  <w:bCs/>
                  <w:color w:val="0000FF"/>
                  <w:sz w:val="16"/>
                  <w:szCs w:val="16"/>
                  <w:u w:val="single"/>
                </w:rPr>
                <w:t>R4-2405446</w:t>
              </w:r>
            </w:hyperlink>
          </w:p>
        </w:tc>
        <w:tc>
          <w:tcPr>
            <w:tcW w:w="2296" w:type="dxa"/>
            <w:vAlign w:val="center"/>
          </w:tcPr>
          <w:p w14:paraId="3B69C4F2" w14:textId="0268B2DD" w:rsidR="004E1F33" w:rsidRPr="00F86E79" w:rsidRDefault="004E1F33" w:rsidP="000F2653">
            <w:pPr>
              <w:spacing w:after="0"/>
              <w:rPr>
                <w:rFonts w:asciiTheme="minorHAnsi" w:hAnsiTheme="minorHAnsi" w:cstheme="minorHAnsi"/>
                <w:color w:val="312E25"/>
                <w:sz w:val="16"/>
                <w:szCs w:val="16"/>
              </w:rPr>
            </w:pPr>
            <w:r w:rsidRPr="0052452C">
              <w:rPr>
                <w:rFonts w:asciiTheme="minorHAnsi" w:eastAsia="Times New Roman" w:hAnsiTheme="minorHAnsi" w:cstheme="minorHAnsi"/>
                <w:sz w:val="16"/>
                <w:szCs w:val="16"/>
              </w:rPr>
              <w:t>MSD for UL CA_n3B</w:t>
            </w:r>
          </w:p>
        </w:tc>
        <w:tc>
          <w:tcPr>
            <w:tcW w:w="1301" w:type="dxa"/>
            <w:vAlign w:val="center"/>
          </w:tcPr>
          <w:p w14:paraId="63B54E4E" w14:textId="444AA6D6" w:rsidR="004E1F33" w:rsidRPr="00F86E79" w:rsidRDefault="004E1F33" w:rsidP="004E1F33">
            <w:pPr>
              <w:spacing w:after="0"/>
              <w:jc w:val="center"/>
              <w:rPr>
                <w:rFonts w:asciiTheme="minorHAnsi" w:hAnsiTheme="minorHAnsi" w:cstheme="minorHAnsi"/>
                <w:color w:val="312E25"/>
                <w:sz w:val="16"/>
                <w:szCs w:val="16"/>
              </w:rPr>
            </w:pPr>
            <w:r w:rsidRPr="0052452C">
              <w:rPr>
                <w:rFonts w:asciiTheme="minorHAnsi" w:eastAsia="Times New Roman" w:hAnsiTheme="minorHAnsi" w:cstheme="minorHAnsi"/>
                <w:sz w:val="16"/>
                <w:szCs w:val="16"/>
              </w:rPr>
              <w:t>Qualcomm France</w:t>
            </w:r>
          </w:p>
        </w:tc>
        <w:tc>
          <w:tcPr>
            <w:tcW w:w="6038" w:type="dxa"/>
            <w:vAlign w:val="center"/>
          </w:tcPr>
          <w:p w14:paraId="72D5442A" w14:textId="4D401658" w:rsidR="004E1F33" w:rsidRPr="00F86E79" w:rsidRDefault="004E1F33" w:rsidP="00F86E79">
            <w:pPr>
              <w:spacing w:before="60" w:after="0"/>
              <w:rPr>
                <w:rFonts w:asciiTheme="minorHAnsi" w:eastAsia="Times New Roman" w:hAnsiTheme="minorHAnsi" w:cstheme="minorHAnsi"/>
                <w:sz w:val="16"/>
                <w:szCs w:val="16"/>
              </w:rPr>
            </w:pPr>
            <w:r w:rsidRPr="00F86E79">
              <w:rPr>
                <w:rFonts w:asciiTheme="minorHAnsi" w:eastAsia="Times New Roman" w:hAnsiTheme="minorHAnsi" w:cstheme="minorHAnsi"/>
                <w:sz w:val="16"/>
                <w:szCs w:val="16"/>
              </w:rPr>
              <w:t>Two</w:t>
            </w:r>
            <w:r w:rsidR="001F2A64" w:rsidRPr="00F86E79">
              <w:rPr>
                <w:rFonts w:asciiTheme="minorHAnsi" w:eastAsia="Times New Roman" w:hAnsiTheme="minorHAnsi" w:cstheme="minorHAnsi"/>
                <w:sz w:val="16"/>
                <w:szCs w:val="16"/>
              </w:rPr>
              <w:t xml:space="preserve"> test points</w:t>
            </w:r>
            <w:r w:rsidRPr="00F86E79">
              <w:rPr>
                <w:rFonts w:asciiTheme="minorHAnsi" w:eastAsia="Times New Roman" w:hAnsiTheme="minorHAnsi" w:cstheme="minorHAnsi"/>
                <w:sz w:val="16"/>
                <w:szCs w:val="16"/>
              </w:rPr>
              <w:t xml:space="preserve"> are </w:t>
            </w:r>
            <w:r w:rsidR="001F2A64" w:rsidRPr="00F86E79">
              <w:rPr>
                <w:rFonts w:asciiTheme="minorHAnsi" w:eastAsia="Times New Roman" w:hAnsiTheme="minorHAnsi" w:cstheme="minorHAnsi"/>
                <w:sz w:val="16"/>
                <w:szCs w:val="16"/>
              </w:rPr>
              <w:t xml:space="preserve">analysed for </w:t>
            </w:r>
            <w:r w:rsidRPr="00F86E79">
              <w:rPr>
                <w:rFonts w:asciiTheme="minorHAnsi" w:eastAsia="Times New Roman" w:hAnsiTheme="minorHAnsi" w:cstheme="minorHAnsi"/>
                <w:sz w:val="16"/>
                <w:szCs w:val="16"/>
              </w:rPr>
              <w:t xml:space="preserve">UL CA_n3B 20MHz+20MHz </w:t>
            </w:r>
            <w:r w:rsidR="001F2A64" w:rsidRPr="00F86E79">
              <w:rPr>
                <w:rFonts w:asciiTheme="minorHAnsi" w:eastAsia="Times New Roman" w:hAnsiTheme="minorHAnsi" w:cstheme="minorHAnsi"/>
                <w:sz w:val="16"/>
                <w:szCs w:val="16"/>
              </w:rPr>
              <w:t xml:space="preserve">MSD </w:t>
            </w:r>
            <w:r w:rsidRPr="00F86E79">
              <w:rPr>
                <w:rFonts w:asciiTheme="minorHAnsi" w:eastAsia="Times New Roman" w:hAnsiTheme="minorHAnsi" w:cstheme="minorHAnsi"/>
                <w:sz w:val="16"/>
                <w:szCs w:val="16"/>
              </w:rPr>
              <w:t>:</w:t>
            </w:r>
          </w:p>
          <w:p w14:paraId="10B0EE7D" w14:textId="1B9B588A" w:rsidR="004E1F33" w:rsidRPr="00F86E79" w:rsidRDefault="004E1F33" w:rsidP="004E1F33">
            <w:pPr>
              <w:pStyle w:val="ListParagraph"/>
              <w:numPr>
                <w:ilvl w:val="0"/>
                <w:numId w:val="28"/>
              </w:numPr>
              <w:spacing w:after="0"/>
              <w:ind w:left="268" w:firstLineChars="0" w:hanging="218"/>
              <w:rPr>
                <w:rFonts w:asciiTheme="minorHAnsi" w:eastAsia="Yu Mincho" w:hAnsiTheme="minorHAnsi" w:cstheme="minorHAnsi"/>
                <w:sz w:val="16"/>
                <w:szCs w:val="16"/>
              </w:rPr>
            </w:pPr>
            <w:r w:rsidRPr="00F86E79">
              <w:rPr>
                <w:rFonts w:asciiTheme="minorHAnsi" w:eastAsia="Times New Roman" w:hAnsiTheme="minorHAnsi" w:cstheme="minorHAnsi"/>
                <w:sz w:val="16"/>
                <w:szCs w:val="16"/>
              </w:rPr>
              <w:t>1</w:t>
            </w:r>
            <w:r w:rsidRPr="00F86E79">
              <w:rPr>
                <w:rFonts w:asciiTheme="minorHAnsi" w:eastAsia="Times New Roman" w:hAnsiTheme="minorHAnsi" w:cstheme="minorHAnsi"/>
                <w:sz w:val="16"/>
                <w:szCs w:val="16"/>
                <w:vertAlign w:val="superscript"/>
              </w:rPr>
              <w:t>st</w:t>
            </w:r>
            <w:r w:rsidRPr="00F86E79">
              <w:rPr>
                <w:rFonts w:asciiTheme="minorHAnsi" w:eastAsia="Times New Roman" w:hAnsiTheme="minorHAnsi" w:cstheme="minorHAnsi"/>
                <w:sz w:val="16"/>
                <w:szCs w:val="16"/>
              </w:rPr>
              <w:t>: PCC MSD: [28.1] dB, SCC MSD [13.6]</w:t>
            </w:r>
            <w:r w:rsidR="001F2A64" w:rsidRPr="00F86E79">
              <w:rPr>
                <w:rFonts w:asciiTheme="minorHAnsi" w:eastAsia="Times New Roman" w:hAnsiTheme="minorHAnsi" w:cstheme="minorHAnsi"/>
                <w:sz w:val="16"/>
                <w:szCs w:val="16"/>
              </w:rPr>
              <w:t xml:space="preserve"> for 25(</w:t>
            </w:r>
            <w:proofErr w:type="spellStart"/>
            <w:r w:rsidR="001F2A64" w:rsidRPr="00F86E79">
              <w:rPr>
                <w:rFonts w:asciiTheme="minorHAnsi" w:eastAsia="Times New Roman" w:hAnsiTheme="minorHAnsi" w:cstheme="minorHAnsi"/>
                <w:sz w:val="16"/>
                <w:szCs w:val="16"/>
              </w:rPr>
              <w:t>RBstart</w:t>
            </w:r>
            <w:proofErr w:type="spellEnd"/>
            <w:r w:rsidR="001F2A64" w:rsidRPr="00F86E79">
              <w:rPr>
                <w:rFonts w:asciiTheme="minorHAnsi" w:eastAsia="Times New Roman" w:hAnsiTheme="minorHAnsi" w:cstheme="minorHAnsi"/>
                <w:sz w:val="16"/>
                <w:szCs w:val="16"/>
              </w:rPr>
              <w:t>=0)+25(</w:t>
            </w:r>
            <w:proofErr w:type="spellStart"/>
            <w:r w:rsidR="001F2A64" w:rsidRPr="00F86E79">
              <w:rPr>
                <w:rFonts w:asciiTheme="minorHAnsi" w:eastAsia="Times New Roman" w:hAnsiTheme="minorHAnsi" w:cstheme="minorHAnsi"/>
                <w:sz w:val="16"/>
                <w:szCs w:val="16"/>
              </w:rPr>
              <w:t>Rbstart</w:t>
            </w:r>
            <w:proofErr w:type="spellEnd"/>
            <w:r w:rsidR="001F2A64" w:rsidRPr="00F86E79">
              <w:rPr>
                <w:rFonts w:asciiTheme="minorHAnsi" w:eastAsia="Times New Roman" w:hAnsiTheme="minorHAnsi" w:cstheme="minorHAnsi"/>
                <w:sz w:val="16"/>
                <w:szCs w:val="16"/>
              </w:rPr>
              <w:t>=81).</w:t>
            </w:r>
          </w:p>
          <w:p w14:paraId="766DFF63" w14:textId="75CCEBFF" w:rsidR="004E1F33" w:rsidRPr="00F86E79" w:rsidRDefault="004E1F33" w:rsidP="004E1F33">
            <w:pPr>
              <w:pStyle w:val="ListParagraph"/>
              <w:numPr>
                <w:ilvl w:val="0"/>
                <w:numId w:val="28"/>
              </w:numPr>
              <w:spacing w:after="0"/>
              <w:ind w:left="268" w:firstLineChars="0" w:hanging="218"/>
              <w:rPr>
                <w:rFonts w:asciiTheme="minorHAnsi" w:eastAsia="Yu Mincho" w:hAnsiTheme="minorHAnsi" w:cstheme="minorHAnsi"/>
                <w:sz w:val="16"/>
                <w:szCs w:val="16"/>
              </w:rPr>
            </w:pPr>
            <w:r w:rsidRPr="00F86E79">
              <w:rPr>
                <w:rFonts w:asciiTheme="minorHAnsi" w:eastAsia="Yu Mincho" w:hAnsiTheme="minorHAnsi" w:cstheme="minorHAnsi"/>
                <w:sz w:val="16"/>
                <w:szCs w:val="16"/>
              </w:rPr>
              <w:t>2</w:t>
            </w:r>
            <w:r w:rsidRPr="00F86E79">
              <w:rPr>
                <w:rFonts w:asciiTheme="minorHAnsi" w:eastAsia="Yu Mincho" w:hAnsiTheme="minorHAnsi" w:cstheme="minorHAnsi"/>
                <w:sz w:val="16"/>
                <w:szCs w:val="16"/>
                <w:vertAlign w:val="superscript"/>
              </w:rPr>
              <w:t>nd</w:t>
            </w:r>
            <w:r w:rsidRPr="00F86E79">
              <w:rPr>
                <w:rFonts w:asciiTheme="minorHAnsi" w:eastAsia="Yu Mincho" w:hAnsiTheme="minorHAnsi" w:cstheme="minorHAnsi"/>
                <w:sz w:val="16"/>
                <w:szCs w:val="16"/>
              </w:rPr>
              <w:t xml:space="preserve">: </w:t>
            </w:r>
            <w:r w:rsidRPr="00F86E79">
              <w:rPr>
                <w:rFonts w:asciiTheme="minorHAnsi" w:eastAsia="Times New Roman" w:hAnsiTheme="minorHAnsi" w:cstheme="minorHAnsi"/>
                <w:sz w:val="16"/>
                <w:szCs w:val="16"/>
              </w:rPr>
              <w:t>PCC MSD: [28.0] dB, SCC MSD [15.2]</w:t>
            </w:r>
            <w:r w:rsidR="001F2A64" w:rsidRPr="00F86E79">
              <w:rPr>
                <w:rFonts w:asciiTheme="minorHAnsi" w:eastAsia="Times New Roman" w:hAnsiTheme="minorHAnsi" w:cstheme="minorHAnsi"/>
                <w:sz w:val="16"/>
                <w:szCs w:val="16"/>
              </w:rPr>
              <w:t xml:space="preserve"> for 25(</w:t>
            </w:r>
            <w:proofErr w:type="spellStart"/>
            <w:r w:rsidR="001F2A64" w:rsidRPr="00F86E79">
              <w:rPr>
                <w:rFonts w:asciiTheme="minorHAnsi" w:eastAsia="Times New Roman" w:hAnsiTheme="minorHAnsi" w:cstheme="minorHAnsi"/>
                <w:sz w:val="16"/>
                <w:szCs w:val="16"/>
              </w:rPr>
              <w:t>RBstart</w:t>
            </w:r>
            <w:proofErr w:type="spellEnd"/>
            <w:r w:rsidR="001F2A64" w:rsidRPr="00F86E79">
              <w:rPr>
                <w:rFonts w:asciiTheme="minorHAnsi" w:eastAsia="Times New Roman" w:hAnsiTheme="minorHAnsi" w:cstheme="minorHAnsi"/>
                <w:sz w:val="16"/>
                <w:szCs w:val="16"/>
              </w:rPr>
              <w:t>=0)+25(</w:t>
            </w:r>
            <w:proofErr w:type="spellStart"/>
            <w:r w:rsidR="001F2A64" w:rsidRPr="00F86E79">
              <w:rPr>
                <w:rFonts w:asciiTheme="minorHAnsi" w:eastAsia="Times New Roman" w:hAnsiTheme="minorHAnsi" w:cstheme="minorHAnsi"/>
                <w:sz w:val="16"/>
                <w:szCs w:val="16"/>
              </w:rPr>
              <w:t>Rbstart</w:t>
            </w:r>
            <w:proofErr w:type="spellEnd"/>
            <w:r w:rsidR="001F2A64" w:rsidRPr="00F86E79">
              <w:rPr>
                <w:rFonts w:asciiTheme="minorHAnsi" w:eastAsia="Times New Roman" w:hAnsiTheme="minorHAnsi" w:cstheme="minorHAnsi"/>
                <w:sz w:val="16"/>
                <w:szCs w:val="16"/>
              </w:rPr>
              <w:t>=73).</w:t>
            </w:r>
          </w:p>
          <w:p w14:paraId="3D89F0BC" w14:textId="2A021C57" w:rsidR="00F86E79" w:rsidRPr="00F86E79" w:rsidRDefault="004E1F33" w:rsidP="00F86E79">
            <w:pPr>
              <w:spacing w:after="60"/>
              <w:ind w:left="51"/>
              <w:rPr>
                <w:rFonts w:asciiTheme="minorHAnsi" w:hAnsiTheme="minorHAnsi" w:cstheme="minorHAnsi"/>
                <w:sz w:val="16"/>
                <w:szCs w:val="16"/>
              </w:rPr>
            </w:pPr>
            <w:r w:rsidRPr="00F86E79">
              <w:rPr>
                <w:rFonts w:asciiTheme="minorHAnsi" w:hAnsiTheme="minorHAnsi" w:cstheme="minorHAnsi"/>
                <w:b/>
                <w:bCs/>
                <w:sz w:val="16"/>
                <w:szCs w:val="16"/>
              </w:rPr>
              <w:t>Proposal 1</w:t>
            </w:r>
            <w:r w:rsidRPr="00F86E79">
              <w:rPr>
                <w:rFonts w:asciiTheme="minorHAnsi" w:hAnsiTheme="minorHAnsi" w:cstheme="minorHAnsi"/>
                <w:sz w:val="16"/>
                <w:szCs w:val="16"/>
              </w:rPr>
              <w:t>: RAN4 should consider which of the two points to use in specification and to use the respective MSD numbers in averaging process.</w:t>
            </w:r>
          </w:p>
        </w:tc>
      </w:tr>
      <w:tr w:rsidR="004E1F33" w:rsidRPr="00F86E79" w14:paraId="327F6030" w14:textId="77777777" w:rsidTr="00264545">
        <w:trPr>
          <w:trHeight w:val="468"/>
        </w:trPr>
        <w:tc>
          <w:tcPr>
            <w:tcW w:w="1126" w:type="dxa"/>
            <w:vAlign w:val="center"/>
          </w:tcPr>
          <w:p w14:paraId="26BBEBEA" w14:textId="3880D5CF" w:rsidR="004E1F33" w:rsidRPr="00F86E79" w:rsidRDefault="00000000" w:rsidP="004E1F33">
            <w:pPr>
              <w:spacing w:after="0"/>
              <w:jc w:val="center"/>
              <w:rPr>
                <w:rFonts w:asciiTheme="minorHAnsi" w:hAnsiTheme="minorHAnsi" w:cstheme="minorHAnsi"/>
                <w:b/>
                <w:bCs/>
                <w:sz w:val="16"/>
                <w:szCs w:val="16"/>
              </w:rPr>
            </w:pPr>
            <w:hyperlink r:id="rId11" w:history="1">
              <w:r w:rsidR="004E1F33" w:rsidRPr="0052452C">
                <w:rPr>
                  <w:rFonts w:asciiTheme="minorHAnsi" w:eastAsia="Times New Roman" w:hAnsiTheme="minorHAnsi" w:cstheme="minorHAnsi"/>
                  <w:b/>
                  <w:bCs/>
                  <w:color w:val="0000FF"/>
                  <w:sz w:val="16"/>
                  <w:szCs w:val="16"/>
                  <w:u w:val="single"/>
                </w:rPr>
                <w:t>R4-2405963</w:t>
              </w:r>
            </w:hyperlink>
          </w:p>
        </w:tc>
        <w:tc>
          <w:tcPr>
            <w:tcW w:w="2296" w:type="dxa"/>
            <w:vAlign w:val="center"/>
          </w:tcPr>
          <w:p w14:paraId="763C090F" w14:textId="62D10DAF" w:rsidR="004E1F33" w:rsidRPr="00F86E79" w:rsidRDefault="004E1F33" w:rsidP="000F2653">
            <w:pPr>
              <w:spacing w:after="0"/>
              <w:rPr>
                <w:rFonts w:asciiTheme="minorHAnsi" w:hAnsiTheme="minorHAnsi" w:cstheme="minorHAnsi"/>
                <w:sz w:val="16"/>
                <w:szCs w:val="16"/>
              </w:rPr>
            </w:pPr>
            <w:r w:rsidRPr="0052452C">
              <w:rPr>
                <w:rFonts w:asciiTheme="minorHAnsi" w:eastAsia="Times New Roman" w:hAnsiTheme="minorHAnsi" w:cstheme="minorHAnsi"/>
                <w:sz w:val="16"/>
                <w:szCs w:val="16"/>
              </w:rPr>
              <w:t>CA_n3B REFSENS</w:t>
            </w:r>
          </w:p>
        </w:tc>
        <w:tc>
          <w:tcPr>
            <w:tcW w:w="1301" w:type="dxa"/>
            <w:vAlign w:val="center"/>
          </w:tcPr>
          <w:p w14:paraId="1256425B" w14:textId="64C01179" w:rsidR="004E1F33" w:rsidRPr="00F86E79" w:rsidRDefault="004E1F33" w:rsidP="004E1F33">
            <w:pPr>
              <w:spacing w:after="0"/>
              <w:jc w:val="center"/>
              <w:rPr>
                <w:rFonts w:asciiTheme="minorHAnsi" w:hAnsiTheme="minorHAnsi" w:cstheme="minorHAnsi"/>
                <w:sz w:val="16"/>
                <w:szCs w:val="16"/>
              </w:rPr>
            </w:pPr>
            <w:r w:rsidRPr="0052452C">
              <w:rPr>
                <w:rFonts w:asciiTheme="minorHAnsi" w:eastAsia="Times New Roman" w:hAnsiTheme="minorHAnsi" w:cstheme="minorHAnsi"/>
                <w:sz w:val="16"/>
                <w:szCs w:val="16"/>
              </w:rPr>
              <w:t>Skyworks Solutions Inc.</w:t>
            </w:r>
          </w:p>
        </w:tc>
        <w:tc>
          <w:tcPr>
            <w:tcW w:w="6038" w:type="dxa"/>
            <w:vAlign w:val="center"/>
          </w:tcPr>
          <w:p w14:paraId="246752C6" w14:textId="77777777" w:rsidR="001F2A64" w:rsidRPr="00F86E79" w:rsidRDefault="001F2A64" w:rsidP="00F86E79">
            <w:pPr>
              <w:spacing w:before="60" w:after="0"/>
              <w:rPr>
                <w:rFonts w:asciiTheme="minorHAnsi" w:eastAsia="Times New Roman" w:hAnsiTheme="minorHAnsi" w:cstheme="minorHAnsi"/>
                <w:sz w:val="16"/>
                <w:szCs w:val="16"/>
              </w:rPr>
            </w:pPr>
            <w:r w:rsidRPr="00F86E79">
              <w:rPr>
                <w:rFonts w:asciiTheme="minorHAnsi" w:eastAsia="Times New Roman" w:hAnsiTheme="minorHAnsi" w:cstheme="minorHAnsi"/>
                <w:sz w:val="16"/>
                <w:szCs w:val="16"/>
              </w:rPr>
              <w:t xml:space="preserve">Two test points are analysed. </w:t>
            </w:r>
          </w:p>
          <w:p w14:paraId="3D67B81F" w14:textId="67DB8A4D" w:rsidR="001F2A64" w:rsidRPr="00F86E79" w:rsidRDefault="001F2A64" w:rsidP="00F86E79">
            <w:pPr>
              <w:spacing w:after="0"/>
              <w:rPr>
                <w:rFonts w:asciiTheme="minorHAnsi" w:eastAsia="Times New Roman" w:hAnsiTheme="minorHAnsi" w:cstheme="minorHAnsi"/>
                <w:sz w:val="16"/>
                <w:szCs w:val="16"/>
              </w:rPr>
            </w:pPr>
            <w:r w:rsidRPr="00F86E79">
              <w:rPr>
                <w:rFonts w:asciiTheme="minorHAnsi" w:eastAsia="Times New Roman" w:hAnsiTheme="minorHAnsi" w:cstheme="minorHAnsi"/>
                <w:sz w:val="16"/>
                <w:szCs w:val="16"/>
              </w:rPr>
              <w:t>One MSD test point is proposed for UL CA_n3B 20MHz+20MHz with:</w:t>
            </w:r>
          </w:p>
          <w:p w14:paraId="123C6871" w14:textId="61924802" w:rsidR="004E1F33" w:rsidRPr="00F86E79" w:rsidRDefault="001F2A64" w:rsidP="00F86E79">
            <w:pPr>
              <w:pStyle w:val="ListParagraph"/>
              <w:numPr>
                <w:ilvl w:val="0"/>
                <w:numId w:val="28"/>
              </w:numPr>
              <w:spacing w:after="60"/>
              <w:ind w:left="266" w:firstLineChars="0" w:hanging="266"/>
              <w:rPr>
                <w:rFonts w:asciiTheme="minorHAnsi" w:eastAsia="Yu Mincho" w:hAnsiTheme="minorHAnsi" w:cstheme="minorHAnsi"/>
                <w:sz w:val="16"/>
                <w:szCs w:val="16"/>
              </w:rPr>
            </w:pPr>
            <w:r w:rsidRPr="00F86E79">
              <w:rPr>
                <w:rFonts w:asciiTheme="minorHAnsi" w:eastAsia="Times New Roman" w:hAnsiTheme="minorHAnsi" w:cstheme="minorHAnsi"/>
                <w:sz w:val="16"/>
                <w:szCs w:val="16"/>
              </w:rPr>
              <w:t>PCC MSD: [22] dB, SCC MSD [11.1]dB for 25(</w:t>
            </w:r>
            <w:proofErr w:type="spellStart"/>
            <w:r w:rsidRPr="00F86E79">
              <w:rPr>
                <w:rFonts w:asciiTheme="minorHAnsi" w:eastAsia="Times New Roman" w:hAnsiTheme="minorHAnsi" w:cstheme="minorHAnsi"/>
                <w:sz w:val="16"/>
                <w:szCs w:val="16"/>
              </w:rPr>
              <w:t>RBstart</w:t>
            </w:r>
            <w:proofErr w:type="spellEnd"/>
            <w:r w:rsidRPr="00F86E79">
              <w:rPr>
                <w:rFonts w:asciiTheme="minorHAnsi" w:eastAsia="Times New Roman" w:hAnsiTheme="minorHAnsi" w:cstheme="minorHAnsi"/>
                <w:sz w:val="16"/>
                <w:szCs w:val="16"/>
              </w:rPr>
              <w:t>=0)+25(</w:t>
            </w:r>
            <w:proofErr w:type="spellStart"/>
            <w:r w:rsidRPr="00F86E79">
              <w:rPr>
                <w:rFonts w:asciiTheme="minorHAnsi" w:eastAsia="Times New Roman" w:hAnsiTheme="minorHAnsi" w:cstheme="minorHAnsi"/>
                <w:sz w:val="16"/>
                <w:szCs w:val="16"/>
              </w:rPr>
              <w:t>Rbstart</w:t>
            </w:r>
            <w:proofErr w:type="spellEnd"/>
            <w:r w:rsidRPr="00F86E79">
              <w:rPr>
                <w:rFonts w:asciiTheme="minorHAnsi" w:eastAsia="Times New Roman" w:hAnsiTheme="minorHAnsi" w:cstheme="minorHAnsi"/>
                <w:sz w:val="16"/>
                <w:szCs w:val="16"/>
              </w:rPr>
              <w:t>=81).</w:t>
            </w:r>
          </w:p>
        </w:tc>
      </w:tr>
      <w:tr w:rsidR="00264545" w:rsidRPr="00F86E79" w14:paraId="099441B5" w14:textId="77777777" w:rsidTr="00264545">
        <w:trPr>
          <w:trHeight w:val="468"/>
        </w:trPr>
        <w:tc>
          <w:tcPr>
            <w:tcW w:w="1126" w:type="dxa"/>
          </w:tcPr>
          <w:p w14:paraId="76BBF738" w14:textId="5739B09A" w:rsidR="00264545" w:rsidRPr="00F86E79" w:rsidRDefault="00000000" w:rsidP="00264545">
            <w:pPr>
              <w:spacing w:after="0"/>
              <w:jc w:val="center"/>
              <w:rPr>
                <w:rFonts w:asciiTheme="minorHAnsi" w:eastAsia="Times New Roman" w:hAnsiTheme="minorHAnsi" w:cstheme="minorHAnsi"/>
                <w:b/>
                <w:bCs/>
                <w:color w:val="0000FF"/>
                <w:sz w:val="16"/>
                <w:szCs w:val="16"/>
                <w:u w:val="single"/>
              </w:rPr>
            </w:pPr>
            <w:hyperlink r:id="rId12" w:history="1">
              <w:r w:rsidR="00264545" w:rsidRPr="0052452C">
                <w:rPr>
                  <w:rFonts w:asciiTheme="minorHAnsi" w:eastAsia="Times New Roman" w:hAnsiTheme="minorHAnsi" w:cstheme="minorHAnsi"/>
                  <w:b/>
                  <w:bCs/>
                  <w:color w:val="0000FF"/>
                  <w:sz w:val="16"/>
                  <w:szCs w:val="16"/>
                  <w:u w:val="single"/>
                </w:rPr>
                <w:t>R4-2404172</w:t>
              </w:r>
            </w:hyperlink>
          </w:p>
        </w:tc>
        <w:tc>
          <w:tcPr>
            <w:tcW w:w="2296" w:type="dxa"/>
          </w:tcPr>
          <w:p w14:paraId="24080998" w14:textId="34024741" w:rsidR="00264545" w:rsidRPr="00F86E79" w:rsidRDefault="00264545" w:rsidP="00264545">
            <w:pPr>
              <w:spacing w:after="0"/>
              <w:rPr>
                <w:rFonts w:asciiTheme="minorHAnsi" w:eastAsia="Times New Roman" w:hAnsiTheme="minorHAnsi" w:cstheme="minorHAnsi"/>
                <w:sz w:val="16"/>
                <w:szCs w:val="16"/>
              </w:rPr>
            </w:pPr>
            <w:r w:rsidRPr="0052452C">
              <w:rPr>
                <w:rFonts w:asciiTheme="minorHAnsi" w:eastAsia="Times New Roman" w:hAnsiTheme="minorHAnsi" w:cstheme="minorHAnsi"/>
                <w:sz w:val="16"/>
                <w:szCs w:val="16"/>
              </w:rPr>
              <w:t>MSD Analysis for PC3 CA_n40A-n41C with UL CA_n41C</w:t>
            </w:r>
          </w:p>
        </w:tc>
        <w:tc>
          <w:tcPr>
            <w:tcW w:w="1301" w:type="dxa"/>
          </w:tcPr>
          <w:p w14:paraId="6364D592" w14:textId="4A7BC79B" w:rsidR="00264545" w:rsidRPr="00F86E79" w:rsidRDefault="00264545" w:rsidP="00264545">
            <w:pPr>
              <w:spacing w:after="0"/>
              <w:jc w:val="center"/>
              <w:rPr>
                <w:rFonts w:asciiTheme="minorHAnsi" w:eastAsia="Times New Roman" w:hAnsiTheme="minorHAnsi" w:cstheme="minorHAnsi"/>
                <w:sz w:val="16"/>
                <w:szCs w:val="16"/>
              </w:rPr>
            </w:pPr>
            <w:r w:rsidRPr="0052452C">
              <w:rPr>
                <w:rFonts w:asciiTheme="minorHAnsi" w:eastAsia="Times New Roman" w:hAnsiTheme="minorHAnsi" w:cstheme="minorHAnsi"/>
                <w:sz w:val="16"/>
                <w:szCs w:val="16"/>
              </w:rPr>
              <w:t>Apple</w:t>
            </w:r>
          </w:p>
        </w:tc>
        <w:tc>
          <w:tcPr>
            <w:tcW w:w="6038" w:type="dxa"/>
            <w:vAlign w:val="center"/>
          </w:tcPr>
          <w:p w14:paraId="2E623B93" w14:textId="1F71B8DE" w:rsidR="00264545" w:rsidRPr="00F86E79" w:rsidRDefault="00F86E79" w:rsidP="00F86E79">
            <w:pPr>
              <w:spacing w:after="0"/>
              <w:rPr>
                <w:rFonts w:asciiTheme="minorHAnsi" w:eastAsia="Times New Roman" w:hAnsiTheme="minorHAnsi" w:cstheme="minorHAnsi"/>
                <w:sz w:val="16"/>
                <w:szCs w:val="16"/>
              </w:rPr>
            </w:pPr>
            <w:r w:rsidRPr="00430D34">
              <w:rPr>
                <w:rFonts w:asciiTheme="minorHAnsi" w:eastAsia="Times New Roman" w:hAnsiTheme="minorHAnsi" w:cstheme="minorHAnsi"/>
                <w:b/>
                <w:bCs/>
                <w:sz w:val="16"/>
                <w:szCs w:val="16"/>
              </w:rPr>
              <w:t>Propos</w:t>
            </w:r>
            <w:r w:rsidR="005906E0">
              <w:rPr>
                <w:rFonts w:asciiTheme="minorHAnsi" w:eastAsia="Times New Roman" w:hAnsiTheme="minorHAnsi" w:cstheme="minorHAnsi"/>
                <w:b/>
                <w:bCs/>
                <w:sz w:val="16"/>
                <w:szCs w:val="16"/>
              </w:rPr>
              <w:t>es</w:t>
            </w:r>
            <w:r w:rsidRPr="00F86E79">
              <w:rPr>
                <w:rFonts w:asciiTheme="minorHAnsi" w:eastAsia="Times New Roman" w:hAnsiTheme="minorHAnsi" w:cstheme="minorHAnsi"/>
                <w:sz w:val="16"/>
                <w:szCs w:val="16"/>
              </w:rPr>
              <w:t xml:space="preserve"> 2</w:t>
            </w:r>
            <w:r>
              <w:rPr>
                <w:rFonts w:asciiTheme="minorHAnsi" w:eastAsia="Times New Roman" w:hAnsiTheme="minorHAnsi" w:cstheme="minorHAnsi"/>
                <w:sz w:val="16"/>
                <w:szCs w:val="16"/>
              </w:rPr>
              <w:t>0.8</w:t>
            </w:r>
            <w:r w:rsidRPr="00F86E79">
              <w:rPr>
                <w:rFonts w:asciiTheme="minorHAnsi" w:eastAsia="Times New Roman" w:hAnsiTheme="minorHAnsi" w:cstheme="minorHAnsi"/>
                <w:sz w:val="16"/>
                <w:szCs w:val="16"/>
              </w:rPr>
              <w:t>dB MSD for IMD3 of n41C falling into n40</w:t>
            </w:r>
            <w:r w:rsidR="00430D34">
              <w:rPr>
                <w:rFonts w:asciiTheme="minorHAnsi" w:eastAsia="Times New Roman" w:hAnsiTheme="minorHAnsi" w:cstheme="minorHAnsi"/>
                <w:sz w:val="16"/>
                <w:szCs w:val="16"/>
              </w:rPr>
              <w:t>.</w:t>
            </w:r>
          </w:p>
        </w:tc>
      </w:tr>
      <w:tr w:rsidR="00264545" w:rsidRPr="00F86E79" w14:paraId="346B15F6" w14:textId="77777777" w:rsidTr="00264545">
        <w:trPr>
          <w:trHeight w:val="468"/>
        </w:trPr>
        <w:tc>
          <w:tcPr>
            <w:tcW w:w="1126" w:type="dxa"/>
          </w:tcPr>
          <w:p w14:paraId="113D12A2" w14:textId="2748D19A" w:rsidR="00264545" w:rsidRPr="00F86E79" w:rsidRDefault="00000000" w:rsidP="00264545">
            <w:pPr>
              <w:spacing w:after="0"/>
              <w:jc w:val="center"/>
              <w:rPr>
                <w:rFonts w:asciiTheme="minorHAnsi" w:eastAsia="Times New Roman" w:hAnsiTheme="minorHAnsi" w:cstheme="minorHAnsi"/>
                <w:b/>
                <w:bCs/>
                <w:color w:val="0000FF"/>
                <w:sz w:val="16"/>
                <w:szCs w:val="16"/>
                <w:u w:val="single"/>
              </w:rPr>
            </w:pPr>
            <w:hyperlink r:id="rId13" w:history="1">
              <w:r w:rsidR="00264545" w:rsidRPr="0052452C">
                <w:rPr>
                  <w:rFonts w:asciiTheme="minorHAnsi" w:eastAsia="Times New Roman" w:hAnsiTheme="minorHAnsi" w:cstheme="minorHAnsi"/>
                  <w:b/>
                  <w:bCs/>
                  <w:color w:val="0000FF"/>
                  <w:sz w:val="16"/>
                  <w:szCs w:val="16"/>
                  <w:u w:val="single"/>
                </w:rPr>
                <w:t>R4-2405444</w:t>
              </w:r>
            </w:hyperlink>
          </w:p>
        </w:tc>
        <w:tc>
          <w:tcPr>
            <w:tcW w:w="2296" w:type="dxa"/>
          </w:tcPr>
          <w:p w14:paraId="6F008034" w14:textId="516CD5E7" w:rsidR="00264545" w:rsidRPr="00F86E79" w:rsidRDefault="00264545" w:rsidP="00264545">
            <w:pPr>
              <w:spacing w:after="0"/>
              <w:rPr>
                <w:rFonts w:asciiTheme="minorHAnsi" w:eastAsia="Times New Roman" w:hAnsiTheme="minorHAnsi" w:cstheme="minorHAnsi"/>
                <w:sz w:val="16"/>
                <w:szCs w:val="16"/>
              </w:rPr>
            </w:pPr>
            <w:r w:rsidRPr="0052452C">
              <w:rPr>
                <w:rFonts w:asciiTheme="minorHAnsi" w:eastAsia="Times New Roman" w:hAnsiTheme="minorHAnsi" w:cstheme="minorHAnsi"/>
                <w:sz w:val="16"/>
                <w:szCs w:val="16"/>
              </w:rPr>
              <w:t>Considerations on CA_n40A-n41C</w:t>
            </w:r>
          </w:p>
        </w:tc>
        <w:tc>
          <w:tcPr>
            <w:tcW w:w="1301" w:type="dxa"/>
          </w:tcPr>
          <w:p w14:paraId="0143434E" w14:textId="3CCE793B" w:rsidR="00264545" w:rsidRPr="00F86E79" w:rsidRDefault="00264545" w:rsidP="00264545">
            <w:pPr>
              <w:spacing w:after="0"/>
              <w:jc w:val="center"/>
              <w:rPr>
                <w:rFonts w:asciiTheme="minorHAnsi" w:eastAsia="Times New Roman" w:hAnsiTheme="minorHAnsi" w:cstheme="minorHAnsi"/>
                <w:sz w:val="16"/>
                <w:szCs w:val="16"/>
              </w:rPr>
            </w:pPr>
            <w:r w:rsidRPr="0052452C">
              <w:rPr>
                <w:rFonts w:asciiTheme="minorHAnsi" w:eastAsia="Times New Roman" w:hAnsiTheme="minorHAnsi" w:cstheme="minorHAnsi"/>
                <w:sz w:val="16"/>
                <w:szCs w:val="16"/>
              </w:rPr>
              <w:t>Qualcomm France</w:t>
            </w:r>
          </w:p>
        </w:tc>
        <w:tc>
          <w:tcPr>
            <w:tcW w:w="6038" w:type="dxa"/>
            <w:vAlign w:val="center"/>
          </w:tcPr>
          <w:p w14:paraId="579B754B" w14:textId="77777777" w:rsidR="00F86E79" w:rsidRPr="00F86E79" w:rsidRDefault="00F86E79" w:rsidP="00F86E79">
            <w:pPr>
              <w:spacing w:before="60" w:after="0"/>
              <w:rPr>
                <w:rFonts w:asciiTheme="minorHAnsi" w:eastAsia="Times New Roman" w:hAnsiTheme="minorHAnsi" w:cstheme="minorHAnsi"/>
                <w:sz w:val="16"/>
                <w:szCs w:val="16"/>
              </w:rPr>
            </w:pPr>
            <w:r w:rsidRPr="00F86E79">
              <w:rPr>
                <w:rFonts w:asciiTheme="minorHAnsi" w:eastAsia="Times New Roman" w:hAnsiTheme="minorHAnsi" w:cstheme="minorHAnsi"/>
                <w:b/>
                <w:bCs/>
                <w:sz w:val="16"/>
                <w:szCs w:val="16"/>
              </w:rPr>
              <w:t>Observation 1</w:t>
            </w:r>
            <w:r w:rsidRPr="00F86E79">
              <w:rPr>
                <w:rFonts w:asciiTheme="minorHAnsi" w:eastAsia="Times New Roman" w:hAnsiTheme="minorHAnsi" w:cstheme="minorHAnsi"/>
                <w:sz w:val="16"/>
                <w:szCs w:val="16"/>
              </w:rPr>
              <w:t>: MSD for CA_n40A-n41C is well above 50dB</w:t>
            </w:r>
          </w:p>
          <w:p w14:paraId="735AE8CC" w14:textId="77777777" w:rsidR="00264545" w:rsidRDefault="00F86E79" w:rsidP="00F86E79">
            <w:pPr>
              <w:spacing w:after="60"/>
              <w:rPr>
                <w:rFonts w:asciiTheme="minorHAnsi" w:eastAsia="Times New Roman" w:hAnsiTheme="minorHAnsi" w:cstheme="minorHAnsi"/>
                <w:sz w:val="16"/>
                <w:szCs w:val="16"/>
              </w:rPr>
            </w:pPr>
            <w:r w:rsidRPr="00F86E79">
              <w:rPr>
                <w:rFonts w:asciiTheme="minorHAnsi" w:eastAsia="Times New Roman" w:hAnsiTheme="minorHAnsi" w:cstheme="minorHAnsi"/>
                <w:b/>
                <w:bCs/>
                <w:sz w:val="16"/>
                <w:szCs w:val="16"/>
              </w:rPr>
              <w:t>Proposal 1</w:t>
            </w:r>
            <w:r w:rsidRPr="00F86E79">
              <w:rPr>
                <w:rFonts w:asciiTheme="minorHAnsi" w:eastAsia="Times New Roman" w:hAnsiTheme="minorHAnsi" w:cstheme="minorHAnsi"/>
                <w:sz w:val="16"/>
                <w:szCs w:val="16"/>
              </w:rPr>
              <w:t>: RAN4 should consider whether MSD number is captured, or if other ways could be introduced for this kind of combinations were the theoretical worst-case scenario is not pragmatic</w:t>
            </w:r>
            <w:r>
              <w:rPr>
                <w:rFonts w:asciiTheme="minorHAnsi" w:eastAsia="Times New Roman" w:hAnsiTheme="minorHAnsi" w:cstheme="minorHAnsi"/>
                <w:sz w:val="16"/>
                <w:szCs w:val="16"/>
              </w:rPr>
              <w:t>.</w:t>
            </w:r>
          </w:p>
          <w:p w14:paraId="0C79B6EB" w14:textId="526690D5" w:rsidR="00A535EF" w:rsidRPr="00F86E79" w:rsidRDefault="00A535EF" w:rsidP="00F86E79">
            <w:pPr>
              <w:spacing w:after="60"/>
              <w:rPr>
                <w:rFonts w:asciiTheme="minorHAnsi" w:eastAsia="Times New Roman" w:hAnsiTheme="minorHAnsi" w:cstheme="minorHAnsi"/>
                <w:sz w:val="16"/>
                <w:szCs w:val="16"/>
              </w:rPr>
            </w:pPr>
            <w:r w:rsidRPr="00A535EF">
              <w:rPr>
                <w:rFonts w:asciiTheme="minorHAnsi" w:eastAsia="Times New Roman" w:hAnsiTheme="minorHAnsi" w:cstheme="minorHAnsi"/>
                <w:sz w:val="16"/>
                <w:szCs w:val="16"/>
                <w:highlight w:val="yellow"/>
              </w:rPr>
              <w:t>Moderator: Qualcomm corrects the band n40 Fc to 2358MHz</w:t>
            </w:r>
          </w:p>
        </w:tc>
      </w:tr>
      <w:tr w:rsidR="00F86E79" w:rsidRPr="00F86E79" w14:paraId="6BDD313F" w14:textId="77777777" w:rsidTr="00264545">
        <w:trPr>
          <w:trHeight w:val="468"/>
        </w:trPr>
        <w:tc>
          <w:tcPr>
            <w:tcW w:w="1126" w:type="dxa"/>
          </w:tcPr>
          <w:p w14:paraId="12CAD19B" w14:textId="1E999E23" w:rsidR="00F86E79" w:rsidRPr="00F86E79" w:rsidRDefault="00000000" w:rsidP="00F86E79">
            <w:pPr>
              <w:spacing w:after="0"/>
              <w:jc w:val="center"/>
              <w:rPr>
                <w:rFonts w:asciiTheme="minorHAnsi" w:eastAsia="Times New Roman" w:hAnsiTheme="minorHAnsi" w:cstheme="minorHAnsi"/>
                <w:b/>
                <w:bCs/>
                <w:color w:val="0000FF"/>
                <w:sz w:val="16"/>
                <w:szCs w:val="16"/>
                <w:u w:val="single"/>
              </w:rPr>
            </w:pPr>
            <w:hyperlink r:id="rId14" w:history="1">
              <w:r w:rsidR="00F86E79" w:rsidRPr="0052452C">
                <w:rPr>
                  <w:rFonts w:asciiTheme="minorHAnsi" w:eastAsia="Times New Roman" w:hAnsiTheme="minorHAnsi" w:cstheme="minorHAnsi"/>
                  <w:b/>
                  <w:bCs/>
                  <w:color w:val="0000FF"/>
                  <w:sz w:val="16"/>
                  <w:szCs w:val="16"/>
                  <w:u w:val="single"/>
                </w:rPr>
                <w:t>R4-2405955</w:t>
              </w:r>
            </w:hyperlink>
          </w:p>
        </w:tc>
        <w:tc>
          <w:tcPr>
            <w:tcW w:w="2296" w:type="dxa"/>
          </w:tcPr>
          <w:p w14:paraId="09D7E38E" w14:textId="71A7A958" w:rsidR="00F86E79" w:rsidRPr="00F86E79" w:rsidRDefault="00F86E79" w:rsidP="00F86E79">
            <w:pPr>
              <w:spacing w:after="0"/>
              <w:rPr>
                <w:rFonts w:asciiTheme="minorHAnsi" w:eastAsia="Times New Roman" w:hAnsiTheme="minorHAnsi" w:cstheme="minorHAnsi"/>
                <w:sz w:val="16"/>
                <w:szCs w:val="16"/>
              </w:rPr>
            </w:pPr>
            <w:r w:rsidRPr="0052452C">
              <w:rPr>
                <w:rFonts w:asciiTheme="minorHAnsi" w:eastAsia="Times New Roman" w:hAnsiTheme="minorHAnsi" w:cstheme="minorHAnsi"/>
                <w:sz w:val="16"/>
                <w:szCs w:val="16"/>
              </w:rPr>
              <w:t>CA_n40A-n41C MSD</w:t>
            </w:r>
          </w:p>
        </w:tc>
        <w:tc>
          <w:tcPr>
            <w:tcW w:w="1301" w:type="dxa"/>
          </w:tcPr>
          <w:p w14:paraId="3A417390" w14:textId="2CAEABC2" w:rsidR="00F86E79" w:rsidRPr="00F86E79" w:rsidRDefault="00F86E79" w:rsidP="00F86E79">
            <w:pPr>
              <w:spacing w:after="0"/>
              <w:jc w:val="center"/>
              <w:rPr>
                <w:rFonts w:asciiTheme="minorHAnsi" w:eastAsia="Times New Roman" w:hAnsiTheme="minorHAnsi" w:cstheme="minorHAnsi"/>
                <w:sz w:val="16"/>
                <w:szCs w:val="16"/>
              </w:rPr>
            </w:pPr>
            <w:r w:rsidRPr="0052452C">
              <w:rPr>
                <w:rFonts w:asciiTheme="minorHAnsi" w:eastAsia="Times New Roman" w:hAnsiTheme="minorHAnsi" w:cstheme="minorHAnsi"/>
                <w:sz w:val="16"/>
                <w:szCs w:val="16"/>
              </w:rPr>
              <w:t>Skyworks Solutions Inc., ZTE Corpo</w:t>
            </w:r>
            <w:r>
              <w:rPr>
                <w:rFonts w:asciiTheme="minorHAnsi" w:eastAsia="Times New Roman" w:hAnsiTheme="minorHAnsi" w:cstheme="minorHAnsi"/>
                <w:sz w:val="16"/>
                <w:szCs w:val="16"/>
              </w:rPr>
              <w:t>r</w:t>
            </w:r>
            <w:r w:rsidRPr="0052452C">
              <w:rPr>
                <w:rFonts w:asciiTheme="minorHAnsi" w:eastAsia="Times New Roman" w:hAnsiTheme="minorHAnsi" w:cstheme="minorHAnsi"/>
                <w:sz w:val="16"/>
                <w:szCs w:val="16"/>
              </w:rPr>
              <w:t>ation</w:t>
            </w:r>
          </w:p>
        </w:tc>
        <w:tc>
          <w:tcPr>
            <w:tcW w:w="6038" w:type="dxa"/>
            <w:vAlign w:val="center"/>
          </w:tcPr>
          <w:p w14:paraId="78B31BC5" w14:textId="19CABBE7" w:rsidR="00F86E79" w:rsidRDefault="00F86E79" w:rsidP="00F86E79">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Observes that the measured dual-UL IMD3 of +0.7dBm at MPR0 fails the -13dBm/MHz emission limits.</w:t>
            </w:r>
          </w:p>
          <w:p w14:paraId="7BFB1EE5" w14:textId="29BD0A49" w:rsidR="00F86E79" w:rsidRPr="00F86E79" w:rsidRDefault="00F86E79" w:rsidP="00F86E79">
            <w:pPr>
              <w:spacing w:after="0"/>
              <w:rPr>
                <w:rFonts w:asciiTheme="minorHAnsi" w:eastAsia="Times New Roman" w:hAnsiTheme="minorHAnsi" w:cstheme="minorHAnsi"/>
                <w:sz w:val="16"/>
                <w:szCs w:val="16"/>
              </w:rPr>
            </w:pPr>
            <w:r w:rsidRPr="00430D34">
              <w:rPr>
                <w:rFonts w:asciiTheme="minorHAnsi" w:eastAsia="Times New Roman" w:hAnsiTheme="minorHAnsi" w:cstheme="minorHAnsi"/>
                <w:b/>
                <w:bCs/>
                <w:sz w:val="16"/>
                <w:szCs w:val="16"/>
              </w:rPr>
              <w:t>Propos</w:t>
            </w:r>
            <w:r w:rsidR="005906E0">
              <w:rPr>
                <w:rFonts w:asciiTheme="minorHAnsi" w:eastAsia="Times New Roman" w:hAnsiTheme="minorHAnsi" w:cstheme="minorHAnsi"/>
                <w:b/>
                <w:bCs/>
                <w:sz w:val="16"/>
                <w:szCs w:val="16"/>
              </w:rPr>
              <w:t>es</w:t>
            </w:r>
            <w:r w:rsidRPr="00F86E79">
              <w:rPr>
                <w:rFonts w:asciiTheme="minorHAnsi" w:eastAsia="Times New Roman" w:hAnsiTheme="minorHAnsi" w:cstheme="minorHAnsi"/>
                <w:sz w:val="16"/>
                <w:szCs w:val="16"/>
              </w:rPr>
              <w:t xml:space="preserve"> </w:t>
            </w:r>
            <w:r>
              <w:rPr>
                <w:rFonts w:asciiTheme="minorHAnsi" w:eastAsia="Times New Roman" w:hAnsiTheme="minorHAnsi" w:cstheme="minorHAnsi"/>
                <w:sz w:val="16"/>
                <w:szCs w:val="16"/>
              </w:rPr>
              <w:t>42.5dB</w:t>
            </w:r>
            <w:r w:rsidRPr="00F86E79">
              <w:rPr>
                <w:rFonts w:asciiTheme="minorHAnsi" w:eastAsia="Times New Roman" w:hAnsiTheme="minorHAnsi" w:cstheme="minorHAnsi"/>
                <w:sz w:val="16"/>
                <w:szCs w:val="16"/>
              </w:rPr>
              <w:t xml:space="preserve"> MSD for IMD3 of n41C falling into n40</w:t>
            </w:r>
            <w:r>
              <w:rPr>
                <w:rFonts w:asciiTheme="minorHAnsi" w:eastAsia="Times New Roman" w:hAnsiTheme="minorHAnsi" w:cstheme="minorHAnsi"/>
                <w:sz w:val="16"/>
                <w:szCs w:val="16"/>
              </w:rPr>
              <w:t xml:space="preserve"> assuming the UE uses the allowed MPR to meet -13dBm/MHz requirements.</w:t>
            </w:r>
          </w:p>
        </w:tc>
      </w:tr>
      <w:tr w:rsidR="00F86E79" w:rsidRPr="00F86E79" w14:paraId="03226CBC" w14:textId="77777777" w:rsidTr="00264545">
        <w:trPr>
          <w:trHeight w:val="468"/>
        </w:trPr>
        <w:tc>
          <w:tcPr>
            <w:tcW w:w="1126" w:type="dxa"/>
          </w:tcPr>
          <w:p w14:paraId="52A822C0" w14:textId="38276DCE" w:rsidR="00F86E79" w:rsidRPr="00F86E79" w:rsidRDefault="00000000" w:rsidP="00F86E79">
            <w:pPr>
              <w:spacing w:after="0"/>
              <w:jc w:val="center"/>
              <w:rPr>
                <w:rFonts w:asciiTheme="minorHAnsi" w:eastAsia="Times New Roman" w:hAnsiTheme="minorHAnsi" w:cstheme="minorHAnsi"/>
                <w:b/>
                <w:bCs/>
                <w:color w:val="0000FF"/>
                <w:sz w:val="16"/>
                <w:szCs w:val="16"/>
                <w:u w:val="single"/>
              </w:rPr>
            </w:pPr>
            <w:hyperlink r:id="rId15" w:history="1">
              <w:r w:rsidR="00F86E79" w:rsidRPr="0052452C">
                <w:rPr>
                  <w:rFonts w:asciiTheme="minorHAnsi" w:eastAsia="Times New Roman" w:hAnsiTheme="minorHAnsi" w:cstheme="minorHAnsi"/>
                  <w:b/>
                  <w:bCs/>
                  <w:color w:val="0000FF"/>
                  <w:sz w:val="16"/>
                  <w:szCs w:val="16"/>
                  <w:u w:val="single"/>
                </w:rPr>
                <w:t>R4-2405240</w:t>
              </w:r>
            </w:hyperlink>
          </w:p>
        </w:tc>
        <w:tc>
          <w:tcPr>
            <w:tcW w:w="2296" w:type="dxa"/>
          </w:tcPr>
          <w:p w14:paraId="174A0EB9" w14:textId="7B535C33" w:rsidR="00F86E79" w:rsidRPr="00F86E79" w:rsidRDefault="00F86E79" w:rsidP="00F86E79">
            <w:pPr>
              <w:spacing w:after="0"/>
              <w:rPr>
                <w:rFonts w:asciiTheme="minorHAnsi" w:eastAsia="Times New Roman" w:hAnsiTheme="minorHAnsi" w:cstheme="minorHAnsi"/>
                <w:sz w:val="16"/>
                <w:szCs w:val="16"/>
              </w:rPr>
            </w:pPr>
            <w:r w:rsidRPr="0052452C">
              <w:rPr>
                <w:rFonts w:asciiTheme="minorHAnsi" w:eastAsia="Times New Roman" w:hAnsiTheme="minorHAnsi" w:cstheme="minorHAnsi"/>
                <w:sz w:val="16"/>
                <w:szCs w:val="16"/>
              </w:rPr>
              <w:t>TP for TR38.718-02-01_CA_n40A-n41C</w:t>
            </w:r>
          </w:p>
        </w:tc>
        <w:tc>
          <w:tcPr>
            <w:tcW w:w="1301" w:type="dxa"/>
          </w:tcPr>
          <w:p w14:paraId="0F238310" w14:textId="047C91D3" w:rsidR="00F86E79" w:rsidRPr="00F86E79" w:rsidRDefault="00F86E79" w:rsidP="00F86E79">
            <w:pPr>
              <w:spacing w:after="0"/>
              <w:jc w:val="center"/>
              <w:rPr>
                <w:rFonts w:asciiTheme="minorHAnsi" w:eastAsia="Times New Roman" w:hAnsiTheme="minorHAnsi" w:cstheme="minorHAnsi"/>
                <w:sz w:val="16"/>
                <w:szCs w:val="16"/>
              </w:rPr>
            </w:pPr>
            <w:r w:rsidRPr="0052452C">
              <w:rPr>
                <w:rFonts w:asciiTheme="minorHAnsi" w:eastAsia="Times New Roman" w:hAnsiTheme="minorHAnsi" w:cstheme="minorHAnsi"/>
                <w:sz w:val="16"/>
                <w:szCs w:val="16"/>
              </w:rPr>
              <w:t>ZTE Corporation, Skyworks Solutions, Inc.</w:t>
            </w:r>
          </w:p>
        </w:tc>
        <w:tc>
          <w:tcPr>
            <w:tcW w:w="6038" w:type="dxa"/>
            <w:vAlign w:val="center"/>
          </w:tcPr>
          <w:p w14:paraId="728329A9" w14:textId="7EDD44FF" w:rsidR="00F86E79" w:rsidRDefault="00F86E79" w:rsidP="00F86E79">
            <w:pPr>
              <w:spacing w:after="0"/>
              <w:rPr>
                <w:rFonts w:asciiTheme="minorHAnsi" w:eastAsia="Times New Roman" w:hAnsiTheme="minorHAnsi" w:cstheme="minorHAnsi"/>
                <w:sz w:val="16"/>
                <w:szCs w:val="16"/>
              </w:rPr>
            </w:pPr>
            <w:r w:rsidRPr="00430D34">
              <w:rPr>
                <w:rFonts w:asciiTheme="minorHAnsi" w:eastAsia="Times New Roman" w:hAnsiTheme="minorHAnsi" w:cstheme="minorHAnsi"/>
                <w:b/>
                <w:bCs/>
                <w:sz w:val="16"/>
                <w:szCs w:val="16"/>
              </w:rPr>
              <w:t>Propos</w:t>
            </w:r>
            <w:r w:rsidR="005906E0">
              <w:rPr>
                <w:rFonts w:asciiTheme="minorHAnsi" w:eastAsia="Times New Roman" w:hAnsiTheme="minorHAnsi" w:cstheme="minorHAnsi"/>
                <w:b/>
                <w:bCs/>
                <w:sz w:val="16"/>
                <w:szCs w:val="16"/>
              </w:rPr>
              <w:t>es</w:t>
            </w:r>
            <w:r>
              <w:rPr>
                <w:rFonts w:asciiTheme="minorHAnsi" w:eastAsia="Times New Roman" w:hAnsiTheme="minorHAnsi" w:cstheme="minorHAnsi"/>
                <w:sz w:val="16"/>
                <w:szCs w:val="16"/>
              </w:rPr>
              <w:t xml:space="preserve"> 42.5dB</w:t>
            </w:r>
            <w:r w:rsidRPr="00F86E79">
              <w:rPr>
                <w:rFonts w:asciiTheme="minorHAnsi" w:eastAsia="Times New Roman" w:hAnsiTheme="minorHAnsi" w:cstheme="minorHAnsi"/>
                <w:sz w:val="16"/>
                <w:szCs w:val="16"/>
              </w:rPr>
              <w:t xml:space="preserve"> MSD for IMD3 of n41C falling into n40</w:t>
            </w:r>
            <w:r>
              <w:rPr>
                <w:rFonts w:asciiTheme="minorHAnsi" w:eastAsia="Times New Roman" w:hAnsiTheme="minorHAnsi" w:cstheme="minorHAnsi"/>
                <w:sz w:val="16"/>
                <w:szCs w:val="16"/>
              </w:rPr>
              <w:t xml:space="preserve"> assuming based on </w:t>
            </w:r>
            <w:hyperlink r:id="rId16" w:history="1">
              <w:r w:rsidRPr="0052452C">
                <w:rPr>
                  <w:rFonts w:asciiTheme="minorHAnsi" w:eastAsia="Times New Roman" w:hAnsiTheme="minorHAnsi" w:cstheme="minorHAnsi"/>
                  <w:b/>
                  <w:bCs/>
                  <w:color w:val="0000FF"/>
                  <w:sz w:val="16"/>
                  <w:szCs w:val="16"/>
                  <w:u w:val="single"/>
                </w:rPr>
                <w:t>R4-2405955</w:t>
              </w:r>
            </w:hyperlink>
            <w:r>
              <w:rPr>
                <w:rFonts w:asciiTheme="minorHAnsi" w:eastAsia="Times New Roman" w:hAnsiTheme="minorHAnsi" w:cstheme="minorHAnsi"/>
                <w:b/>
                <w:bCs/>
                <w:color w:val="0000FF"/>
                <w:sz w:val="16"/>
                <w:szCs w:val="16"/>
                <w:u w:val="single"/>
              </w:rPr>
              <w:t xml:space="preserve"> </w:t>
            </w:r>
            <w:r>
              <w:rPr>
                <w:rFonts w:asciiTheme="minorHAnsi" w:eastAsia="Times New Roman" w:hAnsiTheme="minorHAnsi" w:cstheme="minorHAnsi"/>
                <w:sz w:val="16"/>
                <w:szCs w:val="16"/>
              </w:rPr>
              <w:t>MSD analysis.</w:t>
            </w:r>
          </w:p>
          <w:p w14:paraId="6067A499" w14:textId="17667BCD" w:rsidR="00A535EF" w:rsidRPr="00F86E79" w:rsidRDefault="00A535EF" w:rsidP="00F86E79">
            <w:pPr>
              <w:spacing w:after="0"/>
              <w:rPr>
                <w:rFonts w:asciiTheme="minorHAnsi" w:eastAsia="Times New Roman" w:hAnsiTheme="minorHAnsi" w:cstheme="minorHAnsi"/>
                <w:sz w:val="16"/>
                <w:szCs w:val="16"/>
              </w:rPr>
            </w:pPr>
            <w:r w:rsidRPr="00A535EF">
              <w:rPr>
                <w:rFonts w:asciiTheme="minorHAnsi" w:eastAsia="Times New Roman" w:hAnsiTheme="minorHAnsi" w:cstheme="minorHAnsi"/>
                <w:sz w:val="16"/>
                <w:szCs w:val="16"/>
                <w:highlight w:val="yellow"/>
              </w:rPr>
              <w:t xml:space="preserve">Moderator: </w:t>
            </w:r>
            <w:r>
              <w:rPr>
                <w:rFonts w:asciiTheme="minorHAnsi" w:eastAsia="Times New Roman" w:hAnsiTheme="minorHAnsi" w:cstheme="minorHAnsi"/>
                <w:sz w:val="16"/>
                <w:szCs w:val="16"/>
                <w:highlight w:val="yellow"/>
              </w:rPr>
              <w:t xml:space="preserve">It is proposed to </w:t>
            </w:r>
            <w:r w:rsidRPr="00A535EF">
              <w:rPr>
                <w:rFonts w:asciiTheme="minorHAnsi" w:eastAsia="Times New Roman" w:hAnsiTheme="minorHAnsi" w:cstheme="minorHAnsi"/>
                <w:sz w:val="16"/>
                <w:szCs w:val="16"/>
                <w:highlight w:val="yellow"/>
              </w:rPr>
              <w:t>correct the band n40 Fc to 2358</w:t>
            </w:r>
            <w:r w:rsidR="005906E0">
              <w:rPr>
                <w:rFonts w:asciiTheme="minorHAnsi" w:eastAsia="Times New Roman" w:hAnsiTheme="minorHAnsi" w:cstheme="minorHAnsi"/>
                <w:sz w:val="16"/>
                <w:szCs w:val="16"/>
                <w:highlight w:val="yellow"/>
              </w:rPr>
              <w:t>.5</w:t>
            </w:r>
            <w:r w:rsidRPr="00A535EF">
              <w:rPr>
                <w:rFonts w:asciiTheme="minorHAnsi" w:eastAsia="Times New Roman" w:hAnsiTheme="minorHAnsi" w:cstheme="minorHAnsi"/>
                <w:sz w:val="16"/>
                <w:szCs w:val="16"/>
                <w:highlight w:val="yellow"/>
              </w:rPr>
              <w:t>MHz</w:t>
            </w:r>
          </w:p>
        </w:tc>
      </w:tr>
      <w:tr w:rsidR="005906E0" w:rsidRPr="00F86E79" w14:paraId="2D74E8F7" w14:textId="77777777" w:rsidTr="00264545">
        <w:trPr>
          <w:trHeight w:val="468"/>
        </w:trPr>
        <w:tc>
          <w:tcPr>
            <w:tcW w:w="1126" w:type="dxa"/>
            <w:vAlign w:val="center"/>
          </w:tcPr>
          <w:p w14:paraId="6DFA78CB" w14:textId="54AAF115" w:rsidR="005906E0" w:rsidRPr="00F86E79" w:rsidRDefault="00000000" w:rsidP="005906E0">
            <w:pPr>
              <w:spacing w:after="0"/>
              <w:jc w:val="center"/>
              <w:rPr>
                <w:rFonts w:asciiTheme="minorHAnsi" w:hAnsiTheme="minorHAnsi" w:cstheme="minorHAnsi"/>
                <w:b/>
                <w:bCs/>
                <w:sz w:val="16"/>
                <w:szCs w:val="16"/>
              </w:rPr>
            </w:pPr>
            <w:hyperlink r:id="rId17" w:history="1">
              <w:r w:rsidR="005906E0" w:rsidRPr="0052452C">
                <w:rPr>
                  <w:rFonts w:ascii="Calibri" w:eastAsia="Times New Roman" w:hAnsi="Calibri" w:cs="Calibri"/>
                  <w:b/>
                  <w:bCs/>
                  <w:color w:val="0000FF"/>
                  <w:sz w:val="16"/>
                  <w:szCs w:val="16"/>
                  <w:u w:val="single"/>
                </w:rPr>
                <w:t>R4-2405445</w:t>
              </w:r>
            </w:hyperlink>
          </w:p>
        </w:tc>
        <w:tc>
          <w:tcPr>
            <w:tcW w:w="2296" w:type="dxa"/>
            <w:vAlign w:val="center"/>
          </w:tcPr>
          <w:p w14:paraId="66A6369D" w14:textId="3CEF9B01" w:rsidR="005906E0" w:rsidRPr="00F86E79" w:rsidRDefault="005906E0" w:rsidP="005906E0">
            <w:pPr>
              <w:spacing w:after="0"/>
              <w:rPr>
                <w:rFonts w:asciiTheme="minorHAnsi" w:hAnsiTheme="minorHAnsi" w:cstheme="minorHAnsi"/>
                <w:sz w:val="16"/>
                <w:szCs w:val="16"/>
              </w:rPr>
            </w:pPr>
            <w:r w:rsidRPr="0052452C">
              <w:rPr>
                <w:rFonts w:ascii="Calibri" w:eastAsia="Times New Roman" w:hAnsi="Calibri" w:cs="Calibri"/>
                <w:sz w:val="16"/>
                <w:szCs w:val="16"/>
              </w:rPr>
              <w:t>Considerations on CA_n41C-n79A</w:t>
            </w:r>
          </w:p>
        </w:tc>
        <w:tc>
          <w:tcPr>
            <w:tcW w:w="1301" w:type="dxa"/>
            <w:vAlign w:val="center"/>
          </w:tcPr>
          <w:p w14:paraId="3CF8EBAC" w14:textId="4F1A502D" w:rsidR="005906E0" w:rsidRPr="00F86E79" w:rsidRDefault="005906E0" w:rsidP="005906E0">
            <w:pPr>
              <w:spacing w:after="0"/>
              <w:jc w:val="center"/>
              <w:rPr>
                <w:rFonts w:asciiTheme="minorHAnsi" w:hAnsiTheme="minorHAnsi" w:cstheme="minorHAnsi"/>
                <w:sz w:val="16"/>
                <w:szCs w:val="16"/>
              </w:rPr>
            </w:pPr>
            <w:r w:rsidRPr="0052452C">
              <w:rPr>
                <w:rFonts w:ascii="Calibri" w:eastAsia="Times New Roman" w:hAnsi="Calibri" w:cs="Calibri"/>
                <w:sz w:val="16"/>
                <w:szCs w:val="16"/>
              </w:rPr>
              <w:t>Qualcomm France</w:t>
            </w:r>
          </w:p>
        </w:tc>
        <w:tc>
          <w:tcPr>
            <w:tcW w:w="6038" w:type="dxa"/>
            <w:vAlign w:val="center"/>
          </w:tcPr>
          <w:p w14:paraId="3475FCED" w14:textId="3BB0420C" w:rsidR="005906E0" w:rsidRPr="00F86E79" w:rsidRDefault="005906E0" w:rsidP="005906E0">
            <w:pPr>
              <w:spacing w:after="0"/>
              <w:rPr>
                <w:rFonts w:asciiTheme="minorHAnsi" w:eastAsia="Times New Roman" w:hAnsiTheme="minorHAnsi" w:cstheme="minorHAnsi"/>
                <w:sz w:val="16"/>
                <w:szCs w:val="16"/>
              </w:rPr>
            </w:pPr>
            <w:r w:rsidRPr="005906E0">
              <w:rPr>
                <w:rFonts w:asciiTheme="minorHAnsi" w:eastAsia="Times New Roman" w:hAnsiTheme="minorHAnsi" w:cstheme="minorHAnsi"/>
                <w:b/>
                <w:bCs/>
                <w:sz w:val="16"/>
                <w:szCs w:val="16"/>
              </w:rPr>
              <w:t>Proposes</w:t>
            </w:r>
            <w:r>
              <w:rPr>
                <w:rFonts w:asciiTheme="minorHAnsi" w:eastAsia="Times New Roman" w:hAnsiTheme="minorHAnsi" w:cstheme="minorHAnsi"/>
                <w:sz w:val="16"/>
                <w:szCs w:val="16"/>
              </w:rPr>
              <w:t xml:space="preserve"> 17.4</w:t>
            </w:r>
            <w:r w:rsidRPr="00F86E79">
              <w:rPr>
                <w:rFonts w:asciiTheme="minorHAnsi" w:eastAsia="Times New Roman" w:hAnsiTheme="minorHAnsi" w:cstheme="minorHAnsi"/>
                <w:sz w:val="16"/>
                <w:szCs w:val="16"/>
              </w:rPr>
              <w:t>dB MSD for IMD4 of n41C falling into n79</w:t>
            </w:r>
          </w:p>
        </w:tc>
      </w:tr>
      <w:tr w:rsidR="005906E0" w:rsidRPr="00F86E79" w14:paraId="64F6F56C" w14:textId="77777777" w:rsidTr="00264545">
        <w:trPr>
          <w:trHeight w:val="468"/>
        </w:trPr>
        <w:tc>
          <w:tcPr>
            <w:tcW w:w="1126" w:type="dxa"/>
            <w:vAlign w:val="center"/>
          </w:tcPr>
          <w:p w14:paraId="53544542" w14:textId="3F82ADE2" w:rsidR="005906E0" w:rsidRPr="00F86E79" w:rsidRDefault="00000000" w:rsidP="005906E0">
            <w:pPr>
              <w:spacing w:after="0"/>
              <w:jc w:val="center"/>
              <w:rPr>
                <w:rFonts w:asciiTheme="minorHAnsi" w:hAnsiTheme="minorHAnsi" w:cstheme="minorHAnsi"/>
                <w:b/>
                <w:bCs/>
                <w:sz w:val="16"/>
                <w:szCs w:val="16"/>
              </w:rPr>
            </w:pPr>
            <w:hyperlink r:id="rId18" w:history="1">
              <w:r w:rsidR="005906E0" w:rsidRPr="0052452C">
                <w:rPr>
                  <w:rFonts w:ascii="Calibri" w:eastAsia="Times New Roman" w:hAnsi="Calibri" w:cs="Calibri"/>
                  <w:b/>
                  <w:bCs/>
                  <w:color w:val="0000FF"/>
                  <w:sz w:val="16"/>
                  <w:szCs w:val="16"/>
                  <w:u w:val="single"/>
                </w:rPr>
                <w:t>R4-2405241</w:t>
              </w:r>
            </w:hyperlink>
          </w:p>
        </w:tc>
        <w:tc>
          <w:tcPr>
            <w:tcW w:w="2296" w:type="dxa"/>
            <w:vAlign w:val="center"/>
          </w:tcPr>
          <w:p w14:paraId="62F1C5D3" w14:textId="13558149" w:rsidR="005906E0" w:rsidRPr="00F86E79" w:rsidRDefault="005906E0" w:rsidP="005906E0">
            <w:pPr>
              <w:spacing w:after="0"/>
              <w:rPr>
                <w:rFonts w:asciiTheme="minorHAnsi" w:hAnsiTheme="minorHAnsi" w:cstheme="minorHAnsi"/>
                <w:color w:val="312E25"/>
                <w:sz w:val="16"/>
                <w:szCs w:val="16"/>
              </w:rPr>
            </w:pPr>
            <w:r w:rsidRPr="0052452C">
              <w:rPr>
                <w:rFonts w:ascii="Calibri" w:eastAsia="Times New Roman" w:hAnsi="Calibri" w:cs="Calibri"/>
                <w:sz w:val="16"/>
                <w:szCs w:val="16"/>
              </w:rPr>
              <w:t>TP for TR38.718-02-01_CA_n41A-n79C and CA_n41C-n79A</w:t>
            </w:r>
          </w:p>
        </w:tc>
        <w:tc>
          <w:tcPr>
            <w:tcW w:w="1301" w:type="dxa"/>
            <w:vAlign w:val="center"/>
          </w:tcPr>
          <w:p w14:paraId="703F091D" w14:textId="524D7A40" w:rsidR="005906E0" w:rsidRPr="00F86E79" w:rsidRDefault="005906E0" w:rsidP="005906E0">
            <w:pPr>
              <w:spacing w:after="0"/>
              <w:jc w:val="center"/>
              <w:rPr>
                <w:rFonts w:asciiTheme="minorHAnsi" w:hAnsiTheme="minorHAnsi" w:cstheme="minorHAnsi"/>
                <w:color w:val="312E25"/>
                <w:sz w:val="16"/>
                <w:szCs w:val="16"/>
              </w:rPr>
            </w:pPr>
            <w:r w:rsidRPr="0052452C">
              <w:rPr>
                <w:rFonts w:ascii="Calibri" w:eastAsia="Times New Roman" w:hAnsi="Calibri" w:cs="Calibri"/>
                <w:sz w:val="16"/>
                <w:szCs w:val="16"/>
              </w:rPr>
              <w:t xml:space="preserve">ZTE Corporation, </w:t>
            </w:r>
            <w:proofErr w:type="spellStart"/>
            <w:r w:rsidRPr="0052452C">
              <w:rPr>
                <w:rFonts w:ascii="Calibri" w:eastAsia="Times New Roman" w:hAnsi="Calibri" w:cs="Calibri"/>
                <w:sz w:val="16"/>
                <w:szCs w:val="16"/>
              </w:rPr>
              <w:t>Mediatek</w:t>
            </w:r>
            <w:proofErr w:type="spellEnd"/>
          </w:p>
        </w:tc>
        <w:tc>
          <w:tcPr>
            <w:tcW w:w="6038" w:type="dxa"/>
            <w:vAlign w:val="center"/>
          </w:tcPr>
          <w:p w14:paraId="3D4D9918" w14:textId="34A5B295" w:rsidR="005906E0" w:rsidRPr="00F86E79" w:rsidRDefault="005906E0" w:rsidP="005906E0">
            <w:pPr>
              <w:spacing w:after="0"/>
              <w:rPr>
                <w:rFonts w:asciiTheme="minorHAnsi" w:eastAsia="Times New Roman" w:hAnsiTheme="minorHAnsi" w:cstheme="minorHAnsi"/>
                <w:sz w:val="16"/>
                <w:szCs w:val="16"/>
              </w:rPr>
            </w:pPr>
            <w:r w:rsidRPr="005906E0">
              <w:rPr>
                <w:rFonts w:asciiTheme="minorHAnsi" w:eastAsia="Times New Roman" w:hAnsiTheme="minorHAnsi" w:cstheme="minorHAnsi"/>
                <w:b/>
                <w:bCs/>
                <w:sz w:val="16"/>
                <w:szCs w:val="16"/>
              </w:rPr>
              <w:t>Proposes</w:t>
            </w:r>
            <w:r>
              <w:rPr>
                <w:rFonts w:asciiTheme="minorHAnsi" w:eastAsia="Times New Roman" w:hAnsiTheme="minorHAnsi" w:cstheme="minorHAnsi"/>
                <w:sz w:val="16"/>
                <w:szCs w:val="16"/>
              </w:rPr>
              <w:t xml:space="preserve"> 3.1</w:t>
            </w:r>
            <w:r w:rsidRPr="00F86E79">
              <w:rPr>
                <w:rFonts w:asciiTheme="minorHAnsi" w:eastAsia="Times New Roman" w:hAnsiTheme="minorHAnsi" w:cstheme="minorHAnsi"/>
                <w:sz w:val="16"/>
                <w:szCs w:val="16"/>
              </w:rPr>
              <w:t>dB MSD for IMD4 of n41C falling into n79</w:t>
            </w:r>
          </w:p>
        </w:tc>
      </w:tr>
      <w:tr w:rsidR="005906E0" w:rsidRPr="00F86E79" w14:paraId="06F5AA65" w14:textId="77777777" w:rsidTr="00264545">
        <w:trPr>
          <w:trHeight w:val="468"/>
        </w:trPr>
        <w:tc>
          <w:tcPr>
            <w:tcW w:w="1126" w:type="dxa"/>
            <w:vAlign w:val="center"/>
          </w:tcPr>
          <w:p w14:paraId="1B574324" w14:textId="6E734DB9" w:rsidR="005906E0" w:rsidRPr="00F86E79" w:rsidRDefault="005906E0" w:rsidP="005906E0">
            <w:pPr>
              <w:spacing w:after="0"/>
              <w:jc w:val="center"/>
              <w:rPr>
                <w:rFonts w:asciiTheme="minorHAnsi" w:hAnsiTheme="minorHAnsi" w:cstheme="minorHAnsi"/>
                <w:b/>
                <w:bCs/>
                <w:sz w:val="16"/>
                <w:szCs w:val="16"/>
              </w:rPr>
            </w:pPr>
          </w:p>
        </w:tc>
        <w:tc>
          <w:tcPr>
            <w:tcW w:w="2296" w:type="dxa"/>
            <w:vAlign w:val="center"/>
          </w:tcPr>
          <w:p w14:paraId="62B24306" w14:textId="24871D14" w:rsidR="005906E0" w:rsidRPr="00F86E79" w:rsidRDefault="005906E0" w:rsidP="005906E0">
            <w:pPr>
              <w:spacing w:after="0"/>
              <w:rPr>
                <w:rFonts w:asciiTheme="minorHAnsi" w:hAnsiTheme="minorHAnsi" w:cstheme="minorHAnsi"/>
                <w:sz w:val="16"/>
                <w:szCs w:val="16"/>
              </w:rPr>
            </w:pPr>
          </w:p>
        </w:tc>
        <w:tc>
          <w:tcPr>
            <w:tcW w:w="1301" w:type="dxa"/>
            <w:vAlign w:val="center"/>
          </w:tcPr>
          <w:p w14:paraId="7DB76EF3" w14:textId="76CCA948" w:rsidR="005906E0" w:rsidRPr="00F86E79" w:rsidRDefault="005906E0" w:rsidP="005906E0">
            <w:pPr>
              <w:spacing w:after="0"/>
              <w:jc w:val="center"/>
              <w:rPr>
                <w:rFonts w:asciiTheme="minorHAnsi" w:hAnsiTheme="minorHAnsi" w:cstheme="minorHAnsi"/>
                <w:sz w:val="16"/>
                <w:szCs w:val="16"/>
              </w:rPr>
            </w:pPr>
          </w:p>
        </w:tc>
        <w:tc>
          <w:tcPr>
            <w:tcW w:w="6038" w:type="dxa"/>
            <w:vAlign w:val="center"/>
          </w:tcPr>
          <w:p w14:paraId="01286D4C" w14:textId="7F90F324" w:rsidR="005906E0" w:rsidRPr="00F86E79" w:rsidRDefault="005906E0" w:rsidP="005906E0">
            <w:pPr>
              <w:spacing w:after="0"/>
              <w:rPr>
                <w:rFonts w:asciiTheme="minorHAnsi" w:hAnsiTheme="minorHAnsi" w:cstheme="minorHAnsi"/>
                <w:sz w:val="16"/>
                <w:szCs w:val="16"/>
              </w:rPr>
            </w:pPr>
          </w:p>
        </w:tc>
      </w:tr>
      <w:tr w:rsidR="005906E0" w:rsidRPr="00F86E79" w14:paraId="60915D58" w14:textId="77777777" w:rsidTr="00264545">
        <w:trPr>
          <w:trHeight w:val="468"/>
        </w:trPr>
        <w:tc>
          <w:tcPr>
            <w:tcW w:w="1126" w:type="dxa"/>
            <w:vAlign w:val="center"/>
          </w:tcPr>
          <w:p w14:paraId="1B32939B" w14:textId="3B2018F6" w:rsidR="005906E0" w:rsidRPr="00F86E79" w:rsidRDefault="00000000" w:rsidP="005906E0">
            <w:pPr>
              <w:spacing w:after="0"/>
              <w:jc w:val="center"/>
              <w:rPr>
                <w:rFonts w:asciiTheme="minorHAnsi" w:hAnsiTheme="minorHAnsi" w:cstheme="minorHAnsi"/>
                <w:b/>
                <w:bCs/>
                <w:sz w:val="16"/>
                <w:szCs w:val="16"/>
              </w:rPr>
            </w:pPr>
            <w:hyperlink r:id="rId19" w:history="1">
              <w:r w:rsidR="005906E0" w:rsidRPr="00F86E79">
                <w:rPr>
                  <w:rStyle w:val="Hyperlink"/>
                  <w:rFonts w:asciiTheme="minorHAnsi" w:hAnsiTheme="minorHAnsi" w:cstheme="minorHAnsi"/>
                  <w:b/>
                  <w:bCs/>
                  <w:sz w:val="16"/>
                  <w:szCs w:val="16"/>
                </w:rPr>
                <w:t>R4-2401274</w:t>
              </w:r>
            </w:hyperlink>
          </w:p>
        </w:tc>
        <w:tc>
          <w:tcPr>
            <w:tcW w:w="2296" w:type="dxa"/>
            <w:vAlign w:val="center"/>
          </w:tcPr>
          <w:p w14:paraId="7A782819" w14:textId="596A780C" w:rsidR="005906E0" w:rsidRPr="00F86E79" w:rsidRDefault="005906E0" w:rsidP="005906E0">
            <w:pPr>
              <w:spacing w:after="0"/>
              <w:rPr>
                <w:rFonts w:asciiTheme="minorHAnsi" w:hAnsiTheme="minorHAnsi" w:cstheme="minorHAnsi"/>
                <w:sz w:val="16"/>
                <w:szCs w:val="16"/>
              </w:rPr>
            </w:pPr>
            <w:r w:rsidRPr="00F86E79">
              <w:rPr>
                <w:rFonts w:asciiTheme="minorHAnsi" w:hAnsiTheme="minorHAnsi" w:cstheme="minorHAnsi"/>
                <w:color w:val="312E25"/>
                <w:sz w:val="16"/>
                <w:szCs w:val="16"/>
              </w:rPr>
              <w:t>TP for TR38.718-02-01_</w:t>
            </w:r>
            <w:bookmarkStart w:id="8" w:name="_Hlk159578561"/>
            <w:r w:rsidRPr="00F86E79">
              <w:rPr>
                <w:rFonts w:asciiTheme="minorHAnsi" w:hAnsiTheme="minorHAnsi" w:cstheme="minorHAnsi"/>
                <w:color w:val="312E25"/>
                <w:sz w:val="16"/>
                <w:szCs w:val="16"/>
              </w:rPr>
              <w:t>CA_n41A-n79C and CA_n41C-n79A</w:t>
            </w:r>
            <w:bookmarkEnd w:id="8"/>
          </w:p>
        </w:tc>
        <w:tc>
          <w:tcPr>
            <w:tcW w:w="1301" w:type="dxa"/>
            <w:vAlign w:val="center"/>
          </w:tcPr>
          <w:p w14:paraId="7E555A8D" w14:textId="648C46AA" w:rsidR="005906E0" w:rsidRPr="00F86E79" w:rsidRDefault="005906E0" w:rsidP="005906E0">
            <w:pPr>
              <w:spacing w:after="0"/>
              <w:jc w:val="center"/>
              <w:rPr>
                <w:rFonts w:asciiTheme="minorHAnsi" w:hAnsiTheme="minorHAnsi" w:cstheme="minorHAnsi"/>
                <w:sz w:val="16"/>
                <w:szCs w:val="16"/>
              </w:rPr>
            </w:pPr>
            <w:r w:rsidRPr="00F86E79">
              <w:rPr>
                <w:rFonts w:asciiTheme="minorHAnsi" w:hAnsiTheme="minorHAnsi" w:cstheme="minorHAnsi"/>
                <w:color w:val="312E25"/>
                <w:sz w:val="16"/>
                <w:szCs w:val="16"/>
              </w:rPr>
              <w:t>ZTE Corporation, Mediatek</w:t>
            </w:r>
          </w:p>
        </w:tc>
        <w:tc>
          <w:tcPr>
            <w:tcW w:w="6038" w:type="dxa"/>
            <w:vAlign w:val="center"/>
          </w:tcPr>
          <w:p w14:paraId="2B7FCABC" w14:textId="00A66052" w:rsidR="005906E0" w:rsidRPr="00F86E79" w:rsidRDefault="005906E0" w:rsidP="005906E0">
            <w:pPr>
              <w:spacing w:after="0"/>
              <w:rPr>
                <w:rFonts w:asciiTheme="minorHAnsi" w:eastAsia="Times New Roman" w:hAnsiTheme="minorHAnsi" w:cstheme="minorHAnsi"/>
                <w:sz w:val="16"/>
                <w:szCs w:val="16"/>
              </w:rPr>
            </w:pPr>
            <w:r w:rsidRPr="00F86E79">
              <w:rPr>
                <w:rFonts w:asciiTheme="minorHAnsi" w:eastAsia="Times New Roman" w:hAnsiTheme="minorHAnsi" w:cstheme="minorHAnsi"/>
                <w:sz w:val="16"/>
                <w:szCs w:val="16"/>
              </w:rPr>
              <w:t>Proposes 3.1dB MSD for IMD4 of n41C falling into n79</w:t>
            </w:r>
          </w:p>
        </w:tc>
      </w:tr>
    </w:tbl>
    <w:p w14:paraId="60DF32F0" w14:textId="77777777" w:rsidR="005922DF" w:rsidRPr="004A7544" w:rsidRDefault="005922DF" w:rsidP="005922DF">
      <w:pPr>
        <w:spacing w:after="0"/>
      </w:pPr>
    </w:p>
    <w:p w14:paraId="6DB21912" w14:textId="77777777" w:rsidR="005922DF" w:rsidRPr="004A7544" w:rsidRDefault="005922DF" w:rsidP="005922DF">
      <w:pPr>
        <w:pStyle w:val="Heading2"/>
        <w:spacing w:after="0"/>
      </w:pPr>
      <w:r w:rsidRPr="004A7544">
        <w:rPr>
          <w:rFonts w:hint="eastAsia"/>
        </w:rPr>
        <w:t>Open issues</w:t>
      </w:r>
      <w:r>
        <w:t xml:space="preserve"> summary</w:t>
      </w:r>
    </w:p>
    <w:p w14:paraId="066BAE9B" w14:textId="2C1AE797" w:rsidR="005922DF" w:rsidRPr="00805BE8" w:rsidRDefault="005922DF" w:rsidP="005922DF">
      <w:pPr>
        <w:pStyle w:val="Heading3"/>
        <w:spacing w:after="0"/>
        <w:rPr>
          <w:sz w:val="24"/>
          <w:szCs w:val="16"/>
        </w:rPr>
      </w:pPr>
      <w:r w:rsidRPr="00805BE8">
        <w:rPr>
          <w:sz w:val="24"/>
          <w:szCs w:val="16"/>
        </w:rPr>
        <w:t>Sub-</w:t>
      </w:r>
      <w:r>
        <w:rPr>
          <w:sz w:val="24"/>
          <w:szCs w:val="16"/>
        </w:rPr>
        <w:t>topic</w:t>
      </w:r>
      <w:r w:rsidRPr="00805BE8">
        <w:rPr>
          <w:sz w:val="24"/>
          <w:szCs w:val="16"/>
        </w:rPr>
        <w:t xml:space="preserve"> 1-1</w:t>
      </w:r>
      <w:r w:rsidR="00886C68">
        <w:rPr>
          <w:sz w:val="24"/>
          <w:szCs w:val="16"/>
        </w:rPr>
        <w:t xml:space="preserve"> CA_n3B MSD</w:t>
      </w:r>
    </w:p>
    <w:p w14:paraId="70B79C3E" w14:textId="0D890EC3" w:rsidR="005922DF" w:rsidRPr="00805BE8" w:rsidRDefault="005922DF" w:rsidP="005922DF">
      <w:pPr>
        <w:spacing w:after="0"/>
        <w:rPr>
          <w:b/>
          <w:color w:val="0070C0"/>
          <w:u w:val="single"/>
          <w:lang w:eastAsia="ko-KR"/>
        </w:rPr>
      </w:pPr>
      <w:r w:rsidRPr="00805BE8">
        <w:rPr>
          <w:b/>
          <w:color w:val="0070C0"/>
          <w:u w:val="single"/>
          <w:lang w:eastAsia="ko-KR"/>
        </w:rPr>
        <w:t>Issue 1-1:</w:t>
      </w:r>
      <w:r w:rsidR="00E414AB">
        <w:rPr>
          <w:b/>
          <w:color w:val="0070C0"/>
          <w:u w:val="single"/>
          <w:lang w:eastAsia="ko-KR"/>
        </w:rPr>
        <w:t xml:space="preserve"> CA_n3B</w:t>
      </w:r>
      <w:r w:rsidRPr="00805BE8">
        <w:rPr>
          <w:b/>
          <w:color w:val="0070C0"/>
          <w:u w:val="single"/>
          <w:lang w:eastAsia="ko-KR"/>
        </w:rPr>
        <w:t xml:space="preserve"> </w:t>
      </w:r>
      <w:r w:rsidR="00E414AB">
        <w:rPr>
          <w:b/>
          <w:color w:val="0070C0"/>
          <w:u w:val="single"/>
          <w:lang w:eastAsia="ko-KR"/>
        </w:rPr>
        <w:t>MSD test point and value</w:t>
      </w:r>
    </w:p>
    <w:p w14:paraId="23DA057A" w14:textId="1FA4DCCE" w:rsidR="00D65DB3" w:rsidRDefault="005922DF"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805BE8">
        <w:rPr>
          <w:rFonts w:eastAsia="SimSun"/>
          <w:color w:val="0070C0"/>
          <w:szCs w:val="24"/>
          <w:lang w:eastAsia="zh-CN"/>
        </w:rPr>
        <w:t>Proposals</w:t>
      </w:r>
      <w:r w:rsidR="00D65DB3">
        <w:rPr>
          <w:rFonts w:eastAsia="SimSun"/>
          <w:color w:val="0070C0"/>
          <w:szCs w:val="24"/>
          <w:lang w:eastAsia="zh-CN"/>
        </w:rPr>
        <w:t xml:space="preserve"> are summarized in the table below.</w:t>
      </w:r>
    </w:p>
    <w:p w14:paraId="22F3EF53" w14:textId="3EDE0685" w:rsidR="00D65DB3" w:rsidRPr="00D65DB3" w:rsidRDefault="001410A4" w:rsidP="00D65DB3">
      <w:pPr>
        <w:pStyle w:val="ListParagraph"/>
        <w:numPr>
          <w:ilvl w:val="1"/>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 xml:space="preserve">Murata proposes </w:t>
      </w:r>
      <w:r w:rsidR="00FE4897">
        <w:rPr>
          <w:rFonts w:eastAsia="SimSun"/>
          <w:szCs w:val="24"/>
          <w:lang w:eastAsia="zh-CN"/>
        </w:rPr>
        <w:t>one</w:t>
      </w:r>
      <w:r>
        <w:rPr>
          <w:rFonts w:eastAsia="SimSun"/>
          <w:szCs w:val="24"/>
          <w:lang w:eastAsia="zh-CN"/>
        </w:rPr>
        <w:t xml:space="preserve"> test point</w:t>
      </w:r>
      <w:r w:rsidR="00D65DB3">
        <w:rPr>
          <w:rFonts w:eastAsia="SimSun"/>
          <w:szCs w:val="24"/>
          <w:lang w:eastAsia="zh-CN"/>
        </w:rPr>
        <w:t xml:space="preserve"> with footnote X to indicate </w:t>
      </w:r>
      <w:r w:rsidR="00FE4897">
        <w:rPr>
          <w:rFonts w:eastAsia="SimSun"/>
          <w:szCs w:val="24"/>
          <w:lang w:eastAsia="zh-CN"/>
        </w:rPr>
        <w:t xml:space="preserve">that </w:t>
      </w:r>
      <w:r w:rsidR="00D65DB3">
        <w:rPr>
          <w:rFonts w:eastAsia="SimSun"/>
          <w:szCs w:val="24"/>
          <w:lang w:eastAsia="zh-CN"/>
        </w:rPr>
        <w:t>the MSD is applicable to BCS1 only</w:t>
      </w:r>
      <w:r>
        <w:rPr>
          <w:rFonts w:eastAsia="SimSun"/>
          <w:szCs w:val="24"/>
          <w:lang w:eastAsia="zh-CN"/>
        </w:rPr>
        <w:t xml:space="preserve">. </w:t>
      </w:r>
    </w:p>
    <w:p w14:paraId="13B52B53" w14:textId="77777777" w:rsidR="00D65DB3" w:rsidRPr="00D65DB3" w:rsidRDefault="001410A4" w:rsidP="00D65DB3">
      <w:pPr>
        <w:pStyle w:val="ListParagraph"/>
        <w:numPr>
          <w:ilvl w:val="1"/>
          <w:numId w:val="1"/>
        </w:numPr>
        <w:overflowPunct/>
        <w:autoSpaceDE/>
        <w:autoSpaceDN/>
        <w:adjustRightInd/>
        <w:spacing w:after="0"/>
        <w:ind w:firstLineChars="0"/>
        <w:textAlignment w:val="auto"/>
        <w:rPr>
          <w:rFonts w:eastAsia="SimSun"/>
          <w:color w:val="0070C0"/>
          <w:szCs w:val="24"/>
          <w:lang w:eastAsia="zh-CN"/>
        </w:rPr>
      </w:pPr>
      <w:r w:rsidRPr="00D65DB3">
        <w:rPr>
          <w:szCs w:val="24"/>
          <w:lang w:eastAsia="zh-CN"/>
        </w:rPr>
        <w:t>Qualcomm and Skyworks have analysed two test points. The 1</w:t>
      </w:r>
      <w:r w:rsidRPr="00D65DB3">
        <w:rPr>
          <w:szCs w:val="24"/>
          <w:vertAlign w:val="superscript"/>
          <w:lang w:eastAsia="zh-CN"/>
        </w:rPr>
        <w:t>st</w:t>
      </w:r>
      <w:r w:rsidRPr="00D65DB3">
        <w:rPr>
          <w:szCs w:val="24"/>
          <w:lang w:eastAsia="zh-CN"/>
        </w:rPr>
        <w:t xml:space="preserve"> test point is identical to Murata’s proposal. </w:t>
      </w:r>
    </w:p>
    <w:p w14:paraId="734FF948" w14:textId="271406FE" w:rsidR="00D65DB3" w:rsidRPr="00D65DB3" w:rsidRDefault="00D65DB3" w:rsidP="00D65DB3">
      <w:pPr>
        <w:pStyle w:val="ListParagraph"/>
        <w:numPr>
          <w:ilvl w:val="2"/>
          <w:numId w:val="1"/>
        </w:numPr>
        <w:overflowPunct/>
        <w:autoSpaceDE/>
        <w:autoSpaceDN/>
        <w:adjustRightInd/>
        <w:spacing w:after="0"/>
        <w:ind w:left="993" w:firstLineChars="0" w:hanging="219"/>
        <w:textAlignment w:val="auto"/>
        <w:rPr>
          <w:rFonts w:eastAsia="SimSun"/>
          <w:color w:val="0070C0"/>
          <w:szCs w:val="24"/>
          <w:lang w:eastAsia="zh-CN"/>
        </w:rPr>
      </w:pPr>
      <w:r w:rsidRPr="00D65DB3">
        <w:rPr>
          <w:szCs w:val="24"/>
          <w:lang w:eastAsia="zh-CN"/>
        </w:rPr>
        <w:t xml:space="preserve">Qualcomm asks which </w:t>
      </w:r>
      <w:r w:rsidR="00FE4897">
        <w:rPr>
          <w:szCs w:val="24"/>
          <w:lang w:eastAsia="zh-CN"/>
        </w:rPr>
        <w:t xml:space="preserve">test point </w:t>
      </w:r>
      <w:r w:rsidRPr="00D65DB3">
        <w:rPr>
          <w:szCs w:val="24"/>
          <w:lang w:eastAsia="zh-CN"/>
        </w:rPr>
        <w:t xml:space="preserve">should be captured in TS. </w:t>
      </w:r>
    </w:p>
    <w:p w14:paraId="4EF1F11B" w14:textId="0854A083" w:rsidR="005922DF" w:rsidRPr="00D65DB3" w:rsidRDefault="001410A4" w:rsidP="00D65DB3">
      <w:pPr>
        <w:pStyle w:val="ListParagraph"/>
        <w:numPr>
          <w:ilvl w:val="2"/>
          <w:numId w:val="1"/>
        </w:numPr>
        <w:overflowPunct/>
        <w:autoSpaceDE/>
        <w:autoSpaceDN/>
        <w:adjustRightInd/>
        <w:spacing w:after="0"/>
        <w:ind w:left="993" w:firstLineChars="0" w:hanging="219"/>
        <w:textAlignment w:val="auto"/>
        <w:rPr>
          <w:rFonts w:eastAsia="SimSun"/>
          <w:color w:val="0070C0"/>
          <w:szCs w:val="24"/>
          <w:lang w:eastAsia="zh-CN"/>
        </w:rPr>
      </w:pPr>
      <w:r w:rsidRPr="00D65DB3">
        <w:rPr>
          <w:szCs w:val="24"/>
          <w:lang w:eastAsia="zh-CN"/>
        </w:rPr>
        <w:t>Skyworks proposes to adopt the 1</w:t>
      </w:r>
      <w:r w:rsidRPr="00D65DB3">
        <w:rPr>
          <w:szCs w:val="24"/>
          <w:vertAlign w:val="superscript"/>
          <w:lang w:eastAsia="zh-CN"/>
        </w:rPr>
        <w:t>st</w:t>
      </w:r>
      <w:r w:rsidRPr="00D65DB3">
        <w:rPr>
          <w:szCs w:val="24"/>
          <w:lang w:eastAsia="zh-CN"/>
        </w:rPr>
        <w:t xml:space="preserve"> test point</w:t>
      </w:r>
      <w:r w:rsidR="00D65DB3">
        <w:rPr>
          <w:szCs w:val="24"/>
          <w:lang w:eastAsia="zh-CN"/>
        </w:rPr>
        <w:t xml:space="preserve"> claiming that the 2</w:t>
      </w:r>
      <w:r w:rsidR="00D65DB3" w:rsidRPr="00D65DB3">
        <w:rPr>
          <w:szCs w:val="24"/>
          <w:vertAlign w:val="superscript"/>
          <w:lang w:eastAsia="zh-CN"/>
        </w:rPr>
        <w:t>nd</w:t>
      </w:r>
      <w:r w:rsidR="00D65DB3">
        <w:rPr>
          <w:szCs w:val="24"/>
          <w:lang w:eastAsia="zh-CN"/>
        </w:rPr>
        <w:t xml:space="preserve"> test point is not compliant to the latest WF guidelines on MSD test points for intra-band CA.</w:t>
      </w:r>
      <w:r w:rsidRPr="00D65DB3">
        <w:rPr>
          <w:szCs w:val="24"/>
          <w:lang w:eastAsia="zh-CN"/>
        </w:rPr>
        <w:t xml:space="preserve"> </w:t>
      </w:r>
    </w:p>
    <w:p w14:paraId="4563687B" w14:textId="77777777" w:rsidR="00D65DB3" w:rsidRPr="00D65DB3" w:rsidRDefault="00D65DB3" w:rsidP="00D65DB3">
      <w:pPr>
        <w:pStyle w:val="ListParagraph"/>
        <w:overflowPunct/>
        <w:autoSpaceDE/>
        <w:autoSpaceDN/>
        <w:adjustRightInd/>
        <w:spacing w:after="0"/>
        <w:ind w:left="993" w:firstLineChars="0" w:firstLine="0"/>
        <w:textAlignment w:val="auto"/>
        <w:rPr>
          <w:rFonts w:eastAsia="SimSun"/>
          <w:color w:val="0070C0"/>
          <w:szCs w:val="24"/>
          <w:lang w:eastAsia="zh-CN"/>
        </w:rPr>
      </w:pPr>
    </w:p>
    <w:tbl>
      <w:tblPr>
        <w:tblW w:w="45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51"/>
        <w:gridCol w:w="1050"/>
        <w:gridCol w:w="1290"/>
        <w:gridCol w:w="968"/>
        <w:gridCol w:w="1078"/>
        <w:gridCol w:w="1252"/>
        <w:gridCol w:w="1242"/>
        <w:gridCol w:w="811"/>
        <w:gridCol w:w="713"/>
      </w:tblGrid>
      <w:tr w:rsidR="00D65DB3" w:rsidRPr="00520BC0" w14:paraId="5C8971A0" w14:textId="77777777" w:rsidTr="00520BC0">
        <w:trPr>
          <w:trHeight w:val="690"/>
          <w:jc w:val="center"/>
        </w:trPr>
        <w:tc>
          <w:tcPr>
            <w:tcW w:w="556" w:type="pct"/>
            <w:vAlign w:val="center"/>
          </w:tcPr>
          <w:p w14:paraId="228B13F3" w14:textId="6B320719"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520BC0">
              <w:rPr>
                <w:rFonts w:asciiTheme="minorHAnsi" w:eastAsia="Times New Roman" w:hAnsiTheme="minorHAnsi" w:cstheme="minorHAnsi"/>
                <w:b/>
                <w:sz w:val="16"/>
                <w:szCs w:val="16"/>
                <w:lang w:eastAsia="en-GB"/>
              </w:rPr>
              <w:t>Source</w:t>
            </w:r>
          </w:p>
        </w:tc>
        <w:tc>
          <w:tcPr>
            <w:tcW w:w="555" w:type="pct"/>
            <w:vAlign w:val="center"/>
          </w:tcPr>
          <w:p w14:paraId="6A077FE8"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 xml:space="preserve">Test </w:t>
            </w:r>
          </w:p>
          <w:p w14:paraId="1D5490B3" w14:textId="3CC2D833"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point #</w:t>
            </w:r>
          </w:p>
        </w:tc>
        <w:tc>
          <w:tcPr>
            <w:tcW w:w="682" w:type="pct"/>
            <w:tcMar>
              <w:top w:w="0" w:type="dxa"/>
              <w:left w:w="108" w:type="dxa"/>
              <w:bottom w:w="0" w:type="dxa"/>
              <w:right w:w="108" w:type="dxa"/>
            </w:tcMar>
            <w:vAlign w:val="center"/>
            <w:hideMark/>
          </w:tcPr>
          <w:p w14:paraId="1B74D0BA" w14:textId="6AB7841F"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val="fi-FI" w:eastAsia="en-GB"/>
              </w:rPr>
            </w:pPr>
            <w:r w:rsidRPr="001410A4">
              <w:rPr>
                <w:rFonts w:asciiTheme="minorHAnsi" w:eastAsia="Times New Roman" w:hAnsiTheme="minorHAnsi" w:cstheme="minorHAnsi"/>
                <w:b/>
                <w:sz w:val="16"/>
                <w:szCs w:val="16"/>
                <w:lang w:eastAsia="en-GB"/>
              </w:rPr>
              <w:t>CA configuration</w:t>
            </w:r>
          </w:p>
        </w:tc>
        <w:tc>
          <w:tcPr>
            <w:tcW w:w="512" w:type="pct"/>
            <w:tcMar>
              <w:top w:w="0" w:type="dxa"/>
              <w:left w:w="108" w:type="dxa"/>
              <w:bottom w:w="0" w:type="dxa"/>
              <w:right w:w="108" w:type="dxa"/>
            </w:tcMar>
            <w:vAlign w:val="center"/>
            <w:hideMark/>
          </w:tcPr>
          <w:p w14:paraId="6B7837F3"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SCS</w:t>
            </w:r>
          </w:p>
          <w:p w14:paraId="7E0750F2"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(PCC/SCC)</w:t>
            </w:r>
          </w:p>
          <w:p w14:paraId="79B954DD"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(kHz)</w:t>
            </w:r>
          </w:p>
        </w:tc>
        <w:tc>
          <w:tcPr>
            <w:tcW w:w="570" w:type="pct"/>
            <w:tcMar>
              <w:top w:w="0" w:type="dxa"/>
              <w:left w:w="108" w:type="dxa"/>
              <w:bottom w:w="0" w:type="dxa"/>
              <w:right w:w="108" w:type="dxa"/>
            </w:tcMar>
            <w:vAlign w:val="center"/>
            <w:hideMark/>
          </w:tcPr>
          <w:p w14:paraId="55F9935A"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Aggregated channel bandwidth (PCC+SCC)</w:t>
            </w:r>
          </w:p>
        </w:tc>
        <w:tc>
          <w:tcPr>
            <w:tcW w:w="662" w:type="pct"/>
            <w:tcMar>
              <w:top w:w="0" w:type="dxa"/>
              <w:left w:w="108" w:type="dxa"/>
              <w:bottom w:w="0" w:type="dxa"/>
              <w:right w:w="108" w:type="dxa"/>
            </w:tcMar>
            <w:vAlign w:val="center"/>
            <w:hideMark/>
          </w:tcPr>
          <w:p w14:paraId="6296C147"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UL PCC allocation</w:t>
            </w:r>
          </w:p>
          <w:p w14:paraId="4C81BBFA"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(L</w:t>
            </w:r>
            <w:r w:rsidRPr="001410A4">
              <w:rPr>
                <w:rFonts w:asciiTheme="minorHAnsi" w:eastAsia="Times New Roman" w:hAnsiTheme="minorHAnsi" w:cstheme="minorHAnsi"/>
                <w:b/>
                <w:sz w:val="16"/>
                <w:szCs w:val="16"/>
                <w:vertAlign w:val="subscript"/>
                <w:lang w:eastAsia="en-GB"/>
              </w:rPr>
              <w:t>CRB</w:t>
            </w:r>
            <w:r w:rsidRPr="001410A4">
              <w:rPr>
                <w:rFonts w:asciiTheme="minorHAnsi" w:eastAsia="Times New Roman" w:hAnsiTheme="minorHAnsi" w:cstheme="minorHAnsi"/>
                <w:b/>
                <w:sz w:val="16"/>
                <w:szCs w:val="16"/>
                <w:lang w:eastAsia="en-GB"/>
              </w:rPr>
              <w:t>)</w:t>
            </w:r>
          </w:p>
        </w:tc>
        <w:tc>
          <w:tcPr>
            <w:tcW w:w="657" w:type="pct"/>
            <w:tcMar>
              <w:top w:w="0" w:type="dxa"/>
              <w:left w:w="108" w:type="dxa"/>
              <w:bottom w:w="0" w:type="dxa"/>
              <w:right w:w="108" w:type="dxa"/>
            </w:tcMar>
            <w:vAlign w:val="center"/>
            <w:hideMark/>
          </w:tcPr>
          <w:p w14:paraId="281530FA"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UL SCC allocation</w:t>
            </w:r>
          </w:p>
          <w:p w14:paraId="5004A16A"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Times New Roman" w:hAnsiTheme="minorHAnsi" w:cstheme="minorHAnsi"/>
                <w:b/>
                <w:sz w:val="16"/>
                <w:szCs w:val="16"/>
                <w:lang w:eastAsia="en-GB"/>
              </w:rPr>
              <w:t>(L</w:t>
            </w:r>
            <w:r w:rsidRPr="001410A4">
              <w:rPr>
                <w:rFonts w:asciiTheme="minorHAnsi" w:eastAsia="Times New Roman" w:hAnsiTheme="minorHAnsi" w:cstheme="minorHAnsi"/>
                <w:b/>
                <w:sz w:val="16"/>
                <w:szCs w:val="16"/>
                <w:vertAlign w:val="subscript"/>
                <w:lang w:eastAsia="en-GB"/>
              </w:rPr>
              <w:t>CRB</w:t>
            </w:r>
            <w:r w:rsidRPr="001410A4">
              <w:rPr>
                <w:rFonts w:asciiTheme="minorHAnsi" w:eastAsia="Times New Roman" w:hAnsiTheme="minorHAnsi" w:cstheme="minorHAnsi"/>
                <w:b/>
                <w:sz w:val="16"/>
                <w:szCs w:val="16"/>
                <w:lang w:eastAsia="en-GB"/>
              </w:rPr>
              <w:t>)</w:t>
            </w:r>
          </w:p>
        </w:tc>
        <w:tc>
          <w:tcPr>
            <w:tcW w:w="429" w:type="pct"/>
            <w:tcMar>
              <w:top w:w="0" w:type="dxa"/>
              <w:left w:w="108" w:type="dxa"/>
              <w:bottom w:w="0" w:type="dxa"/>
              <w:right w:w="108" w:type="dxa"/>
            </w:tcMar>
            <w:vAlign w:val="center"/>
            <w:hideMark/>
          </w:tcPr>
          <w:p w14:paraId="5CB13AFE"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MS Mincho" w:hAnsiTheme="minorHAnsi" w:cstheme="minorHAnsi"/>
                <w:b/>
                <w:sz w:val="16"/>
                <w:szCs w:val="16"/>
              </w:rPr>
              <w:t>PCC ΔR</w:t>
            </w:r>
            <w:r w:rsidRPr="001410A4">
              <w:rPr>
                <w:rFonts w:asciiTheme="minorHAnsi" w:eastAsia="MS Mincho" w:hAnsiTheme="minorHAnsi" w:cstheme="minorHAnsi"/>
                <w:b/>
                <w:sz w:val="16"/>
                <w:szCs w:val="16"/>
                <w:vertAlign w:val="subscript"/>
              </w:rPr>
              <w:t>IBC</w:t>
            </w:r>
            <w:r w:rsidRPr="001410A4">
              <w:rPr>
                <w:rFonts w:asciiTheme="minorHAnsi" w:eastAsia="MS Mincho" w:hAnsiTheme="minorHAnsi" w:cstheme="minorHAnsi"/>
                <w:b/>
                <w:sz w:val="16"/>
                <w:szCs w:val="16"/>
              </w:rPr>
              <w:t xml:space="preserve"> (dB)</w:t>
            </w:r>
          </w:p>
        </w:tc>
        <w:tc>
          <w:tcPr>
            <w:tcW w:w="374" w:type="pct"/>
            <w:vAlign w:val="center"/>
            <w:hideMark/>
          </w:tcPr>
          <w:p w14:paraId="16311A29"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1410A4">
              <w:rPr>
                <w:rFonts w:asciiTheme="minorHAnsi" w:eastAsia="MS Mincho" w:hAnsiTheme="minorHAnsi" w:cstheme="minorHAnsi"/>
                <w:b/>
                <w:sz w:val="16"/>
                <w:szCs w:val="16"/>
              </w:rPr>
              <w:t>SCC ΔR</w:t>
            </w:r>
            <w:r w:rsidRPr="001410A4">
              <w:rPr>
                <w:rFonts w:asciiTheme="minorHAnsi" w:eastAsia="MS Mincho" w:hAnsiTheme="minorHAnsi" w:cstheme="minorHAnsi"/>
                <w:b/>
                <w:sz w:val="16"/>
                <w:szCs w:val="16"/>
                <w:vertAlign w:val="subscript"/>
              </w:rPr>
              <w:t>IBC</w:t>
            </w:r>
            <w:r w:rsidRPr="001410A4">
              <w:rPr>
                <w:rFonts w:asciiTheme="minorHAnsi" w:eastAsia="MS Mincho" w:hAnsiTheme="minorHAnsi" w:cstheme="minorHAnsi"/>
                <w:b/>
                <w:sz w:val="16"/>
                <w:szCs w:val="16"/>
              </w:rPr>
              <w:t xml:space="preserve"> (dB)</w:t>
            </w:r>
          </w:p>
        </w:tc>
      </w:tr>
      <w:tr w:rsidR="00520BC0" w:rsidRPr="00520BC0" w14:paraId="412557E9" w14:textId="77777777" w:rsidTr="00520BC0">
        <w:trPr>
          <w:trHeight w:val="20"/>
          <w:jc w:val="center"/>
        </w:trPr>
        <w:tc>
          <w:tcPr>
            <w:tcW w:w="556" w:type="pct"/>
            <w:vAlign w:val="center"/>
          </w:tcPr>
          <w:p w14:paraId="03684BDB" w14:textId="063CF6E5"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520BC0">
              <w:rPr>
                <w:rFonts w:asciiTheme="minorHAnsi" w:eastAsia="Times New Roman" w:hAnsiTheme="minorHAnsi" w:cstheme="minorHAnsi"/>
                <w:sz w:val="16"/>
                <w:szCs w:val="16"/>
                <w:lang w:eastAsia="en-GB"/>
              </w:rPr>
              <w:t>Murata</w:t>
            </w:r>
          </w:p>
        </w:tc>
        <w:tc>
          <w:tcPr>
            <w:tcW w:w="555" w:type="pct"/>
            <w:vMerge w:val="restart"/>
            <w:vAlign w:val="center"/>
          </w:tcPr>
          <w:p w14:paraId="3F28811A" w14:textId="19ECEC1B"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1</w:t>
            </w:r>
            <w:r w:rsidRPr="001410A4">
              <w:rPr>
                <w:rFonts w:asciiTheme="minorHAnsi" w:eastAsia="Times New Roman" w:hAnsiTheme="minorHAnsi" w:cstheme="minorHAnsi"/>
                <w:sz w:val="16"/>
                <w:szCs w:val="16"/>
                <w:vertAlign w:val="superscript"/>
                <w:lang w:eastAsia="en-GB"/>
              </w:rPr>
              <w:t>st</w:t>
            </w:r>
          </w:p>
        </w:tc>
        <w:tc>
          <w:tcPr>
            <w:tcW w:w="682" w:type="pct"/>
            <w:tcMar>
              <w:top w:w="0" w:type="dxa"/>
              <w:left w:w="108" w:type="dxa"/>
              <w:bottom w:w="0" w:type="dxa"/>
              <w:right w:w="108" w:type="dxa"/>
            </w:tcMar>
            <w:vAlign w:val="center"/>
          </w:tcPr>
          <w:p w14:paraId="5332B187" w14:textId="503FEB08"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CA_n3B</w:t>
            </w:r>
            <w:r w:rsidRPr="00520BC0">
              <w:rPr>
                <w:rFonts w:asciiTheme="minorHAnsi" w:eastAsia="Times New Roman" w:hAnsiTheme="minorHAnsi" w:cstheme="minorHAnsi"/>
                <w:sz w:val="16"/>
                <w:szCs w:val="16"/>
                <w:highlight w:val="yellow"/>
                <w:vertAlign w:val="superscript"/>
                <w:lang w:eastAsia="en-GB"/>
              </w:rPr>
              <w:t>x</w:t>
            </w:r>
          </w:p>
        </w:tc>
        <w:tc>
          <w:tcPr>
            <w:tcW w:w="512" w:type="pct"/>
            <w:vMerge w:val="restart"/>
            <w:tcMar>
              <w:top w:w="0" w:type="dxa"/>
              <w:left w:w="108" w:type="dxa"/>
              <w:bottom w:w="0" w:type="dxa"/>
              <w:right w:w="108" w:type="dxa"/>
            </w:tcMar>
            <w:vAlign w:val="center"/>
          </w:tcPr>
          <w:p w14:paraId="5AD15EE2" w14:textId="7D26C7F5"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15/15</w:t>
            </w:r>
          </w:p>
        </w:tc>
        <w:tc>
          <w:tcPr>
            <w:tcW w:w="570" w:type="pct"/>
            <w:vMerge w:val="restart"/>
            <w:tcMar>
              <w:top w:w="0" w:type="dxa"/>
              <w:left w:w="108" w:type="dxa"/>
              <w:bottom w:w="0" w:type="dxa"/>
              <w:right w:w="108" w:type="dxa"/>
            </w:tcMar>
            <w:vAlign w:val="center"/>
          </w:tcPr>
          <w:p w14:paraId="2D31F1F3" w14:textId="684F508F"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20MHz + 20MHz</w:t>
            </w:r>
          </w:p>
        </w:tc>
        <w:tc>
          <w:tcPr>
            <w:tcW w:w="662" w:type="pct"/>
            <w:vMerge w:val="restart"/>
            <w:tcMar>
              <w:top w:w="0" w:type="dxa"/>
              <w:left w:w="108" w:type="dxa"/>
              <w:bottom w:w="0" w:type="dxa"/>
              <w:right w:w="108" w:type="dxa"/>
            </w:tcMar>
            <w:vAlign w:val="center"/>
          </w:tcPr>
          <w:p w14:paraId="3E8D7BD2" w14:textId="77777777"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MS Mincho" w:hAnsiTheme="minorHAnsi" w:cstheme="minorHAnsi"/>
                <w:kern w:val="24"/>
                <w:sz w:val="16"/>
                <w:szCs w:val="16"/>
                <w:lang w:val="fi-FI"/>
              </w:rPr>
            </w:pPr>
            <w:r w:rsidRPr="001410A4">
              <w:rPr>
                <w:rFonts w:asciiTheme="minorHAnsi" w:eastAsia="MS Mincho" w:hAnsiTheme="minorHAnsi" w:cstheme="minorHAnsi"/>
                <w:kern w:val="24"/>
                <w:sz w:val="16"/>
                <w:szCs w:val="16"/>
                <w:lang w:val="fi-FI"/>
              </w:rPr>
              <w:t xml:space="preserve">25 </w:t>
            </w:r>
          </w:p>
          <w:p w14:paraId="701BB5B1" w14:textId="228E0CCB"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MS Mincho" w:hAnsiTheme="minorHAnsi" w:cstheme="minorHAnsi"/>
                <w:kern w:val="24"/>
                <w:sz w:val="16"/>
                <w:szCs w:val="16"/>
                <w:lang w:val="fi-FI"/>
              </w:rPr>
            </w:pPr>
            <w:r w:rsidRPr="001410A4">
              <w:rPr>
                <w:rFonts w:asciiTheme="minorHAnsi" w:eastAsia="MS Mincho" w:hAnsiTheme="minorHAnsi" w:cstheme="minorHAnsi"/>
                <w:kern w:val="24"/>
                <w:sz w:val="16"/>
                <w:szCs w:val="16"/>
                <w:lang w:val="fi-FI"/>
              </w:rPr>
              <w:t>(RB</w:t>
            </w:r>
            <w:r w:rsidRPr="001410A4">
              <w:rPr>
                <w:rFonts w:asciiTheme="minorHAnsi" w:eastAsia="MS Mincho" w:hAnsiTheme="minorHAnsi" w:cstheme="minorHAnsi"/>
                <w:kern w:val="24"/>
                <w:position w:val="-7"/>
                <w:sz w:val="16"/>
                <w:szCs w:val="16"/>
                <w:vertAlign w:val="subscript"/>
              </w:rPr>
              <w:t>START</w:t>
            </w:r>
            <w:r w:rsidRPr="001410A4">
              <w:rPr>
                <w:rFonts w:asciiTheme="minorHAnsi" w:eastAsia="MS Mincho" w:hAnsiTheme="minorHAnsi" w:cstheme="minorHAnsi"/>
                <w:kern w:val="24"/>
                <w:sz w:val="16"/>
                <w:szCs w:val="16"/>
                <w:lang w:val="fi-FI"/>
              </w:rPr>
              <w:t xml:space="preserve"> = 0)</w:t>
            </w:r>
          </w:p>
        </w:tc>
        <w:tc>
          <w:tcPr>
            <w:tcW w:w="657" w:type="pct"/>
            <w:vMerge w:val="restart"/>
            <w:tcMar>
              <w:top w:w="0" w:type="dxa"/>
              <w:left w:w="108" w:type="dxa"/>
              <w:bottom w:w="0" w:type="dxa"/>
              <w:right w:w="108" w:type="dxa"/>
            </w:tcMar>
            <w:vAlign w:val="center"/>
          </w:tcPr>
          <w:p w14:paraId="659DB0C0" w14:textId="77777777"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MS Mincho" w:hAnsiTheme="minorHAnsi" w:cstheme="minorHAnsi"/>
                <w:kern w:val="24"/>
                <w:sz w:val="16"/>
                <w:szCs w:val="16"/>
              </w:rPr>
            </w:pPr>
            <w:r w:rsidRPr="001410A4">
              <w:rPr>
                <w:rFonts w:asciiTheme="minorHAnsi" w:eastAsia="MS Mincho" w:hAnsiTheme="minorHAnsi" w:cstheme="minorHAnsi"/>
                <w:kern w:val="24"/>
                <w:sz w:val="16"/>
                <w:szCs w:val="16"/>
              </w:rPr>
              <w:t xml:space="preserve">25 </w:t>
            </w:r>
          </w:p>
          <w:p w14:paraId="72162CE7" w14:textId="54D40A58"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MS Mincho" w:hAnsiTheme="minorHAnsi" w:cstheme="minorHAnsi"/>
                <w:kern w:val="24"/>
                <w:sz w:val="16"/>
                <w:szCs w:val="16"/>
              </w:rPr>
            </w:pPr>
            <w:r w:rsidRPr="001410A4">
              <w:rPr>
                <w:rFonts w:asciiTheme="minorHAnsi" w:eastAsia="MS Mincho" w:hAnsiTheme="minorHAnsi" w:cstheme="minorHAnsi"/>
                <w:kern w:val="24"/>
                <w:sz w:val="16"/>
                <w:szCs w:val="16"/>
              </w:rPr>
              <w:t>(RB</w:t>
            </w:r>
            <w:r w:rsidRPr="001410A4">
              <w:rPr>
                <w:rFonts w:asciiTheme="minorHAnsi" w:eastAsia="MS Mincho" w:hAnsiTheme="minorHAnsi" w:cstheme="minorHAnsi"/>
                <w:kern w:val="24"/>
                <w:position w:val="-7"/>
                <w:sz w:val="16"/>
                <w:szCs w:val="16"/>
                <w:vertAlign w:val="subscript"/>
              </w:rPr>
              <w:t>START</w:t>
            </w:r>
            <w:r w:rsidRPr="001410A4">
              <w:rPr>
                <w:rFonts w:asciiTheme="minorHAnsi" w:eastAsia="MS Mincho" w:hAnsiTheme="minorHAnsi" w:cstheme="minorHAnsi"/>
                <w:kern w:val="24"/>
                <w:sz w:val="16"/>
                <w:szCs w:val="16"/>
              </w:rPr>
              <w:t xml:space="preserve"> = 81)</w:t>
            </w:r>
          </w:p>
        </w:tc>
        <w:tc>
          <w:tcPr>
            <w:tcW w:w="429" w:type="pct"/>
            <w:tcMar>
              <w:top w:w="0" w:type="dxa"/>
              <w:left w:w="108" w:type="dxa"/>
              <w:bottom w:w="0" w:type="dxa"/>
              <w:right w:w="108" w:type="dxa"/>
            </w:tcMar>
            <w:vAlign w:val="center"/>
          </w:tcPr>
          <w:p w14:paraId="57C57F72" w14:textId="4A010DF3"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520BC0">
              <w:rPr>
                <w:rFonts w:asciiTheme="minorHAnsi" w:eastAsia="Times New Roman" w:hAnsiTheme="minorHAnsi" w:cstheme="minorHAnsi"/>
                <w:sz w:val="16"/>
                <w:szCs w:val="16"/>
                <w:lang w:eastAsia="en-GB"/>
              </w:rPr>
              <w:t>[22.0]</w:t>
            </w:r>
          </w:p>
        </w:tc>
        <w:tc>
          <w:tcPr>
            <w:tcW w:w="374" w:type="pct"/>
            <w:vAlign w:val="center"/>
          </w:tcPr>
          <w:p w14:paraId="4EB7170C" w14:textId="23999474"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520BC0">
              <w:rPr>
                <w:rFonts w:asciiTheme="minorHAnsi" w:eastAsia="Times New Roman" w:hAnsiTheme="minorHAnsi" w:cstheme="minorHAnsi"/>
                <w:sz w:val="16"/>
                <w:szCs w:val="16"/>
                <w:lang w:eastAsia="en-GB"/>
              </w:rPr>
              <w:t>[11.1]</w:t>
            </w:r>
          </w:p>
        </w:tc>
      </w:tr>
      <w:tr w:rsidR="00520BC0" w:rsidRPr="00520BC0" w14:paraId="1C009697" w14:textId="77777777" w:rsidTr="00520BC0">
        <w:trPr>
          <w:trHeight w:val="20"/>
          <w:jc w:val="center"/>
        </w:trPr>
        <w:tc>
          <w:tcPr>
            <w:tcW w:w="556" w:type="pct"/>
            <w:vAlign w:val="center"/>
          </w:tcPr>
          <w:p w14:paraId="0D173775" w14:textId="5FABE27B"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520BC0">
              <w:rPr>
                <w:rFonts w:asciiTheme="minorHAnsi" w:eastAsia="Times New Roman" w:hAnsiTheme="minorHAnsi" w:cstheme="minorHAnsi"/>
                <w:sz w:val="16"/>
                <w:szCs w:val="16"/>
                <w:lang w:eastAsia="en-GB"/>
              </w:rPr>
              <w:t>Qualcomm</w:t>
            </w:r>
          </w:p>
        </w:tc>
        <w:tc>
          <w:tcPr>
            <w:tcW w:w="555" w:type="pct"/>
            <w:vMerge/>
            <w:vAlign w:val="center"/>
          </w:tcPr>
          <w:p w14:paraId="27020BAE" w14:textId="77777777"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p>
        </w:tc>
        <w:tc>
          <w:tcPr>
            <w:tcW w:w="682" w:type="pct"/>
            <w:vMerge w:val="restart"/>
            <w:tcMar>
              <w:top w:w="0" w:type="dxa"/>
              <w:left w:w="108" w:type="dxa"/>
              <w:bottom w:w="0" w:type="dxa"/>
              <w:right w:w="108" w:type="dxa"/>
            </w:tcMar>
            <w:vAlign w:val="center"/>
          </w:tcPr>
          <w:p w14:paraId="4EB7419E" w14:textId="0FED8B34"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CA_n3B</w:t>
            </w:r>
          </w:p>
        </w:tc>
        <w:tc>
          <w:tcPr>
            <w:tcW w:w="512" w:type="pct"/>
            <w:vMerge/>
            <w:tcMar>
              <w:top w:w="0" w:type="dxa"/>
              <w:left w:w="108" w:type="dxa"/>
              <w:bottom w:w="0" w:type="dxa"/>
              <w:right w:w="108" w:type="dxa"/>
            </w:tcMar>
            <w:vAlign w:val="center"/>
          </w:tcPr>
          <w:p w14:paraId="675D3A7D" w14:textId="7592006A"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p>
        </w:tc>
        <w:tc>
          <w:tcPr>
            <w:tcW w:w="570" w:type="pct"/>
            <w:vMerge/>
            <w:tcMar>
              <w:top w:w="0" w:type="dxa"/>
              <w:left w:w="108" w:type="dxa"/>
              <w:bottom w:w="0" w:type="dxa"/>
              <w:right w:w="108" w:type="dxa"/>
            </w:tcMar>
            <w:vAlign w:val="center"/>
          </w:tcPr>
          <w:p w14:paraId="7E99C36B" w14:textId="38AD3822"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p>
        </w:tc>
        <w:tc>
          <w:tcPr>
            <w:tcW w:w="662" w:type="pct"/>
            <w:vMerge/>
            <w:tcMar>
              <w:top w:w="0" w:type="dxa"/>
              <w:left w:w="108" w:type="dxa"/>
              <w:bottom w:w="0" w:type="dxa"/>
              <w:right w:w="108" w:type="dxa"/>
            </w:tcMar>
            <w:vAlign w:val="center"/>
          </w:tcPr>
          <w:p w14:paraId="6BEAE34B" w14:textId="28C2BA5A"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MS Mincho" w:hAnsiTheme="minorHAnsi" w:cstheme="minorHAnsi"/>
                <w:kern w:val="24"/>
                <w:sz w:val="16"/>
                <w:szCs w:val="16"/>
                <w:lang w:val="fi-FI"/>
              </w:rPr>
            </w:pPr>
          </w:p>
        </w:tc>
        <w:tc>
          <w:tcPr>
            <w:tcW w:w="657" w:type="pct"/>
            <w:vMerge/>
            <w:tcMar>
              <w:top w:w="0" w:type="dxa"/>
              <w:left w:w="108" w:type="dxa"/>
              <w:bottom w:w="0" w:type="dxa"/>
              <w:right w:w="108" w:type="dxa"/>
            </w:tcMar>
            <w:vAlign w:val="center"/>
          </w:tcPr>
          <w:p w14:paraId="2D1EA52A" w14:textId="6FFA0B4B"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MS Mincho" w:hAnsiTheme="minorHAnsi" w:cstheme="minorHAnsi"/>
                <w:kern w:val="24"/>
                <w:sz w:val="16"/>
                <w:szCs w:val="16"/>
              </w:rPr>
            </w:pPr>
          </w:p>
        </w:tc>
        <w:tc>
          <w:tcPr>
            <w:tcW w:w="429" w:type="pct"/>
            <w:tcMar>
              <w:top w:w="0" w:type="dxa"/>
              <w:left w:w="108" w:type="dxa"/>
              <w:bottom w:w="0" w:type="dxa"/>
              <w:right w:w="108" w:type="dxa"/>
            </w:tcMar>
            <w:vAlign w:val="center"/>
          </w:tcPr>
          <w:p w14:paraId="0BB30BE9" w14:textId="73E422D6"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520BC0">
              <w:rPr>
                <w:rFonts w:asciiTheme="minorHAnsi" w:eastAsia="Times New Roman" w:hAnsiTheme="minorHAnsi" w:cstheme="minorHAnsi"/>
                <w:sz w:val="16"/>
                <w:szCs w:val="16"/>
                <w:lang w:eastAsia="en-GB"/>
              </w:rPr>
              <w:t>28.1</w:t>
            </w:r>
          </w:p>
        </w:tc>
        <w:tc>
          <w:tcPr>
            <w:tcW w:w="374" w:type="pct"/>
            <w:vAlign w:val="center"/>
          </w:tcPr>
          <w:p w14:paraId="6EDCA057" w14:textId="1477EE7F"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520BC0">
              <w:rPr>
                <w:rFonts w:asciiTheme="minorHAnsi" w:eastAsia="Times New Roman" w:hAnsiTheme="minorHAnsi" w:cstheme="minorHAnsi"/>
                <w:sz w:val="16"/>
                <w:szCs w:val="16"/>
                <w:lang w:eastAsia="en-GB"/>
              </w:rPr>
              <w:t>13.6</w:t>
            </w:r>
          </w:p>
        </w:tc>
      </w:tr>
      <w:tr w:rsidR="00520BC0" w:rsidRPr="00520BC0" w14:paraId="1C98EE8F" w14:textId="77777777" w:rsidTr="00520BC0">
        <w:trPr>
          <w:trHeight w:val="20"/>
          <w:jc w:val="center"/>
        </w:trPr>
        <w:tc>
          <w:tcPr>
            <w:tcW w:w="556" w:type="pct"/>
            <w:vAlign w:val="center"/>
          </w:tcPr>
          <w:p w14:paraId="408AE625" w14:textId="01B71230"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520BC0">
              <w:rPr>
                <w:rFonts w:asciiTheme="minorHAnsi" w:eastAsia="Times New Roman" w:hAnsiTheme="minorHAnsi" w:cstheme="minorHAnsi"/>
                <w:sz w:val="16"/>
                <w:szCs w:val="16"/>
                <w:lang w:eastAsia="en-GB"/>
              </w:rPr>
              <w:t>Skyworks</w:t>
            </w:r>
          </w:p>
        </w:tc>
        <w:tc>
          <w:tcPr>
            <w:tcW w:w="555" w:type="pct"/>
            <w:vMerge/>
            <w:vAlign w:val="center"/>
          </w:tcPr>
          <w:p w14:paraId="141DE2CC" w14:textId="77777777"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p>
        </w:tc>
        <w:tc>
          <w:tcPr>
            <w:tcW w:w="682" w:type="pct"/>
            <w:vMerge/>
            <w:tcMar>
              <w:top w:w="0" w:type="dxa"/>
              <w:left w:w="108" w:type="dxa"/>
              <w:bottom w:w="0" w:type="dxa"/>
              <w:right w:w="108" w:type="dxa"/>
            </w:tcMar>
            <w:vAlign w:val="center"/>
            <w:hideMark/>
          </w:tcPr>
          <w:p w14:paraId="1FD8E816" w14:textId="1486D81F"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p>
        </w:tc>
        <w:tc>
          <w:tcPr>
            <w:tcW w:w="512" w:type="pct"/>
            <w:vMerge/>
            <w:tcMar>
              <w:top w:w="0" w:type="dxa"/>
              <w:left w:w="108" w:type="dxa"/>
              <w:bottom w:w="0" w:type="dxa"/>
              <w:right w:w="108" w:type="dxa"/>
            </w:tcMar>
            <w:vAlign w:val="center"/>
            <w:hideMark/>
          </w:tcPr>
          <w:p w14:paraId="5F4C491D" w14:textId="40FEDD2D"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p>
        </w:tc>
        <w:tc>
          <w:tcPr>
            <w:tcW w:w="570" w:type="pct"/>
            <w:vMerge/>
            <w:tcMar>
              <w:top w:w="0" w:type="dxa"/>
              <w:left w:w="108" w:type="dxa"/>
              <w:bottom w:w="0" w:type="dxa"/>
              <w:right w:w="108" w:type="dxa"/>
            </w:tcMar>
            <w:vAlign w:val="center"/>
            <w:hideMark/>
          </w:tcPr>
          <w:p w14:paraId="0C9DD56D" w14:textId="65B68D0F"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p>
        </w:tc>
        <w:tc>
          <w:tcPr>
            <w:tcW w:w="662" w:type="pct"/>
            <w:vMerge/>
            <w:tcMar>
              <w:top w:w="0" w:type="dxa"/>
              <w:left w:w="108" w:type="dxa"/>
              <w:bottom w:w="0" w:type="dxa"/>
              <w:right w:w="108" w:type="dxa"/>
            </w:tcMar>
            <w:vAlign w:val="center"/>
            <w:hideMark/>
          </w:tcPr>
          <w:p w14:paraId="1E115BB1" w14:textId="3F63120E"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p>
        </w:tc>
        <w:tc>
          <w:tcPr>
            <w:tcW w:w="657" w:type="pct"/>
            <w:vMerge/>
            <w:tcMar>
              <w:top w:w="0" w:type="dxa"/>
              <w:left w:w="108" w:type="dxa"/>
              <w:bottom w:w="0" w:type="dxa"/>
              <w:right w:w="108" w:type="dxa"/>
            </w:tcMar>
            <w:vAlign w:val="center"/>
            <w:hideMark/>
          </w:tcPr>
          <w:p w14:paraId="1AF74568" w14:textId="19D3E86D"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p>
        </w:tc>
        <w:tc>
          <w:tcPr>
            <w:tcW w:w="429" w:type="pct"/>
            <w:tcMar>
              <w:top w:w="0" w:type="dxa"/>
              <w:left w:w="108" w:type="dxa"/>
              <w:bottom w:w="0" w:type="dxa"/>
              <w:right w:w="108" w:type="dxa"/>
            </w:tcMar>
            <w:vAlign w:val="center"/>
          </w:tcPr>
          <w:p w14:paraId="1B2E71C9"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22.1</w:t>
            </w:r>
          </w:p>
        </w:tc>
        <w:tc>
          <w:tcPr>
            <w:tcW w:w="374" w:type="pct"/>
            <w:vAlign w:val="center"/>
          </w:tcPr>
          <w:p w14:paraId="5FCFFF0A" w14:textId="77777777" w:rsidR="00D65DB3" w:rsidRPr="001410A4"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12.1</w:t>
            </w:r>
          </w:p>
        </w:tc>
      </w:tr>
      <w:tr w:rsidR="00D65DB3" w:rsidRPr="00520BC0" w14:paraId="3765CA95" w14:textId="77777777" w:rsidTr="00520BC0">
        <w:trPr>
          <w:trHeight w:val="20"/>
          <w:jc w:val="center"/>
        </w:trPr>
        <w:tc>
          <w:tcPr>
            <w:tcW w:w="556" w:type="pct"/>
            <w:vAlign w:val="center"/>
          </w:tcPr>
          <w:p w14:paraId="1FFC492D" w14:textId="1F5C64C0"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520BC0">
              <w:rPr>
                <w:rFonts w:asciiTheme="minorHAnsi" w:eastAsia="Times New Roman" w:hAnsiTheme="minorHAnsi" w:cstheme="minorHAnsi"/>
                <w:sz w:val="16"/>
                <w:szCs w:val="16"/>
                <w:lang w:eastAsia="en-GB"/>
              </w:rPr>
              <w:t>Qualcomm</w:t>
            </w:r>
          </w:p>
        </w:tc>
        <w:tc>
          <w:tcPr>
            <w:tcW w:w="555" w:type="pct"/>
            <w:vAlign w:val="center"/>
          </w:tcPr>
          <w:p w14:paraId="2C8FF4CD" w14:textId="3691D385"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2</w:t>
            </w:r>
            <w:r w:rsidRPr="001410A4">
              <w:rPr>
                <w:rFonts w:asciiTheme="minorHAnsi" w:eastAsia="Times New Roman" w:hAnsiTheme="minorHAnsi" w:cstheme="minorHAnsi"/>
                <w:sz w:val="16"/>
                <w:szCs w:val="16"/>
                <w:vertAlign w:val="superscript"/>
                <w:lang w:eastAsia="en-GB"/>
              </w:rPr>
              <w:t>nd</w:t>
            </w:r>
          </w:p>
        </w:tc>
        <w:tc>
          <w:tcPr>
            <w:tcW w:w="682" w:type="pct"/>
            <w:tcMar>
              <w:top w:w="0" w:type="dxa"/>
              <w:left w:w="108" w:type="dxa"/>
              <w:bottom w:w="0" w:type="dxa"/>
              <w:right w:w="108" w:type="dxa"/>
            </w:tcMar>
            <w:vAlign w:val="center"/>
          </w:tcPr>
          <w:p w14:paraId="29AF31D1" w14:textId="136C70E2"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CA_n3B</w:t>
            </w:r>
          </w:p>
        </w:tc>
        <w:tc>
          <w:tcPr>
            <w:tcW w:w="512" w:type="pct"/>
            <w:tcMar>
              <w:top w:w="0" w:type="dxa"/>
              <w:left w:w="108" w:type="dxa"/>
              <w:bottom w:w="0" w:type="dxa"/>
              <w:right w:w="108" w:type="dxa"/>
            </w:tcMar>
            <w:vAlign w:val="center"/>
          </w:tcPr>
          <w:p w14:paraId="4116F47F" w14:textId="4233403B"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15/15</w:t>
            </w:r>
          </w:p>
        </w:tc>
        <w:tc>
          <w:tcPr>
            <w:tcW w:w="570" w:type="pct"/>
            <w:tcMar>
              <w:top w:w="0" w:type="dxa"/>
              <w:left w:w="108" w:type="dxa"/>
              <w:bottom w:w="0" w:type="dxa"/>
              <w:right w:w="108" w:type="dxa"/>
            </w:tcMar>
            <w:vAlign w:val="center"/>
          </w:tcPr>
          <w:p w14:paraId="28AE7040" w14:textId="4333DEC4"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20MHz + 20MHz</w:t>
            </w:r>
          </w:p>
        </w:tc>
        <w:tc>
          <w:tcPr>
            <w:tcW w:w="662" w:type="pct"/>
            <w:tcMar>
              <w:top w:w="0" w:type="dxa"/>
              <w:left w:w="108" w:type="dxa"/>
              <w:bottom w:w="0" w:type="dxa"/>
              <w:right w:w="108" w:type="dxa"/>
            </w:tcMar>
            <w:vAlign w:val="center"/>
          </w:tcPr>
          <w:p w14:paraId="2F109230" w14:textId="77777777"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MS Mincho" w:hAnsiTheme="minorHAnsi" w:cstheme="minorHAnsi"/>
                <w:kern w:val="24"/>
                <w:sz w:val="16"/>
                <w:szCs w:val="16"/>
                <w:lang w:val="fi-FI"/>
              </w:rPr>
            </w:pPr>
            <w:r w:rsidRPr="001410A4">
              <w:rPr>
                <w:rFonts w:asciiTheme="minorHAnsi" w:eastAsia="MS Mincho" w:hAnsiTheme="minorHAnsi" w:cstheme="minorHAnsi"/>
                <w:kern w:val="24"/>
                <w:sz w:val="16"/>
                <w:szCs w:val="16"/>
                <w:lang w:val="fi-FI"/>
              </w:rPr>
              <w:t>25</w:t>
            </w:r>
          </w:p>
          <w:p w14:paraId="4714FEFF" w14:textId="29C4FC1A"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MS Mincho" w:hAnsiTheme="minorHAnsi" w:cstheme="minorHAnsi"/>
                <w:kern w:val="24"/>
                <w:sz w:val="16"/>
                <w:szCs w:val="16"/>
                <w:lang w:val="fi-FI"/>
              </w:rPr>
              <w:t>(RB</w:t>
            </w:r>
            <w:r w:rsidRPr="001410A4">
              <w:rPr>
                <w:rFonts w:asciiTheme="minorHAnsi" w:eastAsia="MS Mincho" w:hAnsiTheme="minorHAnsi" w:cstheme="minorHAnsi"/>
                <w:kern w:val="24"/>
                <w:position w:val="-7"/>
                <w:sz w:val="16"/>
                <w:szCs w:val="16"/>
                <w:vertAlign w:val="subscript"/>
              </w:rPr>
              <w:t>START</w:t>
            </w:r>
            <w:r w:rsidRPr="001410A4">
              <w:rPr>
                <w:rFonts w:asciiTheme="minorHAnsi" w:eastAsia="MS Mincho" w:hAnsiTheme="minorHAnsi" w:cstheme="minorHAnsi"/>
                <w:kern w:val="24"/>
                <w:sz w:val="16"/>
                <w:szCs w:val="16"/>
                <w:lang w:val="fi-FI"/>
              </w:rPr>
              <w:t xml:space="preserve"> = 0)</w:t>
            </w:r>
          </w:p>
        </w:tc>
        <w:tc>
          <w:tcPr>
            <w:tcW w:w="657" w:type="pct"/>
            <w:tcMar>
              <w:top w:w="0" w:type="dxa"/>
              <w:left w:w="108" w:type="dxa"/>
              <w:bottom w:w="0" w:type="dxa"/>
              <w:right w:w="108" w:type="dxa"/>
            </w:tcMar>
            <w:vAlign w:val="center"/>
          </w:tcPr>
          <w:p w14:paraId="28D5B15C" w14:textId="77777777"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MS Mincho" w:hAnsiTheme="minorHAnsi" w:cstheme="minorHAnsi"/>
                <w:kern w:val="24"/>
                <w:sz w:val="16"/>
                <w:szCs w:val="16"/>
              </w:rPr>
            </w:pPr>
            <w:r w:rsidRPr="001410A4">
              <w:rPr>
                <w:rFonts w:asciiTheme="minorHAnsi" w:eastAsia="MS Mincho" w:hAnsiTheme="minorHAnsi" w:cstheme="minorHAnsi"/>
                <w:kern w:val="24"/>
                <w:sz w:val="16"/>
                <w:szCs w:val="16"/>
              </w:rPr>
              <w:t xml:space="preserve">25 </w:t>
            </w:r>
          </w:p>
          <w:p w14:paraId="0B875BE0" w14:textId="050841EC"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MS Mincho" w:hAnsiTheme="minorHAnsi" w:cstheme="minorHAnsi"/>
                <w:kern w:val="24"/>
                <w:sz w:val="16"/>
                <w:szCs w:val="16"/>
              </w:rPr>
              <w:t>(RB</w:t>
            </w:r>
            <w:r w:rsidRPr="001410A4">
              <w:rPr>
                <w:rFonts w:asciiTheme="minorHAnsi" w:eastAsia="MS Mincho" w:hAnsiTheme="minorHAnsi" w:cstheme="minorHAnsi"/>
                <w:kern w:val="24"/>
                <w:position w:val="-7"/>
                <w:sz w:val="16"/>
                <w:szCs w:val="16"/>
                <w:vertAlign w:val="subscript"/>
              </w:rPr>
              <w:t>START</w:t>
            </w:r>
            <w:r w:rsidRPr="001410A4">
              <w:rPr>
                <w:rFonts w:asciiTheme="minorHAnsi" w:eastAsia="MS Mincho" w:hAnsiTheme="minorHAnsi" w:cstheme="minorHAnsi"/>
                <w:kern w:val="24"/>
                <w:sz w:val="16"/>
                <w:szCs w:val="16"/>
              </w:rPr>
              <w:t xml:space="preserve"> = 73)</w:t>
            </w:r>
          </w:p>
        </w:tc>
        <w:tc>
          <w:tcPr>
            <w:tcW w:w="429" w:type="pct"/>
            <w:tcMar>
              <w:top w:w="0" w:type="dxa"/>
              <w:left w:w="108" w:type="dxa"/>
              <w:bottom w:w="0" w:type="dxa"/>
              <w:right w:w="108" w:type="dxa"/>
            </w:tcMar>
            <w:vAlign w:val="center"/>
          </w:tcPr>
          <w:p w14:paraId="62DC4EAE" w14:textId="30C03FE3"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520BC0">
              <w:rPr>
                <w:rFonts w:asciiTheme="minorHAnsi" w:eastAsia="Times New Roman" w:hAnsiTheme="minorHAnsi" w:cstheme="minorHAnsi"/>
                <w:sz w:val="16"/>
                <w:szCs w:val="16"/>
                <w:lang w:eastAsia="en-GB"/>
              </w:rPr>
              <w:t>28.0</w:t>
            </w:r>
          </w:p>
        </w:tc>
        <w:tc>
          <w:tcPr>
            <w:tcW w:w="374" w:type="pct"/>
            <w:vAlign w:val="center"/>
          </w:tcPr>
          <w:p w14:paraId="38C34CCB" w14:textId="5A5FA6C7" w:rsidR="00D65DB3" w:rsidRPr="00520BC0" w:rsidRDefault="00D65DB3" w:rsidP="00D65DB3">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1410A4">
              <w:rPr>
                <w:rFonts w:asciiTheme="minorHAnsi" w:eastAsia="Times New Roman" w:hAnsiTheme="minorHAnsi" w:cstheme="minorHAnsi"/>
                <w:sz w:val="16"/>
                <w:szCs w:val="16"/>
                <w:lang w:eastAsia="en-GB"/>
              </w:rPr>
              <w:t>15.</w:t>
            </w:r>
            <w:r w:rsidRPr="00520BC0">
              <w:rPr>
                <w:rFonts w:asciiTheme="minorHAnsi" w:eastAsia="Times New Roman" w:hAnsiTheme="minorHAnsi" w:cstheme="minorHAnsi"/>
                <w:sz w:val="16"/>
                <w:szCs w:val="16"/>
                <w:lang w:eastAsia="en-GB"/>
              </w:rPr>
              <w:t>2</w:t>
            </w:r>
          </w:p>
        </w:tc>
      </w:tr>
      <w:tr w:rsidR="00D65DB3" w:rsidRPr="00520BC0" w14:paraId="5E7633BB" w14:textId="77777777" w:rsidTr="00520BC0">
        <w:trPr>
          <w:trHeight w:val="20"/>
          <w:jc w:val="center"/>
        </w:trPr>
        <w:tc>
          <w:tcPr>
            <w:tcW w:w="5000" w:type="pct"/>
            <w:gridSpan w:val="9"/>
            <w:vAlign w:val="center"/>
          </w:tcPr>
          <w:p w14:paraId="7E069B06" w14:textId="79459E52" w:rsidR="00D65DB3" w:rsidRPr="00520BC0" w:rsidRDefault="00D65DB3" w:rsidP="00D65DB3">
            <w:pPr>
              <w:keepNext/>
              <w:keepLines/>
              <w:overflowPunct w:val="0"/>
              <w:autoSpaceDE w:val="0"/>
              <w:autoSpaceDN w:val="0"/>
              <w:adjustRightInd w:val="0"/>
              <w:spacing w:after="0"/>
              <w:textAlignment w:val="baseline"/>
              <w:rPr>
                <w:rFonts w:asciiTheme="minorHAnsi" w:eastAsia="Times New Roman" w:hAnsiTheme="minorHAnsi" w:cstheme="minorHAnsi"/>
                <w:sz w:val="16"/>
                <w:szCs w:val="16"/>
                <w:lang w:eastAsia="en-GB"/>
              </w:rPr>
            </w:pPr>
            <w:r w:rsidRPr="00520BC0">
              <w:rPr>
                <w:rFonts w:asciiTheme="minorHAnsi" w:hAnsiTheme="minorHAnsi" w:cstheme="minorHAnsi"/>
                <w:sz w:val="16"/>
                <w:szCs w:val="16"/>
                <w:highlight w:val="yellow"/>
                <w:lang w:eastAsia="en-GB"/>
              </w:rPr>
              <w:t>NOTE X:  Applicable only to BC</w:t>
            </w:r>
            <w:r w:rsidRPr="00520BC0">
              <w:rPr>
                <w:rFonts w:asciiTheme="minorHAnsi" w:hAnsiTheme="minorHAnsi" w:cstheme="minorHAnsi"/>
                <w:sz w:val="16"/>
                <w:szCs w:val="16"/>
                <w:lang w:eastAsia="en-GB"/>
              </w:rPr>
              <w:t>S1</w:t>
            </w:r>
          </w:p>
        </w:tc>
      </w:tr>
    </w:tbl>
    <w:p w14:paraId="6552394D" w14:textId="11F2992B" w:rsidR="00886C68" w:rsidRDefault="00886C68" w:rsidP="00886C68">
      <w:pPr>
        <w:spacing w:after="0"/>
        <w:rPr>
          <w:color w:val="0070C0"/>
          <w:szCs w:val="24"/>
          <w:lang w:eastAsia="zh-CN"/>
        </w:rPr>
      </w:pPr>
    </w:p>
    <w:p w14:paraId="5D1B911D" w14:textId="465D090D" w:rsidR="005922DF" w:rsidRDefault="00B27924"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 xml:space="preserve">UL configurations: </w:t>
      </w:r>
      <w:r w:rsidRPr="00B27924">
        <w:rPr>
          <w:rFonts w:eastAsia="SimSun"/>
          <w:szCs w:val="24"/>
          <w:lang w:eastAsia="zh-CN"/>
        </w:rPr>
        <w:t>same CBW</w:t>
      </w:r>
      <w:r w:rsidR="00D65DB3">
        <w:rPr>
          <w:rFonts w:eastAsia="SimSun"/>
          <w:szCs w:val="24"/>
          <w:lang w:eastAsia="zh-CN"/>
        </w:rPr>
        <w:t xml:space="preserve">, test point #2 aims at maximizing SCC MSD using same </w:t>
      </w:r>
      <w:proofErr w:type="spellStart"/>
      <w:r w:rsidR="00D65DB3">
        <w:rPr>
          <w:rFonts w:eastAsia="SimSun"/>
          <w:szCs w:val="24"/>
          <w:lang w:eastAsia="zh-CN"/>
        </w:rPr>
        <w:t>Lcrb</w:t>
      </w:r>
      <w:proofErr w:type="spellEnd"/>
      <w:r w:rsidRPr="00B27924">
        <w:rPr>
          <w:rFonts w:eastAsia="SimSun"/>
          <w:szCs w:val="24"/>
          <w:lang w:eastAsia="zh-CN"/>
        </w:rPr>
        <w:t xml:space="preserve"> values b</w:t>
      </w:r>
      <w:r>
        <w:rPr>
          <w:rFonts w:eastAsia="SimSun"/>
          <w:szCs w:val="24"/>
          <w:lang w:eastAsia="zh-CN"/>
        </w:rPr>
        <w:t>u</w:t>
      </w:r>
      <w:r w:rsidRPr="00B27924">
        <w:rPr>
          <w:rFonts w:eastAsia="SimSun"/>
          <w:szCs w:val="24"/>
          <w:lang w:eastAsia="zh-CN"/>
        </w:rPr>
        <w:t>t different RB starts</w:t>
      </w:r>
      <w:r w:rsidR="00FE4897">
        <w:rPr>
          <w:rFonts w:eastAsia="SimSun"/>
          <w:szCs w:val="24"/>
          <w:lang w:eastAsia="zh-CN"/>
        </w:rPr>
        <w:t>.</w:t>
      </w:r>
    </w:p>
    <w:p w14:paraId="5B6AAC68" w14:textId="77777777" w:rsidR="00410B8E" w:rsidRPr="00410B8E" w:rsidRDefault="00B27924" w:rsidP="00415FBA">
      <w:pPr>
        <w:pStyle w:val="ListParagraph"/>
        <w:numPr>
          <w:ilvl w:val="1"/>
          <w:numId w:val="1"/>
        </w:numPr>
        <w:overflowPunct/>
        <w:autoSpaceDE/>
        <w:autoSpaceDN/>
        <w:adjustRightInd/>
        <w:spacing w:after="0"/>
        <w:ind w:left="1440" w:firstLineChars="0"/>
        <w:textAlignment w:val="auto"/>
        <w:rPr>
          <w:rFonts w:eastAsia="SimSun"/>
          <w:szCs w:val="24"/>
          <w:lang w:eastAsia="zh-CN"/>
        </w:rPr>
      </w:pPr>
      <w:r>
        <w:rPr>
          <w:rFonts w:eastAsia="SimSun"/>
          <w:color w:val="0070C0"/>
          <w:szCs w:val="24"/>
          <w:lang w:eastAsia="zh-CN"/>
        </w:rPr>
        <w:t xml:space="preserve">MSD values: </w:t>
      </w:r>
    </w:p>
    <w:p w14:paraId="086A2112" w14:textId="0F308BE1" w:rsidR="00B27924" w:rsidRDefault="00410B8E" w:rsidP="00410B8E">
      <w:pPr>
        <w:pStyle w:val="ListParagraph"/>
        <w:numPr>
          <w:ilvl w:val="2"/>
          <w:numId w:val="1"/>
        </w:numPr>
        <w:overflowPunct/>
        <w:autoSpaceDE/>
        <w:autoSpaceDN/>
        <w:adjustRightInd/>
        <w:spacing w:after="0"/>
        <w:ind w:firstLineChars="0"/>
        <w:textAlignment w:val="auto"/>
        <w:rPr>
          <w:rFonts w:eastAsia="SimSun"/>
          <w:szCs w:val="24"/>
          <w:lang w:eastAsia="zh-CN"/>
        </w:rPr>
      </w:pPr>
      <w:r>
        <w:rPr>
          <w:rFonts w:eastAsia="SimSun"/>
          <w:color w:val="0070C0"/>
          <w:szCs w:val="24"/>
          <w:lang w:eastAsia="zh-CN"/>
        </w:rPr>
        <w:t>1</w:t>
      </w:r>
      <w:r w:rsidRPr="00410B8E">
        <w:rPr>
          <w:rFonts w:eastAsia="SimSun"/>
          <w:color w:val="0070C0"/>
          <w:szCs w:val="24"/>
          <w:vertAlign w:val="superscript"/>
          <w:lang w:eastAsia="zh-CN"/>
        </w:rPr>
        <w:t>st</w:t>
      </w:r>
      <w:r>
        <w:rPr>
          <w:rFonts w:eastAsia="SimSun"/>
          <w:color w:val="0070C0"/>
          <w:szCs w:val="24"/>
          <w:lang w:eastAsia="zh-CN"/>
        </w:rPr>
        <w:t xml:space="preserve"> test point </w:t>
      </w:r>
      <w:r>
        <w:rPr>
          <w:rFonts w:eastAsia="SimSun"/>
          <w:szCs w:val="24"/>
          <w:lang w:eastAsia="zh-CN"/>
        </w:rPr>
        <w:t>Murata</w:t>
      </w:r>
      <w:r w:rsidR="00B27924" w:rsidRPr="00B27924">
        <w:rPr>
          <w:rFonts w:eastAsia="SimSun"/>
          <w:szCs w:val="24"/>
          <w:lang w:eastAsia="zh-CN"/>
        </w:rPr>
        <w:t>/Skyworks</w:t>
      </w:r>
      <w:r>
        <w:rPr>
          <w:rFonts w:eastAsia="SimSun"/>
          <w:szCs w:val="24"/>
          <w:lang w:eastAsia="zh-CN"/>
        </w:rPr>
        <w:t xml:space="preserve">: PCC/SCC MSD values are close 22dB/22.1dB. Qualcomm SCC MSD is close to Murata/Skyworks, </w:t>
      </w:r>
      <w:r w:rsidR="00B27924" w:rsidRPr="00B27924">
        <w:rPr>
          <w:rFonts w:eastAsia="SimSun"/>
          <w:szCs w:val="24"/>
          <w:lang w:eastAsia="zh-CN"/>
        </w:rPr>
        <w:t>PCC</w:t>
      </w:r>
      <w:r>
        <w:rPr>
          <w:rFonts w:eastAsia="SimSun"/>
          <w:szCs w:val="24"/>
          <w:lang w:eastAsia="zh-CN"/>
        </w:rPr>
        <w:t xml:space="preserve"> MSD is ~ 6dB higher (28.1dB).</w:t>
      </w:r>
    </w:p>
    <w:p w14:paraId="760A615E" w14:textId="2B7618A7" w:rsidR="00410B8E" w:rsidRPr="00410B8E" w:rsidRDefault="00410B8E" w:rsidP="00410B8E">
      <w:pPr>
        <w:pStyle w:val="ListParagraph"/>
        <w:numPr>
          <w:ilvl w:val="2"/>
          <w:numId w:val="1"/>
        </w:numPr>
        <w:overflowPunct/>
        <w:autoSpaceDE/>
        <w:autoSpaceDN/>
        <w:adjustRightInd/>
        <w:spacing w:after="0"/>
        <w:ind w:firstLineChars="0"/>
        <w:textAlignment w:val="auto"/>
        <w:rPr>
          <w:rFonts w:eastAsia="SimSun"/>
          <w:szCs w:val="24"/>
          <w:lang w:eastAsia="zh-CN"/>
        </w:rPr>
      </w:pPr>
      <w:r>
        <w:rPr>
          <w:rFonts w:eastAsia="SimSun"/>
          <w:color w:val="0070C0"/>
          <w:szCs w:val="24"/>
          <w:lang w:eastAsia="zh-CN"/>
        </w:rPr>
        <w:t>2</w:t>
      </w:r>
      <w:r w:rsidRPr="00410B8E">
        <w:rPr>
          <w:rFonts w:eastAsia="SimSun"/>
          <w:color w:val="0070C0"/>
          <w:szCs w:val="24"/>
          <w:vertAlign w:val="superscript"/>
          <w:lang w:eastAsia="zh-CN"/>
        </w:rPr>
        <w:t>nd</w:t>
      </w:r>
      <w:r>
        <w:rPr>
          <w:rFonts w:eastAsia="SimSun"/>
          <w:color w:val="0070C0"/>
          <w:szCs w:val="24"/>
          <w:lang w:eastAsia="zh-CN"/>
        </w:rPr>
        <w:t xml:space="preserve"> test point: </w:t>
      </w:r>
      <w:r>
        <w:rPr>
          <w:rFonts w:eastAsia="SimSun"/>
          <w:szCs w:val="24"/>
          <w:lang w:eastAsia="zh-CN"/>
        </w:rPr>
        <w:t>Qualcomm</w:t>
      </w:r>
      <w:r w:rsidRPr="00B27924">
        <w:rPr>
          <w:rFonts w:eastAsia="SimSun"/>
          <w:szCs w:val="24"/>
          <w:lang w:eastAsia="zh-CN"/>
        </w:rPr>
        <w:t>/Skyworks</w:t>
      </w:r>
      <w:r>
        <w:rPr>
          <w:rFonts w:eastAsia="SimSun"/>
          <w:szCs w:val="24"/>
          <w:lang w:eastAsia="zh-CN"/>
        </w:rPr>
        <w:t>: SCC MSD are close: 15.2dB/15.5dB. Qualcomm PCC MSD is ~6.5dB higher (28dB). Skyworks considers that the 2</w:t>
      </w:r>
      <w:r w:rsidRPr="00410B8E">
        <w:rPr>
          <w:rFonts w:eastAsia="SimSun"/>
          <w:szCs w:val="24"/>
          <w:vertAlign w:val="superscript"/>
          <w:lang w:eastAsia="zh-CN"/>
        </w:rPr>
        <w:t>nd</w:t>
      </w:r>
      <w:r>
        <w:rPr>
          <w:rFonts w:eastAsia="SimSun"/>
          <w:szCs w:val="24"/>
          <w:lang w:eastAsia="zh-CN"/>
        </w:rPr>
        <w:t xml:space="preserve"> MSD test point should not be considered because it does not comply to the latest guidelines on MSD test point selection for intra-band CA.</w:t>
      </w:r>
    </w:p>
    <w:p w14:paraId="0F1D852B" w14:textId="347E29F8" w:rsidR="00B27924" w:rsidRPr="00410B8E" w:rsidRDefault="00B27924"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 xml:space="preserve">Note: </w:t>
      </w:r>
      <w:r w:rsidR="00410B8E">
        <w:rPr>
          <w:rFonts w:eastAsia="SimSun"/>
          <w:szCs w:val="24"/>
          <w:lang w:eastAsia="zh-CN"/>
        </w:rPr>
        <w:t>Murata</w:t>
      </w:r>
      <w:r w:rsidRPr="00B27924">
        <w:rPr>
          <w:rFonts w:eastAsia="SimSun"/>
          <w:szCs w:val="24"/>
          <w:lang w:eastAsia="zh-CN"/>
        </w:rPr>
        <w:t xml:space="preserve"> proposes to add a note that this </w:t>
      </w:r>
      <w:r w:rsidR="008B27D4">
        <w:rPr>
          <w:rFonts w:eastAsia="SimSun"/>
          <w:szCs w:val="24"/>
          <w:lang w:eastAsia="zh-CN"/>
        </w:rPr>
        <w:t>test point is</w:t>
      </w:r>
      <w:r w:rsidRPr="00B27924">
        <w:rPr>
          <w:rFonts w:eastAsia="SimSun"/>
          <w:szCs w:val="24"/>
          <w:lang w:eastAsia="zh-CN"/>
        </w:rPr>
        <w:t xml:space="preserve"> applicable to BCS</w:t>
      </w:r>
      <w:r w:rsidR="00410B8E">
        <w:rPr>
          <w:rFonts w:eastAsia="SimSun"/>
          <w:szCs w:val="24"/>
          <w:lang w:eastAsia="zh-CN"/>
        </w:rPr>
        <w:t>1</w:t>
      </w:r>
      <w:r w:rsidRPr="00B27924">
        <w:rPr>
          <w:rFonts w:eastAsia="SimSun"/>
          <w:szCs w:val="24"/>
          <w:lang w:eastAsia="zh-CN"/>
        </w:rPr>
        <w:t xml:space="preserve"> only</w:t>
      </w:r>
      <w:r w:rsidR="00410B8E">
        <w:rPr>
          <w:rFonts w:eastAsia="SimSun"/>
          <w:szCs w:val="24"/>
          <w:lang w:eastAsia="zh-CN"/>
        </w:rPr>
        <w:t>.</w:t>
      </w:r>
    </w:p>
    <w:p w14:paraId="3656DD04" w14:textId="77777777" w:rsidR="00410B8E" w:rsidRPr="00805BE8" w:rsidRDefault="00410B8E" w:rsidP="00410B8E">
      <w:pPr>
        <w:pStyle w:val="ListParagraph"/>
        <w:overflowPunct/>
        <w:autoSpaceDE/>
        <w:autoSpaceDN/>
        <w:adjustRightInd/>
        <w:spacing w:after="0"/>
        <w:ind w:left="1440" w:firstLineChars="0" w:firstLine="0"/>
        <w:textAlignment w:val="auto"/>
        <w:rPr>
          <w:rFonts w:eastAsia="SimSun"/>
          <w:color w:val="0070C0"/>
          <w:szCs w:val="24"/>
          <w:lang w:eastAsia="zh-CN"/>
        </w:rPr>
      </w:pPr>
    </w:p>
    <w:p w14:paraId="059ADE08" w14:textId="77777777" w:rsidR="005922DF" w:rsidRPr="00805BE8" w:rsidRDefault="005922DF"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A3E43E3" w14:textId="4D98FBFE" w:rsidR="00B27924" w:rsidRPr="00805BE8" w:rsidRDefault="00410B8E"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Test point selection</w:t>
      </w:r>
      <w:r w:rsidR="00B27924" w:rsidRPr="00805BE8">
        <w:rPr>
          <w:rFonts w:eastAsia="SimSun"/>
          <w:color w:val="0070C0"/>
          <w:szCs w:val="24"/>
          <w:lang w:eastAsia="zh-CN"/>
        </w:rPr>
        <w:t xml:space="preserve">: </w:t>
      </w:r>
      <w:r w:rsidRPr="006D0F76">
        <w:rPr>
          <w:rFonts w:eastAsia="SimSun"/>
          <w:szCs w:val="24"/>
          <w:lang w:eastAsia="zh-CN"/>
        </w:rPr>
        <w:t>Moderator suggests tha</w:t>
      </w:r>
      <w:r>
        <w:rPr>
          <w:rFonts w:eastAsia="SimSun"/>
          <w:szCs w:val="24"/>
          <w:lang w:eastAsia="zh-CN"/>
        </w:rPr>
        <w:t>t proponents discuss</w:t>
      </w:r>
      <w:r w:rsidRPr="00B27924">
        <w:rPr>
          <w:rFonts w:eastAsia="SimSun"/>
          <w:szCs w:val="24"/>
          <w:lang w:eastAsia="zh-CN"/>
        </w:rPr>
        <w:t xml:space="preserve"> </w:t>
      </w:r>
      <w:r>
        <w:rPr>
          <w:rFonts w:eastAsia="SimSun"/>
          <w:szCs w:val="24"/>
          <w:lang w:eastAsia="zh-CN"/>
        </w:rPr>
        <w:t>if the 2</w:t>
      </w:r>
      <w:r w:rsidRPr="00410B8E">
        <w:rPr>
          <w:rFonts w:eastAsia="SimSun"/>
          <w:szCs w:val="24"/>
          <w:vertAlign w:val="superscript"/>
          <w:lang w:eastAsia="zh-CN"/>
        </w:rPr>
        <w:t>nd</w:t>
      </w:r>
      <w:r>
        <w:rPr>
          <w:rFonts w:eastAsia="SimSun"/>
          <w:szCs w:val="24"/>
          <w:lang w:eastAsia="zh-CN"/>
        </w:rPr>
        <w:t xml:space="preserve"> test point should be considered.</w:t>
      </w:r>
    </w:p>
    <w:p w14:paraId="36246032" w14:textId="77777777" w:rsidR="002D562B" w:rsidRDefault="00B27924" w:rsidP="00415FBA">
      <w:pPr>
        <w:pStyle w:val="ListParagraph"/>
        <w:numPr>
          <w:ilvl w:val="1"/>
          <w:numId w:val="1"/>
        </w:numPr>
        <w:overflowPunct/>
        <w:autoSpaceDE/>
        <w:autoSpaceDN/>
        <w:adjustRightInd/>
        <w:spacing w:after="0"/>
        <w:ind w:left="1440" w:firstLineChars="0"/>
        <w:textAlignment w:val="auto"/>
        <w:rPr>
          <w:rFonts w:eastAsia="SimSun"/>
          <w:szCs w:val="24"/>
          <w:lang w:eastAsia="zh-CN"/>
        </w:rPr>
      </w:pPr>
      <w:r>
        <w:rPr>
          <w:rFonts w:eastAsia="SimSun"/>
          <w:color w:val="0070C0"/>
          <w:szCs w:val="24"/>
          <w:lang w:eastAsia="zh-CN"/>
        </w:rPr>
        <w:t xml:space="preserve">MSD values: </w:t>
      </w:r>
      <w:r w:rsidR="006D0F76">
        <w:rPr>
          <w:rFonts w:eastAsia="SimSun"/>
          <w:szCs w:val="24"/>
          <w:lang w:eastAsia="zh-CN"/>
        </w:rPr>
        <w:t xml:space="preserve">Moderator: </w:t>
      </w:r>
    </w:p>
    <w:p w14:paraId="17224B10" w14:textId="77777777" w:rsidR="002D562B" w:rsidRDefault="0010185E" w:rsidP="002D562B">
      <w:pPr>
        <w:pStyle w:val="ListParagraph"/>
        <w:numPr>
          <w:ilvl w:val="2"/>
          <w:numId w:val="1"/>
        </w:numPr>
        <w:overflowPunct/>
        <w:autoSpaceDE/>
        <w:autoSpaceDN/>
        <w:adjustRightInd/>
        <w:spacing w:after="0"/>
        <w:ind w:firstLineChars="0"/>
        <w:textAlignment w:val="auto"/>
        <w:rPr>
          <w:rFonts w:eastAsia="SimSun"/>
          <w:szCs w:val="24"/>
          <w:lang w:eastAsia="zh-CN"/>
        </w:rPr>
      </w:pPr>
      <w:r>
        <w:rPr>
          <w:rFonts w:eastAsia="SimSun"/>
          <w:szCs w:val="24"/>
          <w:lang w:eastAsia="zh-CN"/>
        </w:rPr>
        <w:t>For 1</w:t>
      </w:r>
      <w:r w:rsidRPr="0010185E">
        <w:rPr>
          <w:rFonts w:eastAsia="SimSun"/>
          <w:szCs w:val="24"/>
          <w:vertAlign w:val="superscript"/>
          <w:lang w:eastAsia="zh-CN"/>
        </w:rPr>
        <w:t>st</w:t>
      </w:r>
      <w:r>
        <w:rPr>
          <w:rFonts w:eastAsia="SimSun"/>
          <w:szCs w:val="24"/>
          <w:lang w:eastAsia="zh-CN"/>
        </w:rPr>
        <w:t xml:space="preserve"> MSD test point, </w:t>
      </w:r>
      <w:r w:rsidR="006D0F76">
        <w:rPr>
          <w:rFonts w:eastAsia="SimSun"/>
          <w:szCs w:val="24"/>
          <w:lang w:eastAsia="zh-CN"/>
        </w:rPr>
        <w:t>the</w:t>
      </w:r>
      <w:r>
        <w:rPr>
          <w:rFonts w:eastAsia="SimSun"/>
          <w:szCs w:val="24"/>
          <w:lang w:eastAsia="zh-CN"/>
        </w:rPr>
        <w:t xml:space="preserve"> SCC</w:t>
      </w:r>
      <w:r w:rsidR="006D0F76">
        <w:rPr>
          <w:rFonts w:eastAsia="SimSun"/>
          <w:szCs w:val="24"/>
          <w:lang w:eastAsia="zh-CN"/>
        </w:rPr>
        <w:t xml:space="preserve"> MSD values are similar enough that averaging may be used</w:t>
      </w:r>
      <w:r w:rsidR="002D562B">
        <w:rPr>
          <w:rFonts w:eastAsia="SimSun"/>
          <w:szCs w:val="24"/>
          <w:lang w:eastAsia="zh-CN"/>
        </w:rPr>
        <w:t xml:space="preserve"> and proponents to </w:t>
      </w:r>
      <w:r>
        <w:rPr>
          <w:rFonts w:eastAsia="SimSun"/>
          <w:szCs w:val="24"/>
          <w:lang w:eastAsia="zh-CN"/>
        </w:rPr>
        <w:t>discuss if averaging may be considered for PCC 1</w:t>
      </w:r>
      <w:r w:rsidRPr="0010185E">
        <w:rPr>
          <w:rFonts w:eastAsia="SimSun"/>
          <w:szCs w:val="24"/>
          <w:vertAlign w:val="superscript"/>
          <w:lang w:eastAsia="zh-CN"/>
        </w:rPr>
        <w:t>st</w:t>
      </w:r>
      <w:r>
        <w:rPr>
          <w:rFonts w:eastAsia="SimSun"/>
          <w:szCs w:val="24"/>
          <w:lang w:eastAsia="zh-CN"/>
        </w:rPr>
        <w:t xml:space="preserve"> test point. </w:t>
      </w:r>
    </w:p>
    <w:p w14:paraId="7CC94165" w14:textId="651E087D" w:rsidR="00B27924" w:rsidRPr="00B27924" w:rsidRDefault="0010185E" w:rsidP="002D562B">
      <w:pPr>
        <w:pStyle w:val="ListParagraph"/>
        <w:numPr>
          <w:ilvl w:val="2"/>
          <w:numId w:val="1"/>
        </w:numPr>
        <w:overflowPunct/>
        <w:autoSpaceDE/>
        <w:autoSpaceDN/>
        <w:adjustRightInd/>
        <w:spacing w:after="0"/>
        <w:ind w:firstLineChars="0"/>
        <w:textAlignment w:val="auto"/>
        <w:rPr>
          <w:rFonts w:eastAsia="SimSun"/>
          <w:szCs w:val="24"/>
          <w:lang w:eastAsia="zh-CN"/>
        </w:rPr>
      </w:pPr>
      <w:r>
        <w:rPr>
          <w:rFonts w:eastAsia="SimSun"/>
          <w:szCs w:val="24"/>
          <w:lang w:eastAsia="zh-CN"/>
        </w:rPr>
        <w:t>2</w:t>
      </w:r>
      <w:r w:rsidRPr="0010185E">
        <w:rPr>
          <w:rFonts w:eastAsia="SimSun"/>
          <w:szCs w:val="24"/>
          <w:vertAlign w:val="superscript"/>
          <w:lang w:eastAsia="zh-CN"/>
        </w:rPr>
        <w:t>nd</w:t>
      </w:r>
      <w:r>
        <w:rPr>
          <w:rFonts w:eastAsia="SimSun"/>
          <w:szCs w:val="24"/>
          <w:lang w:eastAsia="zh-CN"/>
        </w:rPr>
        <w:t xml:space="preserve"> test point</w:t>
      </w:r>
      <w:r w:rsidR="002D562B">
        <w:rPr>
          <w:rFonts w:eastAsia="SimSun"/>
          <w:szCs w:val="24"/>
          <w:lang w:eastAsia="zh-CN"/>
        </w:rPr>
        <w:t xml:space="preserve"> MSD depends on outcome of discussions on the</w:t>
      </w:r>
      <w:r>
        <w:rPr>
          <w:rFonts w:eastAsia="SimSun"/>
          <w:szCs w:val="24"/>
          <w:lang w:eastAsia="zh-CN"/>
        </w:rPr>
        <w:t xml:space="preserve"> test point selection.</w:t>
      </w:r>
    </w:p>
    <w:p w14:paraId="4FDEC8CF" w14:textId="3480047A" w:rsidR="00B27924" w:rsidRPr="00805BE8" w:rsidRDefault="00B27924"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 xml:space="preserve">Note: </w:t>
      </w:r>
      <w:r w:rsidR="006D0F76">
        <w:rPr>
          <w:rFonts w:eastAsia="SimSun"/>
          <w:szCs w:val="24"/>
          <w:lang w:eastAsia="zh-CN"/>
        </w:rPr>
        <w:t>Since CA_n3B is only BCS</w:t>
      </w:r>
      <w:r w:rsidR="0010185E">
        <w:rPr>
          <w:rFonts w:eastAsia="SimSun"/>
          <w:szCs w:val="24"/>
          <w:lang w:eastAsia="zh-CN"/>
        </w:rPr>
        <w:t>1</w:t>
      </w:r>
      <w:r w:rsidR="006D0F76">
        <w:rPr>
          <w:rFonts w:eastAsia="SimSun"/>
          <w:szCs w:val="24"/>
          <w:lang w:eastAsia="zh-CN"/>
        </w:rPr>
        <w:t xml:space="preserve"> is there a need for a note?</w:t>
      </w:r>
    </w:p>
    <w:p w14:paraId="5B045D37" w14:textId="77777777" w:rsidR="005922DF" w:rsidRPr="00805BE8" w:rsidRDefault="005922DF" w:rsidP="005922DF">
      <w:pPr>
        <w:spacing w:after="0"/>
        <w:rPr>
          <w:i/>
          <w:color w:val="0070C0"/>
          <w:lang w:eastAsia="zh-CN"/>
        </w:rPr>
      </w:pPr>
    </w:p>
    <w:p w14:paraId="5178F4D3" w14:textId="47BBD4B5" w:rsidR="005922DF" w:rsidRDefault="005922DF" w:rsidP="005922DF">
      <w:pPr>
        <w:pStyle w:val="Heading3"/>
        <w:spacing w:after="0"/>
        <w:rPr>
          <w:sz w:val="24"/>
          <w:szCs w:val="16"/>
        </w:rPr>
      </w:pPr>
      <w:r w:rsidRPr="00805BE8">
        <w:rPr>
          <w:sz w:val="24"/>
          <w:szCs w:val="16"/>
        </w:rPr>
        <w:t>Sub-</w:t>
      </w:r>
      <w:r>
        <w:rPr>
          <w:sz w:val="24"/>
          <w:szCs w:val="16"/>
        </w:rPr>
        <w:t>topic</w:t>
      </w:r>
      <w:r w:rsidRPr="00805BE8">
        <w:rPr>
          <w:sz w:val="24"/>
          <w:szCs w:val="16"/>
        </w:rPr>
        <w:t xml:space="preserve"> 1-2</w:t>
      </w:r>
      <w:r w:rsidR="006D0F76">
        <w:rPr>
          <w:sz w:val="24"/>
          <w:szCs w:val="16"/>
        </w:rPr>
        <w:t xml:space="preserve"> </w:t>
      </w:r>
      <w:r w:rsidR="009B76DD" w:rsidRPr="00F07D70">
        <w:rPr>
          <w:sz w:val="24"/>
          <w:szCs w:val="16"/>
        </w:rPr>
        <w:t>CA_n40A-n41C</w:t>
      </w:r>
    </w:p>
    <w:p w14:paraId="73582AC9" w14:textId="50C8BA74" w:rsidR="009B76DD" w:rsidRDefault="008F70E0" w:rsidP="009B76DD">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Pr>
          <w:rFonts w:eastAsia="SimSun"/>
          <w:color w:val="0070C0"/>
          <w:szCs w:val="24"/>
          <w:lang w:eastAsia="zh-CN"/>
        </w:rPr>
        <w:t>Band n40 MSD p</w:t>
      </w:r>
      <w:r w:rsidR="009B76DD" w:rsidRPr="00805BE8">
        <w:rPr>
          <w:rFonts w:eastAsia="SimSun"/>
          <w:color w:val="0070C0"/>
          <w:szCs w:val="24"/>
          <w:lang w:eastAsia="zh-CN"/>
        </w:rPr>
        <w:t>roposals</w:t>
      </w:r>
      <w:r w:rsidR="009B76DD">
        <w:rPr>
          <w:rFonts w:eastAsia="SimSun"/>
          <w:color w:val="0070C0"/>
          <w:szCs w:val="24"/>
          <w:lang w:eastAsia="zh-CN"/>
        </w:rPr>
        <w:t xml:space="preserve"> are summarized in the table below.</w:t>
      </w:r>
    </w:p>
    <w:p w14:paraId="0AF07DED" w14:textId="68C3D993" w:rsidR="00430D34" w:rsidRPr="00D65DB3" w:rsidRDefault="00430D34" w:rsidP="00430D34">
      <w:pPr>
        <w:pStyle w:val="ListParagraph"/>
        <w:numPr>
          <w:ilvl w:val="1"/>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Apple proposes 20.8dB MSD</w:t>
      </w:r>
      <w:r w:rsidR="008F70E0">
        <w:rPr>
          <w:rFonts w:eastAsia="SimSun"/>
          <w:szCs w:val="24"/>
          <w:lang w:eastAsia="zh-CN"/>
        </w:rPr>
        <w:t>.</w:t>
      </w:r>
    </w:p>
    <w:p w14:paraId="3616BF6B" w14:textId="056ED974" w:rsidR="00430D34" w:rsidRPr="00430D34" w:rsidRDefault="00430D34" w:rsidP="00430D34">
      <w:pPr>
        <w:pStyle w:val="ListParagraph"/>
        <w:numPr>
          <w:ilvl w:val="1"/>
          <w:numId w:val="1"/>
        </w:numPr>
        <w:overflowPunct/>
        <w:autoSpaceDE/>
        <w:autoSpaceDN/>
        <w:adjustRightInd/>
        <w:spacing w:after="0"/>
        <w:ind w:firstLineChars="0"/>
        <w:textAlignment w:val="auto"/>
        <w:rPr>
          <w:rFonts w:eastAsia="SimSun"/>
          <w:color w:val="0070C0"/>
          <w:szCs w:val="24"/>
          <w:lang w:eastAsia="zh-CN"/>
        </w:rPr>
      </w:pPr>
      <w:r w:rsidRPr="00D65DB3">
        <w:rPr>
          <w:szCs w:val="24"/>
          <w:lang w:eastAsia="zh-CN"/>
        </w:rPr>
        <w:t xml:space="preserve">Qualcomm </w:t>
      </w:r>
      <w:r>
        <w:rPr>
          <w:szCs w:val="24"/>
          <w:lang w:eastAsia="zh-CN"/>
        </w:rPr>
        <w:t>analysis indicates &gt;50dB MSD and asks if such MSD should be captured.</w:t>
      </w:r>
    </w:p>
    <w:p w14:paraId="471BABAA" w14:textId="07D8B263" w:rsidR="00430D34" w:rsidRPr="00D65DB3" w:rsidRDefault="00430D34" w:rsidP="00430D34">
      <w:pPr>
        <w:pStyle w:val="ListParagraph"/>
        <w:numPr>
          <w:ilvl w:val="1"/>
          <w:numId w:val="1"/>
        </w:numPr>
        <w:overflowPunct/>
        <w:autoSpaceDE/>
        <w:autoSpaceDN/>
        <w:adjustRightInd/>
        <w:spacing w:after="0"/>
        <w:ind w:firstLineChars="0"/>
        <w:textAlignment w:val="auto"/>
        <w:rPr>
          <w:szCs w:val="24"/>
          <w:lang w:eastAsia="zh-CN"/>
        </w:rPr>
      </w:pPr>
      <w:r w:rsidRPr="00D65DB3">
        <w:rPr>
          <w:szCs w:val="24"/>
          <w:lang w:eastAsia="zh-CN"/>
        </w:rPr>
        <w:t>Skyworks</w:t>
      </w:r>
      <w:r>
        <w:rPr>
          <w:szCs w:val="24"/>
          <w:lang w:eastAsia="zh-CN"/>
        </w:rPr>
        <w:t xml:space="preserve">/ZTE propose 42.5dB MSD </w:t>
      </w:r>
      <w:r w:rsidR="008F70E0">
        <w:rPr>
          <w:szCs w:val="24"/>
          <w:lang w:eastAsia="zh-CN"/>
        </w:rPr>
        <w:t xml:space="preserve">by </w:t>
      </w:r>
      <w:r>
        <w:rPr>
          <w:szCs w:val="24"/>
          <w:lang w:eastAsia="zh-CN"/>
        </w:rPr>
        <w:t xml:space="preserve">assuming the UE uses the MPR allowance to meet the -13dBm/MHz </w:t>
      </w:r>
      <w:r w:rsidR="008F70E0">
        <w:rPr>
          <w:szCs w:val="24"/>
          <w:lang w:eastAsia="zh-CN"/>
        </w:rPr>
        <w:t>requirements</w:t>
      </w:r>
      <w:r>
        <w:rPr>
          <w:szCs w:val="24"/>
          <w:lang w:eastAsia="zh-CN"/>
        </w:rPr>
        <w:t>.</w:t>
      </w:r>
      <w:r w:rsidRPr="00D65DB3">
        <w:rPr>
          <w:szCs w:val="24"/>
          <w:lang w:eastAsia="zh-CN"/>
        </w:rPr>
        <w:t xml:space="preserve"> </w:t>
      </w:r>
      <w:r w:rsidR="00341D93">
        <w:rPr>
          <w:szCs w:val="24"/>
          <w:lang w:eastAsia="zh-CN"/>
        </w:rPr>
        <w:t>This MSD is proposed in TP for TR.</w:t>
      </w:r>
    </w:p>
    <w:p w14:paraId="017CC315" w14:textId="637A77F4" w:rsidR="00DC2A4B" w:rsidRPr="00DC2A4B" w:rsidRDefault="00430D34" w:rsidP="00DC2A4B">
      <w:pPr>
        <w:pStyle w:val="ListParagraph"/>
        <w:numPr>
          <w:ilvl w:val="2"/>
          <w:numId w:val="1"/>
        </w:numPr>
        <w:overflowPunct/>
        <w:autoSpaceDE/>
        <w:autoSpaceDN/>
        <w:adjustRightInd/>
        <w:spacing w:after="0"/>
        <w:ind w:left="567" w:firstLineChars="0" w:hanging="219"/>
        <w:textAlignment w:val="auto"/>
        <w:rPr>
          <w:rFonts w:eastAsia="SimSun"/>
          <w:color w:val="0070C0"/>
          <w:szCs w:val="24"/>
          <w:highlight w:val="yellow"/>
          <w:lang w:eastAsia="zh-CN"/>
        </w:rPr>
      </w:pPr>
      <w:r w:rsidRPr="00341D93">
        <w:rPr>
          <w:szCs w:val="24"/>
          <w:highlight w:val="yellow"/>
          <w:lang w:eastAsia="zh-CN"/>
        </w:rPr>
        <w:t xml:space="preserve">Moderator: </w:t>
      </w:r>
    </w:p>
    <w:p w14:paraId="430D55BE" w14:textId="1FE27095" w:rsidR="00A535EF" w:rsidRPr="00DC2A4B" w:rsidRDefault="00430D34" w:rsidP="00DC2A4B">
      <w:pPr>
        <w:pStyle w:val="ListParagraph"/>
        <w:numPr>
          <w:ilvl w:val="2"/>
          <w:numId w:val="1"/>
        </w:numPr>
        <w:overflowPunct/>
        <w:autoSpaceDE/>
        <w:autoSpaceDN/>
        <w:adjustRightInd/>
        <w:spacing w:after="0"/>
        <w:ind w:left="1134" w:firstLineChars="0"/>
        <w:textAlignment w:val="auto"/>
        <w:rPr>
          <w:rFonts w:eastAsia="SimSun"/>
          <w:color w:val="0070C0"/>
          <w:szCs w:val="24"/>
          <w:highlight w:val="yellow"/>
          <w:lang w:eastAsia="zh-CN"/>
        </w:rPr>
      </w:pPr>
      <w:r w:rsidRPr="00341D93">
        <w:rPr>
          <w:szCs w:val="24"/>
          <w:highlight w:val="yellow"/>
          <w:lang w:eastAsia="zh-CN"/>
        </w:rPr>
        <w:t xml:space="preserve">At MPR0, the IMD3 level measured in </w:t>
      </w:r>
      <w:hyperlink r:id="rId20" w:history="1">
        <w:r w:rsidR="00341D93" w:rsidRPr="0052452C">
          <w:rPr>
            <w:rFonts w:asciiTheme="minorHAnsi" w:eastAsia="Times New Roman" w:hAnsiTheme="minorHAnsi" w:cstheme="minorHAnsi"/>
            <w:color w:val="0000FF"/>
            <w:highlight w:val="yellow"/>
            <w:u w:val="single"/>
          </w:rPr>
          <w:t>R4-2405955</w:t>
        </w:r>
      </w:hyperlink>
      <w:r w:rsidR="00341D93" w:rsidRPr="00341D93">
        <w:rPr>
          <w:rFonts w:asciiTheme="minorHAnsi" w:eastAsia="Times New Roman" w:hAnsiTheme="minorHAnsi" w:cstheme="minorHAnsi"/>
          <w:b/>
          <w:bCs/>
          <w:color w:val="0000FF"/>
          <w:sz w:val="16"/>
          <w:szCs w:val="16"/>
          <w:highlight w:val="yellow"/>
          <w:u w:val="single"/>
        </w:rPr>
        <w:t xml:space="preserve"> </w:t>
      </w:r>
      <w:r w:rsidR="00341D93" w:rsidRPr="00341D93">
        <w:rPr>
          <w:szCs w:val="24"/>
          <w:highlight w:val="yellow"/>
          <w:lang w:eastAsia="zh-CN"/>
        </w:rPr>
        <w:t>would also lead to &gt;50dB MSD</w:t>
      </w:r>
      <w:r w:rsidR="00DC2A4B">
        <w:rPr>
          <w:szCs w:val="24"/>
          <w:highlight w:val="yellow"/>
          <w:lang w:eastAsia="zh-CN"/>
        </w:rPr>
        <w:t>,</w:t>
      </w:r>
    </w:p>
    <w:p w14:paraId="2B19E54E" w14:textId="77777777" w:rsidR="00A535EF" w:rsidRDefault="00A535EF" w:rsidP="00A535EF">
      <w:pPr>
        <w:spacing w:after="0"/>
        <w:rPr>
          <w:color w:val="0070C0"/>
          <w:szCs w:val="24"/>
          <w:lang w:eastAsia="zh-CN"/>
        </w:rPr>
      </w:pPr>
    </w:p>
    <w:tbl>
      <w:tblPr>
        <w:tblW w:w="96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1"/>
        <w:gridCol w:w="566"/>
        <w:gridCol w:w="840"/>
        <w:gridCol w:w="975"/>
        <w:gridCol w:w="1252"/>
        <w:gridCol w:w="977"/>
        <w:gridCol w:w="2078"/>
        <w:gridCol w:w="1115"/>
        <w:gridCol w:w="718"/>
      </w:tblGrid>
      <w:tr w:rsidR="00A535EF" w:rsidRPr="00A535EF" w14:paraId="342FC6AA" w14:textId="77777777" w:rsidTr="00E36D21">
        <w:trPr>
          <w:trHeight w:val="187"/>
        </w:trPr>
        <w:tc>
          <w:tcPr>
            <w:tcW w:w="9642" w:type="dxa"/>
            <w:gridSpan w:val="9"/>
            <w:tcBorders>
              <w:top w:val="single" w:sz="8" w:space="0" w:color="auto"/>
              <w:bottom w:val="single" w:sz="4" w:space="0" w:color="auto"/>
            </w:tcBorders>
            <w:tcMar>
              <w:top w:w="0" w:type="dxa"/>
              <w:left w:w="108" w:type="dxa"/>
              <w:bottom w:w="0" w:type="dxa"/>
              <w:right w:w="108" w:type="dxa"/>
            </w:tcMar>
            <w:vAlign w:val="center"/>
            <w:hideMark/>
          </w:tcPr>
          <w:p w14:paraId="52DE45FC" w14:textId="77777777" w:rsidR="00A535EF" w:rsidRPr="00A535EF" w:rsidRDefault="00A535EF" w:rsidP="00A535EF">
            <w:pPr>
              <w:keepNext/>
              <w:keepLines/>
              <w:spacing w:after="0"/>
              <w:jc w:val="center"/>
              <w:rPr>
                <w:rFonts w:asciiTheme="minorHAnsi" w:eastAsia="MS Mincho" w:hAnsiTheme="minorHAnsi" w:cstheme="minorHAnsi"/>
                <w:b/>
                <w:bCs/>
                <w:kern w:val="2"/>
                <w:sz w:val="16"/>
                <w:szCs w:val="16"/>
                <w:lang w:eastAsia="zh-CN"/>
              </w:rPr>
            </w:pPr>
            <w:r w:rsidRPr="00A535EF">
              <w:rPr>
                <w:rFonts w:asciiTheme="minorHAnsi" w:eastAsia="MS Mincho" w:hAnsiTheme="minorHAnsi" w:cstheme="minorHAnsi"/>
                <w:b/>
                <w:bCs/>
                <w:kern w:val="2"/>
                <w:sz w:val="16"/>
                <w:szCs w:val="16"/>
              </w:rPr>
              <w:t>Band / Channel bandwidth / N</w:t>
            </w:r>
            <w:r w:rsidRPr="00A535EF">
              <w:rPr>
                <w:rFonts w:asciiTheme="minorHAnsi" w:eastAsia="MS Mincho" w:hAnsiTheme="minorHAnsi" w:cstheme="minorHAnsi"/>
                <w:b/>
                <w:bCs/>
                <w:kern w:val="2"/>
                <w:sz w:val="16"/>
                <w:szCs w:val="16"/>
                <w:vertAlign w:val="subscript"/>
              </w:rPr>
              <w:t>RB</w:t>
            </w:r>
            <w:r w:rsidRPr="00A535EF">
              <w:rPr>
                <w:rFonts w:asciiTheme="minorHAnsi" w:eastAsia="MS Mincho" w:hAnsiTheme="minorHAnsi" w:cstheme="minorHAnsi"/>
                <w:b/>
                <w:bCs/>
                <w:kern w:val="2"/>
                <w:sz w:val="16"/>
                <w:szCs w:val="16"/>
              </w:rPr>
              <w:t xml:space="preserve"> / Duplex mode</w:t>
            </w:r>
          </w:p>
        </w:tc>
      </w:tr>
      <w:tr w:rsidR="00E36D21" w:rsidRPr="00430D34" w14:paraId="76CAC0B5" w14:textId="77777777" w:rsidTr="00E36D21">
        <w:trPr>
          <w:trHeight w:val="187"/>
        </w:trPr>
        <w:tc>
          <w:tcPr>
            <w:tcW w:w="1124" w:type="dxa"/>
            <w:tcBorders>
              <w:top w:val="single" w:sz="4" w:space="0" w:color="auto"/>
              <w:bottom w:val="single" w:sz="8" w:space="0" w:color="auto"/>
            </w:tcBorders>
            <w:tcMar>
              <w:top w:w="0" w:type="dxa"/>
              <w:left w:w="108" w:type="dxa"/>
              <w:bottom w:w="0" w:type="dxa"/>
              <w:right w:w="108" w:type="dxa"/>
            </w:tcMar>
            <w:vAlign w:val="center"/>
            <w:hideMark/>
          </w:tcPr>
          <w:p w14:paraId="27E533BD" w14:textId="77777777" w:rsidR="00A535EF" w:rsidRPr="00A535EF" w:rsidRDefault="00A535EF" w:rsidP="00A535EF">
            <w:pPr>
              <w:keepNext/>
              <w:keepLines/>
              <w:spacing w:after="0"/>
              <w:jc w:val="center"/>
              <w:rPr>
                <w:rFonts w:asciiTheme="minorHAnsi" w:eastAsia="MS Mincho" w:hAnsiTheme="minorHAnsi" w:cstheme="minorHAnsi"/>
                <w:b/>
                <w:bCs/>
                <w:kern w:val="2"/>
                <w:sz w:val="16"/>
                <w:szCs w:val="16"/>
                <w:lang w:val="en-US" w:eastAsia="zh-CN"/>
              </w:rPr>
            </w:pPr>
            <w:r w:rsidRPr="00A535EF">
              <w:rPr>
                <w:rFonts w:asciiTheme="minorHAnsi" w:eastAsia="MS Mincho" w:hAnsiTheme="minorHAnsi" w:cstheme="minorHAnsi"/>
                <w:b/>
                <w:kern w:val="2"/>
                <w:sz w:val="16"/>
                <w:szCs w:val="16"/>
                <w:lang w:eastAsia="ja-JP"/>
              </w:rPr>
              <w:t>NR</w:t>
            </w:r>
            <w:r w:rsidRPr="00A535EF">
              <w:rPr>
                <w:rFonts w:asciiTheme="minorHAnsi" w:eastAsia="MS Mincho" w:hAnsiTheme="minorHAnsi" w:cstheme="minorHAnsi"/>
                <w:b/>
                <w:kern w:val="2"/>
                <w:sz w:val="16"/>
                <w:szCs w:val="16"/>
              </w:rPr>
              <w:t xml:space="preserve"> </w:t>
            </w:r>
            <w:r w:rsidRPr="00A535EF">
              <w:rPr>
                <w:rFonts w:asciiTheme="minorHAnsi" w:eastAsia="MS Mincho" w:hAnsiTheme="minorHAnsi" w:cstheme="minorHAnsi"/>
                <w:b/>
                <w:kern w:val="2"/>
                <w:sz w:val="16"/>
                <w:szCs w:val="16"/>
                <w:lang w:eastAsia="zh-CN"/>
              </w:rPr>
              <w:t>CA band combination</w:t>
            </w:r>
          </w:p>
        </w:tc>
        <w:tc>
          <w:tcPr>
            <w:tcW w:w="567" w:type="dxa"/>
            <w:tcBorders>
              <w:top w:val="single" w:sz="4" w:space="0" w:color="auto"/>
              <w:bottom w:val="single" w:sz="8" w:space="0" w:color="auto"/>
            </w:tcBorders>
            <w:tcMar>
              <w:top w:w="0" w:type="dxa"/>
              <w:left w:w="108" w:type="dxa"/>
              <w:bottom w:w="0" w:type="dxa"/>
              <w:right w:w="108" w:type="dxa"/>
            </w:tcMar>
            <w:vAlign w:val="center"/>
            <w:hideMark/>
          </w:tcPr>
          <w:p w14:paraId="1EFE942E" w14:textId="77777777" w:rsidR="00A535EF" w:rsidRPr="00A535EF" w:rsidRDefault="00A535EF" w:rsidP="00A535EF">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lang w:eastAsia="ja-JP"/>
              </w:rPr>
              <w:t>NR</w:t>
            </w:r>
            <w:r w:rsidRPr="00A535EF">
              <w:rPr>
                <w:rFonts w:asciiTheme="minorHAnsi" w:eastAsia="MS Mincho" w:hAnsiTheme="minorHAnsi" w:cstheme="minorHAnsi"/>
                <w:b/>
                <w:kern w:val="2"/>
                <w:sz w:val="16"/>
                <w:szCs w:val="16"/>
              </w:rPr>
              <w:t xml:space="preserve"> band</w:t>
            </w:r>
          </w:p>
        </w:tc>
        <w:tc>
          <w:tcPr>
            <w:tcW w:w="851" w:type="dxa"/>
            <w:tcBorders>
              <w:top w:val="single" w:sz="4" w:space="0" w:color="auto"/>
              <w:bottom w:val="single" w:sz="8" w:space="0" w:color="auto"/>
            </w:tcBorders>
            <w:tcMar>
              <w:top w:w="0" w:type="dxa"/>
              <w:left w:w="108" w:type="dxa"/>
              <w:bottom w:w="0" w:type="dxa"/>
              <w:right w:w="108" w:type="dxa"/>
            </w:tcMar>
            <w:vAlign w:val="center"/>
            <w:hideMark/>
          </w:tcPr>
          <w:p w14:paraId="27877D3B" w14:textId="77777777" w:rsidR="00A535EF" w:rsidRPr="00A535EF" w:rsidRDefault="00A535EF" w:rsidP="00A535EF">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UL F</w:t>
            </w:r>
            <w:r w:rsidRPr="00A535EF">
              <w:rPr>
                <w:rFonts w:asciiTheme="minorHAnsi" w:eastAsia="MS Mincho" w:hAnsiTheme="minorHAnsi" w:cstheme="minorHAnsi"/>
                <w:b/>
                <w:kern w:val="2"/>
                <w:sz w:val="16"/>
                <w:szCs w:val="16"/>
                <w:vertAlign w:val="subscript"/>
              </w:rPr>
              <w:t>c</w:t>
            </w:r>
            <w:r w:rsidRPr="00A535EF">
              <w:rPr>
                <w:rFonts w:asciiTheme="minorHAnsi" w:eastAsia="MS Mincho" w:hAnsiTheme="minorHAnsi" w:cstheme="minorHAnsi"/>
                <w:b/>
                <w:kern w:val="2"/>
                <w:sz w:val="16"/>
                <w:szCs w:val="16"/>
              </w:rPr>
              <w:t xml:space="preserve"> </w:t>
            </w:r>
            <w:r w:rsidRPr="00A535EF">
              <w:rPr>
                <w:rFonts w:asciiTheme="minorHAnsi" w:eastAsia="MS Mincho" w:hAnsiTheme="minorHAnsi" w:cstheme="minorHAnsi"/>
                <w:b/>
                <w:kern w:val="2"/>
                <w:sz w:val="16"/>
                <w:szCs w:val="16"/>
              </w:rPr>
              <w:br/>
              <w:t>(MHz)</w:t>
            </w:r>
          </w:p>
        </w:tc>
        <w:tc>
          <w:tcPr>
            <w:tcW w:w="992" w:type="dxa"/>
            <w:tcBorders>
              <w:top w:val="single" w:sz="4" w:space="0" w:color="auto"/>
              <w:bottom w:val="single" w:sz="8" w:space="0" w:color="auto"/>
            </w:tcBorders>
            <w:tcMar>
              <w:top w:w="0" w:type="dxa"/>
              <w:left w:w="108" w:type="dxa"/>
              <w:bottom w:w="0" w:type="dxa"/>
              <w:right w:w="108" w:type="dxa"/>
            </w:tcMar>
            <w:vAlign w:val="center"/>
            <w:hideMark/>
          </w:tcPr>
          <w:p w14:paraId="13DC1614" w14:textId="77777777" w:rsidR="00A535EF" w:rsidRPr="00A535EF" w:rsidRDefault="00A535EF" w:rsidP="00A535EF">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 xml:space="preserve">UL/DL BW </w:t>
            </w:r>
            <w:r w:rsidRPr="00A535EF">
              <w:rPr>
                <w:rFonts w:asciiTheme="minorHAnsi" w:eastAsia="MS Mincho" w:hAnsiTheme="minorHAnsi" w:cstheme="minorHAnsi"/>
                <w:b/>
                <w:kern w:val="2"/>
                <w:sz w:val="16"/>
                <w:szCs w:val="16"/>
              </w:rPr>
              <w:br/>
              <w:t>(MHz)</w:t>
            </w:r>
          </w:p>
        </w:tc>
        <w:tc>
          <w:tcPr>
            <w:tcW w:w="1276" w:type="dxa"/>
            <w:tcBorders>
              <w:top w:val="single" w:sz="4" w:space="0" w:color="auto"/>
              <w:bottom w:val="single" w:sz="8" w:space="0" w:color="auto"/>
            </w:tcBorders>
            <w:tcMar>
              <w:top w:w="0" w:type="dxa"/>
              <w:left w:w="108" w:type="dxa"/>
              <w:bottom w:w="0" w:type="dxa"/>
              <w:right w:w="108" w:type="dxa"/>
            </w:tcMar>
            <w:vAlign w:val="center"/>
            <w:hideMark/>
          </w:tcPr>
          <w:p w14:paraId="7D47C857" w14:textId="77777777" w:rsidR="00A535EF" w:rsidRPr="00A535EF" w:rsidRDefault="00A535EF" w:rsidP="00A535EF">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 xml:space="preserve">UL </w:t>
            </w:r>
            <w:r w:rsidRPr="00A535EF">
              <w:rPr>
                <w:rFonts w:asciiTheme="minorHAnsi" w:eastAsia="MS Mincho" w:hAnsiTheme="minorHAnsi" w:cstheme="minorHAnsi"/>
                <w:b/>
                <w:kern w:val="2"/>
                <w:sz w:val="16"/>
                <w:szCs w:val="16"/>
              </w:rPr>
              <w:br/>
              <w:t>L</w:t>
            </w:r>
            <w:r w:rsidRPr="00A535EF">
              <w:rPr>
                <w:rFonts w:asciiTheme="minorHAnsi" w:eastAsia="MS Mincho" w:hAnsiTheme="minorHAnsi" w:cstheme="minorHAnsi"/>
                <w:b/>
                <w:kern w:val="2"/>
                <w:sz w:val="16"/>
                <w:szCs w:val="16"/>
                <w:vertAlign w:val="subscript"/>
              </w:rPr>
              <w:t>CRB</w:t>
            </w:r>
          </w:p>
        </w:tc>
        <w:tc>
          <w:tcPr>
            <w:tcW w:w="992" w:type="dxa"/>
            <w:tcBorders>
              <w:top w:val="single" w:sz="4" w:space="0" w:color="auto"/>
              <w:bottom w:val="single" w:sz="8" w:space="0" w:color="auto"/>
            </w:tcBorders>
            <w:tcMar>
              <w:top w:w="0" w:type="dxa"/>
              <w:left w:w="108" w:type="dxa"/>
              <w:bottom w:w="0" w:type="dxa"/>
              <w:right w:w="108" w:type="dxa"/>
            </w:tcMar>
            <w:vAlign w:val="center"/>
            <w:hideMark/>
          </w:tcPr>
          <w:p w14:paraId="45DDB1F5" w14:textId="77777777" w:rsidR="00A535EF" w:rsidRPr="00A535EF" w:rsidRDefault="00A535EF" w:rsidP="00A535EF">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DL F</w:t>
            </w:r>
            <w:r w:rsidRPr="00A535EF">
              <w:rPr>
                <w:rFonts w:asciiTheme="minorHAnsi" w:eastAsia="MS Mincho" w:hAnsiTheme="minorHAnsi" w:cstheme="minorHAnsi"/>
                <w:b/>
                <w:kern w:val="2"/>
                <w:sz w:val="16"/>
                <w:szCs w:val="16"/>
                <w:vertAlign w:val="subscript"/>
              </w:rPr>
              <w:t>c</w:t>
            </w:r>
            <w:r w:rsidRPr="00A535EF">
              <w:rPr>
                <w:rFonts w:asciiTheme="minorHAnsi" w:eastAsia="MS Mincho" w:hAnsiTheme="minorHAnsi" w:cstheme="minorHAnsi"/>
                <w:b/>
                <w:kern w:val="2"/>
                <w:sz w:val="16"/>
                <w:szCs w:val="16"/>
              </w:rPr>
              <w:t xml:space="preserve"> (MHz)</w:t>
            </w:r>
          </w:p>
        </w:tc>
        <w:tc>
          <w:tcPr>
            <w:tcW w:w="2126" w:type="dxa"/>
            <w:tcBorders>
              <w:top w:val="single" w:sz="4" w:space="0" w:color="auto"/>
              <w:bottom w:val="single" w:sz="8" w:space="0" w:color="auto"/>
            </w:tcBorders>
            <w:tcMar>
              <w:top w:w="0" w:type="dxa"/>
              <w:left w:w="108" w:type="dxa"/>
              <w:bottom w:w="0" w:type="dxa"/>
              <w:right w:w="108" w:type="dxa"/>
            </w:tcMar>
            <w:vAlign w:val="center"/>
            <w:hideMark/>
          </w:tcPr>
          <w:p w14:paraId="6500E3AF" w14:textId="77777777" w:rsidR="00A535EF" w:rsidRPr="00A535EF" w:rsidRDefault="00A535EF" w:rsidP="00A535EF">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 xml:space="preserve">MSD </w:t>
            </w:r>
            <w:r w:rsidRPr="00A535EF">
              <w:rPr>
                <w:rFonts w:asciiTheme="minorHAnsi" w:eastAsia="MS Mincho" w:hAnsiTheme="minorHAnsi" w:cstheme="minorHAnsi"/>
                <w:b/>
                <w:kern w:val="2"/>
                <w:sz w:val="16"/>
                <w:szCs w:val="16"/>
              </w:rPr>
              <w:br/>
              <w:t>(dB)</w:t>
            </w:r>
          </w:p>
        </w:tc>
        <w:tc>
          <w:tcPr>
            <w:tcW w:w="993" w:type="dxa"/>
            <w:tcBorders>
              <w:top w:val="single" w:sz="4" w:space="0" w:color="auto"/>
              <w:bottom w:val="single" w:sz="8" w:space="0" w:color="auto"/>
            </w:tcBorders>
            <w:tcMar>
              <w:top w:w="0" w:type="dxa"/>
              <w:left w:w="108" w:type="dxa"/>
              <w:bottom w:w="0" w:type="dxa"/>
              <w:right w:w="108" w:type="dxa"/>
            </w:tcMar>
            <w:vAlign w:val="center"/>
            <w:hideMark/>
          </w:tcPr>
          <w:p w14:paraId="6E2BAF0D" w14:textId="35FF1EC2" w:rsidR="00A535EF" w:rsidRPr="00A535EF" w:rsidRDefault="00430D34" w:rsidP="00A535EF">
            <w:pPr>
              <w:keepNext/>
              <w:keepLines/>
              <w:spacing w:after="0"/>
              <w:jc w:val="center"/>
              <w:rPr>
                <w:rFonts w:asciiTheme="minorHAnsi" w:eastAsia="MS Mincho" w:hAnsiTheme="minorHAnsi" w:cstheme="minorHAnsi"/>
                <w:b/>
                <w:kern w:val="2"/>
                <w:sz w:val="16"/>
                <w:szCs w:val="16"/>
                <w:lang w:eastAsia="zh-CN"/>
              </w:rPr>
            </w:pPr>
            <w:r w:rsidRPr="00430D34">
              <w:rPr>
                <w:rFonts w:asciiTheme="minorHAnsi" w:eastAsia="MS Mincho" w:hAnsiTheme="minorHAnsi" w:cstheme="minorHAnsi"/>
                <w:b/>
                <w:kern w:val="2"/>
                <w:sz w:val="16"/>
                <w:szCs w:val="16"/>
              </w:rPr>
              <w:t>Source</w:t>
            </w:r>
          </w:p>
        </w:tc>
        <w:tc>
          <w:tcPr>
            <w:tcW w:w="721" w:type="dxa"/>
            <w:tcBorders>
              <w:top w:val="single" w:sz="4" w:space="0" w:color="auto"/>
              <w:bottom w:val="single" w:sz="8" w:space="0" w:color="auto"/>
            </w:tcBorders>
            <w:tcMar>
              <w:top w:w="0" w:type="dxa"/>
              <w:left w:w="108" w:type="dxa"/>
              <w:bottom w:w="0" w:type="dxa"/>
              <w:right w:w="108" w:type="dxa"/>
            </w:tcMar>
            <w:vAlign w:val="center"/>
          </w:tcPr>
          <w:p w14:paraId="1CE776F1" w14:textId="77777777" w:rsidR="00A535EF" w:rsidRPr="00A535EF" w:rsidRDefault="00A535EF" w:rsidP="00A535EF">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Source of IMD</w:t>
            </w:r>
          </w:p>
        </w:tc>
      </w:tr>
      <w:tr w:rsidR="00E36D21" w:rsidRPr="00430D34" w14:paraId="58E31359" w14:textId="77777777" w:rsidTr="00E36D21">
        <w:trPr>
          <w:trHeight w:val="187"/>
        </w:trPr>
        <w:tc>
          <w:tcPr>
            <w:tcW w:w="1124" w:type="dxa"/>
            <w:vMerge w:val="restart"/>
            <w:tcBorders>
              <w:top w:val="single" w:sz="8" w:space="0" w:color="auto"/>
            </w:tcBorders>
            <w:tcMar>
              <w:top w:w="0" w:type="dxa"/>
              <w:left w:w="108" w:type="dxa"/>
              <w:bottom w:w="0" w:type="dxa"/>
              <w:right w:w="108" w:type="dxa"/>
            </w:tcMar>
            <w:vAlign w:val="center"/>
          </w:tcPr>
          <w:p w14:paraId="402F5AE0" w14:textId="725CE78A"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r w:rsidRPr="00A535EF">
              <w:rPr>
                <w:rFonts w:asciiTheme="minorHAnsi" w:eastAsia="MS Mincho" w:hAnsiTheme="minorHAnsi" w:cstheme="minorHAnsi"/>
                <w:kern w:val="2"/>
                <w:sz w:val="16"/>
                <w:szCs w:val="16"/>
                <w:lang w:eastAsia="zh-CN"/>
              </w:rPr>
              <w:t>CA_n40-n41</w:t>
            </w:r>
          </w:p>
        </w:tc>
        <w:tc>
          <w:tcPr>
            <w:tcW w:w="567" w:type="dxa"/>
            <w:vMerge w:val="restart"/>
            <w:tcBorders>
              <w:top w:val="single" w:sz="8" w:space="0" w:color="auto"/>
            </w:tcBorders>
            <w:tcMar>
              <w:top w:w="0" w:type="dxa"/>
              <w:left w:w="108" w:type="dxa"/>
              <w:bottom w:w="0" w:type="dxa"/>
              <w:right w:w="108" w:type="dxa"/>
            </w:tcMar>
            <w:vAlign w:val="center"/>
          </w:tcPr>
          <w:p w14:paraId="73BE21DB" w14:textId="1E0419D9"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r w:rsidRPr="00430D34">
              <w:rPr>
                <w:rFonts w:asciiTheme="minorHAnsi" w:eastAsia="MS Mincho" w:hAnsiTheme="minorHAnsi" w:cstheme="minorHAnsi"/>
                <w:kern w:val="2"/>
                <w:sz w:val="16"/>
                <w:szCs w:val="16"/>
                <w:lang w:eastAsia="zh-CN"/>
              </w:rPr>
              <w:t>n40</w:t>
            </w:r>
          </w:p>
        </w:tc>
        <w:tc>
          <w:tcPr>
            <w:tcW w:w="851" w:type="dxa"/>
            <w:vMerge w:val="restart"/>
            <w:tcBorders>
              <w:top w:val="single" w:sz="8" w:space="0" w:color="auto"/>
            </w:tcBorders>
            <w:tcMar>
              <w:top w:w="0" w:type="dxa"/>
              <w:left w:w="108" w:type="dxa"/>
              <w:bottom w:w="0" w:type="dxa"/>
              <w:right w:w="108" w:type="dxa"/>
            </w:tcMar>
            <w:vAlign w:val="center"/>
          </w:tcPr>
          <w:p w14:paraId="6025D0A2" w14:textId="5257B7C2"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r w:rsidRPr="00430D34">
              <w:rPr>
                <w:rFonts w:asciiTheme="minorHAnsi" w:eastAsia="MS Mincho" w:hAnsiTheme="minorHAnsi" w:cstheme="minorHAnsi"/>
                <w:kern w:val="2"/>
                <w:sz w:val="16"/>
                <w:szCs w:val="16"/>
                <w:lang w:eastAsia="zh-CN"/>
              </w:rPr>
              <w:t>N/A</w:t>
            </w:r>
          </w:p>
        </w:tc>
        <w:tc>
          <w:tcPr>
            <w:tcW w:w="992" w:type="dxa"/>
            <w:vMerge w:val="restart"/>
            <w:tcBorders>
              <w:top w:val="single" w:sz="8" w:space="0" w:color="auto"/>
            </w:tcBorders>
            <w:tcMar>
              <w:top w:w="0" w:type="dxa"/>
              <w:left w:w="108" w:type="dxa"/>
              <w:bottom w:w="0" w:type="dxa"/>
              <w:right w:w="108" w:type="dxa"/>
            </w:tcMar>
            <w:vAlign w:val="center"/>
          </w:tcPr>
          <w:p w14:paraId="25C1BD48" w14:textId="41798CE0"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r w:rsidRPr="00430D34">
              <w:rPr>
                <w:rFonts w:asciiTheme="minorHAnsi" w:eastAsia="MS Mincho" w:hAnsiTheme="minorHAnsi" w:cstheme="minorHAnsi"/>
                <w:kern w:val="2"/>
                <w:sz w:val="16"/>
                <w:szCs w:val="16"/>
                <w:lang w:eastAsia="zh-CN"/>
              </w:rPr>
              <w:t>5</w:t>
            </w:r>
          </w:p>
        </w:tc>
        <w:tc>
          <w:tcPr>
            <w:tcW w:w="1276" w:type="dxa"/>
            <w:vMerge w:val="restart"/>
            <w:tcBorders>
              <w:top w:val="single" w:sz="8" w:space="0" w:color="auto"/>
            </w:tcBorders>
            <w:tcMar>
              <w:top w:w="0" w:type="dxa"/>
              <w:left w:w="108" w:type="dxa"/>
              <w:bottom w:w="0" w:type="dxa"/>
              <w:right w:w="108" w:type="dxa"/>
            </w:tcMar>
            <w:vAlign w:val="center"/>
          </w:tcPr>
          <w:p w14:paraId="14873240" w14:textId="51CC1300"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r w:rsidRPr="00430D34">
              <w:rPr>
                <w:rFonts w:asciiTheme="minorHAnsi" w:eastAsia="MS Mincho" w:hAnsiTheme="minorHAnsi" w:cstheme="minorHAnsi"/>
                <w:kern w:val="2"/>
                <w:sz w:val="16"/>
                <w:szCs w:val="16"/>
                <w:lang w:eastAsia="zh-CN"/>
              </w:rPr>
              <w:t>N/A</w:t>
            </w:r>
          </w:p>
        </w:tc>
        <w:tc>
          <w:tcPr>
            <w:tcW w:w="992" w:type="dxa"/>
            <w:tcBorders>
              <w:top w:val="single" w:sz="8" w:space="0" w:color="auto"/>
            </w:tcBorders>
            <w:tcMar>
              <w:top w:w="0" w:type="dxa"/>
              <w:left w:w="108" w:type="dxa"/>
              <w:bottom w:w="0" w:type="dxa"/>
              <w:right w:w="108" w:type="dxa"/>
            </w:tcMar>
            <w:vAlign w:val="center"/>
          </w:tcPr>
          <w:p w14:paraId="219F727B" w14:textId="53BCBE0C" w:rsidR="00E36D21" w:rsidRPr="00430D34" w:rsidRDefault="00E36D21" w:rsidP="00430D34">
            <w:pPr>
              <w:keepNext/>
              <w:keepLines/>
              <w:spacing w:after="0"/>
              <w:jc w:val="center"/>
              <w:rPr>
                <w:rFonts w:asciiTheme="minorHAnsi" w:eastAsia="MS Mincho" w:hAnsiTheme="minorHAnsi" w:cstheme="minorHAnsi"/>
                <w:b/>
                <w:bCs/>
                <w:kern w:val="2"/>
                <w:sz w:val="16"/>
                <w:szCs w:val="16"/>
                <w:lang w:eastAsia="zh-CN"/>
              </w:rPr>
            </w:pPr>
            <w:r w:rsidRPr="00430D34">
              <w:rPr>
                <w:rFonts w:asciiTheme="minorHAnsi" w:eastAsia="MS Mincho" w:hAnsiTheme="minorHAnsi" w:cstheme="minorHAnsi"/>
                <w:b/>
                <w:bCs/>
                <w:kern w:val="2"/>
                <w:sz w:val="16"/>
                <w:szCs w:val="16"/>
                <w:lang w:eastAsia="zh-CN"/>
              </w:rPr>
              <w:t>2353.5</w:t>
            </w:r>
          </w:p>
        </w:tc>
        <w:tc>
          <w:tcPr>
            <w:tcW w:w="2126" w:type="dxa"/>
            <w:tcBorders>
              <w:top w:val="single" w:sz="8" w:space="0" w:color="auto"/>
            </w:tcBorders>
            <w:tcMar>
              <w:top w:w="0" w:type="dxa"/>
              <w:left w:w="108" w:type="dxa"/>
              <w:bottom w:w="0" w:type="dxa"/>
              <w:right w:w="108" w:type="dxa"/>
            </w:tcMar>
            <w:vAlign w:val="center"/>
          </w:tcPr>
          <w:p w14:paraId="7CF7991E" w14:textId="5D6A3503" w:rsidR="00E36D21" w:rsidRPr="00430D34" w:rsidRDefault="00E36D21" w:rsidP="00430D34">
            <w:pPr>
              <w:keepNext/>
              <w:keepLines/>
              <w:spacing w:after="0"/>
              <w:jc w:val="center"/>
              <w:rPr>
                <w:rFonts w:asciiTheme="minorHAnsi" w:eastAsia="MS Mincho" w:hAnsiTheme="minorHAnsi" w:cstheme="minorHAnsi"/>
                <w:b/>
                <w:bCs/>
                <w:kern w:val="2"/>
                <w:sz w:val="16"/>
                <w:szCs w:val="16"/>
                <w:lang w:eastAsia="zh-CN"/>
              </w:rPr>
            </w:pPr>
            <w:r w:rsidRPr="00430D34">
              <w:rPr>
                <w:rFonts w:asciiTheme="minorHAnsi" w:eastAsia="MS Mincho" w:hAnsiTheme="minorHAnsi" w:cstheme="minorHAnsi"/>
                <w:b/>
                <w:bCs/>
                <w:kern w:val="2"/>
                <w:sz w:val="16"/>
                <w:szCs w:val="16"/>
                <w:lang w:eastAsia="zh-CN"/>
              </w:rPr>
              <w:t>20.8</w:t>
            </w:r>
          </w:p>
        </w:tc>
        <w:tc>
          <w:tcPr>
            <w:tcW w:w="993" w:type="dxa"/>
            <w:tcBorders>
              <w:top w:val="single" w:sz="8" w:space="0" w:color="auto"/>
            </w:tcBorders>
            <w:tcMar>
              <w:top w:w="0" w:type="dxa"/>
              <w:left w:w="108" w:type="dxa"/>
              <w:bottom w:w="0" w:type="dxa"/>
              <w:right w:w="108" w:type="dxa"/>
            </w:tcMar>
            <w:vAlign w:val="center"/>
          </w:tcPr>
          <w:p w14:paraId="41BA1C31" w14:textId="7DFE1A86"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r w:rsidRPr="00430D34">
              <w:rPr>
                <w:rFonts w:asciiTheme="minorHAnsi" w:eastAsia="MS Mincho" w:hAnsiTheme="minorHAnsi" w:cstheme="minorHAnsi"/>
                <w:kern w:val="2"/>
                <w:sz w:val="16"/>
                <w:szCs w:val="16"/>
                <w:lang w:eastAsia="zh-CN"/>
              </w:rPr>
              <w:t>Apple</w:t>
            </w:r>
          </w:p>
        </w:tc>
        <w:tc>
          <w:tcPr>
            <w:tcW w:w="721" w:type="dxa"/>
            <w:vMerge w:val="restart"/>
            <w:tcBorders>
              <w:top w:val="single" w:sz="8" w:space="0" w:color="auto"/>
            </w:tcBorders>
            <w:tcMar>
              <w:top w:w="0" w:type="dxa"/>
              <w:left w:w="108" w:type="dxa"/>
              <w:bottom w:w="0" w:type="dxa"/>
              <w:right w:w="108" w:type="dxa"/>
            </w:tcMar>
            <w:vAlign w:val="center"/>
          </w:tcPr>
          <w:p w14:paraId="1BD86D3A" w14:textId="1DB7E986"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r w:rsidRPr="00430D34">
              <w:rPr>
                <w:rFonts w:asciiTheme="minorHAnsi" w:eastAsia="MS Mincho" w:hAnsiTheme="minorHAnsi" w:cstheme="minorHAnsi"/>
                <w:kern w:val="2"/>
                <w:sz w:val="16"/>
                <w:szCs w:val="16"/>
                <w:lang w:eastAsia="zh-CN"/>
              </w:rPr>
              <w:t>IMD3</w:t>
            </w:r>
          </w:p>
        </w:tc>
      </w:tr>
      <w:tr w:rsidR="00E36D21" w:rsidRPr="00430D34" w14:paraId="736EC6EF" w14:textId="77777777" w:rsidTr="00E36D21">
        <w:trPr>
          <w:trHeight w:val="187"/>
        </w:trPr>
        <w:tc>
          <w:tcPr>
            <w:tcW w:w="1124" w:type="dxa"/>
            <w:vMerge/>
            <w:tcMar>
              <w:top w:w="0" w:type="dxa"/>
              <w:left w:w="108" w:type="dxa"/>
              <w:bottom w:w="0" w:type="dxa"/>
              <w:right w:w="108" w:type="dxa"/>
            </w:tcMar>
            <w:vAlign w:val="center"/>
          </w:tcPr>
          <w:p w14:paraId="71FC1A33" w14:textId="77777777"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567" w:type="dxa"/>
            <w:vMerge/>
            <w:tcMar>
              <w:top w:w="0" w:type="dxa"/>
              <w:left w:w="108" w:type="dxa"/>
              <w:bottom w:w="0" w:type="dxa"/>
              <w:right w:w="108" w:type="dxa"/>
            </w:tcMar>
            <w:vAlign w:val="center"/>
          </w:tcPr>
          <w:p w14:paraId="6F85F8D5" w14:textId="7DA21E07"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851" w:type="dxa"/>
            <w:vMerge/>
            <w:tcMar>
              <w:top w:w="0" w:type="dxa"/>
              <w:left w:w="108" w:type="dxa"/>
              <w:bottom w:w="0" w:type="dxa"/>
              <w:right w:w="108" w:type="dxa"/>
            </w:tcMar>
            <w:vAlign w:val="center"/>
          </w:tcPr>
          <w:p w14:paraId="01A7E936" w14:textId="32FE2728"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992" w:type="dxa"/>
            <w:vMerge/>
            <w:tcMar>
              <w:top w:w="0" w:type="dxa"/>
              <w:left w:w="108" w:type="dxa"/>
              <w:bottom w:w="0" w:type="dxa"/>
              <w:right w:w="108" w:type="dxa"/>
            </w:tcMar>
            <w:vAlign w:val="center"/>
          </w:tcPr>
          <w:p w14:paraId="21AA6A67" w14:textId="4560D20B"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1276" w:type="dxa"/>
            <w:vMerge/>
            <w:tcMar>
              <w:top w:w="0" w:type="dxa"/>
              <w:left w:w="108" w:type="dxa"/>
              <w:bottom w:w="0" w:type="dxa"/>
              <w:right w:w="108" w:type="dxa"/>
            </w:tcMar>
            <w:vAlign w:val="center"/>
          </w:tcPr>
          <w:p w14:paraId="21C0A439" w14:textId="0C727501"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992" w:type="dxa"/>
            <w:tcMar>
              <w:top w:w="0" w:type="dxa"/>
              <w:left w:w="108" w:type="dxa"/>
              <w:bottom w:w="0" w:type="dxa"/>
              <w:right w:w="108" w:type="dxa"/>
            </w:tcMar>
            <w:vAlign w:val="center"/>
          </w:tcPr>
          <w:p w14:paraId="7668E387" w14:textId="1084B666" w:rsidR="00E36D21" w:rsidRPr="00430D34" w:rsidRDefault="00E36D21" w:rsidP="00430D34">
            <w:pPr>
              <w:keepNext/>
              <w:keepLines/>
              <w:spacing w:after="0"/>
              <w:jc w:val="center"/>
              <w:rPr>
                <w:rFonts w:asciiTheme="minorHAnsi" w:eastAsia="MS Mincho" w:hAnsiTheme="minorHAnsi" w:cstheme="minorHAnsi"/>
                <w:b/>
                <w:bCs/>
                <w:kern w:val="2"/>
                <w:sz w:val="16"/>
                <w:szCs w:val="16"/>
                <w:highlight w:val="yellow"/>
                <w:lang w:eastAsia="zh-CN"/>
              </w:rPr>
            </w:pPr>
            <w:r w:rsidRPr="00A535EF">
              <w:rPr>
                <w:rFonts w:asciiTheme="minorHAnsi" w:eastAsia="MS Mincho" w:hAnsiTheme="minorHAnsi" w:cstheme="minorHAnsi"/>
                <w:b/>
                <w:bCs/>
                <w:kern w:val="2"/>
                <w:sz w:val="16"/>
                <w:szCs w:val="16"/>
                <w:highlight w:val="yellow"/>
                <w:lang w:eastAsia="zh-CN"/>
              </w:rPr>
              <w:t>2358</w:t>
            </w:r>
          </w:p>
        </w:tc>
        <w:tc>
          <w:tcPr>
            <w:tcW w:w="2126" w:type="dxa"/>
            <w:tcMar>
              <w:top w:w="0" w:type="dxa"/>
              <w:left w:w="108" w:type="dxa"/>
              <w:bottom w:w="0" w:type="dxa"/>
              <w:right w:w="108" w:type="dxa"/>
            </w:tcMar>
            <w:vAlign w:val="center"/>
          </w:tcPr>
          <w:p w14:paraId="30ED98CF" w14:textId="3ECE0B34" w:rsidR="00E36D21" w:rsidRPr="00430D34" w:rsidRDefault="00E36D21" w:rsidP="00430D34">
            <w:pPr>
              <w:keepNext/>
              <w:keepLines/>
              <w:spacing w:after="0"/>
              <w:jc w:val="center"/>
              <w:rPr>
                <w:rFonts w:asciiTheme="minorHAnsi" w:eastAsia="MS Mincho" w:hAnsiTheme="minorHAnsi" w:cstheme="minorHAnsi"/>
                <w:b/>
                <w:bCs/>
                <w:kern w:val="2"/>
                <w:sz w:val="16"/>
                <w:szCs w:val="16"/>
                <w:lang w:eastAsia="zh-CN"/>
              </w:rPr>
            </w:pPr>
            <w:r w:rsidRPr="00430D34">
              <w:rPr>
                <w:rFonts w:asciiTheme="minorHAnsi" w:eastAsia="MS Mincho" w:hAnsiTheme="minorHAnsi" w:cstheme="minorHAnsi"/>
                <w:b/>
                <w:bCs/>
                <w:kern w:val="2"/>
                <w:sz w:val="16"/>
                <w:szCs w:val="16"/>
                <w:lang w:eastAsia="zh-CN"/>
              </w:rPr>
              <w:t>should &gt;50dB be captured?</w:t>
            </w:r>
          </w:p>
        </w:tc>
        <w:tc>
          <w:tcPr>
            <w:tcW w:w="993" w:type="dxa"/>
            <w:tcMar>
              <w:top w:w="0" w:type="dxa"/>
              <w:left w:w="108" w:type="dxa"/>
              <w:bottom w:w="0" w:type="dxa"/>
              <w:right w:w="108" w:type="dxa"/>
            </w:tcMar>
            <w:vAlign w:val="center"/>
          </w:tcPr>
          <w:p w14:paraId="260C0881" w14:textId="44FDFD32"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r w:rsidRPr="00430D34">
              <w:rPr>
                <w:rFonts w:asciiTheme="minorHAnsi" w:eastAsia="MS Mincho" w:hAnsiTheme="minorHAnsi" w:cstheme="minorHAnsi"/>
                <w:kern w:val="2"/>
                <w:sz w:val="16"/>
                <w:szCs w:val="16"/>
                <w:lang w:eastAsia="zh-CN"/>
              </w:rPr>
              <w:t>Qualcomm</w:t>
            </w:r>
          </w:p>
        </w:tc>
        <w:tc>
          <w:tcPr>
            <w:tcW w:w="721" w:type="dxa"/>
            <w:vMerge/>
            <w:tcMar>
              <w:top w:w="0" w:type="dxa"/>
              <w:left w:w="108" w:type="dxa"/>
              <w:bottom w:w="0" w:type="dxa"/>
              <w:right w:w="108" w:type="dxa"/>
            </w:tcMar>
            <w:vAlign w:val="center"/>
          </w:tcPr>
          <w:p w14:paraId="36AF0565" w14:textId="77777777"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r>
      <w:tr w:rsidR="00E36D21" w:rsidRPr="00430D34" w14:paraId="2DA3038B" w14:textId="77777777" w:rsidTr="00E36D21">
        <w:trPr>
          <w:trHeight w:val="187"/>
        </w:trPr>
        <w:tc>
          <w:tcPr>
            <w:tcW w:w="1124" w:type="dxa"/>
            <w:vMerge/>
            <w:tcMar>
              <w:top w:w="0" w:type="dxa"/>
              <w:left w:w="108" w:type="dxa"/>
              <w:bottom w:w="0" w:type="dxa"/>
              <w:right w:w="108" w:type="dxa"/>
            </w:tcMar>
            <w:vAlign w:val="center"/>
          </w:tcPr>
          <w:p w14:paraId="05C377CC" w14:textId="77777777"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567" w:type="dxa"/>
            <w:vMerge/>
            <w:tcMar>
              <w:top w:w="0" w:type="dxa"/>
              <w:left w:w="108" w:type="dxa"/>
              <w:bottom w:w="0" w:type="dxa"/>
              <w:right w:w="108" w:type="dxa"/>
            </w:tcMar>
            <w:vAlign w:val="center"/>
          </w:tcPr>
          <w:p w14:paraId="36D76F5A" w14:textId="21404E13"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851" w:type="dxa"/>
            <w:vMerge/>
            <w:tcMar>
              <w:top w:w="0" w:type="dxa"/>
              <w:left w:w="108" w:type="dxa"/>
              <w:bottom w:w="0" w:type="dxa"/>
              <w:right w:w="108" w:type="dxa"/>
            </w:tcMar>
            <w:vAlign w:val="center"/>
          </w:tcPr>
          <w:p w14:paraId="01D7A9EA" w14:textId="351C27B3"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992" w:type="dxa"/>
            <w:vMerge/>
            <w:tcMar>
              <w:top w:w="0" w:type="dxa"/>
              <w:left w:w="108" w:type="dxa"/>
              <w:bottom w:w="0" w:type="dxa"/>
              <w:right w:w="108" w:type="dxa"/>
            </w:tcMar>
            <w:vAlign w:val="center"/>
          </w:tcPr>
          <w:p w14:paraId="499E1DCB" w14:textId="5697F4DD"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1276" w:type="dxa"/>
            <w:vMerge/>
            <w:tcMar>
              <w:top w:w="0" w:type="dxa"/>
              <w:left w:w="108" w:type="dxa"/>
              <w:bottom w:w="0" w:type="dxa"/>
              <w:right w:w="108" w:type="dxa"/>
            </w:tcMar>
            <w:vAlign w:val="center"/>
          </w:tcPr>
          <w:p w14:paraId="51E9DFE5" w14:textId="5CAC5E69"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992" w:type="dxa"/>
            <w:tcMar>
              <w:top w:w="0" w:type="dxa"/>
              <w:left w:w="108" w:type="dxa"/>
              <w:bottom w:w="0" w:type="dxa"/>
              <w:right w:w="108" w:type="dxa"/>
            </w:tcMar>
            <w:vAlign w:val="center"/>
          </w:tcPr>
          <w:p w14:paraId="143F3B4C" w14:textId="00F84ED2" w:rsidR="00E36D21" w:rsidRPr="00430D34" w:rsidRDefault="00E36D21" w:rsidP="00430D34">
            <w:pPr>
              <w:keepNext/>
              <w:keepLines/>
              <w:spacing w:after="0"/>
              <w:jc w:val="center"/>
              <w:rPr>
                <w:rFonts w:asciiTheme="minorHAnsi" w:eastAsia="MS Mincho" w:hAnsiTheme="minorHAnsi" w:cstheme="minorHAnsi"/>
                <w:b/>
                <w:bCs/>
                <w:kern w:val="2"/>
                <w:sz w:val="16"/>
                <w:szCs w:val="16"/>
                <w:highlight w:val="yellow"/>
                <w:lang w:eastAsia="zh-CN"/>
              </w:rPr>
            </w:pPr>
            <w:r w:rsidRPr="00A535EF">
              <w:rPr>
                <w:rFonts w:asciiTheme="minorHAnsi" w:eastAsia="MS Mincho" w:hAnsiTheme="minorHAnsi" w:cstheme="minorHAnsi"/>
                <w:b/>
                <w:bCs/>
                <w:kern w:val="2"/>
                <w:sz w:val="16"/>
                <w:szCs w:val="16"/>
                <w:highlight w:val="yellow"/>
                <w:lang w:eastAsia="zh-CN"/>
              </w:rPr>
              <w:t>2358.5</w:t>
            </w:r>
          </w:p>
        </w:tc>
        <w:tc>
          <w:tcPr>
            <w:tcW w:w="2126" w:type="dxa"/>
            <w:tcMar>
              <w:top w:w="0" w:type="dxa"/>
              <w:left w:w="108" w:type="dxa"/>
              <w:bottom w:w="0" w:type="dxa"/>
              <w:right w:w="108" w:type="dxa"/>
            </w:tcMar>
            <w:vAlign w:val="center"/>
          </w:tcPr>
          <w:p w14:paraId="58D283B0" w14:textId="50F48CEE" w:rsidR="00E36D21" w:rsidRPr="00430D34" w:rsidRDefault="00E36D21" w:rsidP="00430D34">
            <w:pPr>
              <w:keepNext/>
              <w:keepLines/>
              <w:spacing w:after="0"/>
              <w:jc w:val="center"/>
              <w:rPr>
                <w:rFonts w:asciiTheme="minorHAnsi" w:eastAsia="MS Mincho" w:hAnsiTheme="minorHAnsi" w:cstheme="minorHAnsi"/>
                <w:b/>
                <w:bCs/>
                <w:kern w:val="2"/>
                <w:sz w:val="16"/>
                <w:szCs w:val="16"/>
                <w:lang w:eastAsia="zh-CN"/>
              </w:rPr>
            </w:pPr>
            <w:r w:rsidRPr="00A535EF">
              <w:rPr>
                <w:rFonts w:asciiTheme="minorHAnsi" w:eastAsia="MS Mincho" w:hAnsiTheme="minorHAnsi" w:cstheme="minorHAnsi"/>
                <w:b/>
                <w:bCs/>
                <w:kern w:val="2"/>
                <w:sz w:val="16"/>
                <w:szCs w:val="16"/>
                <w:lang w:eastAsia="zh-CN"/>
              </w:rPr>
              <w:t>42.5</w:t>
            </w:r>
          </w:p>
        </w:tc>
        <w:tc>
          <w:tcPr>
            <w:tcW w:w="993" w:type="dxa"/>
            <w:tcMar>
              <w:top w:w="0" w:type="dxa"/>
              <w:left w:w="108" w:type="dxa"/>
              <w:bottom w:w="0" w:type="dxa"/>
              <w:right w:w="108" w:type="dxa"/>
            </w:tcMar>
            <w:vAlign w:val="center"/>
          </w:tcPr>
          <w:p w14:paraId="1F12CFCE" w14:textId="5045257A"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r w:rsidRPr="00430D34">
              <w:rPr>
                <w:rFonts w:asciiTheme="minorHAnsi" w:eastAsia="MS Mincho" w:hAnsiTheme="minorHAnsi" w:cstheme="minorHAnsi"/>
                <w:kern w:val="2"/>
                <w:sz w:val="16"/>
                <w:szCs w:val="16"/>
                <w:lang w:eastAsia="zh-CN"/>
              </w:rPr>
              <w:t>Skyworks/ZTE</w:t>
            </w:r>
          </w:p>
        </w:tc>
        <w:tc>
          <w:tcPr>
            <w:tcW w:w="721" w:type="dxa"/>
            <w:vMerge/>
            <w:tcMar>
              <w:top w:w="0" w:type="dxa"/>
              <w:left w:w="108" w:type="dxa"/>
              <w:bottom w:w="0" w:type="dxa"/>
              <w:right w:w="108" w:type="dxa"/>
            </w:tcMar>
            <w:vAlign w:val="center"/>
          </w:tcPr>
          <w:p w14:paraId="2FBAD5A6" w14:textId="77777777" w:rsidR="00E36D21" w:rsidRPr="00430D34" w:rsidRDefault="00E36D21" w:rsidP="00430D34">
            <w:pPr>
              <w:keepNext/>
              <w:keepLines/>
              <w:spacing w:after="0"/>
              <w:jc w:val="center"/>
              <w:rPr>
                <w:rFonts w:asciiTheme="minorHAnsi" w:eastAsia="MS Mincho" w:hAnsiTheme="minorHAnsi" w:cstheme="minorHAnsi"/>
                <w:kern w:val="2"/>
                <w:sz w:val="16"/>
                <w:szCs w:val="16"/>
                <w:lang w:eastAsia="zh-CN"/>
              </w:rPr>
            </w:pPr>
          </w:p>
        </w:tc>
      </w:tr>
      <w:tr w:rsidR="00E36D21" w:rsidRPr="00430D34" w14:paraId="73DDB6E2" w14:textId="77777777" w:rsidTr="00E36D21">
        <w:trPr>
          <w:trHeight w:val="187"/>
        </w:trPr>
        <w:tc>
          <w:tcPr>
            <w:tcW w:w="1124" w:type="dxa"/>
            <w:vMerge/>
            <w:tcMar>
              <w:top w:w="0" w:type="dxa"/>
              <w:left w:w="108" w:type="dxa"/>
              <w:bottom w:w="0" w:type="dxa"/>
              <w:right w:w="108" w:type="dxa"/>
            </w:tcMar>
            <w:vAlign w:val="center"/>
          </w:tcPr>
          <w:p w14:paraId="72436497" w14:textId="77777777" w:rsidR="00E36D21" w:rsidRPr="00A535EF"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567" w:type="dxa"/>
            <w:vMerge w:val="restart"/>
            <w:tcMar>
              <w:top w:w="0" w:type="dxa"/>
              <w:left w:w="108" w:type="dxa"/>
              <w:bottom w:w="0" w:type="dxa"/>
              <w:right w:w="108" w:type="dxa"/>
            </w:tcMar>
            <w:vAlign w:val="center"/>
            <w:hideMark/>
          </w:tcPr>
          <w:p w14:paraId="1E76F85B" w14:textId="77777777" w:rsidR="00E36D21" w:rsidRPr="00A535EF" w:rsidRDefault="00E36D21" w:rsidP="00430D34">
            <w:pPr>
              <w:keepNext/>
              <w:keepLines/>
              <w:spacing w:after="0"/>
              <w:jc w:val="center"/>
              <w:rPr>
                <w:rFonts w:asciiTheme="minorHAnsi" w:eastAsia="MS Mincho" w:hAnsiTheme="minorHAnsi" w:cstheme="minorHAnsi"/>
                <w:kern w:val="2"/>
                <w:sz w:val="16"/>
                <w:szCs w:val="16"/>
                <w:lang w:eastAsia="zh-CN"/>
              </w:rPr>
            </w:pPr>
            <w:r w:rsidRPr="00A535EF">
              <w:rPr>
                <w:rFonts w:asciiTheme="minorHAnsi" w:eastAsia="MS Mincho" w:hAnsiTheme="minorHAnsi" w:cstheme="minorHAnsi"/>
                <w:kern w:val="2"/>
                <w:sz w:val="16"/>
                <w:szCs w:val="16"/>
                <w:lang w:eastAsia="zh-CN"/>
              </w:rPr>
              <w:t>n41</w:t>
            </w:r>
          </w:p>
        </w:tc>
        <w:tc>
          <w:tcPr>
            <w:tcW w:w="851" w:type="dxa"/>
            <w:tcMar>
              <w:top w:w="0" w:type="dxa"/>
              <w:left w:w="108" w:type="dxa"/>
              <w:bottom w:w="0" w:type="dxa"/>
              <w:right w:w="108" w:type="dxa"/>
            </w:tcMar>
            <w:vAlign w:val="center"/>
            <w:hideMark/>
          </w:tcPr>
          <w:p w14:paraId="55228C81"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2545</w:t>
            </w:r>
          </w:p>
        </w:tc>
        <w:tc>
          <w:tcPr>
            <w:tcW w:w="992" w:type="dxa"/>
            <w:tcMar>
              <w:top w:w="0" w:type="dxa"/>
              <w:left w:w="108" w:type="dxa"/>
              <w:bottom w:w="0" w:type="dxa"/>
              <w:right w:w="108" w:type="dxa"/>
            </w:tcMar>
            <w:vAlign w:val="center"/>
            <w:hideMark/>
          </w:tcPr>
          <w:p w14:paraId="29751BB6"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rPr>
              <w:t>60</w:t>
            </w:r>
          </w:p>
        </w:tc>
        <w:tc>
          <w:tcPr>
            <w:tcW w:w="1276" w:type="dxa"/>
            <w:tcMar>
              <w:top w:w="0" w:type="dxa"/>
              <w:left w:w="108" w:type="dxa"/>
              <w:bottom w:w="0" w:type="dxa"/>
              <w:right w:w="108" w:type="dxa"/>
            </w:tcMar>
            <w:vAlign w:val="center"/>
            <w:hideMark/>
          </w:tcPr>
          <w:p w14:paraId="0CB4EFB5" w14:textId="77777777" w:rsidR="00E36D21" w:rsidRPr="00A535EF" w:rsidRDefault="00E36D21" w:rsidP="00430D34">
            <w:pPr>
              <w:keepNext/>
              <w:keepLines/>
              <w:spacing w:after="0"/>
              <w:jc w:val="center"/>
              <w:rPr>
                <w:rFonts w:asciiTheme="minorHAnsi" w:eastAsia="MS Mincho" w:hAnsiTheme="minorHAnsi" w:cstheme="minorHAnsi"/>
                <w:kern w:val="2"/>
                <w:sz w:val="16"/>
                <w:szCs w:val="16"/>
                <w:lang w:val="en-US"/>
              </w:rPr>
            </w:pPr>
            <w:r w:rsidRPr="00A535EF">
              <w:rPr>
                <w:rFonts w:asciiTheme="minorHAnsi" w:eastAsia="MS Mincho" w:hAnsiTheme="minorHAnsi" w:cstheme="minorHAnsi"/>
                <w:kern w:val="2"/>
                <w:sz w:val="16"/>
                <w:szCs w:val="16"/>
              </w:rPr>
              <w:t>1 (RB</w:t>
            </w:r>
            <w:r w:rsidRPr="00A535EF">
              <w:rPr>
                <w:rFonts w:asciiTheme="minorHAnsi" w:eastAsia="MS Mincho" w:hAnsiTheme="minorHAnsi" w:cstheme="minorHAnsi"/>
                <w:kern w:val="2"/>
                <w:sz w:val="16"/>
                <w:szCs w:val="16"/>
                <w:vertAlign w:val="subscript"/>
              </w:rPr>
              <w:t>START</w:t>
            </w:r>
            <w:r w:rsidRPr="00A535EF">
              <w:rPr>
                <w:rFonts w:asciiTheme="minorHAnsi" w:eastAsia="MS Mincho" w:hAnsiTheme="minorHAnsi" w:cstheme="minorHAnsi"/>
                <w:kern w:val="2"/>
                <w:sz w:val="16"/>
                <w:szCs w:val="16"/>
              </w:rPr>
              <w:t>= 0)</w:t>
            </w:r>
          </w:p>
        </w:tc>
        <w:tc>
          <w:tcPr>
            <w:tcW w:w="992" w:type="dxa"/>
            <w:tcMar>
              <w:top w:w="0" w:type="dxa"/>
              <w:left w:w="108" w:type="dxa"/>
              <w:bottom w:w="0" w:type="dxa"/>
              <w:right w:w="108" w:type="dxa"/>
            </w:tcMar>
            <w:vAlign w:val="center"/>
            <w:hideMark/>
          </w:tcPr>
          <w:p w14:paraId="145CBD63"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2545</w:t>
            </w:r>
          </w:p>
        </w:tc>
        <w:tc>
          <w:tcPr>
            <w:tcW w:w="2126" w:type="dxa"/>
            <w:vMerge w:val="restart"/>
            <w:tcMar>
              <w:top w:w="0" w:type="dxa"/>
              <w:left w:w="108" w:type="dxa"/>
              <w:bottom w:w="0" w:type="dxa"/>
              <w:right w:w="108" w:type="dxa"/>
            </w:tcMar>
            <w:vAlign w:val="center"/>
            <w:hideMark/>
          </w:tcPr>
          <w:p w14:paraId="44DA2F25"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N/A</w:t>
            </w:r>
          </w:p>
        </w:tc>
        <w:tc>
          <w:tcPr>
            <w:tcW w:w="993" w:type="dxa"/>
            <w:vMerge w:val="restart"/>
            <w:tcMar>
              <w:top w:w="0" w:type="dxa"/>
              <w:left w:w="108" w:type="dxa"/>
              <w:bottom w:w="0" w:type="dxa"/>
              <w:right w:w="108" w:type="dxa"/>
            </w:tcMar>
            <w:vAlign w:val="center"/>
            <w:hideMark/>
          </w:tcPr>
          <w:p w14:paraId="014F706B" w14:textId="29FEC5B0" w:rsidR="00E36D21" w:rsidRPr="00A535EF" w:rsidRDefault="00E36D21" w:rsidP="00430D34">
            <w:pPr>
              <w:keepNext/>
              <w:keepLines/>
              <w:spacing w:after="0"/>
              <w:jc w:val="center"/>
              <w:rPr>
                <w:rFonts w:asciiTheme="minorHAnsi" w:eastAsia="MS Mincho" w:hAnsiTheme="minorHAnsi" w:cstheme="minorHAnsi"/>
                <w:kern w:val="2"/>
                <w:sz w:val="16"/>
                <w:szCs w:val="16"/>
                <w:lang w:eastAsia="ja-JP"/>
              </w:rPr>
            </w:pPr>
          </w:p>
        </w:tc>
        <w:tc>
          <w:tcPr>
            <w:tcW w:w="721" w:type="dxa"/>
            <w:vMerge w:val="restart"/>
            <w:tcMar>
              <w:top w:w="0" w:type="dxa"/>
              <w:left w:w="108" w:type="dxa"/>
              <w:bottom w:w="0" w:type="dxa"/>
              <w:right w:w="108" w:type="dxa"/>
            </w:tcMar>
            <w:vAlign w:val="center"/>
            <w:hideMark/>
          </w:tcPr>
          <w:p w14:paraId="5F986168"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N/A</w:t>
            </w:r>
          </w:p>
        </w:tc>
      </w:tr>
      <w:tr w:rsidR="00E36D21" w:rsidRPr="00430D34" w14:paraId="5DA9DBA1" w14:textId="77777777" w:rsidTr="00E36D21">
        <w:trPr>
          <w:trHeight w:val="187"/>
        </w:trPr>
        <w:tc>
          <w:tcPr>
            <w:tcW w:w="1124" w:type="dxa"/>
            <w:vMerge/>
            <w:tcMar>
              <w:top w:w="0" w:type="dxa"/>
              <w:left w:w="108" w:type="dxa"/>
              <w:bottom w:w="0" w:type="dxa"/>
              <w:right w:w="108" w:type="dxa"/>
            </w:tcMar>
            <w:vAlign w:val="center"/>
          </w:tcPr>
          <w:p w14:paraId="1BBDFB2F" w14:textId="77777777" w:rsidR="00E36D21" w:rsidRPr="00A535EF"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567" w:type="dxa"/>
            <w:vMerge/>
            <w:tcMar>
              <w:top w:w="0" w:type="dxa"/>
              <w:left w:w="108" w:type="dxa"/>
              <w:bottom w:w="0" w:type="dxa"/>
              <w:right w:w="108" w:type="dxa"/>
            </w:tcMar>
            <w:vAlign w:val="center"/>
          </w:tcPr>
          <w:p w14:paraId="6259EFF2" w14:textId="77777777" w:rsidR="00E36D21" w:rsidRPr="00A535EF" w:rsidRDefault="00E36D21" w:rsidP="00430D34">
            <w:pPr>
              <w:keepNext/>
              <w:keepLines/>
              <w:spacing w:after="0"/>
              <w:jc w:val="center"/>
              <w:rPr>
                <w:rFonts w:asciiTheme="minorHAnsi" w:eastAsia="MS Mincho" w:hAnsiTheme="minorHAnsi" w:cstheme="minorHAnsi"/>
                <w:kern w:val="2"/>
                <w:sz w:val="16"/>
                <w:szCs w:val="16"/>
                <w:lang w:eastAsia="zh-CN"/>
              </w:rPr>
            </w:pPr>
          </w:p>
        </w:tc>
        <w:tc>
          <w:tcPr>
            <w:tcW w:w="851" w:type="dxa"/>
            <w:tcMar>
              <w:top w:w="0" w:type="dxa"/>
              <w:left w:w="108" w:type="dxa"/>
              <w:bottom w:w="0" w:type="dxa"/>
              <w:right w:w="108" w:type="dxa"/>
            </w:tcMar>
            <w:vAlign w:val="center"/>
            <w:hideMark/>
          </w:tcPr>
          <w:p w14:paraId="2F5707C2"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2625</w:t>
            </w:r>
          </w:p>
        </w:tc>
        <w:tc>
          <w:tcPr>
            <w:tcW w:w="992" w:type="dxa"/>
            <w:tcMar>
              <w:top w:w="0" w:type="dxa"/>
              <w:left w:w="108" w:type="dxa"/>
              <w:bottom w:w="0" w:type="dxa"/>
              <w:right w:w="108" w:type="dxa"/>
            </w:tcMar>
            <w:vAlign w:val="center"/>
            <w:hideMark/>
          </w:tcPr>
          <w:p w14:paraId="38D16615"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zh-CN"/>
              </w:rPr>
              <w:t>100</w:t>
            </w:r>
          </w:p>
        </w:tc>
        <w:tc>
          <w:tcPr>
            <w:tcW w:w="1276" w:type="dxa"/>
            <w:tcMar>
              <w:top w:w="0" w:type="dxa"/>
              <w:left w:w="108" w:type="dxa"/>
              <w:bottom w:w="0" w:type="dxa"/>
              <w:right w:w="108" w:type="dxa"/>
            </w:tcMar>
            <w:vAlign w:val="center"/>
            <w:hideMark/>
          </w:tcPr>
          <w:p w14:paraId="54460DD7"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rPr>
              <w:t>1 (RB</w:t>
            </w:r>
            <w:r w:rsidRPr="00A535EF">
              <w:rPr>
                <w:rFonts w:asciiTheme="minorHAnsi" w:eastAsia="MS Mincho" w:hAnsiTheme="minorHAnsi" w:cstheme="minorHAnsi"/>
                <w:kern w:val="2"/>
                <w:sz w:val="16"/>
                <w:szCs w:val="16"/>
                <w:vertAlign w:val="subscript"/>
              </w:rPr>
              <w:t>START</w:t>
            </w:r>
            <w:r w:rsidRPr="00A535EF">
              <w:rPr>
                <w:rFonts w:asciiTheme="minorHAnsi" w:eastAsia="MS Mincho" w:hAnsiTheme="minorHAnsi" w:cstheme="minorHAnsi"/>
                <w:kern w:val="2"/>
                <w:sz w:val="16"/>
                <w:szCs w:val="16"/>
              </w:rPr>
              <w:t>= 272)</w:t>
            </w:r>
          </w:p>
        </w:tc>
        <w:tc>
          <w:tcPr>
            <w:tcW w:w="992" w:type="dxa"/>
            <w:tcMar>
              <w:top w:w="0" w:type="dxa"/>
              <w:left w:w="108" w:type="dxa"/>
              <w:bottom w:w="0" w:type="dxa"/>
              <w:right w:w="108" w:type="dxa"/>
            </w:tcMar>
            <w:vAlign w:val="center"/>
            <w:hideMark/>
          </w:tcPr>
          <w:p w14:paraId="1E8DE59F"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2625</w:t>
            </w:r>
          </w:p>
        </w:tc>
        <w:tc>
          <w:tcPr>
            <w:tcW w:w="2126" w:type="dxa"/>
            <w:vMerge/>
            <w:tcMar>
              <w:top w:w="0" w:type="dxa"/>
              <w:left w:w="108" w:type="dxa"/>
              <w:bottom w:w="0" w:type="dxa"/>
              <w:right w:w="108" w:type="dxa"/>
            </w:tcMar>
            <w:vAlign w:val="center"/>
          </w:tcPr>
          <w:p w14:paraId="44AEC98C"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p>
        </w:tc>
        <w:tc>
          <w:tcPr>
            <w:tcW w:w="993" w:type="dxa"/>
            <w:vMerge/>
            <w:tcMar>
              <w:top w:w="0" w:type="dxa"/>
              <w:left w:w="108" w:type="dxa"/>
              <w:bottom w:w="0" w:type="dxa"/>
              <w:right w:w="108" w:type="dxa"/>
            </w:tcMar>
            <w:vAlign w:val="center"/>
          </w:tcPr>
          <w:p w14:paraId="0076CFF6" w14:textId="77777777" w:rsidR="00E36D21" w:rsidRPr="00A535EF" w:rsidRDefault="00E36D21" w:rsidP="00430D34">
            <w:pPr>
              <w:keepNext/>
              <w:keepLines/>
              <w:spacing w:after="0"/>
              <w:jc w:val="center"/>
              <w:rPr>
                <w:rFonts w:asciiTheme="minorHAnsi" w:eastAsia="MS Mincho" w:hAnsiTheme="minorHAnsi" w:cstheme="minorHAnsi"/>
                <w:kern w:val="2"/>
                <w:sz w:val="16"/>
                <w:szCs w:val="16"/>
                <w:lang w:eastAsia="ja-JP"/>
              </w:rPr>
            </w:pPr>
          </w:p>
        </w:tc>
        <w:tc>
          <w:tcPr>
            <w:tcW w:w="721" w:type="dxa"/>
            <w:vMerge/>
            <w:tcMar>
              <w:top w:w="0" w:type="dxa"/>
              <w:left w:w="108" w:type="dxa"/>
              <w:bottom w:w="0" w:type="dxa"/>
              <w:right w:w="108" w:type="dxa"/>
            </w:tcMar>
            <w:vAlign w:val="center"/>
          </w:tcPr>
          <w:p w14:paraId="6914CA82" w14:textId="77777777" w:rsidR="00E36D21" w:rsidRPr="00A535EF" w:rsidRDefault="00E36D21" w:rsidP="00430D34">
            <w:pPr>
              <w:keepNext/>
              <w:keepLines/>
              <w:spacing w:after="0"/>
              <w:jc w:val="center"/>
              <w:rPr>
                <w:rFonts w:asciiTheme="minorHAnsi" w:eastAsia="MS Mincho" w:hAnsiTheme="minorHAnsi" w:cstheme="minorHAnsi"/>
                <w:kern w:val="2"/>
                <w:sz w:val="16"/>
                <w:szCs w:val="16"/>
              </w:rPr>
            </w:pPr>
          </w:p>
        </w:tc>
      </w:tr>
    </w:tbl>
    <w:p w14:paraId="680A9D14" w14:textId="77777777" w:rsidR="00A535EF" w:rsidRPr="00A535EF" w:rsidRDefault="00A535EF" w:rsidP="00A535EF">
      <w:pPr>
        <w:spacing w:after="0"/>
        <w:rPr>
          <w:color w:val="0070C0"/>
          <w:szCs w:val="24"/>
          <w:lang w:eastAsia="zh-CN"/>
        </w:rPr>
      </w:pPr>
    </w:p>
    <w:p w14:paraId="15F18235" w14:textId="4444D9CA" w:rsidR="009B76DD" w:rsidRPr="00F07D70" w:rsidRDefault="009B76DD" w:rsidP="009B76DD">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F07D70">
        <w:rPr>
          <w:rFonts w:eastAsia="SimSun"/>
          <w:color w:val="0070C0"/>
          <w:szCs w:val="24"/>
          <w:lang w:eastAsia="zh-CN"/>
        </w:rPr>
        <w:t xml:space="preserve">Recommended WF: </w:t>
      </w:r>
      <w:r w:rsidRPr="00F07D70">
        <w:rPr>
          <w:rFonts w:asciiTheme="minorHAnsi" w:eastAsia="Times New Roman" w:hAnsiTheme="minorHAnsi" w:cstheme="minorHAnsi"/>
          <w:sz w:val="18"/>
          <w:szCs w:val="18"/>
        </w:rPr>
        <w:t xml:space="preserve">discuss </w:t>
      </w:r>
      <w:r w:rsidR="00341D93" w:rsidRPr="00F07D70">
        <w:rPr>
          <w:rFonts w:asciiTheme="minorHAnsi" w:eastAsia="Times New Roman" w:hAnsiTheme="minorHAnsi" w:cstheme="minorHAnsi"/>
          <w:sz w:val="18"/>
          <w:szCs w:val="18"/>
        </w:rPr>
        <w:t>with experts</w:t>
      </w:r>
      <w:r w:rsidR="00341D93">
        <w:rPr>
          <w:rFonts w:asciiTheme="minorHAnsi" w:eastAsia="Times New Roman" w:hAnsiTheme="minorHAnsi" w:cstheme="minorHAnsi"/>
          <w:sz w:val="18"/>
          <w:szCs w:val="18"/>
        </w:rPr>
        <w:t xml:space="preserve"> and review if </w:t>
      </w:r>
      <w:r w:rsidR="00341D93" w:rsidRPr="00F07D70">
        <w:rPr>
          <w:rFonts w:asciiTheme="minorHAnsi" w:eastAsia="Times New Roman" w:hAnsiTheme="minorHAnsi" w:cstheme="minorHAnsi"/>
          <w:sz w:val="18"/>
          <w:szCs w:val="18"/>
        </w:rPr>
        <w:t xml:space="preserve">the proposed </w:t>
      </w:r>
      <w:r w:rsidR="00341D93">
        <w:rPr>
          <w:rFonts w:asciiTheme="minorHAnsi" w:eastAsia="Times New Roman" w:hAnsiTheme="minorHAnsi" w:cstheme="minorHAnsi"/>
          <w:sz w:val="18"/>
          <w:szCs w:val="18"/>
        </w:rPr>
        <w:t>MPR assumptions and MSD are agreeable</w:t>
      </w:r>
      <w:r w:rsidR="00DC2A4B">
        <w:rPr>
          <w:rFonts w:asciiTheme="minorHAnsi" w:eastAsia="Times New Roman" w:hAnsiTheme="minorHAnsi" w:cstheme="minorHAnsi"/>
          <w:sz w:val="18"/>
          <w:szCs w:val="18"/>
        </w:rPr>
        <w:t xml:space="preserve"> in TP below.</w:t>
      </w:r>
    </w:p>
    <w:tbl>
      <w:tblPr>
        <w:tblStyle w:val="TableGrid"/>
        <w:tblW w:w="10525" w:type="dxa"/>
        <w:tblLook w:val="04A0" w:firstRow="1" w:lastRow="0" w:firstColumn="1" w:lastColumn="0" w:noHBand="0" w:noVBand="1"/>
      </w:tblPr>
      <w:tblGrid>
        <w:gridCol w:w="3145"/>
        <w:gridCol w:w="7380"/>
      </w:tblGrid>
      <w:tr w:rsidR="009B76DD" w:rsidRPr="00805BE8" w14:paraId="35AB9D5C" w14:textId="77777777" w:rsidTr="001B11B8">
        <w:trPr>
          <w:trHeight w:val="50"/>
        </w:trPr>
        <w:tc>
          <w:tcPr>
            <w:tcW w:w="3145" w:type="dxa"/>
            <w:vAlign w:val="center"/>
          </w:tcPr>
          <w:p w14:paraId="6D1CF44E" w14:textId="77777777" w:rsidR="009B76DD" w:rsidRPr="00805BE8" w:rsidRDefault="009B76DD" w:rsidP="001B11B8">
            <w:pPr>
              <w:spacing w:after="0"/>
              <w:rPr>
                <w:b/>
                <w:bCs/>
              </w:rPr>
            </w:pPr>
            <w:r w:rsidRPr="00805BE8">
              <w:rPr>
                <w:b/>
                <w:bCs/>
              </w:rPr>
              <w:t xml:space="preserve">T-doc </w:t>
            </w:r>
          </w:p>
        </w:tc>
        <w:tc>
          <w:tcPr>
            <w:tcW w:w="7380" w:type="dxa"/>
          </w:tcPr>
          <w:p w14:paraId="0AD5585D" w14:textId="77777777" w:rsidR="009B76DD" w:rsidRPr="00805BE8" w:rsidRDefault="009B76DD" w:rsidP="001B11B8">
            <w:pPr>
              <w:spacing w:after="0"/>
              <w:rPr>
                <w:b/>
                <w:bCs/>
              </w:rPr>
            </w:pPr>
            <w:r>
              <w:rPr>
                <w:b/>
                <w:bCs/>
              </w:rPr>
              <w:t>Company/Review comment</w:t>
            </w:r>
          </w:p>
        </w:tc>
      </w:tr>
      <w:tr w:rsidR="009B76DD" w14:paraId="6C656195" w14:textId="77777777" w:rsidTr="001B11B8">
        <w:trPr>
          <w:trHeight w:val="44"/>
        </w:trPr>
        <w:tc>
          <w:tcPr>
            <w:tcW w:w="3145" w:type="dxa"/>
            <w:vMerge w:val="restart"/>
            <w:vAlign w:val="center"/>
          </w:tcPr>
          <w:p w14:paraId="13C0A765" w14:textId="3D4A1F6C" w:rsidR="009B76DD" w:rsidRPr="005922DF" w:rsidRDefault="00000000" w:rsidP="001B11B8">
            <w:pPr>
              <w:spacing w:after="0"/>
              <w:rPr>
                <w:rFonts w:asciiTheme="minorHAnsi" w:hAnsiTheme="minorHAnsi" w:cstheme="minorHAnsi"/>
                <w:sz w:val="18"/>
                <w:szCs w:val="18"/>
              </w:rPr>
            </w:pPr>
            <w:hyperlink r:id="rId21" w:history="1">
              <w:r w:rsidR="00341D93" w:rsidRPr="0052452C">
                <w:rPr>
                  <w:rFonts w:ascii="Calibri" w:eastAsia="Times New Roman" w:hAnsi="Calibri" w:cs="Calibri"/>
                  <w:b/>
                  <w:bCs/>
                  <w:color w:val="0000FF"/>
                  <w:sz w:val="16"/>
                  <w:szCs w:val="16"/>
                  <w:u w:val="single"/>
                </w:rPr>
                <w:t>R4-2405240</w:t>
              </w:r>
            </w:hyperlink>
            <w:r w:rsidR="00341D93" w:rsidRPr="00341D93">
              <w:rPr>
                <w:rFonts w:ascii="Calibri" w:eastAsia="Times New Roman" w:hAnsi="Calibri" w:cs="Calibri"/>
                <w:b/>
                <w:bCs/>
                <w:color w:val="0000FF"/>
                <w:sz w:val="16"/>
                <w:szCs w:val="16"/>
              </w:rPr>
              <w:t xml:space="preserve"> </w:t>
            </w:r>
            <w:r w:rsidR="009B76DD" w:rsidRPr="005922DF">
              <w:rPr>
                <w:rFonts w:asciiTheme="minorHAnsi" w:hAnsiTheme="minorHAnsi" w:cstheme="minorHAnsi"/>
                <w:color w:val="312E25"/>
                <w:sz w:val="18"/>
                <w:szCs w:val="18"/>
              </w:rPr>
              <w:t>TP for TR38.718-02-01_CA_n40A-n41C</w:t>
            </w:r>
          </w:p>
        </w:tc>
        <w:tc>
          <w:tcPr>
            <w:tcW w:w="7380" w:type="dxa"/>
            <w:vAlign w:val="center"/>
          </w:tcPr>
          <w:p w14:paraId="60E2806B" w14:textId="77777777" w:rsidR="009B76DD" w:rsidRPr="005922DF" w:rsidRDefault="009B76DD" w:rsidP="001B11B8">
            <w:pPr>
              <w:spacing w:after="0"/>
              <w:rPr>
                <w:rFonts w:asciiTheme="minorHAnsi" w:hAnsiTheme="minorHAnsi" w:cstheme="minorHAnsi"/>
                <w:sz w:val="18"/>
                <w:szCs w:val="18"/>
              </w:rPr>
            </w:pPr>
            <w:r>
              <w:rPr>
                <w:rFonts w:asciiTheme="minorHAnsi" w:hAnsiTheme="minorHAnsi" w:cstheme="minorHAnsi"/>
                <w:sz w:val="18"/>
                <w:szCs w:val="18"/>
              </w:rPr>
              <w:t>Company A:</w:t>
            </w:r>
          </w:p>
        </w:tc>
      </w:tr>
      <w:tr w:rsidR="009B76DD" w14:paraId="5BD285FC" w14:textId="77777777" w:rsidTr="001B11B8">
        <w:trPr>
          <w:trHeight w:val="44"/>
        </w:trPr>
        <w:tc>
          <w:tcPr>
            <w:tcW w:w="3145" w:type="dxa"/>
            <w:vMerge/>
            <w:vAlign w:val="center"/>
          </w:tcPr>
          <w:p w14:paraId="085D93BC" w14:textId="77777777" w:rsidR="009B76DD" w:rsidRPr="005922DF" w:rsidRDefault="009B76DD" w:rsidP="001B11B8">
            <w:pPr>
              <w:spacing w:after="0"/>
              <w:rPr>
                <w:rFonts w:asciiTheme="minorHAnsi" w:hAnsiTheme="minorHAnsi" w:cstheme="minorHAnsi"/>
                <w:color w:val="0563C1"/>
                <w:sz w:val="18"/>
                <w:szCs w:val="18"/>
                <w:u w:val="single"/>
              </w:rPr>
            </w:pPr>
          </w:p>
        </w:tc>
        <w:tc>
          <w:tcPr>
            <w:tcW w:w="7380" w:type="dxa"/>
            <w:vAlign w:val="center"/>
          </w:tcPr>
          <w:p w14:paraId="08F9377E" w14:textId="77777777" w:rsidR="009B76DD" w:rsidRPr="005922DF" w:rsidRDefault="009B76DD" w:rsidP="001B11B8">
            <w:pPr>
              <w:spacing w:after="0"/>
              <w:rPr>
                <w:rFonts w:asciiTheme="minorHAnsi" w:hAnsiTheme="minorHAnsi" w:cstheme="minorHAnsi"/>
                <w:color w:val="312E25"/>
                <w:sz w:val="18"/>
                <w:szCs w:val="18"/>
              </w:rPr>
            </w:pPr>
            <w:r>
              <w:rPr>
                <w:rFonts w:asciiTheme="minorHAnsi" w:hAnsiTheme="minorHAnsi" w:cstheme="minorHAnsi"/>
                <w:sz w:val="18"/>
                <w:szCs w:val="18"/>
              </w:rPr>
              <w:t>Company B:</w:t>
            </w:r>
          </w:p>
        </w:tc>
      </w:tr>
      <w:tr w:rsidR="009B76DD" w14:paraId="42E52112" w14:textId="77777777" w:rsidTr="001B11B8">
        <w:trPr>
          <w:trHeight w:val="44"/>
        </w:trPr>
        <w:tc>
          <w:tcPr>
            <w:tcW w:w="3145" w:type="dxa"/>
            <w:vMerge/>
            <w:vAlign w:val="center"/>
          </w:tcPr>
          <w:p w14:paraId="366AEAA4" w14:textId="77777777" w:rsidR="009B76DD" w:rsidRPr="005922DF" w:rsidRDefault="009B76DD" w:rsidP="001B11B8">
            <w:pPr>
              <w:spacing w:after="0"/>
              <w:rPr>
                <w:rFonts w:asciiTheme="minorHAnsi" w:hAnsiTheme="minorHAnsi" w:cstheme="minorHAnsi"/>
                <w:color w:val="0563C1"/>
                <w:sz w:val="18"/>
                <w:szCs w:val="18"/>
                <w:u w:val="single"/>
              </w:rPr>
            </w:pPr>
          </w:p>
        </w:tc>
        <w:tc>
          <w:tcPr>
            <w:tcW w:w="7380" w:type="dxa"/>
            <w:vAlign w:val="center"/>
          </w:tcPr>
          <w:p w14:paraId="3EB8641A" w14:textId="77777777" w:rsidR="009B76DD" w:rsidRPr="005922DF" w:rsidRDefault="009B76DD" w:rsidP="001B11B8">
            <w:pPr>
              <w:spacing w:after="0"/>
              <w:rPr>
                <w:rFonts w:asciiTheme="minorHAnsi" w:hAnsiTheme="minorHAnsi" w:cstheme="minorHAnsi"/>
                <w:color w:val="312E25"/>
                <w:sz w:val="18"/>
                <w:szCs w:val="18"/>
              </w:rPr>
            </w:pPr>
            <w:r>
              <w:rPr>
                <w:rFonts w:asciiTheme="minorHAnsi" w:hAnsiTheme="minorHAnsi" w:cstheme="minorHAnsi"/>
                <w:sz w:val="18"/>
                <w:szCs w:val="18"/>
              </w:rPr>
              <w:t>Company X:</w:t>
            </w:r>
          </w:p>
        </w:tc>
      </w:tr>
    </w:tbl>
    <w:p w14:paraId="37A6BCE3" w14:textId="555A852D" w:rsidR="005922DF" w:rsidRDefault="005922DF" w:rsidP="005922DF">
      <w:pPr>
        <w:spacing w:after="0"/>
        <w:rPr>
          <w:color w:val="0070C0"/>
          <w:lang w:eastAsia="zh-CN"/>
        </w:rPr>
      </w:pPr>
    </w:p>
    <w:p w14:paraId="4AFCC657" w14:textId="7EA5A951" w:rsidR="00F07D70" w:rsidRPr="00805BE8" w:rsidRDefault="00F07D70" w:rsidP="00F07D70">
      <w:pPr>
        <w:pStyle w:val="Heading3"/>
        <w:spacing w:after="0"/>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4 </w:t>
      </w:r>
      <w:bookmarkStart w:id="9" w:name="_Hlk159578867"/>
      <w:r w:rsidRPr="00F07D70">
        <w:rPr>
          <w:sz w:val="24"/>
          <w:szCs w:val="16"/>
        </w:rPr>
        <w:t>CA_n41A-n79C and CA_n41C-n79A</w:t>
      </w:r>
      <w:r>
        <w:rPr>
          <w:sz w:val="24"/>
          <w:szCs w:val="16"/>
        </w:rPr>
        <w:t xml:space="preserve"> </w:t>
      </w:r>
      <w:bookmarkEnd w:id="9"/>
      <w:r>
        <w:rPr>
          <w:sz w:val="24"/>
          <w:szCs w:val="16"/>
        </w:rPr>
        <w:t>TRs</w:t>
      </w:r>
    </w:p>
    <w:p w14:paraId="3BE122EC" w14:textId="704B7D93" w:rsidR="00F07D70" w:rsidRPr="00805BE8" w:rsidRDefault="00F07D70" w:rsidP="00F07D70">
      <w:pPr>
        <w:spacing w:after="0"/>
        <w:rPr>
          <w:b/>
          <w:color w:val="0070C0"/>
          <w:u w:val="single"/>
          <w:lang w:eastAsia="ko-KR"/>
        </w:rPr>
      </w:pPr>
      <w:r w:rsidRPr="00805BE8">
        <w:rPr>
          <w:b/>
          <w:color w:val="0070C0"/>
          <w:u w:val="single"/>
          <w:lang w:eastAsia="ko-KR"/>
        </w:rPr>
        <w:t>Issue 1-</w:t>
      </w:r>
      <w:r>
        <w:rPr>
          <w:b/>
          <w:color w:val="0070C0"/>
          <w:u w:val="single"/>
          <w:lang w:eastAsia="ko-KR"/>
        </w:rPr>
        <w:t>4a</w:t>
      </w:r>
      <w:r w:rsidRPr="00805BE8">
        <w:rPr>
          <w:b/>
          <w:color w:val="0070C0"/>
          <w:u w:val="single"/>
          <w:lang w:eastAsia="ko-KR"/>
        </w:rPr>
        <w:t>:</w:t>
      </w:r>
      <w:r>
        <w:rPr>
          <w:b/>
          <w:color w:val="0070C0"/>
          <w:u w:val="single"/>
          <w:lang w:eastAsia="ko-KR"/>
        </w:rPr>
        <w:t xml:space="preserve"> </w:t>
      </w:r>
      <w:r w:rsidRPr="00F733B4">
        <w:rPr>
          <w:b/>
          <w:color w:val="0070C0"/>
          <w:u w:val="single"/>
          <w:lang w:eastAsia="ko-KR"/>
        </w:rPr>
        <w:t>CA_</w:t>
      </w:r>
      <w:r w:rsidRPr="00F07D70">
        <w:t xml:space="preserve"> </w:t>
      </w:r>
      <w:r w:rsidRPr="00F07D70">
        <w:rPr>
          <w:b/>
          <w:color w:val="0070C0"/>
          <w:u w:val="single"/>
          <w:lang w:eastAsia="ko-KR"/>
        </w:rPr>
        <w:t>n40A-n41C</w:t>
      </w:r>
    </w:p>
    <w:p w14:paraId="4BDF14EB" w14:textId="77777777" w:rsidR="005906E0" w:rsidRPr="005906E0" w:rsidRDefault="005906E0" w:rsidP="0016163E">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Pr>
          <w:color w:val="0070C0"/>
          <w:szCs w:val="24"/>
          <w:lang w:eastAsia="zh-CN"/>
        </w:rPr>
        <w:t>Band n79 MSD p</w:t>
      </w:r>
      <w:r w:rsidR="00F07D70" w:rsidRPr="00F07D70">
        <w:rPr>
          <w:color w:val="0070C0"/>
          <w:szCs w:val="24"/>
          <w:lang w:eastAsia="zh-CN"/>
        </w:rPr>
        <w:t>roposals</w:t>
      </w:r>
      <w:r>
        <w:rPr>
          <w:color w:val="0070C0"/>
          <w:szCs w:val="24"/>
          <w:lang w:eastAsia="zh-CN"/>
        </w:rPr>
        <w:t xml:space="preserve"> are summarized in the table below</w:t>
      </w:r>
      <w:r w:rsidR="00F07D70" w:rsidRPr="00F07D70">
        <w:rPr>
          <w:color w:val="0070C0"/>
          <w:szCs w:val="24"/>
          <w:lang w:eastAsia="zh-CN"/>
        </w:rPr>
        <w:t>:</w:t>
      </w:r>
    </w:p>
    <w:p w14:paraId="265693C3" w14:textId="17C5D483" w:rsidR="005906E0" w:rsidRPr="00D65DB3" w:rsidRDefault="005906E0" w:rsidP="005906E0">
      <w:pPr>
        <w:pStyle w:val="ListParagraph"/>
        <w:numPr>
          <w:ilvl w:val="1"/>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Qualcomm proposes 17.4dB MSD.</w:t>
      </w:r>
    </w:p>
    <w:p w14:paraId="626F5D34" w14:textId="7A311C33" w:rsidR="005906E0" w:rsidRPr="005906E0" w:rsidRDefault="005906E0" w:rsidP="005906E0">
      <w:pPr>
        <w:pStyle w:val="ListParagraph"/>
        <w:numPr>
          <w:ilvl w:val="1"/>
          <w:numId w:val="1"/>
        </w:numPr>
        <w:overflowPunct/>
        <w:autoSpaceDE/>
        <w:autoSpaceDN/>
        <w:adjustRightInd/>
        <w:spacing w:after="0"/>
        <w:ind w:firstLineChars="0"/>
        <w:textAlignment w:val="auto"/>
        <w:rPr>
          <w:rFonts w:eastAsia="SimSun"/>
          <w:color w:val="0070C0"/>
          <w:szCs w:val="24"/>
          <w:lang w:eastAsia="zh-CN"/>
        </w:rPr>
      </w:pPr>
      <w:r>
        <w:rPr>
          <w:szCs w:val="24"/>
          <w:lang w:eastAsia="zh-CN"/>
        </w:rPr>
        <w:t>ZTE/</w:t>
      </w:r>
      <w:proofErr w:type="spellStart"/>
      <w:r>
        <w:rPr>
          <w:szCs w:val="24"/>
          <w:lang w:eastAsia="zh-CN"/>
        </w:rPr>
        <w:t>Mediatek</w:t>
      </w:r>
      <w:proofErr w:type="spellEnd"/>
      <w:r w:rsidRPr="00D65DB3">
        <w:rPr>
          <w:szCs w:val="24"/>
          <w:lang w:eastAsia="zh-CN"/>
        </w:rPr>
        <w:t xml:space="preserve"> </w:t>
      </w:r>
      <w:r>
        <w:rPr>
          <w:szCs w:val="24"/>
          <w:lang w:eastAsia="zh-CN"/>
        </w:rPr>
        <w:t>propose 3.1dB MSD</w:t>
      </w:r>
      <w:r w:rsidR="00FE4897">
        <w:rPr>
          <w:szCs w:val="24"/>
          <w:lang w:eastAsia="zh-CN"/>
        </w:rPr>
        <w:t>.</w:t>
      </w:r>
    </w:p>
    <w:p w14:paraId="30A0C6B3" w14:textId="77777777" w:rsidR="005906E0" w:rsidRDefault="005906E0" w:rsidP="005906E0">
      <w:pPr>
        <w:spacing w:after="0"/>
        <w:ind w:left="360"/>
        <w:rPr>
          <w:color w:val="0070C0"/>
          <w:szCs w:val="24"/>
          <w:lang w:eastAsia="zh-CN"/>
        </w:rPr>
      </w:pPr>
    </w:p>
    <w:tbl>
      <w:tblPr>
        <w:tblW w:w="96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0"/>
        <w:gridCol w:w="798"/>
        <w:gridCol w:w="811"/>
        <w:gridCol w:w="1039"/>
        <w:gridCol w:w="1546"/>
        <w:gridCol w:w="796"/>
        <w:gridCol w:w="1117"/>
        <w:gridCol w:w="1351"/>
        <w:gridCol w:w="824"/>
      </w:tblGrid>
      <w:tr w:rsidR="005906E0" w:rsidRPr="00A535EF" w14:paraId="64813B9E" w14:textId="77777777" w:rsidTr="00E36D21">
        <w:trPr>
          <w:trHeight w:val="187"/>
        </w:trPr>
        <w:tc>
          <w:tcPr>
            <w:tcW w:w="9642" w:type="dxa"/>
            <w:gridSpan w:val="9"/>
            <w:tcBorders>
              <w:top w:val="single" w:sz="8" w:space="0" w:color="auto"/>
              <w:bottom w:val="single" w:sz="4" w:space="0" w:color="auto"/>
            </w:tcBorders>
            <w:tcMar>
              <w:top w:w="0" w:type="dxa"/>
              <w:left w:w="108" w:type="dxa"/>
              <w:bottom w:w="0" w:type="dxa"/>
              <w:right w:w="108" w:type="dxa"/>
            </w:tcMar>
            <w:vAlign w:val="center"/>
            <w:hideMark/>
          </w:tcPr>
          <w:p w14:paraId="22D1C50D" w14:textId="77777777" w:rsidR="005906E0" w:rsidRPr="00A535EF" w:rsidRDefault="005906E0" w:rsidP="001B11B8">
            <w:pPr>
              <w:keepNext/>
              <w:keepLines/>
              <w:spacing w:after="0"/>
              <w:jc w:val="center"/>
              <w:rPr>
                <w:rFonts w:asciiTheme="minorHAnsi" w:eastAsia="MS Mincho" w:hAnsiTheme="minorHAnsi" w:cstheme="minorHAnsi"/>
                <w:b/>
                <w:bCs/>
                <w:kern w:val="2"/>
                <w:sz w:val="16"/>
                <w:szCs w:val="16"/>
                <w:lang w:eastAsia="zh-CN"/>
              </w:rPr>
            </w:pPr>
            <w:r w:rsidRPr="00A535EF">
              <w:rPr>
                <w:rFonts w:asciiTheme="minorHAnsi" w:eastAsia="MS Mincho" w:hAnsiTheme="minorHAnsi" w:cstheme="minorHAnsi"/>
                <w:b/>
                <w:bCs/>
                <w:kern w:val="2"/>
                <w:sz w:val="16"/>
                <w:szCs w:val="16"/>
              </w:rPr>
              <w:t>Band / Channel bandwidth / N</w:t>
            </w:r>
            <w:r w:rsidRPr="00A535EF">
              <w:rPr>
                <w:rFonts w:asciiTheme="minorHAnsi" w:eastAsia="MS Mincho" w:hAnsiTheme="minorHAnsi" w:cstheme="minorHAnsi"/>
                <w:b/>
                <w:bCs/>
                <w:kern w:val="2"/>
                <w:sz w:val="16"/>
                <w:szCs w:val="16"/>
                <w:vertAlign w:val="subscript"/>
              </w:rPr>
              <w:t>RB</w:t>
            </w:r>
            <w:r w:rsidRPr="00A535EF">
              <w:rPr>
                <w:rFonts w:asciiTheme="minorHAnsi" w:eastAsia="MS Mincho" w:hAnsiTheme="minorHAnsi" w:cstheme="minorHAnsi"/>
                <w:b/>
                <w:bCs/>
                <w:kern w:val="2"/>
                <w:sz w:val="16"/>
                <w:szCs w:val="16"/>
              </w:rPr>
              <w:t xml:space="preserve"> / Duplex mode</w:t>
            </w:r>
          </w:p>
        </w:tc>
      </w:tr>
      <w:tr w:rsidR="005906E0" w:rsidRPr="00430D34" w14:paraId="0B1302B1" w14:textId="77777777" w:rsidTr="00E36D21">
        <w:trPr>
          <w:trHeight w:val="187"/>
        </w:trPr>
        <w:tc>
          <w:tcPr>
            <w:tcW w:w="1360" w:type="dxa"/>
            <w:tcBorders>
              <w:top w:val="single" w:sz="4" w:space="0" w:color="auto"/>
              <w:bottom w:val="single" w:sz="8" w:space="0" w:color="auto"/>
            </w:tcBorders>
            <w:tcMar>
              <w:top w:w="0" w:type="dxa"/>
              <w:left w:w="108" w:type="dxa"/>
              <w:bottom w:w="0" w:type="dxa"/>
              <w:right w:w="108" w:type="dxa"/>
            </w:tcMar>
            <w:vAlign w:val="center"/>
            <w:hideMark/>
          </w:tcPr>
          <w:p w14:paraId="4CD90992" w14:textId="77777777" w:rsidR="005906E0" w:rsidRPr="00A535EF" w:rsidRDefault="005906E0" w:rsidP="001B11B8">
            <w:pPr>
              <w:keepNext/>
              <w:keepLines/>
              <w:spacing w:after="0"/>
              <w:jc w:val="center"/>
              <w:rPr>
                <w:rFonts w:asciiTheme="minorHAnsi" w:eastAsia="MS Mincho" w:hAnsiTheme="minorHAnsi" w:cstheme="minorHAnsi"/>
                <w:b/>
                <w:bCs/>
                <w:kern w:val="2"/>
                <w:sz w:val="16"/>
                <w:szCs w:val="16"/>
                <w:lang w:val="en-US" w:eastAsia="zh-CN"/>
              </w:rPr>
            </w:pPr>
            <w:r w:rsidRPr="00A535EF">
              <w:rPr>
                <w:rFonts w:asciiTheme="minorHAnsi" w:eastAsia="MS Mincho" w:hAnsiTheme="minorHAnsi" w:cstheme="minorHAnsi"/>
                <w:b/>
                <w:kern w:val="2"/>
                <w:sz w:val="16"/>
                <w:szCs w:val="16"/>
                <w:lang w:eastAsia="ja-JP"/>
              </w:rPr>
              <w:t>NR</w:t>
            </w:r>
            <w:r w:rsidRPr="00A535EF">
              <w:rPr>
                <w:rFonts w:asciiTheme="minorHAnsi" w:eastAsia="MS Mincho" w:hAnsiTheme="minorHAnsi" w:cstheme="minorHAnsi"/>
                <w:b/>
                <w:kern w:val="2"/>
                <w:sz w:val="16"/>
                <w:szCs w:val="16"/>
              </w:rPr>
              <w:t xml:space="preserve"> </w:t>
            </w:r>
            <w:r w:rsidRPr="00A535EF">
              <w:rPr>
                <w:rFonts w:asciiTheme="minorHAnsi" w:eastAsia="MS Mincho" w:hAnsiTheme="minorHAnsi" w:cstheme="minorHAnsi"/>
                <w:b/>
                <w:kern w:val="2"/>
                <w:sz w:val="16"/>
                <w:szCs w:val="16"/>
                <w:lang w:eastAsia="zh-CN"/>
              </w:rPr>
              <w:t>CA band combination</w:t>
            </w:r>
          </w:p>
        </w:tc>
        <w:tc>
          <w:tcPr>
            <w:tcW w:w="798" w:type="dxa"/>
            <w:tcBorders>
              <w:top w:val="single" w:sz="4" w:space="0" w:color="auto"/>
              <w:bottom w:val="single" w:sz="8" w:space="0" w:color="auto"/>
            </w:tcBorders>
            <w:tcMar>
              <w:top w:w="0" w:type="dxa"/>
              <w:left w:w="108" w:type="dxa"/>
              <w:bottom w:w="0" w:type="dxa"/>
              <w:right w:w="108" w:type="dxa"/>
            </w:tcMar>
            <w:vAlign w:val="center"/>
            <w:hideMark/>
          </w:tcPr>
          <w:p w14:paraId="3D50F277" w14:textId="77777777" w:rsidR="005906E0" w:rsidRPr="00A535EF" w:rsidRDefault="005906E0" w:rsidP="001B11B8">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lang w:eastAsia="ja-JP"/>
              </w:rPr>
              <w:t>NR</w:t>
            </w:r>
            <w:r w:rsidRPr="00A535EF">
              <w:rPr>
                <w:rFonts w:asciiTheme="minorHAnsi" w:eastAsia="MS Mincho" w:hAnsiTheme="minorHAnsi" w:cstheme="minorHAnsi"/>
                <w:b/>
                <w:kern w:val="2"/>
                <w:sz w:val="16"/>
                <w:szCs w:val="16"/>
              </w:rPr>
              <w:t xml:space="preserve"> band</w:t>
            </w:r>
          </w:p>
        </w:tc>
        <w:tc>
          <w:tcPr>
            <w:tcW w:w="811" w:type="dxa"/>
            <w:tcBorders>
              <w:top w:val="single" w:sz="4" w:space="0" w:color="auto"/>
              <w:bottom w:val="single" w:sz="8" w:space="0" w:color="auto"/>
            </w:tcBorders>
            <w:tcMar>
              <w:top w:w="0" w:type="dxa"/>
              <w:left w:w="108" w:type="dxa"/>
              <w:bottom w:w="0" w:type="dxa"/>
              <w:right w:w="108" w:type="dxa"/>
            </w:tcMar>
            <w:vAlign w:val="center"/>
            <w:hideMark/>
          </w:tcPr>
          <w:p w14:paraId="6572A38F" w14:textId="77777777" w:rsidR="005906E0" w:rsidRPr="00A535EF" w:rsidRDefault="005906E0" w:rsidP="001B11B8">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UL F</w:t>
            </w:r>
            <w:r w:rsidRPr="00A535EF">
              <w:rPr>
                <w:rFonts w:asciiTheme="minorHAnsi" w:eastAsia="MS Mincho" w:hAnsiTheme="minorHAnsi" w:cstheme="minorHAnsi"/>
                <w:b/>
                <w:kern w:val="2"/>
                <w:sz w:val="16"/>
                <w:szCs w:val="16"/>
                <w:vertAlign w:val="subscript"/>
              </w:rPr>
              <w:t>c</w:t>
            </w:r>
            <w:r w:rsidRPr="00A535EF">
              <w:rPr>
                <w:rFonts w:asciiTheme="minorHAnsi" w:eastAsia="MS Mincho" w:hAnsiTheme="minorHAnsi" w:cstheme="minorHAnsi"/>
                <w:b/>
                <w:kern w:val="2"/>
                <w:sz w:val="16"/>
                <w:szCs w:val="16"/>
              </w:rPr>
              <w:t xml:space="preserve"> </w:t>
            </w:r>
            <w:r w:rsidRPr="00A535EF">
              <w:rPr>
                <w:rFonts w:asciiTheme="minorHAnsi" w:eastAsia="MS Mincho" w:hAnsiTheme="minorHAnsi" w:cstheme="minorHAnsi"/>
                <w:b/>
                <w:kern w:val="2"/>
                <w:sz w:val="16"/>
                <w:szCs w:val="16"/>
              </w:rPr>
              <w:br/>
              <w:t>(MHz)</w:t>
            </w:r>
          </w:p>
        </w:tc>
        <w:tc>
          <w:tcPr>
            <w:tcW w:w="1039" w:type="dxa"/>
            <w:tcBorders>
              <w:top w:val="single" w:sz="4" w:space="0" w:color="auto"/>
              <w:bottom w:val="single" w:sz="8" w:space="0" w:color="auto"/>
            </w:tcBorders>
            <w:tcMar>
              <w:top w:w="0" w:type="dxa"/>
              <w:left w:w="108" w:type="dxa"/>
              <w:bottom w:w="0" w:type="dxa"/>
              <w:right w:w="108" w:type="dxa"/>
            </w:tcMar>
            <w:vAlign w:val="center"/>
            <w:hideMark/>
          </w:tcPr>
          <w:p w14:paraId="79F9871A" w14:textId="77777777" w:rsidR="005906E0" w:rsidRPr="00A535EF" w:rsidRDefault="005906E0" w:rsidP="001B11B8">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 xml:space="preserve">UL/DL BW </w:t>
            </w:r>
            <w:r w:rsidRPr="00A535EF">
              <w:rPr>
                <w:rFonts w:asciiTheme="minorHAnsi" w:eastAsia="MS Mincho" w:hAnsiTheme="minorHAnsi" w:cstheme="minorHAnsi"/>
                <w:b/>
                <w:kern w:val="2"/>
                <w:sz w:val="16"/>
                <w:szCs w:val="16"/>
              </w:rPr>
              <w:br/>
              <w:t>(MHz)</w:t>
            </w:r>
          </w:p>
        </w:tc>
        <w:tc>
          <w:tcPr>
            <w:tcW w:w="1546" w:type="dxa"/>
            <w:tcBorders>
              <w:top w:val="single" w:sz="4" w:space="0" w:color="auto"/>
              <w:bottom w:val="single" w:sz="8" w:space="0" w:color="auto"/>
            </w:tcBorders>
            <w:tcMar>
              <w:top w:w="0" w:type="dxa"/>
              <w:left w:w="108" w:type="dxa"/>
              <w:bottom w:w="0" w:type="dxa"/>
              <w:right w:w="108" w:type="dxa"/>
            </w:tcMar>
            <w:vAlign w:val="center"/>
            <w:hideMark/>
          </w:tcPr>
          <w:p w14:paraId="74C0EEB2" w14:textId="77777777" w:rsidR="005906E0" w:rsidRPr="00A535EF" w:rsidRDefault="005906E0" w:rsidP="001B11B8">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 xml:space="preserve">UL </w:t>
            </w:r>
            <w:r w:rsidRPr="00A535EF">
              <w:rPr>
                <w:rFonts w:asciiTheme="minorHAnsi" w:eastAsia="MS Mincho" w:hAnsiTheme="minorHAnsi" w:cstheme="minorHAnsi"/>
                <w:b/>
                <w:kern w:val="2"/>
                <w:sz w:val="16"/>
                <w:szCs w:val="16"/>
              </w:rPr>
              <w:br/>
              <w:t>L</w:t>
            </w:r>
            <w:r w:rsidRPr="00A535EF">
              <w:rPr>
                <w:rFonts w:asciiTheme="minorHAnsi" w:eastAsia="MS Mincho" w:hAnsiTheme="minorHAnsi" w:cstheme="minorHAnsi"/>
                <w:b/>
                <w:kern w:val="2"/>
                <w:sz w:val="16"/>
                <w:szCs w:val="16"/>
                <w:vertAlign w:val="subscript"/>
              </w:rPr>
              <w:t>CRB</w:t>
            </w:r>
          </w:p>
        </w:tc>
        <w:tc>
          <w:tcPr>
            <w:tcW w:w="796" w:type="dxa"/>
            <w:tcBorders>
              <w:top w:val="single" w:sz="4" w:space="0" w:color="auto"/>
              <w:bottom w:val="single" w:sz="8" w:space="0" w:color="auto"/>
            </w:tcBorders>
            <w:tcMar>
              <w:top w:w="0" w:type="dxa"/>
              <w:left w:w="108" w:type="dxa"/>
              <w:bottom w:w="0" w:type="dxa"/>
              <w:right w:w="108" w:type="dxa"/>
            </w:tcMar>
            <w:vAlign w:val="center"/>
            <w:hideMark/>
          </w:tcPr>
          <w:p w14:paraId="2892256A" w14:textId="77777777" w:rsidR="005906E0" w:rsidRPr="00A535EF" w:rsidRDefault="005906E0" w:rsidP="001B11B8">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DL F</w:t>
            </w:r>
            <w:r w:rsidRPr="00A535EF">
              <w:rPr>
                <w:rFonts w:asciiTheme="minorHAnsi" w:eastAsia="MS Mincho" w:hAnsiTheme="minorHAnsi" w:cstheme="minorHAnsi"/>
                <w:b/>
                <w:kern w:val="2"/>
                <w:sz w:val="16"/>
                <w:szCs w:val="16"/>
                <w:vertAlign w:val="subscript"/>
              </w:rPr>
              <w:t>c</w:t>
            </w:r>
            <w:r w:rsidRPr="00A535EF">
              <w:rPr>
                <w:rFonts w:asciiTheme="minorHAnsi" w:eastAsia="MS Mincho" w:hAnsiTheme="minorHAnsi" w:cstheme="minorHAnsi"/>
                <w:b/>
                <w:kern w:val="2"/>
                <w:sz w:val="16"/>
                <w:szCs w:val="16"/>
              </w:rPr>
              <w:t xml:space="preserve"> (MHz)</w:t>
            </w:r>
          </w:p>
        </w:tc>
        <w:tc>
          <w:tcPr>
            <w:tcW w:w="1117" w:type="dxa"/>
            <w:tcBorders>
              <w:top w:val="single" w:sz="4" w:space="0" w:color="auto"/>
              <w:bottom w:val="single" w:sz="8" w:space="0" w:color="auto"/>
            </w:tcBorders>
            <w:tcMar>
              <w:top w:w="0" w:type="dxa"/>
              <w:left w:w="108" w:type="dxa"/>
              <w:bottom w:w="0" w:type="dxa"/>
              <w:right w:w="108" w:type="dxa"/>
            </w:tcMar>
            <w:vAlign w:val="center"/>
            <w:hideMark/>
          </w:tcPr>
          <w:p w14:paraId="09B22C00" w14:textId="77777777" w:rsidR="005906E0" w:rsidRPr="00A535EF" w:rsidRDefault="005906E0" w:rsidP="001B11B8">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 xml:space="preserve">MSD </w:t>
            </w:r>
            <w:r w:rsidRPr="00A535EF">
              <w:rPr>
                <w:rFonts w:asciiTheme="minorHAnsi" w:eastAsia="MS Mincho" w:hAnsiTheme="minorHAnsi" w:cstheme="minorHAnsi"/>
                <w:b/>
                <w:kern w:val="2"/>
                <w:sz w:val="16"/>
                <w:szCs w:val="16"/>
              </w:rPr>
              <w:br/>
              <w:t>(dB)</w:t>
            </w:r>
          </w:p>
        </w:tc>
        <w:tc>
          <w:tcPr>
            <w:tcW w:w="1351" w:type="dxa"/>
            <w:tcBorders>
              <w:top w:val="single" w:sz="4" w:space="0" w:color="auto"/>
              <w:bottom w:val="single" w:sz="8" w:space="0" w:color="auto"/>
            </w:tcBorders>
            <w:tcMar>
              <w:top w:w="0" w:type="dxa"/>
              <w:left w:w="108" w:type="dxa"/>
              <w:bottom w:w="0" w:type="dxa"/>
              <w:right w:w="108" w:type="dxa"/>
            </w:tcMar>
            <w:vAlign w:val="center"/>
            <w:hideMark/>
          </w:tcPr>
          <w:p w14:paraId="134EC356" w14:textId="77777777" w:rsidR="005906E0" w:rsidRPr="00A535EF" w:rsidRDefault="005906E0" w:rsidP="001B11B8">
            <w:pPr>
              <w:keepNext/>
              <w:keepLines/>
              <w:spacing w:after="0"/>
              <w:jc w:val="center"/>
              <w:rPr>
                <w:rFonts w:asciiTheme="minorHAnsi" w:eastAsia="MS Mincho" w:hAnsiTheme="minorHAnsi" w:cstheme="minorHAnsi"/>
                <w:b/>
                <w:kern w:val="2"/>
                <w:sz w:val="16"/>
                <w:szCs w:val="16"/>
                <w:lang w:eastAsia="zh-CN"/>
              </w:rPr>
            </w:pPr>
            <w:r w:rsidRPr="00430D34">
              <w:rPr>
                <w:rFonts w:asciiTheme="minorHAnsi" w:eastAsia="MS Mincho" w:hAnsiTheme="minorHAnsi" w:cstheme="minorHAnsi"/>
                <w:b/>
                <w:kern w:val="2"/>
                <w:sz w:val="16"/>
                <w:szCs w:val="16"/>
              </w:rPr>
              <w:t>Source</w:t>
            </w:r>
          </w:p>
        </w:tc>
        <w:tc>
          <w:tcPr>
            <w:tcW w:w="824" w:type="dxa"/>
            <w:tcBorders>
              <w:top w:val="single" w:sz="4" w:space="0" w:color="auto"/>
              <w:bottom w:val="single" w:sz="8" w:space="0" w:color="auto"/>
            </w:tcBorders>
            <w:tcMar>
              <w:top w:w="0" w:type="dxa"/>
              <w:left w:w="108" w:type="dxa"/>
              <w:bottom w:w="0" w:type="dxa"/>
              <w:right w:w="108" w:type="dxa"/>
            </w:tcMar>
            <w:vAlign w:val="center"/>
          </w:tcPr>
          <w:p w14:paraId="4FA86AB8" w14:textId="77777777" w:rsidR="005906E0" w:rsidRPr="00A535EF" w:rsidRDefault="005906E0" w:rsidP="001B11B8">
            <w:pPr>
              <w:keepNext/>
              <w:keepLines/>
              <w:spacing w:after="0"/>
              <w:jc w:val="center"/>
              <w:rPr>
                <w:rFonts w:asciiTheme="minorHAnsi" w:eastAsia="MS Mincho" w:hAnsiTheme="minorHAnsi" w:cstheme="minorHAnsi"/>
                <w:b/>
                <w:kern w:val="2"/>
                <w:sz w:val="16"/>
                <w:szCs w:val="16"/>
                <w:lang w:eastAsia="zh-CN"/>
              </w:rPr>
            </w:pPr>
            <w:r w:rsidRPr="00A535EF">
              <w:rPr>
                <w:rFonts w:asciiTheme="minorHAnsi" w:eastAsia="MS Mincho" w:hAnsiTheme="minorHAnsi" w:cstheme="minorHAnsi"/>
                <w:b/>
                <w:kern w:val="2"/>
                <w:sz w:val="16"/>
                <w:szCs w:val="16"/>
              </w:rPr>
              <w:t>Source of IMD</w:t>
            </w:r>
          </w:p>
        </w:tc>
      </w:tr>
      <w:tr w:rsidR="00E36D21" w:rsidRPr="00430D34" w14:paraId="70AFE3D7" w14:textId="77777777" w:rsidTr="00E36D21">
        <w:trPr>
          <w:trHeight w:val="187"/>
        </w:trPr>
        <w:tc>
          <w:tcPr>
            <w:tcW w:w="1360" w:type="dxa"/>
            <w:vMerge w:val="restart"/>
            <w:tcBorders>
              <w:top w:val="single" w:sz="8" w:space="0" w:color="auto"/>
            </w:tcBorders>
            <w:tcMar>
              <w:top w:w="0" w:type="dxa"/>
              <w:left w:w="108" w:type="dxa"/>
              <w:bottom w:w="0" w:type="dxa"/>
              <w:right w:w="108" w:type="dxa"/>
            </w:tcMar>
            <w:vAlign w:val="center"/>
          </w:tcPr>
          <w:p w14:paraId="33DC1992" w14:textId="3F67F823" w:rsidR="00E36D21" w:rsidRPr="00A535EF" w:rsidRDefault="00E36D21" w:rsidP="001B11B8">
            <w:pPr>
              <w:keepNext/>
              <w:keepLines/>
              <w:spacing w:after="0"/>
              <w:jc w:val="center"/>
              <w:rPr>
                <w:rFonts w:asciiTheme="minorHAnsi" w:eastAsia="MS Mincho" w:hAnsiTheme="minorHAnsi" w:cstheme="minorHAnsi"/>
                <w:kern w:val="2"/>
                <w:sz w:val="16"/>
                <w:szCs w:val="16"/>
                <w:lang w:eastAsia="zh-CN"/>
              </w:rPr>
            </w:pPr>
            <w:r w:rsidRPr="00A535EF">
              <w:rPr>
                <w:rFonts w:asciiTheme="minorHAnsi" w:eastAsia="MS Mincho" w:hAnsiTheme="minorHAnsi" w:cstheme="minorHAnsi"/>
                <w:kern w:val="2"/>
                <w:sz w:val="16"/>
                <w:szCs w:val="16"/>
                <w:lang w:eastAsia="zh-CN"/>
              </w:rPr>
              <w:t>CA_n4</w:t>
            </w:r>
            <w:r>
              <w:rPr>
                <w:rFonts w:asciiTheme="minorHAnsi" w:eastAsia="MS Mincho" w:hAnsiTheme="minorHAnsi" w:cstheme="minorHAnsi"/>
                <w:kern w:val="2"/>
                <w:sz w:val="16"/>
                <w:szCs w:val="16"/>
                <w:lang w:eastAsia="zh-CN"/>
              </w:rPr>
              <w:t>1-</w:t>
            </w:r>
            <w:r w:rsidRPr="00A535EF">
              <w:rPr>
                <w:rFonts w:asciiTheme="minorHAnsi" w:eastAsia="MS Mincho" w:hAnsiTheme="minorHAnsi" w:cstheme="minorHAnsi"/>
                <w:kern w:val="2"/>
                <w:sz w:val="16"/>
                <w:szCs w:val="16"/>
                <w:lang w:eastAsia="zh-CN"/>
              </w:rPr>
              <w:t>n</w:t>
            </w:r>
            <w:r>
              <w:rPr>
                <w:rFonts w:asciiTheme="minorHAnsi" w:eastAsia="MS Mincho" w:hAnsiTheme="minorHAnsi" w:cstheme="minorHAnsi"/>
                <w:kern w:val="2"/>
                <w:sz w:val="16"/>
                <w:szCs w:val="16"/>
                <w:lang w:eastAsia="zh-CN"/>
              </w:rPr>
              <w:t>79</w:t>
            </w:r>
          </w:p>
        </w:tc>
        <w:tc>
          <w:tcPr>
            <w:tcW w:w="798" w:type="dxa"/>
            <w:vMerge w:val="restart"/>
            <w:tcBorders>
              <w:top w:val="single" w:sz="8" w:space="0" w:color="auto"/>
            </w:tcBorders>
            <w:tcMar>
              <w:top w:w="0" w:type="dxa"/>
              <w:left w:w="108" w:type="dxa"/>
              <w:bottom w:w="0" w:type="dxa"/>
              <w:right w:w="108" w:type="dxa"/>
            </w:tcMar>
            <w:vAlign w:val="center"/>
            <w:hideMark/>
          </w:tcPr>
          <w:p w14:paraId="1DCDBB0D" w14:textId="77777777" w:rsidR="00E36D21" w:rsidRPr="00A535EF" w:rsidRDefault="00E36D21" w:rsidP="001B11B8">
            <w:pPr>
              <w:keepNext/>
              <w:keepLines/>
              <w:spacing w:after="0"/>
              <w:jc w:val="center"/>
              <w:rPr>
                <w:rFonts w:asciiTheme="minorHAnsi" w:eastAsia="MS Mincho" w:hAnsiTheme="minorHAnsi" w:cstheme="minorHAnsi"/>
                <w:kern w:val="2"/>
                <w:sz w:val="16"/>
                <w:szCs w:val="16"/>
                <w:lang w:eastAsia="zh-CN"/>
              </w:rPr>
            </w:pPr>
            <w:r w:rsidRPr="00A535EF">
              <w:rPr>
                <w:rFonts w:asciiTheme="minorHAnsi" w:eastAsia="MS Mincho" w:hAnsiTheme="minorHAnsi" w:cstheme="minorHAnsi"/>
                <w:kern w:val="2"/>
                <w:sz w:val="16"/>
                <w:szCs w:val="16"/>
                <w:lang w:eastAsia="zh-CN"/>
              </w:rPr>
              <w:t>n41</w:t>
            </w:r>
          </w:p>
        </w:tc>
        <w:tc>
          <w:tcPr>
            <w:tcW w:w="811" w:type="dxa"/>
            <w:tcBorders>
              <w:top w:val="single" w:sz="8" w:space="0" w:color="auto"/>
            </w:tcBorders>
            <w:tcMar>
              <w:top w:w="0" w:type="dxa"/>
              <w:left w:w="108" w:type="dxa"/>
              <w:bottom w:w="0" w:type="dxa"/>
              <w:right w:w="108" w:type="dxa"/>
            </w:tcMar>
            <w:vAlign w:val="center"/>
            <w:hideMark/>
          </w:tcPr>
          <w:p w14:paraId="788DA05C"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2545</w:t>
            </w:r>
          </w:p>
        </w:tc>
        <w:tc>
          <w:tcPr>
            <w:tcW w:w="1039" w:type="dxa"/>
            <w:tcBorders>
              <w:top w:val="single" w:sz="8" w:space="0" w:color="auto"/>
            </w:tcBorders>
            <w:tcMar>
              <w:top w:w="0" w:type="dxa"/>
              <w:left w:w="108" w:type="dxa"/>
              <w:bottom w:w="0" w:type="dxa"/>
              <w:right w:w="108" w:type="dxa"/>
            </w:tcMar>
            <w:vAlign w:val="center"/>
            <w:hideMark/>
          </w:tcPr>
          <w:p w14:paraId="6C4DE3ED"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rPr>
              <w:t>60</w:t>
            </w:r>
          </w:p>
        </w:tc>
        <w:tc>
          <w:tcPr>
            <w:tcW w:w="1546" w:type="dxa"/>
            <w:tcBorders>
              <w:top w:val="single" w:sz="8" w:space="0" w:color="auto"/>
            </w:tcBorders>
            <w:tcMar>
              <w:top w:w="0" w:type="dxa"/>
              <w:left w:w="108" w:type="dxa"/>
              <w:bottom w:w="0" w:type="dxa"/>
              <w:right w:w="108" w:type="dxa"/>
            </w:tcMar>
            <w:vAlign w:val="center"/>
            <w:hideMark/>
          </w:tcPr>
          <w:p w14:paraId="032DFAB4" w14:textId="77777777" w:rsidR="00E36D21" w:rsidRPr="00A535EF" w:rsidRDefault="00E36D21" w:rsidP="001B11B8">
            <w:pPr>
              <w:keepNext/>
              <w:keepLines/>
              <w:spacing w:after="0"/>
              <w:jc w:val="center"/>
              <w:rPr>
                <w:rFonts w:asciiTheme="minorHAnsi" w:eastAsia="MS Mincho" w:hAnsiTheme="minorHAnsi" w:cstheme="minorHAnsi"/>
                <w:kern w:val="2"/>
                <w:sz w:val="16"/>
                <w:szCs w:val="16"/>
                <w:lang w:val="en-US"/>
              </w:rPr>
            </w:pPr>
            <w:r w:rsidRPr="00A535EF">
              <w:rPr>
                <w:rFonts w:asciiTheme="minorHAnsi" w:eastAsia="MS Mincho" w:hAnsiTheme="minorHAnsi" w:cstheme="minorHAnsi"/>
                <w:kern w:val="2"/>
                <w:sz w:val="16"/>
                <w:szCs w:val="16"/>
              </w:rPr>
              <w:t>1 (RB</w:t>
            </w:r>
            <w:r w:rsidRPr="00A535EF">
              <w:rPr>
                <w:rFonts w:asciiTheme="minorHAnsi" w:eastAsia="MS Mincho" w:hAnsiTheme="minorHAnsi" w:cstheme="minorHAnsi"/>
                <w:kern w:val="2"/>
                <w:sz w:val="16"/>
                <w:szCs w:val="16"/>
                <w:vertAlign w:val="subscript"/>
              </w:rPr>
              <w:t>START</w:t>
            </w:r>
            <w:r w:rsidRPr="00A535EF">
              <w:rPr>
                <w:rFonts w:asciiTheme="minorHAnsi" w:eastAsia="MS Mincho" w:hAnsiTheme="minorHAnsi" w:cstheme="minorHAnsi"/>
                <w:kern w:val="2"/>
                <w:sz w:val="16"/>
                <w:szCs w:val="16"/>
              </w:rPr>
              <w:t>= 0)</w:t>
            </w:r>
          </w:p>
        </w:tc>
        <w:tc>
          <w:tcPr>
            <w:tcW w:w="796" w:type="dxa"/>
            <w:tcBorders>
              <w:top w:val="single" w:sz="8" w:space="0" w:color="auto"/>
            </w:tcBorders>
            <w:tcMar>
              <w:top w:w="0" w:type="dxa"/>
              <w:left w:w="108" w:type="dxa"/>
              <w:bottom w:w="0" w:type="dxa"/>
              <w:right w:w="108" w:type="dxa"/>
            </w:tcMar>
            <w:vAlign w:val="center"/>
            <w:hideMark/>
          </w:tcPr>
          <w:p w14:paraId="15F78BC2"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2545</w:t>
            </w:r>
          </w:p>
        </w:tc>
        <w:tc>
          <w:tcPr>
            <w:tcW w:w="1117" w:type="dxa"/>
            <w:vMerge w:val="restart"/>
            <w:tcBorders>
              <w:top w:val="single" w:sz="8" w:space="0" w:color="auto"/>
            </w:tcBorders>
            <w:tcMar>
              <w:top w:w="0" w:type="dxa"/>
              <w:left w:w="108" w:type="dxa"/>
              <w:bottom w:w="0" w:type="dxa"/>
              <w:right w:w="108" w:type="dxa"/>
            </w:tcMar>
            <w:vAlign w:val="center"/>
            <w:hideMark/>
          </w:tcPr>
          <w:p w14:paraId="54B94614"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N/A</w:t>
            </w:r>
          </w:p>
        </w:tc>
        <w:tc>
          <w:tcPr>
            <w:tcW w:w="1351" w:type="dxa"/>
            <w:vMerge w:val="restart"/>
            <w:tcBorders>
              <w:top w:val="single" w:sz="8" w:space="0" w:color="auto"/>
            </w:tcBorders>
            <w:tcMar>
              <w:top w:w="0" w:type="dxa"/>
              <w:left w:w="108" w:type="dxa"/>
              <w:bottom w:w="0" w:type="dxa"/>
              <w:right w:w="108" w:type="dxa"/>
            </w:tcMar>
            <w:vAlign w:val="center"/>
            <w:hideMark/>
          </w:tcPr>
          <w:p w14:paraId="62C24B60" w14:textId="50A37650" w:rsidR="00E36D21" w:rsidRPr="00A535EF" w:rsidRDefault="00E36D21" w:rsidP="001B11B8">
            <w:pPr>
              <w:keepNext/>
              <w:keepLines/>
              <w:spacing w:after="0"/>
              <w:jc w:val="center"/>
              <w:rPr>
                <w:rFonts w:asciiTheme="minorHAnsi" w:eastAsia="MS Mincho" w:hAnsiTheme="minorHAnsi" w:cstheme="minorHAnsi"/>
                <w:kern w:val="2"/>
                <w:sz w:val="16"/>
                <w:szCs w:val="16"/>
                <w:lang w:eastAsia="ja-JP"/>
              </w:rPr>
            </w:pPr>
          </w:p>
        </w:tc>
        <w:tc>
          <w:tcPr>
            <w:tcW w:w="824" w:type="dxa"/>
            <w:vMerge w:val="restart"/>
            <w:tcBorders>
              <w:top w:val="single" w:sz="8" w:space="0" w:color="auto"/>
            </w:tcBorders>
            <w:tcMar>
              <w:top w:w="0" w:type="dxa"/>
              <w:left w:w="108" w:type="dxa"/>
              <w:bottom w:w="0" w:type="dxa"/>
              <w:right w:w="108" w:type="dxa"/>
            </w:tcMar>
            <w:vAlign w:val="center"/>
            <w:hideMark/>
          </w:tcPr>
          <w:p w14:paraId="52D2811C"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N/A</w:t>
            </w:r>
          </w:p>
        </w:tc>
      </w:tr>
      <w:tr w:rsidR="00E36D21" w:rsidRPr="00430D34" w14:paraId="60F8499C" w14:textId="77777777" w:rsidTr="00E36D21">
        <w:trPr>
          <w:trHeight w:val="187"/>
        </w:trPr>
        <w:tc>
          <w:tcPr>
            <w:tcW w:w="1360" w:type="dxa"/>
            <w:vMerge/>
            <w:tcMar>
              <w:top w:w="0" w:type="dxa"/>
              <w:left w:w="108" w:type="dxa"/>
              <w:bottom w:w="0" w:type="dxa"/>
              <w:right w:w="108" w:type="dxa"/>
            </w:tcMar>
            <w:vAlign w:val="center"/>
          </w:tcPr>
          <w:p w14:paraId="26C492B0" w14:textId="77777777" w:rsidR="00E36D21" w:rsidRPr="00A535EF" w:rsidRDefault="00E36D21" w:rsidP="001B11B8">
            <w:pPr>
              <w:keepNext/>
              <w:keepLines/>
              <w:spacing w:after="0"/>
              <w:jc w:val="center"/>
              <w:rPr>
                <w:rFonts w:asciiTheme="minorHAnsi" w:eastAsia="MS Mincho" w:hAnsiTheme="minorHAnsi" w:cstheme="minorHAnsi"/>
                <w:kern w:val="2"/>
                <w:sz w:val="16"/>
                <w:szCs w:val="16"/>
                <w:lang w:eastAsia="zh-CN"/>
              </w:rPr>
            </w:pPr>
          </w:p>
        </w:tc>
        <w:tc>
          <w:tcPr>
            <w:tcW w:w="798" w:type="dxa"/>
            <w:vMerge/>
            <w:tcMar>
              <w:top w:w="0" w:type="dxa"/>
              <w:left w:w="108" w:type="dxa"/>
              <w:bottom w:w="0" w:type="dxa"/>
              <w:right w:w="108" w:type="dxa"/>
            </w:tcMar>
            <w:vAlign w:val="center"/>
          </w:tcPr>
          <w:p w14:paraId="5E3C2CD9" w14:textId="77777777" w:rsidR="00E36D21" w:rsidRPr="00A535EF" w:rsidRDefault="00E36D21" w:rsidP="001B11B8">
            <w:pPr>
              <w:keepNext/>
              <w:keepLines/>
              <w:spacing w:after="0"/>
              <w:jc w:val="center"/>
              <w:rPr>
                <w:rFonts w:asciiTheme="minorHAnsi" w:eastAsia="MS Mincho" w:hAnsiTheme="minorHAnsi" w:cstheme="minorHAnsi"/>
                <w:kern w:val="2"/>
                <w:sz w:val="16"/>
                <w:szCs w:val="16"/>
                <w:lang w:eastAsia="zh-CN"/>
              </w:rPr>
            </w:pPr>
          </w:p>
        </w:tc>
        <w:tc>
          <w:tcPr>
            <w:tcW w:w="811" w:type="dxa"/>
            <w:tcMar>
              <w:top w:w="0" w:type="dxa"/>
              <w:left w:w="108" w:type="dxa"/>
              <w:bottom w:w="0" w:type="dxa"/>
              <w:right w:w="108" w:type="dxa"/>
            </w:tcMar>
            <w:vAlign w:val="center"/>
            <w:hideMark/>
          </w:tcPr>
          <w:p w14:paraId="4591628A"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2625</w:t>
            </w:r>
          </w:p>
        </w:tc>
        <w:tc>
          <w:tcPr>
            <w:tcW w:w="1039" w:type="dxa"/>
            <w:tcMar>
              <w:top w:w="0" w:type="dxa"/>
              <w:left w:w="108" w:type="dxa"/>
              <w:bottom w:w="0" w:type="dxa"/>
              <w:right w:w="108" w:type="dxa"/>
            </w:tcMar>
            <w:vAlign w:val="center"/>
            <w:hideMark/>
          </w:tcPr>
          <w:p w14:paraId="757E1C93"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zh-CN"/>
              </w:rPr>
              <w:t>100</w:t>
            </w:r>
          </w:p>
        </w:tc>
        <w:tc>
          <w:tcPr>
            <w:tcW w:w="1546" w:type="dxa"/>
            <w:tcMar>
              <w:top w:w="0" w:type="dxa"/>
              <w:left w:w="108" w:type="dxa"/>
              <w:bottom w:w="0" w:type="dxa"/>
              <w:right w:w="108" w:type="dxa"/>
            </w:tcMar>
            <w:vAlign w:val="center"/>
            <w:hideMark/>
          </w:tcPr>
          <w:p w14:paraId="021B2872"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rPr>
              <w:t>1 (RB</w:t>
            </w:r>
            <w:r w:rsidRPr="00A535EF">
              <w:rPr>
                <w:rFonts w:asciiTheme="minorHAnsi" w:eastAsia="MS Mincho" w:hAnsiTheme="minorHAnsi" w:cstheme="minorHAnsi"/>
                <w:kern w:val="2"/>
                <w:sz w:val="16"/>
                <w:szCs w:val="16"/>
                <w:vertAlign w:val="subscript"/>
              </w:rPr>
              <w:t>START</w:t>
            </w:r>
            <w:r w:rsidRPr="00A535EF">
              <w:rPr>
                <w:rFonts w:asciiTheme="minorHAnsi" w:eastAsia="MS Mincho" w:hAnsiTheme="minorHAnsi" w:cstheme="minorHAnsi"/>
                <w:kern w:val="2"/>
                <w:sz w:val="16"/>
                <w:szCs w:val="16"/>
              </w:rPr>
              <w:t>= 272)</w:t>
            </w:r>
          </w:p>
        </w:tc>
        <w:tc>
          <w:tcPr>
            <w:tcW w:w="796" w:type="dxa"/>
            <w:tcMar>
              <w:top w:w="0" w:type="dxa"/>
              <w:left w:w="108" w:type="dxa"/>
              <w:bottom w:w="0" w:type="dxa"/>
              <w:right w:w="108" w:type="dxa"/>
            </w:tcMar>
            <w:vAlign w:val="center"/>
            <w:hideMark/>
          </w:tcPr>
          <w:p w14:paraId="66EB4666"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r w:rsidRPr="00A535EF">
              <w:rPr>
                <w:rFonts w:asciiTheme="minorHAnsi" w:eastAsia="MS Mincho" w:hAnsiTheme="minorHAnsi" w:cstheme="minorHAnsi"/>
                <w:kern w:val="2"/>
                <w:sz w:val="16"/>
                <w:szCs w:val="16"/>
                <w:lang w:eastAsia="ja-JP"/>
              </w:rPr>
              <w:t>2625</w:t>
            </w:r>
          </w:p>
        </w:tc>
        <w:tc>
          <w:tcPr>
            <w:tcW w:w="1117" w:type="dxa"/>
            <w:vMerge/>
            <w:tcMar>
              <w:top w:w="0" w:type="dxa"/>
              <w:left w:w="108" w:type="dxa"/>
              <w:bottom w:w="0" w:type="dxa"/>
              <w:right w:w="108" w:type="dxa"/>
            </w:tcMar>
            <w:vAlign w:val="center"/>
          </w:tcPr>
          <w:p w14:paraId="6AF89E9B"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p>
        </w:tc>
        <w:tc>
          <w:tcPr>
            <w:tcW w:w="1351" w:type="dxa"/>
            <w:vMerge/>
            <w:tcMar>
              <w:top w:w="0" w:type="dxa"/>
              <w:left w:w="108" w:type="dxa"/>
              <w:bottom w:w="0" w:type="dxa"/>
              <w:right w:w="108" w:type="dxa"/>
            </w:tcMar>
            <w:vAlign w:val="center"/>
          </w:tcPr>
          <w:p w14:paraId="5EE99233" w14:textId="77777777" w:rsidR="00E36D21" w:rsidRPr="00A535EF" w:rsidRDefault="00E36D21" w:rsidP="001B11B8">
            <w:pPr>
              <w:keepNext/>
              <w:keepLines/>
              <w:spacing w:after="0"/>
              <w:jc w:val="center"/>
              <w:rPr>
                <w:rFonts w:asciiTheme="minorHAnsi" w:eastAsia="MS Mincho" w:hAnsiTheme="minorHAnsi" w:cstheme="minorHAnsi"/>
                <w:kern w:val="2"/>
                <w:sz w:val="16"/>
                <w:szCs w:val="16"/>
                <w:lang w:eastAsia="ja-JP"/>
              </w:rPr>
            </w:pPr>
          </w:p>
        </w:tc>
        <w:tc>
          <w:tcPr>
            <w:tcW w:w="824" w:type="dxa"/>
            <w:vMerge/>
            <w:tcMar>
              <w:top w:w="0" w:type="dxa"/>
              <w:left w:w="108" w:type="dxa"/>
              <w:bottom w:w="0" w:type="dxa"/>
              <w:right w:w="108" w:type="dxa"/>
            </w:tcMar>
            <w:vAlign w:val="center"/>
          </w:tcPr>
          <w:p w14:paraId="419A8BF7" w14:textId="77777777" w:rsidR="00E36D21" w:rsidRPr="00A535EF" w:rsidRDefault="00E36D21" w:rsidP="001B11B8">
            <w:pPr>
              <w:keepNext/>
              <w:keepLines/>
              <w:spacing w:after="0"/>
              <w:jc w:val="center"/>
              <w:rPr>
                <w:rFonts w:asciiTheme="minorHAnsi" w:eastAsia="MS Mincho" w:hAnsiTheme="minorHAnsi" w:cstheme="minorHAnsi"/>
                <w:kern w:val="2"/>
                <w:sz w:val="16"/>
                <w:szCs w:val="16"/>
              </w:rPr>
            </w:pPr>
          </w:p>
        </w:tc>
      </w:tr>
      <w:tr w:rsidR="00E36D21" w:rsidRPr="00430D34" w14:paraId="614C4CAC" w14:textId="77777777" w:rsidTr="00E36D21">
        <w:trPr>
          <w:trHeight w:val="187"/>
        </w:trPr>
        <w:tc>
          <w:tcPr>
            <w:tcW w:w="1360" w:type="dxa"/>
            <w:vMerge/>
            <w:tcMar>
              <w:top w:w="0" w:type="dxa"/>
              <w:left w:w="108" w:type="dxa"/>
              <w:bottom w:w="0" w:type="dxa"/>
              <w:right w:w="108" w:type="dxa"/>
            </w:tcMar>
            <w:vAlign w:val="center"/>
          </w:tcPr>
          <w:p w14:paraId="1ADB4B66" w14:textId="77777777" w:rsidR="00E36D21" w:rsidRPr="00A535EF" w:rsidRDefault="00E36D21" w:rsidP="005906E0">
            <w:pPr>
              <w:keepNext/>
              <w:keepLines/>
              <w:spacing w:after="0"/>
              <w:jc w:val="center"/>
              <w:rPr>
                <w:rFonts w:asciiTheme="minorHAnsi" w:eastAsia="MS Mincho" w:hAnsiTheme="minorHAnsi" w:cstheme="minorHAnsi"/>
                <w:kern w:val="2"/>
                <w:sz w:val="16"/>
                <w:szCs w:val="16"/>
                <w:lang w:eastAsia="zh-CN"/>
              </w:rPr>
            </w:pPr>
          </w:p>
        </w:tc>
        <w:tc>
          <w:tcPr>
            <w:tcW w:w="798" w:type="dxa"/>
            <w:vMerge w:val="restart"/>
            <w:tcMar>
              <w:top w:w="0" w:type="dxa"/>
              <w:left w:w="108" w:type="dxa"/>
              <w:bottom w:w="0" w:type="dxa"/>
              <w:right w:w="108" w:type="dxa"/>
            </w:tcMar>
            <w:vAlign w:val="center"/>
          </w:tcPr>
          <w:p w14:paraId="69E85A06" w14:textId="55762A15" w:rsidR="00E36D21" w:rsidRPr="005906E0" w:rsidRDefault="00E36D21" w:rsidP="005906E0">
            <w:pPr>
              <w:keepNext/>
              <w:keepLines/>
              <w:spacing w:after="0"/>
              <w:jc w:val="center"/>
              <w:rPr>
                <w:rFonts w:asciiTheme="minorHAnsi" w:eastAsia="MS Mincho" w:hAnsiTheme="minorHAnsi" w:cstheme="minorHAnsi"/>
                <w:kern w:val="2"/>
                <w:sz w:val="16"/>
                <w:szCs w:val="16"/>
                <w:lang w:eastAsia="zh-CN"/>
              </w:rPr>
            </w:pPr>
            <w:r w:rsidRPr="005906E0">
              <w:rPr>
                <w:rFonts w:asciiTheme="minorHAnsi" w:hAnsiTheme="minorHAnsi" w:cstheme="minorHAnsi"/>
                <w:sz w:val="16"/>
                <w:szCs w:val="16"/>
              </w:rPr>
              <w:t>n79</w:t>
            </w:r>
          </w:p>
        </w:tc>
        <w:tc>
          <w:tcPr>
            <w:tcW w:w="811" w:type="dxa"/>
            <w:vMerge w:val="restart"/>
            <w:tcMar>
              <w:top w:w="0" w:type="dxa"/>
              <w:left w:w="108" w:type="dxa"/>
              <w:bottom w:w="0" w:type="dxa"/>
              <w:right w:w="108" w:type="dxa"/>
            </w:tcMar>
            <w:vAlign w:val="center"/>
          </w:tcPr>
          <w:p w14:paraId="11D28D72" w14:textId="31395AA5" w:rsidR="00E36D21" w:rsidRPr="005906E0" w:rsidRDefault="00E36D21" w:rsidP="005906E0">
            <w:pPr>
              <w:keepNext/>
              <w:keepLines/>
              <w:spacing w:after="0"/>
              <w:jc w:val="center"/>
              <w:rPr>
                <w:rFonts w:asciiTheme="minorHAnsi" w:eastAsia="MS Mincho" w:hAnsiTheme="minorHAnsi" w:cstheme="minorHAnsi"/>
                <w:kern w:val="2"/>
                <w:sz w:val="16"/>
                <w:szCs w:val="16"/>
                <w:lang w:eastAsia="ja-JP"/>
              </w:rPr>
            </w:pPr>
            <w:r w:rsidRPr="005906E0">
              <w:rPr>
                <w:rFonts w:asciiTheme="minorHAnsi" w:hAnsiTheme="minorHAnsi" w:cstheme="minorHAnsi"/>
                <w:sz w:val="16"/>
                <w:szCs w:val="16"/>
              </w:rPr>
              <w:t>N/A</w:t>
            </w:r>
          </w:p>
        </w:tc>
        <w:tc>
          <w:tcPr>
            <w:tcW w:w="1039" w:type="dxa"/>
            <w:vMerge w:val="restart"/>
            <w:tcMar>
              <w:top w:w="0" w:type="dxa"/>
              <w:left w:w="108" w:type="dxa"/>
              <w:bottom w:w="0" w:type="dxa"/>
              <w:right w:w="108" w:type="dxa"/>
            </w:tcMar>
            <w:vAlign w:val="center"/>
          </w:tcPr>
          <w:p w14:paraId="55890C27" w14:textId="00573ED1" w:rsidR="00E36D21" w:rsidRPr="005906E0" w:rsidRDefault="00E36D21" w:rsidP="005906E0">
            <w:pPr>
              <w:keepNext/>
              <w:keepLines/>
              <w:spacing w:after="0"/>
              <w:jc w:val="center"/>
              <w:rPr>
                <w:rFonts w:asciiTheme="minorHAnsi" w:eastAsia="MS Mincho" w:hAnsiTheme="minorHAnsi" w:cstheme="minorHAnsi"/>
                <w:kern w:val="2"/>
                <w:sz w:val="16"/>
                <w:szCs w:val="16"/>
                <w:lang w:eastAsia="zh-CN"/>
              </w:rPr>
            </w:pPr>
            <w:r w:rsidRPr="005906E0">
              <w:rPr>
                <w:rFonts w:asciiTheme="minorHAnsi" w:hAnsiTheme="minorHAnsi" w:cstheme="minorHAnsi"/>
                <w:sz w:val="16"/>
                <w:szCs w:val="16"/>
              </w:rPr>
              <w:t>40</w:t>
            </w:r>
          </w:p>
        </w:tc>
        <w:tc>
          <w:tcPr>
            <w:tcW w:w="1546" w:type="dxa"/>
            <w:vMerge w:val="restart"/>
            <w:tcMar>
              <w:top w:w="0" w:type="dxa"/>
              <w:left w:w="108" w:type="dxa"/>
              <w:bottom w:w="0" w:type="dxa"/>
              <w:right w:w="108" w:type="dxa"/>
            </w:tcMar>
            <w:vAlign w:val="center"/>
          </w:tcPr>
          <w:p w14:paraId="05A427C9" w14:textId="2E11875B" w:rsidR="00E36D21" w:rsidRPr="005906E0" w:rsidRDefault="00E36D21" w:rsidP="005906E0">
            <w:pPr>
              <w:keepNext/>
              <w:keepLines/>
              <w:spacing w:after="0"/>
              <w:jc w:val="center"/>
              <w:rPr>
                <w:rFonts w:asciiTheme="minorHAnsi" w:eastAsia="MS Mincho" w:hAnsiTheme="minorHAnsi" w:cstheme="minorHAnsi"/>
                <w:kern w:val="2"/>
                <w:sz w:val="16"/>
                <w:szCs w:val="16"/>
              </w:rPr>
            </w:pPr>
            <w:r w:rsidRPr="005906E0">
              <w:rPr>
                <w:rFonts w:asciiTheme="minorHAnsi" w:hAnsiTheme="minorHAnsi" w:cstheme="minorHAnsi"/>
                <w:sz w:val="16"/>
                <w:szCs w:val="16"/>
              </w:rPr>
              <w:t>N/A</w:t>
            </w:r>
          </w:p>
        </w:tc>
        <w:tc>
          <w:tcPr>
            <w:tcW w:w="796" w:type="dxa"/>
            <w:vMerge w:val="restart"/>
            <w:tcMar>
              <w:top w:w="0" w:type="dxa"/>
              <w:left w:w="108" w:type="dxa"/>
              <w:bottom w:w="0" w:type="dxa"/>
              <w:right w:w="108" w:type="dxa"/>
            </w:tcMar>
            <w:vAlign w:val="center"/>
          </w:tcPr>
          <w:p w14:paraId="059707EA" w14:textId="71828712" w:rsidR="00E36D21" w:rsidRPr="005906E0" w:rsidRDefault="00E36D21" w:rsidP="005906E0">
            <w:pPr>
              <w:keepNext/>
              <w:keepLines/>
              <w:spacing w:after="0"/>
              <w:jc w:val="center"/>
              <w:rPr>
                <w:rFonts w:asciiTheme="minorHAnsi" w:eastAsia="MS Mincho" w:hAnsiTheme="minorHAnsi" w:cstheme="minorHAnsi"/>
                <w:kern w:val="2"/>
                <w:sz w:val="16"/>
                <w:szCs w:val="16"/>
                <w:lang w:eastAsia="ja-JP"/>
              </w:rPr>
            </w:pPr>
            <w:r w:rsidRPr="005906E0">
              <w:rPr>
                <w:rFonts w:asciiTheme="minorHAnsi" w:hAnsiTheme="minorHAnsi" w:cstheme="minorHAnsi"/>
                <w:sz w:val="16"/>
                <w:szCs w:val="16"/>
              </w:rPr>
              <w:t>4872.5</w:t>
            </w:r>
          </w:p>
        </w:tc>
        <w:tc>
          <w:tcPr>
            <w:tcW w:w="1117" w:type="dxa"/>
            <w:tcMar>
              <w:top w:w="0" w:type="dxa"/>
              <w:left w:w="108" w:type="dxa"/>
              <w:bottom w:w="0" w:type="dxa"/>
              <w:right w:w="108" w:type="dxa"/>
            </w:tcMar>
          </w:tcPr>
          <w:p w14:paraId="0E1750D6" w14:textId="67D034E6" w:rsidR="00E36D21" w:rsidRPr="005906E0" w:rsidRDefault="00E36D21" w:rsidP="005906E0">
            <w:pPr>
              <w:keepNext/>
              <w:keepLines/>
              <w:spacing w:after="0"/>
              <w:jc w:val="center"/>
              <w:rPr>
                <w:rFonts w:asciiTheme="minorHAnsi" w:eastAsia="MS Mincho" w:hAnsiTheme="minorHAnsi" w:cstheme="minorHAnsi"/>
                <w:kern w:val="2"/>
                <w:sz w:val="16"/>
                <w:szCs w:val="16"/>
              </w:rPr>
            </w:pPr>
            <w:r w:rsidRPr="005906E0">
              <w:rPr>
                <w:rFonts w:asciiTheme="minorHAnsi" w:hAnsiTheme="minorHAnsi" w:cstheme="minorHAnsi"/>
                <w:sz w:val="16"/>
                <w:szCs w:val="16"/>
              </w:rPr>
              <w:t>17.4</w:t>
            </w:r>
            <w:r w:rsidRPr="005906E0">
              <w:rPr>
                <w:rFonts w:asciiTheme="minorHAnsi" w:eastAsia="MS Mincho" w:hAnsiTheme="minorHAnsi" w:cstheme="minorHAnsi"/>
                <w:kern w:val="2"/>
                <w:sz w:val="16"/>
                <w:szCs w:val="16"/>
                <w:vertAlign w:val="superscript"/>
              </w:rPr>
              <w:t>15</w:t>
            </w:r>
          </w:p>
        </w:tc>
        <w:tc>
          <w:tcPr>
            <w:tcW w:w="1351" w:type="dxa"/>
            <w:tcMar>
              <w:top w:w="0" w:type="dxa"/>
              <w:left w:w="108" w:type="dxa"/>
              <w:bottom w:w="0" w:type="dxa"/>
              <w:right w:w="108" w:type="dxa"/>
            </w:tcMar>
          </w:tcPr>
          <w:p w14:paraId="2F84D764" w14:textId="12A208DC" w:rsidR="00E36D21" w:rsidRPr="005906E0" w:rsidRDefault="00E36D21" w:rsidP="005906E0">
            <w:pPr>
              <w:keepNext/>
              <w:keepLines/>
              <w:spacing w:after="0"/>
              <w:jc w:val="center"/>
              <w:rPr>
                <w:rFonts w:asciiTheme="minorHAnsi" w:eastAsia="MS Mincho" w:hAnsiTheme="minorHAnsi" w:cstheme="minorHAnsi"/>
                <w:kern w:val="2"/>
                <w:sz w:val="16"/>
                <w:szCs w:val="16"/>
                <w:lang w:eastAsia="ja-JP"/>
              </w:rPr>
            </w:pPr>
            <w:r w:rsidRPr="00430D34">
              <w:rPr>
                <w:rFonts w:asciiTheme="minorHAnsi" w:eastAsia="MS Mincho" w:hAnsiTheme="minorHAnsi" w:cstheme="minorHAnsi"/>
                <w:kern w:val="2"/>
                <w:sz w:val="16"/>
                <w:szCs w:val="16"/>
                <w:lang w:eastAsia="zh-CN"/>
              </w:rPr>
              <w:t>Qualcomm</w:t>
            </w:r>
          </w:p>
        </w:tc>
        <w:tc>
          <w:tcPr>
            <w:tcW w:w="824" w:type="dxa"/>
            <w:tcMar>
              <w:top w:w="0" w:type="dxa"/>
              <w:left w:w="108" w:type="dxa"/>
              <w:bottom w:w="0" w:type="dxa"/>
              <w:right w:w="108" w:type="dxa"/>
            </w:tcMar>
          </w:tcPr>
          <w:p w14:paraId="1647F345" w14:textId="63026BBD" w:rsidR="00E36D21" w:rsidRPr="005906E0" w:rsidRDefault="00E36D21" w:rsidP="005906E0">
            <w:pPr>
              <w:keepNext/>
              <w:keepLines/>
              <w:spacing w:after="0"/>
              <w:jc w:val="center"/>
              <w:rPr>
                <w:rFonts w:asciiTheme="minorHAnsi" w:eastAsia="MS Mincho" w:hAnsiTheme="minorHAnsi" w:cstheme="minorHAnsi"/>
                <w:kern w:val="2"/>
                <w:sz w:val="16"/>
                <w:szCs w:val="16"/>
              </w:rPr>
            </w:pPr>
            <w:r w:rsidRPr="005906E0">
              <w:rPr>
                <w:rFonts w:asciiTheme="minorHAnsi" w:hAnsiTheme="minorHAnsi" w:cstheme="minorHAnsi"/>
                <w:sz w:val="16"/>
                <w:szCs w:val="16"/>
              </w:rPr>
              <w:t>IMD4</w:t>
            </w:r>
          </w:p>
        </w:tc>
      </w:tr>
      <w:tr w:rsidR="00E36D21" w:rsidRPr="00430D34" w14:paraId="7ACDD629" w14:textId="77777777" w:rsidTr="00E36D21">
        <w:trPr>
          <w:trHeight w:val="187"/>
        </w:trPr>
        <w:tc>
          <w:tcPr>
            <w:tcW w:w="1360" w:type="dxa"/>
            <w:vMerge/>
            <w:tcBorders>
              <w:bottom w:val="single" w:sz="8" w:space="0" w:color="auto"/>
            </w:tcBorders>
            <w:tcMar>
              <w:top w:w="0" w:type="dxa"/>
              <w:left w:w="108" w:type="dxa"/>
              <w:bottom w:w="0" w:type="dxa"/>
              <w:right w:w="108" w:type="dxa"/>
            </w:tcMar>
            <w:vAlign w:val="center"/>
          </w:tcPr>
          <w:p w14:paraId="09D61474" w14:textId="77777777" w:rsidR="00E36D21" w:rsidRPr="00A535EF" w:rsidRDefault="00E36D21" w:rsidP="001B11B8">
            <w:pPr>
              <w:keepNext/>
              <w:keepLines/>
              <w:spacing w:after="0"/>
              <w:jc w:val="center"/>
              <w:rPr>
                <w:rFonts w:asciiTheme="minorHAnsi" w:eastAsia="MS Mincho" w:hAnsiTheme="minorHAnsi" w:cstheme="minorHAnsi"/>
                <w:kern w:val="2"/>
                <w:sz w:val="16"/>
                <w:szCs w:val="16"/>
                <w:lang w:eastAsia="zh-CN"/>
              </w:rPr>
            </w:pPr>
          </w:p>
        </w:tc>
        <w:tc>
          <w:tcPr>
            <w:tcW w:w="798" w:type="dxa"/>
            <w:vMerge/>
            <w:tcBorders>
              <w:bottom w:val="single" w:sz="8" w:space="0" w:color="auto"/>
            </w:tcBorders>
            <w:tcMar>
              <w:top w:w="0" w:type="dxa"/>
              <w:left w:w="108" w:type="dxa"/>
              <w:bottom w:w="0" w:type="dxa"/>
              <w:right w:w="108" w:type="dxa"/>
            </w:tcMar>
            <w:vAlign w:val="center"/>
          </w:tcPr>
          <w:p w14:paraId="74DB6ED0" w14:textId="77777777" w:rsidR="00E36D21" w:rsidRPr="005906E0" w:rsidRDefault="00E36D21" w:rsidP="001B11B8">
            <w:pPr>
              <w:keepNext/>
              <w:keepLines/>
              <w:spacing w:after="0"/>
              <w:jc w:val="center"/>
              <w:rPr>
                <w:rFonts w:asciiTheme="minorHAnsi" w:eastAsia="MS Mincho" w:hAnsiTheme="minorHAnsi" w:cstheme="minorHAnsi"/>
                <w:kern w:val="2"/>
                <w:sz w:val="16"/>
                <w:szCs w:val="16"/>
                <w:lang w:eastAsia="zh-CN"/>
              </w:rPr>
            </w:pPr>
          </w:p>
        </w:tc>
        <w:tc>
          <w:tcPr>
            <w:tcW w:w="811" w:type="dxa"/>
            <w:vMerge/>
            <w:tcBorders>
              <w:bottom w:val="single" w:sz="8" w:space="0" w:color="auto"/>
            </w:tcBorders>
            <w:tcMar>
              <w:top w:w="0" w:type="dxa"/>
              <w:left w:w="108" w:type="dxa"/>
              <w:bottom w:w="0" w:type="dxa"/>
              <w:right w:w="108" w:type="dxa"/>
            </w:tcMar>
            <w:vAlign w:val="center"/>
          </w:tcPr>
          <w:p w14:paraId="2137217C" w14:textId="77777777" w:rsidR="00E36D21" w:rsidRPr="005906E0" w:rsidRDefault="00E36D21" w:rsidP="001B11B8">
            <w:pPr>
              <w:keepNext/>
              <w:keepLines/>
              <w:spacing w:after="0"/>
              <w:jc w:val="center"/>
              <w:rPr>
                <w:rFonts w:asciiTheme="minorHAnsi" w:eastAsia="MS Mincho" w:hAnsiTheme="minorHAnsi" w:cstheme="minorHAnsi"/>
                <w:kern w:val="2"/>
                <w:sz w:val="16"/>
                <w:szCs w:val="16"/>
                <w:lang w:eastAsia="ja-JP"/>
              </w:rPr>
            </w:pPr>
          </w:p>
        </w:tc>
        <w:tc>
          <w:tcPr>
            <w:tcW w:w="1039" w:type="dxa"/>
            <w:vMerge/>
            <w:tcBorders>
              <w:bottom w:val="single" w:sz="8" w:space="0" w:color="auto"/>
            </w:tcBorders>
            <w:tcMar>
              <w:top w:w="0" w:type="dxa"/>
              <w:left w:w="108" w:type="dxa"/>
              <w:bottom w:w="0" w:type="dxa"/>
              <w:right w:w="108" w:type="dxa"/>
            </w:tcMar>
            <w:vAlign w:val="center"/>
          </w:tcPr>
          <w:p w14:paraId="5B0C667D" w14:textId="77777777" w:rsidR="00E36D21" w:rsidRPr="005906E0" w:rsidRDefault="00E36D21" w:rsidP="001B11B8">
            <w:pPr>
              <w:keepNext/>
              <w:keepLines/>
              <w:spacing w:after="0"/>
              <w:jc w:val="center"/>
              <w:rPr>
                <w:rFonts w:asciiTheme="minorHAnsi" w:eastAsia="MS Mincho" w:hAnsiTheme="minorHAnsi" w:cstheme="minorHAnsi"/>
                <w:kern w:val="2"/>
                <w:sz w:val="16"/>
                <w:szCs w:val="16"/>
                <w:lang w:eastAsia="zh-CN"/>
              </w:rPr>
            </w:pPr>
          </w:p>
        </w:tc>
        <w:tc>
          <w:tcPr>
            <w:tcW w:w="1546" w:type="dxa"/>
            <w:vMerge/>
            <w:tcBorders>
              <w:bottom w:val="single" w:sz="8" w:space="0" w:color="auto"/>
            </w:tcBorders>
            <w:tcMar>
              <w:top w:w="0" w:type="dxa"/>
              <w:left w:w="108" w:type="dxa"/>
              <w:bottom w:w="0" w:type="dxa"/>
              <w:right w:w="108" w:type="dxa"/>
            </w:tcMar>
            <w:vAlign w:val="center"/>
          </w:tcPr>
          <w:p w14:paraId="05C4BE74" w14:textId="77777777" w:rsidR="00E36D21" w:rsidRPr="005906E0" w:rsidRDefault="00E36D21" w:rsidP="001B11B8">
            <w:pPr>
              <w:keepNext/>
              <w:keepLines/>
              <w:spacing w:after="0"/>
              <w:jc w:val="center"/>
              <w:rPr>
                <w:rFonts w:asciiTheme="minorHAnsi" w:eastAsia="MS Mincho" w:hAnsiTheme="minorHAnsi" w:cstheme="minorHAnsi"/>
                <w:kern w:val="2"/>
                <w:sz w:val="16"/>
                <w:szCs w:val="16"/>
              </w:rPr>
            </w:pPr>
          </w:p>
        </w:tc>
        <w:tc>
          <w:tcPr>
            <w:tcW w:w="796" w:type="dxa"/>
            <w:vMerge/>
            <w:tcBorders>
              <w:bottom w:val="single" w:sz="8" w:space="0" w:color="auto"/>
            </w:tcBorders>
            <w:tcMar>
              <w:top w:w="0" w:type="dxa"/>
              <w:left w:w="108" w:type="dxa"/>
              <w:bottom w:w="0" w:type="dxa"/>
              <w:right w:w="108" w:type="dxa"/>
            </w:tcMar>
            <w:vAlign w:val="center"/>
          </w:tcPr>
          <w:p w14:paraId="67CB10F9" w14:textId="77777777" w:rsidR="00E36D21" w:rsidRPr="005906E0" w:rsidRDefault="00E36D21" w:rsidP="001B11B8">
            <w:pPr>
              <w:keepNext/>
              <w:keepLines/>
              <w:spacing w:after="0"/>
              <w:jc w:val="center"/>
              <w:rPr>
                <w:rFonts w:asciiTheme="minorHAnsi" w:eastAsia="MS Mincho" w:hAnsiTheme="minorHAnsi" w:cstheme="minorHAnsi"/>
                <w:kern w:val="2"/>
                <w:sz w:val="16"/>
                <w:szCs w:val="16"/>
                <w:lang w:eastAsia="ja-JP"/>
              </w:rPr>
            </w:pPr>
          </w:p>
        </w:tc>
        <w:tc>
          <w:tcPr>
            <w:tcW w:w="1117" w:type="dxa"/>
            <w:tcBorders>
              <w:bottom w:val="single" w:sz="8" w:space="0" w:color="auto"/>
            </w:tcBorders>
            <w:tcMar>
              <w:top w:w="0" w:type="dxa"/>
              <w:left w:w="108" w:type="dxa"/>
              <w:bottom w:w="0" w:type="dxa"/>
              <w:right w:w="108" w:type="dxa"/>
            </w:tcMar>
            <w:vAlign w:val="center"/>
          </w:tcPr>
          <w:p w14:paraId="7457206F" w14:textId="3FF98F60" w:rsidR="00E36D21" w:rsidRPr="005906E0" w:rsidRDefault="00E36D21" w:rsidP="001B11B8">
            <w:pPr>
              <w:keepNext/>
              <w:keepLines/>
              <w:spacing w:after="0"/>
              <w:jc w:val="center"/>
              <w:rPr>
                <w:rFonts w:asciiTheme="minorHAnsi" w:eastAsia="MS Mincho" w:hAnsiTheme="minorHAnsi" w:cstheme="minorHAnsi"/>
                <w:kern w:val="2"/>
                <w:sz w:val="16"/>
                <w:szCs w:val="16"/>
              </w:rPr>
            </w:pPr>
            <w:r>
              <w:rPr>
                <w:rFonts w:asciiTheme="minorHAnsi" w:eastAsia="MS Mincho" w:hAnsiTheme="minorHAnsi" w:cstheme="minorHAnsi"/>
                <w:kern w:val="2"/>
                <w:sz w:val="16"/>
                <w:szCs w:val="16"/>
              </w:rPr>
              <w:t>[3.1]</w:t>
            </w:r>
            <w:r w:rsidRPr="005906E0">
              <w:rPr>
                <w:rFonts w:asciiTheme="minorHAnsi" w:eastAsia="MS Mincho" w:hAnsiTheme="minorHAnsi" w:cstheme="minorHAnsi"/>
                <w:kern w:val="2"/>
                <w:sz w:val="16"/>
                <w:szCs w:val="16"/>
                <w:vertAlign w:val="superscript"/>
              </w:rPr>
              <w:t>15</w:t>
            </w:r>
          </w:p>
        </w:tc>
        <w:tc>
          <w:tcPr>
            <w:tcW w:w="1351" w:type="dxa"/>
            <w:tcBorders>
              <w:bottom w:val="single" w:sz="8" w:space="0" w:color="auto"/>
            </w:tcBorders>
            <w:tcMar>
              <w:top w:w="0" w:type="dxa"/>
              <w:left w:w="108" w:type="dxa"/>
              <w:bottom w:w="0" w:type="dxa"/>
              <w:right w:w="108" w:type="dxa"/>
            </w:tcMar>
            <w:vAlign w:val="center"/>
          </w:tcPr>
          <w:p w14:paraId="4D842574" w14:textId="3479023E" w:rsidR="00E36D21" w:rsidRPr="005906E0" w:rsidRDefault="00E36D21" w:rsidP="001B11B8">
            <w:pPr>
              <w:keepNext/>
              <w:keepLines/>
              <w:spacing w:after="0"/>
              <w:jc w:val="center"/>
              <w:rPr>
                <w:rFonts w:asciiTheme="minorHAnsi" w:eastAsia="MS Mincho" w:hAnsiTheme="minorHAnsi" w:cstheme="minorHAnsi"/>
                <w:kern w:val="2"/>
                <w:sz w:val="16"/>
                <w:szCs w:val="16"/>
                <w:lang w:eastAsia="ja-JP"/>
              </w:rPr>
            </w:pPr>
            <w:r>
              <w:rPr>
                <w:rFonts w:asciiTheme="minorHAnsi" w:eastAsia="MS Mincho" w:hAnsiTheme="minorHAnsi" w:cstheme="minorHAnsi"/>
                <w:kern w:val="2"/>
                <w:sz w:val="16"/>
                <w:szCs w:val="16"/>
                <w:lang w:eastAsia="ja-JP"/>
              </w:rPr>
              <w:t>ZTE/</w:t>
            </w:r>
            <w:proofErr w:type="spellStart"/>
            <w:r>
              <w:rPr>
                <w:rFonts w:asciiTheme="minorHAnsi" w:eastAsia="MS Mincho" w:hAnsiTheme="minorHAnsi" w:cstheme="minorHAnsi"/>
                <w:kern w:val="2"/>
                <w:sz w:val="16"/>
                <w:szCs w:val="16"/>
                <w:lang w:eastAsia="ja-JP"/>
              </w:rPr>
              <w:t>Mediatek</w:t>
            </w:r>
            <w:proofErr w:type="spellEnd"/>
          </w:p>
        </w:tc>
        <w:tc>
          <w:tcPr>
            <w:tcW w:w="824" w:type="dxa"/>
            <w:tcBorders>
              <w:bottom w:val="single" w:sz="8" w:space="0" w:color="auto"/>
            </w:tcBorders>
            <w:tcMar>
              <w:top w:w="0" w:type="dxa"/>
              <w:left w:w="108" w:type="dxa"/>
              <w:bottom w:w="0" w:type="dxa"/>
              <w:right w:w="108" w:type="dxa"/>
            </w:tcMar>
            <w:vAlign w:val="center"/>
          </w:tcPr>
          <w:p w14:paraId="619DB8F7" w14:textId="4A99A8D1" w:rsidR="00E36D21" w:rsidRPr="005906E0" w:rsidRDefault="00E36D21" w:rsidP="001B11B8">
            <w:pPr>
              <w:keepNext/>
              <w:keepLines/>
              <w:spacing w:after="0"/>
              <w:jc w:val="center"/>
              <w:rPr>
                <w:rFonts w:asciiTheme="minorHAnsi" w:eastAsia="MS Mincho" w:hAnsiTheme="minorHAnsi" w:cstheme="minorHAnsi"/>
                <w:kern w:val="2"/>
                <w:sz w:val="16"/>
                <w:szCs w:val="16"/>
              </w:rPr>
            </w:pPr>
            <w:r w:rsidRPr="005906E0">
              <w:rPr>
                <w:rFonts w:asciiTheme="minorHAnsi" w:hAnsiTheme="minorHAnsi" w:cstheme="minorHAnsi"/>
                <w:sz w:val="16"/>
                <w:szCs w:val="16"/>
              </w:rPr>
              <w:t>IMD4</w:t>
            </w:r>
          </w:p>
        </w:tc>
      </w:tr>
      <w:tr w:rsidR="005906E0" w:rsidRPr="00430D34" w14:paraId="14AE5611" w14:textId="77777777" w:rsidTr="00E36D21">
        <w:trPr>
          <w:trHeight w:val="187"/>
        </w:trPr>
        <w:tc>
          <w:tcPr>
            <w:tcW w:w="9642" w:type="dxa"/>
            <w:gridSpan w:val="9"/>
            <w:tcBorders>
              <w:top w:val="single" w:sz="8" w:space="0" w:color="auto"/>
              <w:bottom w:val="single" w:sz="8" w:space="0" w:color="auto"/>
            </w:tcBorders>
            <w:tcMar>
              <w:top w:w="0" w:type="dxa"/>
              <w:left w:w="108" w:type="dxa"/>
              <w:bottom w:w="0" w:type="dxa"/>
              <w:right w:w="108" w:type="dxa"/>
            </w:tcMar>
          </w:tcPr>
          <w:p w14:paraId="4D2161B6" w14:textId="2B9557B4" w:rsidR="005906E0" w:rsidRPr="005906E0" w:rsidRDefault="005906E0" w:rsidP="005906E0">
            <w:pPr>
              <w:keepNext/>
              <w:keepLines/>
              <w:spacing w:after="0"/>
              <w:rPr>
                <w:rFonts w:asciiTheme="minorHAnsi" w:hAnsiTheme="minorHAnsi" w:cstheme="minorHAnsi"/>
                <w:sz w:val="16"/>
                <w:szCs w:val="16"/>
              </w:rPr>
            </w:pPr>
            <w:r w:rsidRPr="005906E0">
              <w:rPr>
                <w:rFonts w:asciiTheme="minorHAnsi" w:eastAsiaTheme="minorEastAsia" w:hAnsiTheme="minorHAnsi" w:cstheme="minorHAnsi"/>
                <w:sz w:val="16"/>
                <w:szCs w:val="16"/>
              </w:rPr>
              <w:t xml:space="preserve">NOTE </w:t>
            </w:r>
            <w:r w:rsidRPr="005906E0">
              <w:rPr>
                <w:rFonts w:asciiTheme="minorHAnsi" w:hAnsiTheme="minorHAnsi" w:cstheme="minorHAnsi"/>
                <w:sz w:val="16"/>
                <w:szCs w:val="16"/>
                <w:lang w:val="en-US" w:eastAsia="zh-CN"/>
              </w:rPr>
              <w:t>15:</w:t>
            </w:r>
            <w:r w:rsidRPr="005906E0">
              <w:rPr>
                <w:rFonts w:asciiTheme="minorHAnsi" w:eastAsiaTheme="minorEastAsia" w:hAnsiTheme="minorHAnsi" w:cstheme="minorHAnsi"/>
                <w:sz w:val="16"/>
                <w:szCs w:val="16"/>
              </w:rPr>
              <w:tab/>
              <w:t>This band is subject to IMD6 also which MSD is not specified</w:t>
            </w:r>
          </w:p>
        </w:tc>
      </w:tr>
    </w:tbl>
    <w:p w14:paraId="689AA88C" w14:textId="77777777" w:rsidR="005906E0" w:rsidRPr="005906E0" w:rsidRDefault="005906E0" w:rsidP="00FE4897">
      <w:pPr>
        <w:spacing w:after="0"/>
        <w:rPr>
          <w:color w:val="0070C0"/>
          <w:szCs w:val="24"/>
          <w:lang w:eastAsia="zh-CN"/>
        </w:rPr>
      </w:pPr>
    </w:p>
    <w:p w14:paraId="3CFBF713" w14:textId="49C2BFEF" w:rsidR="00F07D70" w:rsidRPr="00F07D70" w:rsidRDefault="00F07D70" w:rsidP="0016163E">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F07D70">
        <w:rPr>
          <w:rFonts w:eastAsia="SimSun"/>
          <w:color w:val="0070C0"/>
          <w:szCs w:val="24"/>
          <w:lang w:eastAsia="zh-CN"/>
        </w:rPr>
        <w:t xml:space="preserve">Recommended WF: </w:t>
      </w:r>
      <w:r w:rsidR="00E36D21">
        <w:rPr>
          <w:rFonts w:asciiTheme="minorHAnsi" w:eastAsia="Times New Roman" w:hAnsiTheme="minorHAnsi" w:cstheme="minorHAnsi"/>
          <w:sz w:val="18"/>
          <w:szCs w:val="18"/>
        </w:rPr>
        <w:t>Considering the large difference in MSD, averaging may not be considered. D</w:t>
      </w:r>
      <w:r w:rsidRPr="00F07D70">
        <w:rPr>
          <w:rFonts w:asciiTheme="minorHAnsi" w:eastAsia="Times New Roman" w:hAnsiTheme="minorHAnsi" w:cstheme="minorHAnsi"/>
          <w:sz w:val="18"/>
          <w:szCs w:val="18"/>
        </w:rPr>
        <w:t xml:space="preserve">iscuss the proposed </w:t>
      </w:r>
      <w:r w:rsidR="00E36D21">
        <w:rPr>
          <w:rFonts w:asciiTheme="minorHAnsi" w:eastAsia="Times New Roman" w:hAnsiTheme="minorHAnsi" w:cstheme="minorHAnsi"/>
          <w:sz w:val="18"/>
          <w:szCs w:val="18"/>
        </w:rPr>
        <w:t>MSD values from the contributions and capture comments on the TP for T</w:t>
      </w:r>
      <w:r>
        <w:rPr>
          <w:rFonts w:asciiTheme="minorHAnsi" w:eastAsia="Times New Roman" w:hAnsiTheme="minorHAnsi" w:cstheme="minorHAnsi"/>
          <w:sz w:val="18"/>
          <w:szCs w:val="18"/>
        </w:rPr>
        <w:t>R below</w:t>
      </w:r>
      <w:r w:rsidR="00E36D21">
        <w:rPr>
          <w:rFonts w:asciiTheme="minorHAnsi" w:eastAsia="Times New Roman" w:hAnsiTheme="minorHAnsi" w:cstheme="minorHAnsi"/>
          <w:sz w:val="18"/>
          <w:szCs w:val="18"/>
        </w:rPr>
        <w:t>.</w:t>
      </w:r>
    </w:p>
    <w:tbl>
      <w:tblPr>
        <w:tblStyle w:val="TableGrid"/>
        <w:tblW w:w="10525" w:type="dxa"/>
        <w:tblLook w:val="04A0" w:firstRow="1" w:lastRow="0" w:firstColumn="1" w:lastColumn="0" w:noHBand="0" w:noVBand="1"/>
      </w:tblPr>
      <w:tblGrid>
        <w:gridCol w:w="3145"/>
        <w:gridCol w:w="7380"/>
      </w:tblGrid>
      <w:tr w:rsidR="00F07D70" w:rsidRPr="00805BE8" w14:paraId="1E33E384" w14:textId="77777777" w:rsidTr="00CE5363">
        <w:trPr>
          <w:trHeight w:val="50"/>
        </w:trPr>
        <w:tc>
          <w:tcPr>
            <w:tcW w:w="3145" w:type="dxa"/>
            <w:vAlign w:val="center"/>
          </w:tcPr>
          <w:p w14:paraId="29425B9C" w14:textId="77777777" w:rsidR="00F07D70" w:rsidRPr="00805BE8" w:rsidRDefault="00F07D70" w:rsidP="00CE5363">
            <w:pPr>
              <w:spacing w:after="0"/>
              <w:rPr>
                <w:b/>
                <w:bCs/>
              </w:rPr>
            </w:pPr>
            <w:r w:rsidRPr="00805BE8">
              <w:rPr>
                <w:b/>
                <w:bCs/>
              </w:rPr>
              <w:t xml:space="preserve">T-doc </w:t>
            </w:r>
          </w:p>
        </w:tc>
        <w:tc>
          <w:tcPr>
            <w:tcW w:w="7380" w:type="dxa"/>
          </w:tcPr>
          <w:p w14:paraId="71C142FD" w14:textId="77777777" w:rsidR="00F07D70" w:rsidRPr="00805BE8" w:rsidRDefault="00F07D70" w:rsidP="00CE5363">
            <w:pPr>
              <w:spacing w:after="0"/>
              <w:rPr>
                <w:b/>
                <w:bCs/>
              </w:rPr>
            </w:pPr>
            <w:r>
              <w:rPr>
                <w:b/>
                <w:bCs/>
              </w:rPr>
              <w:t>Company/Review comment</w:t>
            </w:r>
          </w:p>
        </w:tc>
      </w:tr>
      <w:tr w:rsidR="00F07D70" w14:paraId="2B324070" w14:textId="77777777" w:rsidTr="00CE5363">
        <w:trPr>
          <w:trHeight w:val="44"/>
        </w:trPr>
        <w:tc>
          <w:tcPr>
            <w:tcW w:w="3145" w:type="dxa"/>
            <w:vMerge w:val="restart"/>
            <w:vAlign w:val="center"/>
          </w:tcPr>
          <w:p w14:paraId="47ABFF51" w14:textId="205C553E" w:rsidR="00F07D70" w:rsidRPr="005922DF" w:rsidRDefault="00000000" w:rsidP="00CE5363">
            <w:pPr>
              <w:spacing w:after="0"/>
              <w:rPr>
                <w:rFonts w:asciiTheme="minorHAnsi" w:hAnsiTheme="minorHAnsi" w:cstheme="minorHAnsi"/>
                <w:sz w:val="18"/>
                <w:szCs w:val="18"/>
              </w:rPr>
            </w:pPr>
            <w:hyperlink r:id="rId22" w:history="1">
              <w:r w:rsidR="00E36D21" w:rsidRPr="0052452C">
                <w:rPr>
                  <w:rFonts w:ascii="Calibri" w:eastAsia="Times New Roman" w:hAnsi="Calibri" w:cs="Calibri"/>
                  <w:b/>
                  <w:bCs/>
                  <w:color w:val="0000FF"/>
                  <w:sz w:val="16"/>
                  <w:szCs w:val="16"/>
                  <w:u w:val="single"/>
                </w:rPr>
                <w:t>R4-2405241</w:t>
              </w:r>
            </w:hyperlink>
            <w:r w:rsidR="00F07D70">
              <w:rPr>
                <w:rFonts w:asciiTheme="minorHAnsi" w:hAnsiTheme="minorHAnsi" w:cstheme="minorHAnsi"/>
                <w:color w:val="0563C1"/>
                <w:sz w:val="18"/>
                <w:szCs w:val="18"/>
                <w:u w:val="single"/>
              </w:rPr>
              <w:t xml:space="preserve"> </w:t>
            </w:r>
            <w:r w:rsidR="00E36D21" w:rsidRPr="005922DF">
              <w:rPr>
                <w:rFonts w:asciiTheme="minorHAnsi" w:hAnsiTheme="minorHAnsi" w:cstheme="minorHAnsi"/>
                <w:color w:val="312E25"/>
                <w:sz w:val="18"/>
                <w:szCs w:val="18"/>
              </w:rPr>
              <w:t>TP for TR38.718-02-01_CA_n41A-n79C and CA_n41C-n79A</w:t>
            </w:r>
          </w:p>
        </w:tc>
        <w:tc>
          <w:tcPr>
            <w:tcW w:w="7380" w:type="dxa"/>
            <w:vAlign w:val="center"/>
          </w:tcPr>
          <w:p w14:paraId="2C6EA164" w14:textId="77777777" w:rsidR="00F07D70" w:rsidRPr="005922DF" w:rsidRDefault="00F07D70" w:rsidP="00CE5363">
            <w:pPr>
              <w:spacing w:after="0"/>
              <w:rPr>
                <w:rFonts w:asciiTheme="minorHAnsi" w:hAnsiTheme="minorHAnsi" w:cstheme="minorHAnsi"/>
                <w:sz w:val="18"/>
                <w:szCs w:val="18"/>
              </w:rPr>
            </w:pPr>
            <w:r>
              <w:rPr>
                <w:rFonts w:asciiTheme="minorHAnsi" w:hAnsiTheme="minorHAnsi" w:cstheme="minorHAnsi"/>
                <w:sz w:val="18"/>
                <w:szCs w:val="18"/>
              </w:rPr>
              <w:t>Company A:</w:t>
            </w:r>
          </w:p>
        </w:tc>
      </w:tr>
      <w:tr w:rsidR="00F07D70" w14:paraId="570D20BF" w14:textId="77777777" w:rsidTr="00CE5363">
        <w:trPr>
          <w:trHeight w:val="44"/>
        </w:trPr>
        <w:tc>
          <w:tcPr>
            <w:tcW w:w="3145" w:type="dxa"/>
            <w:vMerge/>
            <w:vAlign w:val="center"/>
          </w:tcPr>
          <w:p w14:paraId="41DECAA0" w14:textId="77777777" w:rsidR="00F07D70" w:rsidRPr="005922DF" w:rsidRDefault="00F07D70" w:rsidP="00CE5363">
            <w:pPr>
              <w:spacing w:after="0"/>
              <w:rPr>
                <w:rFonts w:asciiTheme="minorHAnsi" w:hAnsiTheme="minorHAnsi" w:cstheme="minorHAnsi"/>
                <w:color w:val="0563C1"/>
                <w:sz w:val="18"/>
                <w:szCs w:val="18"/>
                <w:u w:val="single"/>
              </w:rPr>
            </w:pPr>
          </w:p>
        </w:tc>
        <w:tc>
          <w:tcPr>
            <w:tcW w:w="7380" w:type="dxa"/>
            <w:vAlign w:val="center"/>
          </w:tcPr>
          <w:p w14:paraId="1B102FF9" w14:textId="77777777" w:rsidR="00F07D70" w:rsidRPr="005922DF" w:rsidRDefault="00F07D70" w:rsidP="00CE5363">
            <w:pPr>
              <w:spacing w:after="0"/>
              <w:rPr>
                <w:rFonts w:asciiTheme="minorHAnsi" w:hAnsiTheme="minorHAnsi" w:cstheme="minorHAnsi"/>
                <w:color w:val="312E25"/>
                <w:sz w:val="18"/>
                <w:szCs w:val="18"/>
              </w:rPr>
            </w:pPr>
            <w:r>
              <w:rPr>
                <w:rFonts w:asciiTheme="minorHAnsi" w:hAnsiTheme="minorHAnsi" w:cstheme="minorHAnsi"/>
                <w:sz w:val="18"/>
                <w:szCs w:val="18"/>
              </w:rPr>
              <w:t>Company B:</w:t>
            </w:r>
          </w:p>
        </w:tc>
      </w:tr>
      <w:tr w:rsidR="00F07D70" w14:paraId="0E6370D5" w14:textId="77777777" w:rsidTr="00CE5363">
        <w:trPr>
          <w:trHeight w:val="44"/>
        </w:trPr>
        <w:tc>
          <w:tcPr>
            <w:tcW w:w="3145" w:type="dxa"/>
            <w:vMerge/>
            <w:vAlign w:val="center"/>
          </w:tcPr>
          <w:p w14:paraId="2DAE2F8E" w14:textId="77777777" w:rsidR="00F07D70" w:rsidRPr="005922DF" w:rsidRDefault="00F07D70" w:rsidP="00CE5363">
            <w:pPr>
              <w:spacing w:after="0"/>
              <w:rPr>
                <w:rFonts w:asciiTheme="minorHAnsi" w:hAnsiTheme="minorHAnsi" w:cstheme="minorHAnsi"/>
                <w:color w:val="0563C1"/>
                <w:sz w:val="18"/>
                <w:szCs w:val="18"/>
                <w:u w:val="single"/>
              </w:rPr>
            </w:pPr>
          </w:p>
        </w:tc>
        <w:tc>
          <w:tcPr>
            <w:tcW w:w="7380" w:type="dxa"/>
            <w:vAlign w:val="center"/>
          </w:tcPr>
          <w:p w14:paraId="0E633135" w14:textId="77777777" w:rsidR="00F07D70" w:rsidRPr="005922DF" w:rsidRDefault="00F07D70" w:rsidP="00CE5363">
            <w:pPr>
              <w:spacing w:after="0"/>
              <w:rPr>
                <w:rFonts w:asciiTheme="minorHAnsi" w:hAnsiTheme="minorHAnsi" w:cstheme="minorHAnsi"/>
                <w:color w:val="312E25"/>
                <w:sz w:val="18"/>
                <w:szCs w:val="18"/>
              </w:rPr>
            </w:pPr>
            <w:r>
              <w:rPr>
                <w:rFonts w:asciiTheme="minorHAnsi" w:hAnsiTheme="minorHAnsi" w:cstheme="minorHAnsi"/>
                <w:sz w:val="18"/>
                <w:szCs w:val="18"/>
              </w:rPr>
              <w:t>Company X:</w:t>
            </w:r>
          </w:p>
        </w:tc>
      </w:tr>
    </w:tbl>
    <w:p w14:paraId="62C86616" w14:textId="77777777" w:rsidR="00F07D70" w:rsidRDefault="00F07D70" w:rsidP="00F07D70">
      <w:pPr>
        <w:spacing w:after="0"/>
        <w:rPr>
          <w:b/>
          <w:color w:val="0070C0"/>
          <w:u w:val="single"/>
          <w:lang w:eastAsia="ko-KR"/>
        </w:rPr>
      </w:pPr>
    </w:p>
    <w:p w14:paraId="12A9316D" w14:textId="003BD434" w:rsidR="005922DF" w:rsidRPr="00045592" w:rsidRDefault="005922DF" w:rsidP="005922DF">
      <w:pPr>
        <w:pStyle w:val="Heading1"/>
        <w:spacing w:after="0"/>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Pr="005922DF">
        <w:rPr>
          <w:lang w:eastAsia="ja-JP"/>
        </w:rPr>
        <w:t>Band combination with close proximity issues</w:t>
      </w:r>
    </w:p>
    <w:p w14:paraId="6335A5BA" w14:textId="7681206A" w:rsidR="005922DF" w:rsidRDefault="005922DF" w:rsidP="005922DF">
      <w:pPr>
        <w:pStyle w:val="Heading2"/>
        <w:spacing w:after="0"/>
      </w:pPr>
      <w:r w:rsidRPr="00B831AE">
        <w:rPr>
          <w:rFonts w:hint="eastAsia"/>
        </w:rPr>
        <w:t>Companies</w:t>
      </w:r>
      <w:r w:rsidRPr="00B831AE">
        <w:t>’</w:t>
      </w:r>
      <w:r w:rsidRPr="00CB0305">
        <w:t xml:space="preserve"> contributions summary</w:t>
      </w:r>
    </w:p>
    <w:p w14:paraId="28571829" w14:textId="77777777" w:rsidR="00003F1A" w:rsidRDefault="00003F1A" w:rsidP="00003F1A">
      <w:pPr>
        <w:rPr>
          <w:lang w:val="sv-SE" w:eastAsia="zh-CN"/>
        </w:rPr>
      </w:pPr>
    </w:p>
    <w:tbl>
      <w:tblPr>
        <w:tblStyle w:val="TableGrid"/>
        <w:tblW w:w="10761" w:type="dxa"/>
        <w:tblLook w:val="04A0" w:firstRow="1" w:lastRow="0" w:firstColumn="1" w:lastColumn="0" w:noHBand="0" w:noVBand="1"/>
      </w:tblPr>
      <w:tblGrid>
        <w:gridCol w:w="1126"/>
        <w:gridCol w:w="1846"/>
        <w:gridCol w:w="992"/>
        <w:gridCol w:w="6797"/>
      </w:tblGrid>
      <w:tr w:rsidR="00003F1A" w:rsidRPr="00F86E79" w14:paraId="337FCA0A" w14:textId="77777777" w:rsidTr="0052309B">
        <w:trPr>
          <w:trHeight w:val="468"/>
        </w:trPr>
        <w:tc>
          <w:tcPr>
            <w:tcW w:w="1126" w:type="dxa"/>
            <w:vAlign w:val="center"/>
          </w:tcPr>
          <w:p w14:paraId="07A8E6D9" w14:textId="77777777" w:rsidR="00003F1A" w:rsidRPr="00003F1A" w:rsidRDefault="00003F1A" w:rsidP="001B11B8">
            <w:pPr>
              <w:spacing w:before="120" w:after="0"/>
              <w:jc w:val="center"/>
              <w:rPr>
                <w:rFonts w:asciiTheme="minorHAnsi" w:hAnsiTheme="minorHAnsi" w:cstheme="minorHAnsi"/>
                <w:b/>
                <w:bCs/>
              </w:rPr>
            </w:pPr>
            <w:proofErr w:type="spellStart"/>
            <w:r w:rsidRPr="00003F1A">
              <w:rPr>
                <w:rFonts w:asciiTheme="minorHAnsi" w:hAnsiTheme="minorHAnsi" w:cstheme="minorHAnsi"/>
                <w:b/>
                <w:bCs/>
              </w:rPr>
              <w:t>TDoc</w:t>
            </w:r>
            <w:proofErr w:type="spellEnd"/>
          </w:p>
        </w:tc>
        <w:tc>
          <w:tcPr>
            <w:tcW w:w="1846" w:type="dxa"/>
            <w:vAlign w:val="center"/>
          </w:tcPr>
          <w:p w14:paraId="75ACC302" w14:textId="77777777" w:rsidR="00003F1A" w:rsidRPr="00003F1A" w:rsidRDefault="00003F1A" w:rsidP="001B11B8">
            <w:pPr>
              <w:spacing w:before="120" w:after="0"/>
              <w:jc w:val="center"/>
              <w:rPr>
                <w:rFonts w:asciiTheme="minorHAnsi" w:hAnsiTheme="minorHAnsi" w:cstheme="minorHAnsi"/>
                <w:b/>
                <w:bCs/>
              </w:rPr>
            </w:pPr>
            <w:r w:rsidRPr="00003F1A">
              <w:rPr>
                <w:rFonts w:asciiTheme="minorHAnsi" w:hAnsiTheme="minorHAnsi" w:cstheme="minorHAnsi"/>
                <w:b/>
                <w:bCs/>
              </w:rPr>
              <w:t>Title</w:t>
            </w:r>
          </w:p>
        </w:tc>
        <w:tc>
          <w:tcPr>
            <w:tcW w:w="992" w:type="dxa"/>
            <w:vAlign w:val="center"/>
          </w:tcPr>
          <w:p w14:paraId="7FC21C0F" w14:textId="77777777" w:rsidR="00003F1A" w:rsidRPr="00003F1A" w:rsidRDefault="00003F1A" w:rsidP="001B11B8">
            <w:pPr>
              <w:spacing w:before="120" w:after="0"/>
              <w:jc w:val="center"/>
              <w:rPr>
                <w:rFonts w:asciiTheme="minorHAnsi" w:hAnsiTheme="minorHAnsi" w:cstheme="minorHAnsi"/>
                <w:b/>
                <w:bCs/>
              </w:rPr>
            </w:pPr>
            <w:r w:rsidRPr="00003F1A">
              <w:rPr>
                <w:rFonts w:asciiTheme="minorHAnsi" w:hAnsiTheme="minorHAnsi" w:cstheme="minorHAnsi"/>
                <w:b/>
                <w:bCs/>
              </w:rPr>
              <w:t>Source</w:t>
            </w:r>
          </w:p>
        </w:tc>
        <w:tc>
          <w:tcPr>
            <w:tcW w:w="6797" w:type="dxa"/>
            <w:vAlign w:val="center"/>
          </w:tcPr>
          <w:p w14:paraId="54BB60DC" w14:textId="77777777" w:rsidR="00003F1A" w:rsidRPr="00003F1A" w:rsidRDefault="00003F1A" w:rsidP="001B11B8">
            <w:pPr>
              <w:spacing w:before="120" w:after="0"/>
              <w:jc w:val="center"/>
              <w:rPr>
                <w:rFonts w:asciiTheme="minorHAnsi" w:hAnsiTheme="minorHAnsi" w:cstheme="minorHAnsi"/>
                <w:b/>
                <w:bCs/>
              </w:rPr>
            </w:pPr>
            <w:r w:rsidRPr="00003F1A">
              <w:rPr>
                <w:rFonts w:asciiTheme="minorHAnsi" w:hAnsiTheme="minorHAnsi" w:cstheme="minorHAnsi"/>
                <w:b/>
                <w:bCs/>
              </w:rPr>
              <w:t>Proposals / Observations</w:t>
            </w:r>
          </w:p>
        </w:tc>
      </w:tr>
      <w:tr w:rsidR="00003F1A" w:rsidRPr="00F86E79" w14:paraId="784EE633" w14:textId="77777777" w:rsidTr="0052309B">
        <w:trPr>
          <w:trHeight w:val="468"/>
        </w:trPr>
        <w:tc>
          <w:tcPr>
            <w:tcW w:w="1126" w:type="dxa"/>
            <w:vAlign w:val="center"/>
          </w:tcPr>
          <w:p w14:paraId="4876AD9C" w14:textId="20A57AFE" w:rsidR="00003F1A" w:rsidRPr="00F86E79" w:rsidRDefault="00000000" w:rsidP="00003F1A">
            <w:pPr>
              <w:spacing w:after="0"/>
              <w:jc w:val="center"/>
              <w:rPr>
                <w:rFonts w:asciiTheme="minorHAnsi" w:hAnsiTheme="minorHAnsi" w:cstheme="minorHAnsi"/>
                <w:b/>
                <w:bCs/>
                <w:sz w:val="16"/>
                <w:szCs w:val="16"/>
              </w:rPr>
            </w:pPr>
            <w:hyperlink r:id="rId23" w:history="1">
              <w:r w:rsidR="00003F1A" w:rsidRPr="0052452C">
                <w:rPr>
                  <w:rFonts w:ascii="Calibri" w:eastAsia="Times New Roman" w:hAnsi="Calibri" w:cs="Calibri"/>
                  <w:b/>
                  <w:bCs/>
                  <w:color w:val="0000FF"/>
                  <w:sz w:val="16"/>
                  <w:szCs w:val="16"/>
                  <w:u w:val="single"/>
                </w:rPr>
                <w:t>R4-2405324</w:t>
              </w:r>
            </w:hyperlink>
          </w:p>
        </w:tc>
        <w:tc>
          <w:tcPr>
            <w:tcW w:w="1846" w:type="dxa"/>
            <w:vAlign w:val="center"/>
          </w:tcPr>
          <w:p w14:paraId="0BEF1A8F" w14:textId="076C1D78" w:rsidR="00003F1A" w:rsidRPr="00F86E79" w:rsidRDefault="00003F1A" w:rsidP="00003F1A">
            <w:pPr>
              <w:spacing w:after="0"/>
              <w:rPr>
                <w:rFonts w:asciiTheme="minorHAnsi" w:hAnsiTheme="minorHAnsi" w:cstheme="minorHAnsi"/>
                <w:sz w:val="16"/>
                <w:szCs w:val="16"/>
              </w:rPr>
            </w:pPr>
            <w:r w:rsidRPr="0052452C">
              <w:rPr>
                <w:rFonts w:ascii="Calibri" w:eastAsia="Times New Roman" w:hAnsi="Calibri" w:cs="Calibri"/>
                <w:sz w:val="16"/>
                <w:szCs w:val="16"/>
              </w:rPr>
              <w:t>Discussion and TP for TR 38.718-02-01 to introduce CA_n3A-n39A</w:t>
            </w:r>
          </w:p>
        </w:tc>
        <w:tc>
          <w:tcPr>
            <w:tcW w:w="992" w:type="dxa"/>
            <w:vAlign w:val="center"/>
          </w:tcPr>
          <w:p w14:paraId="6EDA8E1A" w14:textId="59B34B1A" w:rsidR="00003F1A" w:rsidRPr="00F86E79" w:rsidRDefault="00003F1A" w:rsidP="00003F1A">
            <w:pPr>
              <w:spacing w:after="0"/>
              <w:jc w:val="center"/>
              <w:rPr>
                <w:rFonts w:asciiTheme="minorHAnsi" w:hAnsiTheme="minorHAnsi" w:cstheme="minorHAnsi"/>
                <w:sz w:val="16"/>
                <w:szCs w:val="16"/>
              </w:rPr>
            </w:pPr>
            <w:r w:rsidRPr="0052452C">
              <w:rPr>
                <w:rFonts w:ascii="Calibri" w:eastAsia="Times New Roman" w:hAnsi="Calibri" w:cs="Calibri"/>
                <w:sz w:val="16"/>
                <w:szCs w:val="16"/>
              </w:rPr>
              <w:t xml:space="preserve">Huawei, </w:t>
            </w:r>
            <w:proofErr w:type="spellStart"/>
            <w:r w:rsidRPr="0052452C">
              <w:rPr>
                <w:rFonts w:ascii="Calibri" w:eastAsia="Times New Roman" w:hAnsi="Calibri" w:cs="Calibri"/>
                <w:sz w:val="16"/>
                <w:szCs w:val="16"/>
              </w:rPr>
              <w:t>HiSilicon</w:t>
            </w:r>
            <w:proofErr w:type="spellEnd"/>
          </w:p>
        </w:tc>
        <w:tc>
          <w:tcPr>
            <w:tcW w:w="6797" w:type="dxa"/>
            <w:vAlign w:val="center"/>
          </w:tcPr>
          <w:p w14:paraId="30784C05" w14:textId="77777777" w:rsidR="000D5939" w:rsidRDefault="00003F1A" w:rsidP="00003F1A">
            <w:pPr>
              <w:spacing w:after="0"/>
              <w:rPr>
                <w:rFonts w:asciiTheme="minorHAnsi" w:eastAsia="Times New Roman" w:hAnsiTheme="minorHAnsi" w:cstheme="minorHAnsi"/>
                <w:b/>
                <w:bCs/>
                <w:sz w:val="16"/>
                <w:szCs w:val="16"/>
              </w:rPr>
            </w:pPr>
            <w:r w:rsidRPr="005906E0">
              <w:rPr>
                <w:rFonts w:asciiTheme="minorHAnsi" w:eastAsia="Times New Roman" w:hAnsiTheme="minorHAnsi" w:cstheme="minorHAnsi"/>
                <w:b/>
                <w:bCs/>
                <w:sz w:val="16"/>
                <w:szCs w:val="16"/>
              </w:rPr>
              <w:t>Proposes</w:t>
            </w:r>
            <w:r w:rsidR="000D5939">
              <w:rPr>
                <w:rFonts w:asciiTheme="minorHAnsi" w:eastAsia="Times New Roman" w:hAnsiTheme="minorHAnsi" w:cstheme="minorHAnsi"/>
                <w:b/>
                <w:bCs/>
                <w:sz w:val="16"/>
                <w:szCs w:val="16"/>
              </w:rPr>
              <w:t>:</w:t>
            </w:r>
          </w:p>
          <w:p w14:paraId="179613B1" w14:textId="0A52161F" w:rsidR="00003F1A" w:rsidRDefault="000D5939" w:rsidP="00003F1A">
            <w:pPr>
              <w:spacing w:after="0"/>
              <w:rPr>
                <w:rFonts w:asciiTheme="minorHAnsi" w:eastAsia="Times New Roman" w:hAnsiTheme="minorHAnsi" w:cstheme="minorHAnsi"/>
                <w:sz w:val="16"/>
                <w:szCs w:val="16"/>
              </w:rPr>
            </w:pPr>
            <w:r>
              <w:rPr>
                <w:rFonts w:asciiTheme="minorHAnsi" w:eastAsia="Times New Roman" w:hAnsiTheme="minorHAnsi" w:cstheme="minorHAnsi"/>
                <w:b/>
                <w:bCs/>
                <w:sz w:val="16"/>
                <w:szCs w:val="16"/>
              </w:rPr>
              <w:t>-</w:t>
            </w:r>
            <w:r w:rsidR="00003F1A">
              <w:rPr>
                <w:rFonts w:asciiTheme="minorHAnsi" w:eastAsia="Times New Roman" w:hAnsiTheme="minorHAnsi" w:cstheme="minorHAnsi"/>
                <w:sz w:val="16"/>
                <w:szCs w:val="16"/>
              </w:rPr>
              <w:t xml:space="preserve"> 1.5</w:t>
            </w:r>
            <w:r w:rsidR="00003F1A" w:rsidRPr="00F86E79">
              <w:rPr>
                <w:rFonts w:asciiTheme="minorHAnsi" w:eastAsia="Times New Roman" w:hAnsiTheme="minorHAnsi" w:cstheme="minorHAnsi"/>
                <w:sz w:val="16"/>
                <w:szCs w:val="16"/>
              </w:rPr>
              <w:t>dB MSD for</w:t>
            </w:r>
            <w:r w:rsidR="00003F1A">
              <w:rPr>
                <w:rFonts w:asciiTheme="minorHAnsi" w:eastAsia="Times New Roman" w:hAnsiTheme="minorHAnsi" w:cstheme="minorHAnsi"/>
                <w:sz w:val="16"/>
                <w:szCs w:val="16"/>
              </w:rPr>
              <w:t xml:space="preserve"> cross-band isolation interference from Band n3.</w:t>
            </w:r>
          </w:p>
          <w:p w14:paraId="19857C26" w14:textId="77777777" w:rsidR="00375B00" w:rsidRDefault="000D5939" w:rsidP="00003F1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There is no need to specify OOB blocking exception for CA_n3-n39</w:t>
            </w:r>
            <w:r w:rsidR="00237D8B">
              <w:rPr>
                <w:rFonts w:asciiTheme="minorHAnsi" w:eastAsia="Times New Roman" w:hAnsiTheme="minorHAnsi" w:cstheme="minorHAnsi"/>
                <w:sz w:val="16"/>
                <w:szCs w:val="16"/>
              </w:rPr>
              <w:t xml:space="preserve"> but </w:t>
            </w:r>
            <w:r w:rsidR="00375B00">
              <w:rPr>
                <w:rFonts w:asciiTheme="minorHAnsi" w:eastAsia="Times New Roman" w:hAnsiTheme="minorHAnsi" w:cstheme="minorHAnsi"/>
                <w:sz w:val="16"/>
                <w:szCs w:val="16"/>
              </w:rPr>
              <w:t xml:space="preserve">following clarifications is proposed: </w:t>
            </w:r>
          </w:p>
          <w:p w14:paraId="428BDB53" w14:textId="5A75849E" w:rsidR="00375B00" w:rsidRDefault="00375B00" w:rsidP="00003F1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w:t>
            </w:r>
            <w:r w:rsidRPr="00375B00">
              <w:rPr>
                <w:rFonts w:asciiTheme="minorHAnsi" w:eastAsia="Times New Roman" w:hAnsiTheme="minorHAnsi" w:cstheme="minorHAnsi"/>
                <w:sz w:val="16"/>
                <w:szCs w:val="16"/>
              </w:rPr>
              <w:t xml:space="preserve">the requirements for Band n3 and Band n39 apply with </w:t>
            </w:r>
            <w:proofErr w:type="spellStart"/>
            <w:r w:rsidRPr="00375B00">
              <w:rPr>
                <w:rFonts w:asciiTheme="minorHAnsi" w:eastAsia="Times New Roman" w:hAnsiTheme="minorHAnsi" w:cstheme="minorHAnsi"/>
                <w:sz w:val="16"/>
                <w:szCs w:val="16"/>
              </w:rPr>
              <w:t>FDL_low</w:t>
            </w:r>
            <w:proofErr w:type="spellEnd"/>
            <w:r w:rsidRPr="00375B00">
              <w:rPr>
                <w:rFonts w:asciiTheme="minorHAnsi" w:eastAsia="Times New Roman" w:hAnsiTheme="minorHAnsi" w:cstheme="minorHAnsi"/>
                <w:sz w:val="16"/>
                <w:szCs w:val="16"/>
              </w:rPr>
              <w:t xml:space="preserve"> given by the lower limit of the restricted operating frequency range in Band n3 and </w:t>
            </w:r>
            <w:proofErr w:type="spellStart"/>
            <w:r w:rsidRPr="00375B00">
              <w:rPr>
                <w:rFonts w:asciiTheme="minorHAnsi" w:eastAsia="Times New Roman" w:hAnsiTheme="minorHAnsi" w:cstheme="minorHAnsi"/>
                <w:sz w:val="16"/>
                <w:szCs w:val="16"/>
              </w:rPr>
              <w:t>FDL_high</w:t>
            </w:r>
            <w:proofErr w:type="spellEnd"/>
            <w:r w:rsidRPr="00375B00">
              <w:rPr>
                <w:rFonts w:asciiTheme="minorHAnsi" w:eastAsia="Times New Roman" w:hAnsiTheme="minorHAnsi" w:cstheme="minorHAnsi"/>
                <w:sz w:val="16"/>
                <w:szCs w:val="16"/>
              </w:rPr>
              <w:t xml:space="preserve"> by Band n39.”</w:t>
            </w:r>
          </w:p>
          <w:p w14:paraId="4815684B" w14:textId="15E30D8F" w:rsidR="000D5939" w:rsidRPr="00003F1A" w:rsidRDefault="000D5939" w:rsidP="00003F1A">
            <w:pPr>
              <w:spacing w:after="0"/>
              <w:rPr>
                <w:rFonts w:asciiTheme="minorHAnsi" w:eastAsia="Times New Roman" w:hAnsiTheme="minorHAnsi" w:cstheme="minorHAnsi"/>
                <w:sz w:val="16"/>
                <w:szCs w:val="16"/>
              </w:rPr>
            </w:pPr>
            <w:r w:rsidRPr="000D5939">
              <w:rPr>
                <w:rFonts w:asciiTheme="minorHAnsi" w:eastAsia="Times New Roman" w:hAnsiTheme="minorHAnsi" w:cstheme="minorHAnsi"/>
                <w:sz w:val="16"/>
                <w:szCs w:val="16"/>
                <w:highlight w:val="yellow"/>
              </w:rPr>
              <w:t>Moderator: the RF architecture assumes 3 antennas for 2x2 using a combined n3-n39 filter on diversity path.</w:t>
            </w:r>
            <w:r>
              <w:rPr>
                <w:rFonts w:asciiTheme="minorHAnsi" w:eastAsia="Times New Roman" w:hAnsiTheme="minorHAnsi" w:cstheme="minorHAnsi"/>
                <w:sz w:val="16"/>
                <w:szCs w:val="16"/>
              </w:rPr>
              <w:t xml:space="preserve"> </w:t>
            </w:r>
          </w:p>
        </w:tc>
      </w:tr>
      <w:tr w:rsidR="00003F1A" w:rsidRPr="00F86E79" w14:paraId="53A6624D" w14:textId="77777777" w:rsidTr="0052309B">
        <w:trPr>
          <w:trHeight w:val="468"/>
        </w:trPr>
        <w:tc>
          <w:tcPr>
            <w:tcW w:w="1126" w:type="dxa"/>
            <w:vAlign w:val="center"/>
          </w:tcPr>
          <w:p w14:paraId="05E23462" w14:textId="4E54FB5D" w:rsidR="00003F1A" w:rsidRPr="00F86E79" w:rsidRDefault="00000000" w:rsidP="00003F1A">
            <w:pPr>
              <w:spacing w:after="0"/>
              <w:jc w:val="center"/>
              <w:rPr>
                <w:rFonts w:asciiTheme="minorHAnsi" w:hAnsiTheme="minorHAnsi" w:cstheme="minorHAnsi"/>
                <w:b/>
                <w:bCs/>
                <w:color w:val="0563C1"/>
                <w:sz w:val="16"/>
                <w:szCs w:val="16"/>
                <w:u w:val="single"/>
              </w:rPr>
            </w:pPr>
            <w:hyperlink r:id="rId24" w:history="1">
              <w:r w:rsidR="00003F1A" w:rsidRPr="0052452C">
                <w:rPr>
                  <w:rFonts w:ascii="Calibri" w:eastAsia="Times New Roman" w:hAnsi="Calibri" w:cs="Calibri"/>
                  <w:b/>
                  <w:bCs/>
                  <w:color w:val="0000FF"/>
                  <w:sz w:val="16"/>
                  <w:szCs w:val="16"/>
                  <w:u w:val="single"/>
                </w:rPr>
                <w:t>R4-2405443</w:t>
              </w:r>
            </w:hyperlink>
          </w:p>
        </w:tc>
        <w:tc>
          <w:tcPr>
            <w:tcW w:w="1846" w:type="dxa"/>
            <w:vAlign w:val="center"/>
          </w:tcPr>
          <w:p w14:paraId="52003ED6" w14:textId="2D3BED3D" w:rsidR="00003F1A" w:rsidRPr="00F86E79" w:rsidRDefault="00003F1A" w:rsidP="00003F1A">
            <w:pPr>
              <w:spacing w:after="0"/>
              <w:rPr>
                <w:rFonts w:asciiTheme="minorHAnsi" w:hAnsiTheme="minorHAnsi" w:cstheme="minorHAnsi"/>
                <w:color w:val="312E25"/>
                <w:sz w:val="16"/>
                <w:szCs w:val="16"/>
              </w:rPr>
            </w:pPr>
            <w:r w:rsidRPr="0052452C">
              <w:rPr>
                <w:rFonts w:ascii="Calibri" w:eastAsia="Times New Roman" w:hAnsi="Calibri" w:cs="Calibri"/>
                <w:sz w:val="16"/>
                <w:szCs w:val="16"/>
              </w:rPr>
              <w:t>Considerations on CA_n3A-n39A</w:t>
            </w:r>
          </w:p>
        </w:tc>
        <w:tc>
          <w:tcPr>
            <w:tcW w:w="992" w:type="dxa"/>
            <w:vAlign w:val="center"/>
          </w:tcPr>
          <w:p w14:paraId="6E776A29" w14:textId="6F08F774" w:rsidR="00003F1A" w:rsidRPr="00F86E79" w:rsidRDefault="00003F1A" w:rsidP="00003F1A">
            <w:pPr>
              <w:spacing w:after="0"/>
              <w:jc w:val="center"/>
              <w:rPr>
                <w:rFonts w:asciiTheme="minorHAnsi" w:hAnsiTheme="minorHAnsi" w:cstheme="minorHAnsi"/>
                <w:color w:val="312E25"/>
                <w:sz w:val="16"/>
                <w:szCs w:val="16"/>
              </w:rPr>
            </w:pPr>
            <w:r w:rsidRPr="0052452C">
              <w:rPr>
                <w:rFonts w:ascii="Calibri" w:eastAsia="Times New Roman" w:hAnsi="Calibri" w:cs="Calibri"/>
                <w:sz w:val="16"/>
                <w:szCs w:val="16"/>
              </w:rPr>
              <w:t>Qualcomm France</w:t>
            </w:r>
          </w:p>
        </w:tc>
        <w:tc>
          <w:tcPr>
            <w:tcW w:w="6797" w:type="dxa"/>
            <w:vAlign w:val="center"/>
          </w:tcPr>
          <w:p w14:paraId="49D2E948" w14:textId="77777777" w:rsidR="000D5939" w:rsidRDefault="00003F1A" w:rsidP="000D5939">
            <w:pPr>
              <w:spacing w:after="60"/>
              <w:rPr>
                <w:rFonts w:asciiTheme="minorHAnsi" w:hAnsiTheme="minorHAnsi" w:cstheme="minorHAnsi"/>
                <w:sz w:val="16"/>
                <w:szCs w:val="16"/>
              </w:rPr>
            </w:pPr>
            <w:r w:rsidRPr="00003F1A">
              <w:rPr>
                <w:rFonts w:asciiTheme="minorHAnsi" w:hAnsiTheme="minorHAnsi" w:cstheme="minorHAnsi"/>
                <w:b/>
                <w:bCs/>
                <w:sz w:val="16"/>
                <w:szCs w:val="16"/>
              </w:rPr>
              <w:t>Proposal 1</w:t>
            </w:r>
            <w:r w:rsidRPr="00003F1A">
              <w:rPr>
                <w:rFonts w:asciiTheme="minorHAnsi" w:hAnsiTheme="minorHAnsi" w:cstheme="minorHAnsi"/>
                <w:sz w:val="16"/>
                <w:szCs w:val="16"/>
              </w:rPr>
              <w:t xml:space="preserve">: RAN4 to </w:t>
            </w:r>
            <w:proofErr w:type="spellStart"/>
            <w:r w:rsidRPr="00003F1A">
              <w:rPr>
                <w:rFonts w:asciiTheme="minorHAnsi" w:hAnsiTheme="minorHAnsi" w:cstheme="minorHAnsi"/>
                <w:sz w:val="16"/>
                <w:szCs w:val="16"/>
              </w:rPr>
              <w:t>tudy</w:t>
            </w:r>
            <w:proofErr w:type="spellEnd"/>
            <w:r w:rsidRPr="00003F1A">
              <w:rPr>
                <w:rFonts w:asciiTheme="minorHAnsi" w:hAnsiTheme="minorHAnsi" w:cstheme="minorHAnsi"/>
                <w:sz w:val="16"/>
                <w:szCs w:val="16"/>
              </w:rPr>
              <w:t xml:space="preserve"> the feasibility of expanding n3 DPX to cover n39 and to study the feasibility of combined n3-n39 DRX filter</w:t>
            </w:r>
          </w:p>
          <w:p w14:paraId="31C0FC93" w14:textId="3065BB65" w:rsidR="00003F1A" w:rsidRPr="00F86E79" w:rsidRDefault="00003F1A" w:rsidP="000D5939">
            <w:pPr>
              <w:spacing w:after="60"/>
              <w:rPr>
                <w:rFonts w:asciiTheme="minorHAnsi" w:hAnsiTheme="minorHAnsi" w:cstheme="minorHAnsi"/>
                <w:sz w:val="16"/>
                <w:szCs w:val="16"/>
              </w:rPr>
            </w:pPr>
            <w:r w:rsidRPr="00003F1A">
              <w:rPr>
                <w:rFonts w:asciiTheme="minorHAnsi" w:hAnsiTheme="minorHAnsi" w:cstheme="minorHAnsi"/>
                <w:b/>
                <w:bCs/>
                <w:sz w:val="16"/>
                <w:szCs w:val="16"/>
              </w:rPr>
              <w:t>Proposal 2</w:t>
            </w:r>
            <w:r w:rsidRPr="00003F1A">
              <w:rPr>
                <w:rFonts w:asciiTheme="minorHAnsi" w:hAnsiTheme="minorHAnsi" w:cstheme="minorHAnsi"/>
                <w:sz w:val="16"/>
                <w:szCs w:val="16"/>
              </w:rPr>
              <w:t xml:space="preserve">: Assume </w:t>
            </w:r>
            <w:proofErr w:type="spellStart"/>
            <w:r w:rsidRPr="00003F1A">
              <w:rPr>
                <w:rFonts w:asciiTheme="minorHAnsi" w:hAnsiTheme="minorHAnsi" w:cstheme="minorHAnsi"/>
                <w:sz w:val="16"/>
                <w:szCs w:val="16"/>
              </w:rPr>
              <w:t>Fdl_low</w:t>
            </w:r>
            <w:proofErr w:type="spellEnd"/>
            <w:r w:rsidRPr="00003F1A">
              <w:rPr>
                <w:rFonts w:asciiTheme="minorHAnsi" w:hAnsiTheme="minorHAnsi" w:cstheme="minorHAnsi"/>
                <w:sz w:val="16"/>
                <w:szCs w:val="16"/>
              </w:rPr>
              <w:t xml:space="preserve"> and </w:t>
            </w:r>
            <w:proofErr w:type="spellStart"/>
            <w:r w:rsidRPr="00003F1A">
              <w:rPr>
                <w:rFonts w:asciiTheme="minorHAnsi" w:hAnsiTheme="minorHAnsi" w:cstheme="minorHAnsi"/>
                <w:sz w:val="16"/>
                <w:szCs w:val="16"/>
              </w:rPr>
              <w:t>Fdl_high</w:t>
            </w:r>
            <w:proofErr w:type="spellEnd"/>
            <w:r w:rsidRPr="00003F1A">
              <w:rPr>
                <w:rFonts w:asciiTheme="minorHAnsi" w:hAnsiTheme="minorHAnsi" w:cstheme="minorHAnsi"/>
                <w:sz w:val="16"/>
                <w:szCs w:val="16"/>
              </w:rPr>
              <w:t xml:space="preserve"> for UE supporting CA_n3-n39 should be according to n3 </w:t>
            </w:r>
            <w:proofErr w:type="spellStart"/>
            <w:r w:rsidRPr="00003F1A">
              <w:rPr>
                <w:rFonts w:asciiTheme="minorHAnsi" w:hAnsiTheme="minorHAnsi" w:cstheme="minorHAnsi"/>
                <w:sz w:val="16"/>
                <w:szCs w:val="16"/>
              </w:rPr>
              <w:t>Fdl_low</w:t>
            </w:r>
            <w:proofErr w:type="spellEnd"/>
            <w:r w:rsidRPr="00003F1A">
              <w:rPr>
                <w:rFonts w:asciiTheme="minorHAnsi" w:hAnsiTheme="minorHAnsi" w:cstheme="minorHAnsi"/>
                <w:sz w:val="16"/>
                <w:szCs w:val="16"/>
              </w:rPr>
              <w:t xml:space="preserve"> and n39 </w:t>
            </w:r>
            <w:proofErr w:type="spellStart"/>
            <w:r w:rsidRPr="00003F1A">
              <w:rPr>
                <w:rFonts w:asciiTheme="minorHAnsi" w:hAnsiTheme="minorHAnsi" w:cstheme="minorHAnsi"/>
                <w:sz w:val="16"/>
                <w:szCs w:val="16"/>
              </w:rPr>
              <w:t>Fdl_high</w:t>
            </w:r>
            <w:proofErr w:type="spellEnd"/>
            <w:r w:rsidRPr="00003F1A">
              <w:rPr>
                <w:rFonts w:asciiTheme="minorHAnsi" w:hAnsiTheme="minorHAnsi" w:cstheme="minorHAnsi"/>
                <w:sz w:val="16"/>
                <w:szCs w:val="16"/>
              </w:rPr>
              <w:t>.</w:t>
            </w:r>
          </w:p>
        </w:tc>
      </w:tr>
      <w:tr w:rsidR="00003F1A" w:rsidRPr="00F86E79" w14:paraId="505CA6B8" w14:textId="77777777" w:rsidTr="0052309B">
        <w:trPr>
          <w:trHeight w:val="468"/>
        </w:trPr>
        <w:tc>
          <w:tcPr>
            <w:tcW w:w="1126" w:type="dxa"/>
            <w:vAlign w:val="center"/>
          </w:tcPr>
          <w:p w14:paraId="31160814" w14:textId="08F7D4CE" w:rsidR="00003F1A" w:rsidRPr="00F86E79" w:rsidRDefault="00000000" w:rsidP="00003F1A">
            <w:pPr>
              <w:spacing w:after="0"/>
              <w:jc w:val="center"/>
              <w:rPr>
                <w:rFonts w:asciiTheme="minorHAnsi" w:hAnsiTheme="minorHAnsi" w:cstheme="minorHAnsi"/>
                <w:b/>
                <w:bCs/>
                <w:sz w:val="16"/>
                <w:szCs w:val="16"/>
              </w:rPr>
            </w:pPr>
            <w:hyperlink r:id="rId25" w:history="1">
              <w:r w:rsidR="00003F1A" w:rsidRPr="0052452C">
                <w:rPr>
                  <w:rFonts w:ascii="Calibri" w:eastAsia="Times New Roman" w:hAnsi="Calibri" w:cs="Calibri"/>
                  <w:b/>
                  <w:bCs/>
                  <w:color w:val="0000FF"/>
                  <w:sz w:val="16"/>
                  <w:szCs w:val="16"/>
                  <w:u w:val="single"/>
                </w:rPr>
                <w:t>R4-2405454</w:t>
              </w:r>
            </w:hyperlink>
          </w:p>
        </w:tc>
        <w:tc>
          <w:tcPr>
            <w:tcW w:w="1846" w:type="dxa"/>
            <w:vAlign w:val="center"/>
          </w:tcPr>
          <w:p w14:paraId="3540B485" w14:textId="26ABA825" w:rsidR="00003F1A" w:rsidRPr="00F86E79" w:rsidRDefault="00003F1A" w:rsidP="00003F1A">
            <w:pPr>
              <w:spacing w:after="0"/>
              <w:rPr>
                <w:rFonts w:asciiTheme="minorHAnsi" w:hAnsiTheme="minorHAnsi" w:cstheme="minorHAnsi"/>
                <w:sz w:val="16"/>
                <w:szCs w:val="16"/>
              </w:rPr>
            </w:pPr>
            <w:r w:rsidRPr="0052452C">
              <w:rPr>
                <w:rFonts w:ascii="Calibri" w:eastAsia="Times New Roman" w:hAnsi="Calibri" w:cs="Calibri"/>
                <w:sz w:val="16"/>
                <w:szCs w:val="16"/>
              </w:rPr>
              <w:t>UL CA_n5A-n13A</w:t>
            </w:r>
          </w:p>
        </w:tc>
        <w:tc>
          <w:tcPr>
            <w:tcW w:w="992" w:type="dxa"/>
            <w:vAlign w:val="center"/>
          </w:tcPr>
          <w:p w14:paraId="0E5A1036" w14:textId="225E6DF5" w:rsidR="00003F1A" w:rsidRPr="00F86E79" w:rsidRDefault="00003F1A" w:rsidP="00003F1A">
            <w:pPr>
              <w:spacing w:after="0"/>
              <w:jc w:val="center"/>
              <w:rPr>
                <w:rFonts w:asciiTheme="minorHAnsi" w:hAnsiTheme="minorHAnsi" w:cstheme="minorHAnsi"/>
                <w:sz w:val="16"/>
                <w:szCs w:val="16"/>
              </w:rPr>
            </w:pPr>
            <w:r w:rsidRPr="0052452C">
              <w:rPr>
                <w:rFonts w:ascii="Calibri" w:eastAsia="Times New Roman" w:hAnsi="Calibri" w:cs="Calibri"/>
                <w:sz w:val="16"/>
                <w:szCs w:val="16"/>
              </w:rPr>
              <w:t>Qualcomm France</w:t>
            </w:r>
          </w:p>
        </w:tc>
        <w:tc>
          <w:tcPr>
            <w:tcW w:w="6797" w:type="dxa"/>
            <w:vAlign w:val="center"/>
          </w:tcPr>
          <w:p w14:paraId="5261926E" w14:textId="7E5CD7A7" w:rsidR="00003F1A" w:rsidRDefault="00520BC0" w:rsidP="00520BC0">
            <w:pPr>
              <w:spacing w:after="60"/>
              <w:rPr>
                <w:rFonts w:asciiTheme="minorHAnsi" w:hAnsiTheme="minorHAnsi" w:cstheme="minorHAnsi"/>
                <w:sz w:val="16"/>
                <w:szCs w:val="16"/>
              </w:rPr>
            </w:pPr>
            <w:r w:rsidRPr="00520BC0">
              <w:rPr>
                <w:rFonts w:asciiTheme="minorHAnsi" w:hAnsiTheme="minorHAnsi" w:cstheme="minorHAnsi"/>
                <w:b/>
                <w:bCs/>
                <w:sz w:val="16"/>
                <w:szCs w:val="16"/>
              </w:rPr>
              <w:t>Proposal 1</w:t>
            </w:r>
            <w:r>
              <w:rPr>
                <w:rFonts w:asciiTheme="minorHAnsi" w:hAnsiTheme="minorHAnsi" w:cstheme="minorHAnsi"/>
                <w:sz w:val="16"/>
                <w:szCs w:val="16"/>
              </w:rPr>
              <w:t xml:space="preserve">: 25dB MSD for band n5 5MHz CBW due to dual-UL IMD3 and n13 UL </w:t>
            </w:r>
            <w:proofErr w:type="spellStart"/>
            <w:r>
              <w:rPr>
                <w:rFonts w:asciiTheme="minorHAnsi" w:hAnsiTheme="minorHAnsi" w:cstheme="minorHAnsi"/>
                <w:sz w:val="16"/>
                <w:szCs w:val="16"/>
              </w:rPr>
              <w:t>Lcrb</w:t>
            </w:r>
            <w:proofErr w:type="spellEnd"/>
            <w:r>
              <w:rPr>
                <w:rFonts w:asciiTheme="minorHAnsi" w:hAnsiTheme="minorHAnsi" w:cstheme="minorHAnsi"/>
                <w:sz w:val="16"/>
                <w:szCs w:val="16"/>
              </w:rPr>
              <w:t>=20(</w:t>
            </w:r>
            <w:proofErr w:type="spellStart"/>
            <w:r>
              <w:rPr>
                <w:rFonts w:asciiTheme="minorHAnsi" w:hAnsiTheme="minorHAnsi" w:cstheme="minorHAnsi"/>
                <w:sz w:val="16"/>
                <w:szCs w:val="16"/>
              </w:rPr>
              <w:t>RBstart</w:t>
            </w:r>
            <w:proofErr w:type="spellEnd"/>
            <w:r>
              <w:rPr>
                <w:rFonts w:asciiTheme="minorHAnsi" w:hAnsiTheme="minorHAnsi" w:cstheme="minorHAnsi"/>
                <w:sz w:val="16"/>
                <w:szCs w:val="16"/>
              </w:rPr>
              <w:t xml:space="preserve">=0) and band n5 UL </w:t>
            </w:r>
            <w:proofErr w:type="spellStart"/>
            <w:r>
              <w:rPr>
                <w:rFonts w:asciiTheme="minorHAnsi" w:hAnsiTheme="minorHAnsi" w:cstheme="minorHAnsi"/>
                <w:sz w:val="16"/>
                <w:szCs w:val="16"/>
              </w:rPr>
              <w:t>Lcrb</w:t>
            </w:r>
            <w:proofErr w:type="spellEnd"/>
            <w:r>
              <w:rPr>
                <w:rFonts w:asciiTheme="minorHAnsi" w:hAnsiTheme="minorHAnsi" w:cstheme="minorHAnsi"/>
                <w:sz w:val="16"/>
                <w:szCs w:val="16"/>
              </w:rPr>
              <w:t>=25(</w:t>
            </w:r>
            <w:proofErr w:type="spellStart"/>
            <w:r>
              <w:rPr>
                <w:rFonts w:asciiTheme="minorHAnsi" w:hAnsiTheme="minorHAnsi" w:cstheme="minorHAnsi"/>
                <w:sz w:val="16"/>
                <w:szCs w:val="16"/>
              </w:rPr>
              <w:t>RBstart</w:t>
            </w:r>
            <w:proofErr w:type="spellEnd"/>
            <w:r>
              <w:rPr>
                <w:rFonts w:asciiTheme="minorHAnsi" w:hAnsiTheme="minorHAnsi" w:cstheme="minorHAnsi"/>
                <w:sz w:val="16"/>
                <w:szCs w:val="16"/>
              </w:rPr>
              <w:t>=0).</w:t>
            </w:r>
          </w:p>
          <w:p w14:paraId="3AE9CDDF" w14:textId="77777777" w:rsidR="00520BC0" w:rsidRDefault="00520BC0" w:rsidP="00520BC0">
            <w:pPr>
              <w:spacing w:after="60"/>
              <w:rPr>
                <w:rFonts w:asciiTheme="minorHAnsi" w:hAnsiTheme="minorHAnsi" w:cstheme="minorHAnsi"/>
                <w:sz w:val="16"/>
                <w:szCs w:val="16"/>
              </w:rPr>
            </w:pPr>
            <w:r w:rsidRPr="00520BC0">
              <w:rPr>
                <w:rFonts w:asciiTheme="minorHAnsi" w:hAnsiTheme="minorHAnsi" w:cstheme="minorHAnsi"/>
                <w:b/>
                <w:bCs/>
                <w:sz w:val="16"/>
                <w:szCs w:val="16"/>
              </w:rPr>
              <w:t>Proposal 2</w:t>
            </w:r>
            <w:r w:rsidRPr="00520BC0">
              <w:rPr>
                <w:rFonts w:asciiTheme="minorHAnsi" w:hAnsiTheme="minorHAnsi" w:cstheme="minorHAnsi"/>
                <w:sz w:val="16"/>
                <w:szCs w:val="16"/>
              </w:rPr>
              <w:t>: Further discuss in RAN4#110bis on if MSD test point for n13 DL is specified</w:t>
            </w:r>
            <w:r>
              <w:rPr>
                <w:rFonts w:asciiTheme="minorHAnsi" w:hAnsiTheme="minorHAnsi" w:cstheme="minorHAnsi"/>
                <w:sz w:val="16"/>
                <w:szCs w:val="16"/>
              </w:rPr>
              <w:t>.</w:t>
            </w:r>
          </w:p>
          <w:p w14:paraId="64589335" w14:textId="77777777" w:rsidR="00520BC0" w:rsidRDefault="00520BC0" w:rsidP="00520BC0">
            <w:pPr>
              <w:spacing w:after="60"/>
              <w:rPr>
                <w:rFonts w:asciiTheme="minorHAnsi" w:hAnsiTheme="minorHAnsi" w:cstheme="minorHAnsi"/>
                <w:sz w:val="16"/>
                <w:szCs w:val="16"/>
              </w:rPr>
            </w:pPr>
            <w:r w:rsidRPr="00520BC0">
              <w:rPr>
                <w:rFonts w:asciiTheme="minorHAnsi" w:hAnsiTheme="minorHAnsi" w:cstheme="minorHAnsi"/>
                <w:b/>
                <w:bCs/>
                <w:sz w:val="16"/>
                <w:szCs w:val="16"/>
              </w:rPr>
              <w:t>Proposal 3</w:t>
            </w:r>
            <w:r>
              <w:rPr>
                <w:rFonts w:asciiTheme="minorHAnsi" w:hAnsiTheme="minorHAnsi" w:cstheme="minorHAnsi"/>
                <w:sz w:val="16"/>
                <w:szCs w:val="16"/>
              </w:rPr>
              <w:t xml:space="preserve">: </w:t>
            </w:r>
          </w:p>
          <w:p w14:paraId="08ECC992" w14:textId="61145028" w:rsidR="00520BC0" w:rsidRDefault="00520BC0" w:rsidP="00520BC0">
            <w:pPr>
              <w:pStyle w:val="ListParagraph"/>
              <w:numPr>
                <w:ilvl w:val="0"/>
                <w:numId w:val="1"/>
              </w:numPr>
              <w:spacing w:after="60"/>
              <w:ind w:left="175" w:firstLineChars="0" w:hanging="141"/>
              <w:rPr>
                <w:rFonts w:asciiTheme="minorHAnsi" w:eastAsia="Yu Mincho" w:hAnsiTheme="minorHAnsi" w:cstheme="minorHAnsi"/>
                <w:sz w:val="16"/>
                <w:szCs w:val="16"/>
              </w:rPr>
            </w:pPr>
            <w:r w:rsidRPr="00520BC0">
              <w:rPr>
                <w:rFonts w:asciiTheme="minorHAnsi" w:eastAsia="Yu Mincho" w:hAnsiTheme="minorHAnsi" w:cstheme="minorHAnsi"/>
                <w:sz w:val="16"/>
                <w:szCs w:val="16"/>
              </w:rPr>
              <w:t>2.4dB MSD for band n13 5MHz CBW due to cross-band isolation interference</w:t>
            </w:r>
            <w:r>
              <w:rPr>
                <w:rFonts w:asciiTheme="minorHAnsi" w:eastAsia="Yu Mincho" w:hAnsiTheme="minorHAnsi" w:cstheme="minorHAnsi"/>
                <w:sz w:val="16"/>
                <w:szCs w:val="16"/>
              </w:rPr>
              <w:t xml:space="preserve"> from band n13</w:t>
            </w:r>
          </w:p>
          <w:p w14:paraId="1741FD1B" w14:textId="77777777" w:rsidR="00520BC0" w:rsidRDefault="00520BC0" w:rsidP="00520BC0">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2.1dB MSD for band n5 5MHz CBW due to cross-band isolation interference from band n5.</w:t>
            </w:r>
          </w:p>
          <w:p w14:paraId="5ABA7612" w14:textId="2BC5FFC9" w:rsidR="00520BC0" w:rsidRDefault="00520BC0" w:rsidP="00520BC0">
            <w:pPr>
              <w:spacing w:after="60"/>
              <w:ind w:left="34"/>
              <w:rPr>
                <w:rFonts w:asciiTheme="minorHAnsi" w:hAnsiTheme="minorHAnsi" w:cstheme="minorHAnsi"/>
                <w:sz w:val="16"/>
                <w:szCs w:val="16"/>
              </w:rPr>
            </w:pPr>
            <w:r w:rsidRPr="00520BC0">
              <w:rPr>
                <w:rFonts w:asciiTheme="minorHAnsi" w:hAnsiTheme="minorHAnsi" w:cstheme="minorHAnsi"/>
                <w:b/>
                <w:bCs/>
                <w:sz w:val="16"/>
                <w:szCs w:val="16"/>
              </w:rPr>
              <w:t>Proposal 4</w:t>
            </w:r>
            <w:r>
              <w:rPr>
                <w:rFonts w:asciiTheme="minorHAnsi" w:hAnsiTheme="minorHAnsi" w:cstheme="minorHAnsi"/>
                <w:sz w:val="16"/>
                <w:szCs w:val="16"/>
              </w:rPr>
              <w:t xml:space="preserve">:  </w:t>
            </w:r>
            <w:r w:rsidRPr="00520BC0">
              <w:rPr>
                <w:rFonts w:asciiTheme="minorHAnsi" w:hAnsiTheme="minorHAnsi" w:cstheme="minorHAnsi"/>
                <w:sz w:val="16"/>
                <w:szCs w:val="16"/>
              </w:rPr>
              <w:t>Use the following ΔTIB and ΔRIB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89"/>
              <w:gridCol w:w="854"/>
              <w:gridCol w:w="864"/>
            </w:tblGrid>
            <w:tr w:rsidR="00520BC0" w:rsidRPr="00520BC0" w14:paraId="0E82BBF7" w14:textId="77777777" w:rsidTr="00520BC0">
              <w:trPr>
                <w:jc w:val="center"/>
              </w:trPr>
              <w:tc>
                <w:tcPr>
                  <w:tcW w:w="0" w:type="auto"/>
                  <w:tcBorders>
                    <w:top w:val="single" w:sz="4" w:space="0" w:color="auto"/>
                    <w:left w:val="single" w:sz="4" w:space="0" w:color="auto"/>
                    <w:bottom w:val="single" w:sz="4" w:space="0" w:color="auto"/>
                    <w:right w:val="single" w:sz="4" w:space="0" w:color="auto"/>
                  </w:tcBorders>
                </w:tcPr>
                <w:p w14:paraId="0297BD68" w14:textId="77777777" w:rsidR="00520BC0" w:rsidRPr="00520BC0" w:rsidRDefault="00520BC0" w:rsidP="00520BC0">
                  <w:pPr>
                    <w:jc w:val="center"/>
                    <w:rPr>
                      <w:rFonts w:asciiTheme="minorHAnsi" w:hAnsiTheme="minorHAnsi" w:cstheme="minorHAnsi"/>
                      <w:b/>
                      <w:bCs/>
                      <w:color w:val="000000"/>
                      <w:sz w:val="16"/>
                      <w:szCs w:val="16"/>
                      <w:lang w:eastAsia="zh-CN"/>
                    </w:rPr>
                  </w:pPr>
                  <w:r w:rsidRPr="00520BC0">
                    <w:rPr>
                      <w:rFonts w:asciiTheme="minorHAnsi" w:hAnsiTheme="minorHAnsi" w:cstheme="minorHAnsi"/>
                      <w:b/>
                      <w:bCs/>
                      <w:color w:val="000000"/>
                      <w:sz w:val="16"/>
                      <w:szCs w:val="16"/>
                      <w:lang w:eastAsia="zh-CN"/>
                    </w:rPr>
                    <w:t>Inter-band CA Configuration</w:t>
                  </w:r>
                </w:p>
              </w:tc>
              <w:tc>
                <w:tcPr>
                  <w:tcW w:w="0" w:type="auto"/>
                  <w:tcBorders>
                    <w:top w:val="single" w:sz="4" w:space="0" w:color="auto"/>
                    <w:left w:val="single" w:sz="4" w:space="0" w:color="auto"/>
                    <w:bottom w:val="single" w:sz="4" w:space="0" w:color="auto"/>
                    <w:right w:val="single" w:sz="4" w:space="0" w:color="auto"/>
                  </w:tcBorders>
                </w:tcPr>
                <w:p w14:paraId="1249F6FB" w14:textId="77777777" w:rsidR="00520BC0" w:rsidRPr="00520BC0" w:rsidRDefault="00520BC0" w:rsidP="00520BC0">
                  <w:pPr>
                    <w:jc w:val="center"/>
                    <w:rPr>
                      <w:rFonts w:asciiTheme="minorHAnsi" w:hAnsiTheme="minorHAnsi" w:cstheme="minorHAnsi"/>
                      <w:b/>
                      <w:bCs/>
                      <w:color w:val="000000"/>
                      <w:sz w:val="16"/>
                      <w:szCs w:val="16"/>
                      <w:lang w:eastAsia="zh-CN"/>
                    </w:rPr>
                  </w:pPr>
                  <w:r w:rsidRPr="00520BC0">
                    <w:rPr>
                      <w:rFonts w:asciiTheme="minorHAnsi" w:hAnsiTheme="minorHAnsi" w:cstheme="minorHAnsi"/>
                      <w:b/>
                      <w:bCs/>
                      <w:color w:val="000000"/>
                      <w:sz w:val="16"/>
                      <w:szCs w:val="16"/>
                      <w:lang w:val="en-US" w:eastAsia="zh-CN"/>
                    </w:rPr>
                    <w:t xml:space="preserve">NR </w:t>
                  </w:r>
                  <w:r w:rsidRPr="00520BC0">
                    <w:rPr>
                      <w:rFonts w:asciiTheme="minorHAnsi" w:hAnsiTheme="minorHAnsi" w:cstheme="minorHAnsi"/>
                      <w:b/>
                      <w:bCs/>
                      <w:color w:val="000000"/>
                      <w:sz w:val="16"/>
                      <w:szCs w:val="16"/>
                      <w:lang w:eastAsia="zh-CN"/>
                    </w:rPr>
                    <w:t>Band</w:t>
                  </w:r>
                </w:p>
              </w:tc>
              <w:tc>
                <w:tcPr>
                  <w:tcW w:w="0" w:type="auto"/>
                  <w:tcBorders>
                    <w:top w:val="single" w:sz="4" w:space="0" w:color="auto"/>
                    <w:left w:val="single" w:sz="4" w:space="0" w:color="auto"/>
                    <w:bottom w:val="single" w:sz="4" w:space="0" w:color="auto"/>
                    <w:right w:val="single" w:sz="4" w:space="0" w:color="auto"/>
                  </w:tcBorders>
                </w:tcPr>
                <w:p w14:paraId="3A94B781" w14:textId="77777777" w:rsidR="00520BC0" w:rsidRPr="00520BC0" w:rsidRDefault="00520BC0" w:rsidP="00520BC0">
                  <w:pPr>
                    <w:jc w:val="center"/>
                    <w:rPr>
                      <w:rFonts w:asciiTheme="minorHAnsi" w:hAnsiTheme="minorHAnsi" w:cstheme="minorHAnsi"/>
                      <w:b/>
                      <w:bCs/>
                      <w:color w:val="000000"/>
                      <w:sz w:val="16"/>
                      <w:szCs w:val="16"/>
                      <w:lang w:eastAsia="zh-CN"/>
                    </w:rPr>
                  </w:pPr>
                  <w:proofErr w:type="spellStart"/>
                  <w:r w:rsidRPr="00520BC0">
                    <w:rPr>
                      <w:rFonts w:asciiTheme="minorHAnsi" w:hAnsiTheme="minorHAnsi" w:cstheme="minorHAnsi"/>
                      <w:b/>
                      <w:bCs/>
                      <w:color w:val="000000"/>
                      <w:sz w:val="16"/>
                      <w:szCs w:val="16"/>
                      <w:lang w:eastAsia="zh-CN"/>
                    </w:rPr>
                    <w:t>ΔT</w:t>
                  </w:r>
                  <w:r w:rsidRPr="00520BC0">
                    <w:rPr>
                      <w:rFonts w:asciiTheme="minorHAnsi" w:hAnsiTheme="minorHAnsi" w:cstheme="minorHAnsi"/>
                      <w:b/>
                      <w:bCs/>
                      <w:color w:val="000000"/>
                      <w:sz w:val="16"/>
                      <w:szCs w:val="16"/>
                      <w:vertAlign w:val="subscript"/>
                      <w:lang w:eastAsia="zh-CN"/>
                    </w:rPr>
                    <w:t>IB,c</w:t>
                  </w:r>
                  <w:proofErr w:type="spellEnd"/>
                  <w:r w:rsidRPr="00520BC0">
                    <w:rPr>
                      <w:rFonts w:asciiTheme="minorHAnsi" w:hAnsiTheme="minorHAnsi" w:cstheme="minorHAnsi"/>
                      <w:b/>
                      <w:bCs/>
                      <w:color w:val="000000"/>
                      <w:sz w:val="16"/>
                      <w:szCs w:val="16"/>
                      <w:lang w:eastAsia="zh-CN"/>
                    </w:rPr>
                    <w:t xml:space="preserve"> [dB]</w:t>
                  </w:r>
                </w:p>
              </w:tc>
              <w:tc>
                <w:tcPr>
                  <w:tcW w:w="0" w:type="auto"/>
                  <w:tcBorders>
                    <w:top w:val="single" w:sz="4" w:space="0" w:color="auto"/>
                    <w:left w:val="single" w:sz="4" w:space="0" w:color="auto"/>
                    <w:bottom w:val="single" w:sz="4" w:space="0" w:color="auto"/>
                    <w:right w:val="single" w:sz="4" w:space="0" w:color="auto"/>
                  </w:tcBorders>
                </w:tcPr>
                <w:p w14:paraId="7650A2CE" w14:textId="77777777" w:rsidR="00520BC0" w:rsidRPr="00520BC0" w:rsidRDefault="00520BC0" w:rsidP="00520BC0">
                  <w:pPr>
                    <w:jc w:val="center"/>
                    <w:rPr>
                      <w:rFonts w:asciiTheme="minorHAnsi" w:hAnsiTheme="minorHAnsi" w:cstheme="minorHAnsi"/>
                      <w:b/>
                      <w:bCs/>
                      <w:color w:val="000000"/>
                      <w:sz w:val="16"/>
                      <w:szCs w:val="16"/>
                      <w:lang w:eastAsia="zh-CN"/>
                    </w:rPr>
                  </w:pPr>
                  <w:proofErr w:type="spellStart"/>
                  <w:r w:rsidRPr="00520BC0">
                    <w:rPr>
                      <w:rFonts w:asciiTheme="minorHAnsi" w:hAnsiTheme="minorHAnsi" w:cstheme="minorHAnsi"/>
                      <w:b/>
                      <w:bCs/>
                      <w:color w:val="000000"/>
                      <w:kern w:val="2"/>
                      <w:sz w:val="16"/>
                      <w:szCs w:val="16"/>
                      <w:lang w:val="en-US" w:eastAsia="zh-CN"/>
                      <w14:ligatures w14:val="standardContextual"/>
                    </w:rPr>
                    <w:t>ΔR</w:t>
                  </w:r>
                  <w:r w:rsidRPr="00520BC0">
                    <w:rPr>
                      <w:rFonts w:asciiTheme="minorHAnsi" w:hAnsiTheme="minorHAnsi" w:cstheme="minorHAnsi"/>
                      <w:b/>
                      <w:bCs/>
                      <w:color w:val="000000"/>
                      <w:kern w:val="2"/>
                      <w:sz w:val="16"/>
                      <w:szCs w:val="16"/>
                      <w:vertAlign w:val="subscript"/>
                      <w:lang w:val="en-US" w:eastAsia="zh-CN"/>
                      <w14:ligatures w14:val="standardContextual"/>
                    </w:rPr>
                    <w:t>IB,c</w:t>
                  </w:r>
                  <w:proofErr w:type="spellEnd"/>
                  <w:r w:rsidRPr="00520BC0">
                    <w:rPr>
                      <w:rFonts w:asciiTheme="minorHAnsi" w:hAnsiTheme="minorHAnsi" w:cstheme="minorHAnsi"/>
                      <w:b/>
                      <w:bCs/>
                      <w:color w:val="000000"/>
                      <w:kern w:val="2"/>
                      <w:sz w:val="16"/>
                      <w:szCs w:val="16"/>
                      <w:lang w:val="en-US" w:eastAsia="zh-CN"/>
                      <w14:ligatures w14:val="standardContextual"/>
                    </w:rPr>
                    <w:t xml:space="preserve"> [dB]</w:t>
                  </w:r>
                </w:p>
              </w:tc>
            </w:tr>
            <w:tr w:rsidR="00520BC0" w:rsidRPr="00520BC0" w14:paraId="2FE67B5A" w14:textId="77777777" w:rsidTr="00520BC0">
              <w:trPr>
                <w:trHeight w:val="23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871A169" w14:textId="77777777" w:rsidR="00520BC0" w:rsidRPr="00520BC0" w:rsidRDefault="00520BC0" w:rsidP="00520BC0">
                  <w:pPr>
                    <w:spacing w:after="0"/>
                    <w:jc w:val="center"/>
                    <w:rPr>
                      <w:rFonts w:asciiTheme="minorHAnsi" w:hAnsiTheme="minorHAnsi" w:cstheme="minorHAnsi"/>
                      <w:color w:val="000000"/>
                      <w:sz w:val="16"/>
                      <w:szCs w:val="16"/>
                      <w:lang w:val="en-US" w:eastAsia="zh-CN"/>
                    </w:rPr>
                  </w:pPr>
                  <w:r w:rsidRPr="00520BC0">
                    <w:rPr>
                      <w:rFonts w:asciiTheme="minorHAnsi" w:hAnsiTheme="minorHAnsi" w:cstheme="minorHAnsi"/>
                      <w:color w:val="000000"/>
                      <w:sz w:val="16"/>
                      <w:szCs w:val="16"/>
                      <w:lang w:val="en-US" w:eastAsia="zh-CN"/>
                    </w:rPr>
                    <w:t>CA_n5A-n13A</w:t>
                  </w:r>
                </w:p>
              </w:tc>
              <w:tc>
                <w:tcPr>
                  <w:tcW w:w="0" w:type="auto"/>
                  <w:tcBorders>
                    <w:top w:val="single" w:sz="4" w:space="0" w:color="auto"/>
                    <w:left w:val="single" w:sz="4" w:space="0" w:color="auto"/>
                    <w:bottom w:val="single" w:sz="4" w:space="0" w:color="auto"/>
                    <w:right w:val="single" w:sz="4" w:space="0" w:color="auto"/>
                  </w:tcBorders>
                  <w:vAlign w:val="center"/>
                </w:tcPr>
                <w:p w14:paraId="4A4A1934" w14:textId="77777777" w:rsidR="00520BC0" w:rsidRPr="00520BC0" w:rsidRDefault="00520BC0" w:rsidP="00520BC0">
                  <w:pPr>
                    <w:spacing w:after="0"/>
                    <w:jc w:val="center"/>
                    <w:rPr>
                      <w:rFonts w:asciiTheme="minorHAnsi" w:hAnsiTheme="minorHAnsi" w:cstheme="minorHAnsi"/>
                      <w:color w:val="000000"/>
                      <w:sz w:val="16"/>
                      <w:szCs w:val="16"/>
                      <w:lang w:val="en-US" w:eastAsia="zh-CN"/>
                    </w:rPr>
                  </w:pPr>
                  <w:r w:rsidRPr="00520BC0">
                    <w:rPr>
                      <w:rFonts w:asciiTheme="minorHAnsi" w:hAnsiTheme="minorHAnsi" w:cstheme="minorHAnsi"/>
                      <w:color w:val="000000"/>
                      <w:sz w:val="16"/>
                      <w:szCs w:val="16"/>
                      <w:lang w:val="en-US" w:eastAsia="zh-CN"/>
                    </w:rPr>
                    <w:t>n5</w:t>
                  </w:r>
                </w:p>
              </w:tc>
              <w:tc>
                <w:tcPr>
                  <w:tcW w:w="0" w:type="auto"/>
                  <w:tcBorders>
                    <w:top w:val="single" w:sz="4" w:space="0" w:color="auto"/>
                    <w:left w:val="single" w:sz="4" w:space="0" w:color="auto"/>
                    <w:bottom w:val="single" w:sz="4" w:space="0" w:color="auto"/>
                    <w:right w:val="single" w:sz="4" w:space="0" w:color="auto"/>
                  </w:tcBorders>
                  <w:vAlign w:val="center"/>
                </w:tcPr>
                <w:p w14:paraId="17B5B47D" w14:textId="77777777" w:rsidR="00520BC0" w:rsidRPr="00520BC0" w:rsidRDefault="00520BC0" w:rsidP="00520BC0">
                  <w:pPr>
                    <w:spacing w:after="0"/>
                    <w:jc w:val="center"/>
                    <w:rPr>
                      <w:rFonts w:asciiTheme="minorHAnsi" w:hAnsiTheme="minorHAnsi" w:cstheme="minorHAnsi"/>
                      <w:color w:val="000000"/>
                      <w:sz w:val="16"/>
                      <w:szCs w:val="16"/>
                      <w:lang w:val="en-US" w:eastAsia="zh-CN"/>
                    </w:rPr>
                  </w:pPr>
                  <w:r w:rsidRPr="00520BC0">
                    <w:rPr>
                      <w:rFonts w:asciiTheme="minorHAnsi" w:hAnsiTheme="minorHAnsi" w:cstheme="minorHAnsi"/>
                      <w:color w:val="000000"/>
                      <w:sz w:val="16"/>
                      <w:szCs w:val="16"/>
                      <w:lang w:val="en-US" w:eastAsia="zh-CN"/>
                    </w:rPr>
                    <w:t>0.5</w:t>
                  </w:r>
                </w:p>
              </w:tc>
              <w:tc>
                <w:tcPr>
                  <w:tcW w:w="0" w:type="auto"/>
                  <w:tcBorders>
                    <w:top w:val="single" w:sz="4" w:space="0" w:color="auto"/>
                    <w:left w:val="single" w:sz="4" w:space="0" w:color="auto"/>
                    <w:bottom w:val="single" w:sz="4" w:space="0" w:color="auto"/>
                    <w:right w:val="single" w:sz="4" w:space="0" w:color="auto"/>
                  </w:tcBorders>
                </w:tcPr>
                <w:p w14:paraId="30D9D5A9" w14:textId="77777777" w:rsidR="00520BC0" w:rsidRPr="00520BC0" w:rsidRDefault="00520BC0" w:rsidP="00520BC0">
                  <w:pPr>
                    <w:spacing w:after="0"/>
                    <w:jc w:val="center"/>
                    <w:rPr>
                      <w:rFonts w:asciiTheme="minorHAnsi" w:hAnsiTheme="minorHAnsi" w:cstheme="minorHAnsi"/>
                      <w:color w:val="000000"/>
                      <w:sz w:val="16"/>
                      <w:szCs w:val="16"/>
                      <w:lang w:val="en-US" w:eastAsia="zh-CN"/>
                    </w:rPr>
                  </w:pPr>
                  <w:r w:rsidRPr="00520BC0">
                    <w:rPr>
                      <w:rFonts w:asciiTheme="minorHAnsi" w:hAnsiTheme="minorHAnsi" w:cstheme="minorHAnsi"/>
                      <w:color w:val="000000"/>
                      <w:sz w:val="16"/>
                      <w:szCs w:val="16"/>
                      <w:lang w:val="en-US" w:eastAsia="zh-CN"/>
                    </w:rPr>
                    <w:t>0</w:t>
                  </w:r>
                </w:p>
              </w:tc>
            </w:tr>
            <w:tr w:rsidR="00520BC0" w:rsidRPr="00520BC0" w14:paraId="2A5FD621" w14:textId="77777777" w:rsidTr="00520BC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817060F" w14:textId="77777777" w:rsidR="00520BC0" w:rsidRPr="00520BC0" w:rsidRDefault="00520BC0" w:rsidP="00520BC0">
                  <w:pPr>
                    <w:spacing w:after="0"/>
                    <w:ind w:firstLineChars="200" w:firstLine="320"/>
                    <w:jc w:val="center"/>
                    <w:rPr>
                      <w:rFonts w:asciiTheme="minorHAnsi" w:hAnsiTheme="minorHAnsi" w:cstheme="minorHAnsi"/>
                      <w:color w:val="000000"/>
                      <w:sz w:val="16"/>
                      <w:szCs w:val="16"/>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504989" w14:textId="77777777" w:rsidR="00520BC0" w:rsidRPr="00520BC0" w:rsidRDefault="00520BC0" w:rsidP="00520BC0">
                  <w:pPr>
                    <w:spacing w:after="0"/>
                    <w:jc w:val="center"/>
                    <w:rPr>
                      <w:rFonts w:asciiTheme="minorHAnsi" w:hAnsiTheme="minorHAnsi" w:cstheme="minorHAnsi"/>
                      <w:color w:val="000000"/>
                      <w:sz w:val="16"/>
                      <w:szCs w:val="16"/>
                      <w:lang w:val="en-US" w:eastAsia="zh-CN"/>
                    </w:rPr>
                  </w:pPr>
                  <w:r w:rsidRPr="00520BC0">
                    <w:rPr>
                      <w:rFonts w:asciiTheme="minorHAnsi" w:hAnsiTheme="minorHAnsi" w:cstheme="minorHAnsi"/>
                      <w:color w:val="000000"/>
                      <w:sz w:val="16"/>
                      <w:szCs w:val="16"/>
                      <w:lang w:val="en-US" w:eastAsia="zh-CN"/>
                    </w:rPr>
                    <w:t>n13</w:t>
                  </w:r>
                </w:p>
              </w:tc>
              <w:tc>
                <w:tcPr>
                  <w:tcW w:w="0" w:type="auto"/>
                  <w:tcBorders>
                    <w:top w:val="single" w:sz="4" w:space="0" w:color="auto"/>
                    <w:left w:val="single" w:sz="4" w:space="0" w:color="auto"/>
                    <w:bottom w:val="single" w:sz="4" w:space="0" w:color="auto"/>
                    <w:right w:val="single" w:sz="4" w:space="0" w:color="auto"/>
                  </w:tcBorders>
                  <w:vAlign w:val="center"/>
                </w:tcPr>
                <w:p w14:paraId="3121EFAD" w14:textId="77777777" w:rsidR="00520BC0" w:rsidRPr="00520BC0" w:rsidRDefault="00520BC0" w:rsidP="00520BC0">
                  <w:pPr>
                    <w:spacing w:after="0"/>
                    <w:jc w:val="center"/>
                    <w:rPr>
                      <w:rFonts w:asciiTheme="minorHAnsi" w:hAnsiTheme="minorHAnsi" w:cstheme="minorHAnsi"/>
                      <w:color w:val="000000"/>
                      <w:sz w:val="16"/>
                      <w:szCs w:val="16"/>
                      <w:lang w:val="en-US" w:eastAsia="zh-CN"/>
                    </w:rPr>
                  </w:pPr>
                  <w:r w:rsidRPr="00520BC0">
                    <w:rPr>
                      <w:rFonts w:asciiTheme="minorHAnsi" w:hAnsiTheme="minorHAnsi" w:cstheme="minorHAnsi"/>
                      <w:color w:val="000000"/>
                      <w:sz w:val="16"/>
                      <w:szCs w:val="16"/>
                      <w:lang w:val="en-US" w:eastAsia="zh-CN"/>
                    </w:rPr>
                    <w:t>0.5</w:t>
                  </w:r>
                </w:p>
              </w:tc>
              <w:tc>
                <w:tcPr>
                  <w:tcW w:w="0" w:type="auto"/>
                  <w:tcBorders>
                    <w:top w:val="single" w:sz="4" w:space="0" w:color="auto"/>
                    <w:left w:val="single" w:sz="4" w:space="0" w:color="auto"/>
                    <w:bottom w:val="single" w:sz="4" w:space="0" w:color="auto"/>
                    <w:right w:val="single" w:sz="4" w:space="0" w:color="auto"/>
                  </w:tcBorders>
                </w:tcPr>
                <w:p w14:paraId="7DF490B1" w14:textId="77777777" w:rsidR="00520BC0" w:rsidRPr="00520BC0" w:rsidRDefault="00520BC0" w:rsidP="00520BC0">
                  <w:pPr>
                    <w:spacing w:after="0"/>
                    <w:jc w:val="center"/>
                    <w:rPr>
                      <w:rFonts w:asciiTheme="minorHAnsi" w:hAnsiTheme="minorHAnsi" w:cstheme="minorHAnsi"/>
                      <w:color w:val="000000"/>
                      <w:sz w:val="16"/>
                      <w:szCs w:val="16"/>
                      <w:lang w:val="en-US" w:eastAsia="zh-CN"/>
                    </w:rPr>
                  </w:pPr>
                  <w:r w:rsidRPr="00520BC0">
                    <w:rPr>
                      <w:rFonts w:asciiTheme="minorHAnsi" w:hAnsiTheme="minorHAnsi" w:cstheme="minorHAnsi"/>
                      <w:color w:val="000000"/>
                      <w:sz w:val="16"/>
                      <w:szCs w:val="16"/>
                      <w:lang w:val="en-US" w:eastAsia="zh-CN"/>
                    </w:rPr>
                    <w:t>0</w:t>
                  </w:r>
                </w:p>
              </w:tc>
            </w:tr>
          </w:tbl>
          <w:p w14:paraId="07367CC1" w14:textId="2F86A025" w:rsidR="00520BC0" w:rsidRPr="00520BC0" w:rsidRDefault="00520BC0" w:rsidP="00520BC0">
            <w:pPr>
              <w:spacing w:after="60"/>
              <w:ind w:left="34"/>
              <w:rPr>
                <w:rFonts w:asciiTheme="minorHAnsi" w:hAnsiTheme="minorHAnsi" w:cstheme="minorHAnsi"/>
                <w:sz w:val="16"/>
                <w:szCs w:val="16"/>
              </w:rPr>
            </w:pPr>
            <w:r w:rsidRPr="00520BC0">
              <w:rPr>
                <w:rFonts w:asciiTheme="minorHAnsi" w:hAnsiTheme="minorHAnsi" w:cstheme="minorHAnsi"/>
                <w:sz w:val="16"/>
                <w:szCs w:val="16"/>
              </w:rPr>
              <w:t xml:space="preserve"> </w:t>
            </w:r>
          </w:p>
        </w:tc>
      </w:tr>
      <w:tr w:rsidR="00003F1A" w:rsidRPr="00F86E79" w14:paraId="66D4B707" w14:textId="77777777" w:rsidTr="0052309B">
        <w:trPr>
          <w:trHeight w:val="468"/>
        </w:trPr>
        <w:tc>
          <w:tcPr>
            <w:tcW w:w="1126" w:type="dxa"/>
            <w:vAlign w:val="center"/>
          </w:tcPr>
          <w:p w14:paraId="0D74B9F0" w14:textId="1BAD13AB" w:rsidR="00003F1A" w:rsidRPr="00F86E79" w:rsidRDefault="00000000" w:rsidP="00003F1A">
            <w:pPr>
              <w:spacing w:after="0"/>
              <w:jc w:val="center"/>
              <w:rPr>
                <w:rFonts w:asciiTheme="minorHAnsi" w:eastAsia="Times New Roman" w:hAnsiTheme="minorHAnsi" w:cstheme="minorHAnsi"/>
                <w:b/>
                <w:bCs/>
                <w:color w:val="0000FF"/>
                <w:sz w:val="16"/>
                <w:szCs w:val="16"/>
                <w:u w:val="single"/>
              </w:rPr>
            </w:pPr>
            <w:hyperlink r:id="rId26" w:history="1">
              <w:r w:rsidR="00003F1A" w:rsidRPr="0052452C">
                <w:rPr>
                  <w:rFonts w:ascii="Calibri" w:eastAsia="Times New Roman" w:hAnsi="Calibri" w:cs="Calibri"/>
                  <w:b/>
                  <w:bCs/>
                  <w:color w:val="0000FF"/>
                  <w:sz w:val="16"/>
                  <w:szCs w:val="16"/>
                  <w:u w:val="single"/>
                </w:rPr>
                <w:t>R4-2405954</w:t>
              </w:r>
            </w:hyperlink>
          </w:p>
        </w:tc>
        <w:tc>
          <w:tcPr>
            <w:tcW w:w="1846" w:type="dxa"/>
            <w:vAlign w:val="center"/>
          </w:tcPr>
          <w:p w14:paraId="520DDE8A" w14:textId="59D83B6B" w:rsidR="00003F1A" w:rsidRPr="00F86E79" w:rsidRDefault="00003F1A" w:rsidP="00003F1A">
            <w:pPr>
              <w:spacing w:after="0"/>
              <w:rPr>
                <w:rFonts w:asciiTheme="minorHAnsi" w:eastAsia="Times New Roman" w:hAnsiTheme="minorHAnsi" w:cstheme="minorHAnsi"/>
                <w:sz w:val="16"/>
                <w:szCs w:val="16"/>
              </w:rPr>
            </w:pPr>
            <w:r w:rsidRPr="0052452C">
              <w:rPr>
                <w:rFonts w:ascii="Calibri" w:eastAsia="Times New Roman" w:hAnsi="Calibri" w:cs="Calibri"/>
                <w:sz w:val="16"/>
                <w:szCs w:val="16"/>
              </w:rPr>
              <w:t>CA_n5-n13 REFSENS</w:t>
            </w:r>
          </w:p>
        </w:tc>
        <w:tc>
          <w:tcPr>
            <w:tcW w:w="992" w:type="dxa"/>
            <w:vAlign w:val="center"/>
          </w:tcPr>
          <w:p w14:paraId="791F305E" w14:textId="576C6FD5" w:rsidR="00003F1A" w:rsidRPr="00F86E79" w:rsidRDefault="00003F1A" w:rsidP="00003F1A">
            <w:pPr>
              <w:spacing w:after="0"/>
              <w:jc w:val="center"/>
              <w:rPr>
                <w:rFonts w:asciiTheme="minorHAnsi" w:eastAsia="Times New Roman" w:hAnsiTheme="minorHAnsi" w:cstheme="minorHAnsi"/>
                <w:sz w:val="16"/>
                <w:szCs w:val="16"/>
              </w:rPr>
            </w:pPr>
            <w:r w:rsidRPr="0052452C">
              <w:rPr>
                <w:rFonts w:ascii="Calibri" w:eastAsia="Times New Roman" w:hAnsi="Calibri" w:cs="Calibri"/>
                <w:sz w:val="16"/>
                <w:szCs w:val="16"/>
              </w:rPr>
              <w:t>Skyworks Solutions Inc.</w:t>
            </w:r>
          </w:p>
        </w:tc>
        <w:tc>
          <w:tcPr>
            <w:tcW w:w="6797" w:type="dxa"/>
            <w:vAlign w:val="center"/>
          </w:tcPr>
          <w:p w14:paraId="7CF470DC" w14:textId="1D8C098A" w:rsidR="006A06E0" w:rsidRPr="006A06E0" w:rsidRDefault="006A06E0" w:rsidP="00003F1A">
            <w:pPr>
              <w:spacing w:after="0"/>
              <w:rPr>
                <w:rFonts w:asciiTheme="minorHAnsi" w:eastAsia="Times New Roman" w:hAnsiTheme="minorHAnsi" w:cstheme="minorHAnsi"/>
                <w:sz w:val="16"/>
                <w:szCs w:val="16"/>
              </w:rPr>
            </w:pPr>
            <w:r>
              <w:rPr>
                <w:rFonts w:asciiTheme="minorHAnsi" w:eastAsia="Times New Roman" w:hAnsiTheme="minorHAnsi" w:cstheme="minorHAnsi"/>
                <w:b/>
                <w:bCs/>
                <w:sz w:val="16"/>
                <w:szCs w:val="16"/>
              </w:rPr>
              <w:t xml:space="preserve">Observes </w:t>
            </w:r>
            <w:r>
              <w:rPr>
                <w:rFonts w:asciiTheme="minorHAnsi" w:eastAsia="Times New Roman" w:hAnsiTheme="minorHAnsi" w:cstheme="minorHAnsi"/>
                <w:sz w:val="16"/>
                <w:szCs w:val="16"/>
              </w:rPr>
              <w:t>that MSD test point candidates for band n13 MSD due to cross-band isolation do not comply to the guidelines on MSD test points due to dual-UL IMD interference.</w:t>
            </w:r>
          </w:p>
          <w:p w14:paraId="3C8F76FE" w14:textId="5E6E296D" w:rsidR="00003F1A" w:rsidRPr="00F86E79" w:rsidRDefault="00520BC0" w:rsidP="00003F1A">
            <w:pPr>
              <w:spacing w:after="0"/>
              <w:rPr>
                <w:rFonts w:asciiTheme="minorHAnsi" w:eastAsia="Times New Roman" w:hAnsiTheme="minorHAnsi" w:cstheme="minorHAnsi"/>
                <w:sz w:val="16"/>
                <w:szCs w:val="16"/>
              </w:rPr>
            </w:pPr>
            <w:r w:rsidRPr="00520BC0">
              <w:rPr>
                <w:rFonts w:asciiTheme="minorHAnsi" w:eastAsia="Times New Roman" w:hAnsiTheme="minorHAnsi" w:cstheme="minorHAnsi"/>
                <w:b/>
                <w:bCs/>
                <w:sz w:val="16"/>
                <w:szCs w:val="16"/>
              </w:rPr>
              <w:t>Proposes</w:t>
            </w:r>
            <w:r>
              <w:rPr>
                <w:rFonts w:asciiTheme="minorHAnsi" w:eastAsia="Times New Roman" w:hAnsiTheme="minorHAnsi" w:cstheme="minorHAnsi"/>
                <w:sz w:val="16"/>
                <w:szCs w:val="16"/>
              </w:rPr>
              <w:t xml:space="preserve"> </w:t>
            </w:r>
            <w:r w:rsidR="004D4248">
              <w:rPr>
                <w:rFonts w:asciiTheme="minorHAnsi" w:eastAsia="Times New Roman" w:hAnsiTheme="minorHAnsi" w:cstheme="minorHAnsi"/>
                <w:sz w:val="16"/>
                <w:szCs w:val="16"/>
              </w:rPr>
              <w:t xml:space="preserve">25dB MSD for band n5 using </w:t>
            </w:r>
            <w:proofErr w:type="spellStart"/>
            <w:r w:rsidR="004D4248">
              <w:rPr>
                <w:rFonts w:asciiTheme="minorHAnsi" w:eastAsia="Times New Roman" w:hAnsiTheme="minorHAnsi" w:cstheme="minorHAnsi"/>
                <w:sz w:val="16"/>
                <w:szCs w:val="16"/>
              </w:rPr>
              <w:t>Lcrb</w:t>
            </w:r>
            <w:proofErr w:type="spellEnd"/>
            <w:r w:rsidR="004D4248">
              <w:rPr>
                <w:rFonts w:asciiTheme="minorHAnsi" w:eastAsia="Times New Roman" w:hAnsiTheme="minorHAnsi" w:cstheme="minorHAnsi"/>
                <w:sz w:val="16"/>
                <w:szCs w:val="16"/>
              </w:rPr>
              <w:t>=25(</w:t>
            </w:r>
            <w:proofErr w:type="spellStart"/>
            <w:r w:rsidR="004D4248">
              <w:rPr>
                <w:rFonts w:asciiTheme="minorHAnsi" w:eastAsia="Times New Roman" w:hAnsiTheme="minorHAnsi" w:cstheme="minorHAnsi"/>
                <w:sz w:val="16"/>
                <w:szCs w:val="16"/>
              </w:rPr>
              <w:t>RBstart</w:t>
            </w:r>
            <w:proofErr w:type="spellEnd"/>
            <w:r w:rsidR="004D4248">
              <w:rPr>
                <w:rFonts w:asciiTheme="minorHAnsi" w:eastAsia="Times New Roman" w:hAnsiTheme="minorHAnsi" w:cstheme="minorHAnsi"/>
                <w:sz w:val="16"/>
                <w:szCs w:val="16"/>
              </w:rPr>
              <w:t xml:space="preserve">=0) for band n5 and to correct to the band n13 </w:t>
            </w:r>
            <w:r>
              <w:rPr>
                <w:rFonts w:asciiTheme="minorHAnsi" w:eastAsia="Times New Roman" w:hAnsiTheme="minorHAnsi" w:cstheme="minorHAnsi"/>
                <w:sz w:val="16"/>
                <w:szCs w:val="16"/>
              </w:rPr>
              <w:t xml:space="preserve">UL RB allocation to </w:t>
            </w:r>
            <w:proofErr w:type="spellStart"/>
            <w:r>
              <w:rPr>
                <w:rFonts w:asciiTheme="minorHAnsi" w:eastAsia="Times New Roman" w:hAnsiTheme="minorHAnsi" w:cstheme="minorHAnsi"/>
                <w:sz w:val="16"/>
                <w:szCs w:val="16"/>
              </w:rPr>
              <w:t>Lcrb</w:t>
            </w:r>
            <w:proofErr w:type="spellEnd"/>
            <w:r>
              <w:rPr>
                <w:rFonts w:asciiTheme="minorHAnsi" w:eastAsia="Times New Roman" w:hAnsiTheme="minorHAnsi" w:cstheme="minorHAnsi"/>
                <w:sz w:val="16"/>
                <w:szCs w:val="16"/>
              </w:rPr>
              <w:t>=25(</w:t>
            </w:r>
            <w:proofErr w:type="spellStart"/>
            <w:r>
              <w:rPr>
                <w:rFonts w:asciiTheme="minorHAnsi" w:eastAsia="Times New Roman" w:hAnsiTheme="minorHAnsi" w:cstheme="minorHAnsi"/>
                <w:sz w:val="16"/>
                <w:szCs w:val="16"/>
              </w:rPr>
              <w:t>RBstart</w:t>
            </w:r>
            <w:proofErr w:type="spellEnd"/>
            <w:r>
              <w:rPr>
                <w:rFonts w:asciiTheme="minorHAnsi" w:eastAsia="Times New Roman" w:hAnsiTheme="minorHAnsi" w:cstheme="minorHAnsi"/>
                <w:sz w:val="16"/>
                <w:szCs w:val="16"/>
              </w:rPr>
              <w:t>=0)</w:t>
            </w:r>
            <w:r w:rsidR="004D4248">
              <w:rPr>
                <w:rFonts w:asciiTheme="minorHAnsi" w:eastAsia="Times New Roman" w:hAnsiTheme="minorHAnsi" w:cstheme="minorHAnsi"/>
                <w:sz w:val="16"/>
                <w:szCs w:val="16"/>
              </w:rPr>
              <w:t>.</w:t>
            </w:r>
          </w:p>
        </w:tc>
      </w:tr>
      <w:tr w:rsidR="00003F1A" w:rsidRPr="00F86E79" w14:paraId="3AF5F235" w14:textId="77777777" w:rsidTr="0052309B">
        <w:trPr>
          <w:trHeight w:val="468"/>
        </w:trPr>
        <w:tc>
          <w:tcPr>
            <w:tcW w:w="1126" w:type="dxa"/>
            <w:vAlign w:val="center"/>
          </w:tcPr>
          <w:p w14:paraId="097E6FB2" w14:textId="760B10CC" w:rsidR="00003F1A" w:rsidRPr="00F86E79" w:rsidRDefault="00000000" w:rsidP="00003F1A">
            <w:pPr>
              <w:spacing w:after="0"/>
              <w:jc w:val="center"/>
              <w:rPr>
                <w:rFonts w:asciiTheme="minorHAnsi" w:eastAsia="Times New Roman" w:hAnsiTheme="minorHAnsi" w:cstheme="minorHAnsi"/>
                <w:b/>
                <w:bCs/>
                <w:color w:val="0000FF"/>
                <w:sz w:val="16"/>
                <w:szCs w:val="16"/>
                <w:u w:val="single"/>
              </w:rPr>
            </w:pPr>
            <w:hyperlink r:id="rId27" w:history="1">
              <w:r w:rsidR="00003F1A" w:rsidRPr="0052452C">
                <w:rPr>
                  <w:rFonts w:ascii="Calibri" w:eastAsia="Times New Roman" w:hAnsi="Calibri" w:cs="Calibri"/>
                  <w:b/>
                  <w:bCs/>
                  <w:color w:val="0000FF"/>
                  <w:sz w:val="16"/>
                  <w:szCs w:val="16"/>
                  <w:u w:val="single"/>
                </w:rPr>
                <w:t>R4-2404614</w:t>
              </w:r>
            </w:hyperlink>
          </w:p>
        </w:tc>
        <w:tc>
          <w:tcPr>
            <w:tcW w:w="1846" w:type="dxa"/>
            <w:vAlign w:val="center"/>
          </w:tcPr>
          <w:p w14:paraId="528FC592" w14:textId="21905AD2" w:rsidR="00003F1A" w:rsidRPr="00F86E79" w:rsidRDefault="00003F1A" w:rsidP="00003F1A">
            <w:pPr>
              <w:spacing w:after="0"/>
              <w:rPr>
                <w:rFonts w:asciiTheme="minorHAnsi" w:eastAsia="Times New Roman" w:hAnsiTheme="minorHAnsi" w:cstheme="minorHAnsi"/>
                <w:sz w:val="16"/>
                <w:szCs w:val="16"/>
              </w:rPr>
            </w:pPr>
            <w:r w:rsidRPr="0052452C">
              <w:rPr>
                <w:rFonts w:ascii="Calibri" w:eastAsia="Times New Roman" w:hAnsi="Calibri" w:cs="Calibri"/>
                <w:sz w:val="16"/>
                <w:szCs w:val="16"/>
              </w:rPr>
              <w:t>TP for TR 38.718: PC3 inter-band CA_n5-n13</w:t>
            </w:r>
          </w:p>
        </w:tc>
        <w:tc>
          <w:tcPr>
            <w:tcW w:w="992" w:type="dxa"/>
            <w:vAlign w:val="center"/>
          </w:tcPr>
          <w:p w14:paraId="709B5DEF" w14:textId="39F8F5BE" w:rsidR="00003F1A" w:rsidRPr="00F86E79" w:rsidRDefault="00003F1A" w:rsidP="00003F1A">
            <w:pPr>
              <w:spacing w:after="0"/>
              <w:jc w:val="center"/>
              <w:rPr>
                <w:rFonts w:asciiTheme="minorHAnsi" w:eastAsia="Times New Roman" w:hAnsiTheme="minorHAnsi" w:cstheme="minorHAnsi"/>
                <w:sz w:val="16"/>
                <w:szCs w:val="16"/>
              </w:rPr>
            </w:pPr>
            <w:r w:rsidRPr="0052452C">
              <w:rPr>
                <w:rFonts w:ascii="Calibri" w:eastAsia="Times New Roman" w:hAnsi="Calibri" w:cs="Calibri"/>
                <w:sz w:val="16"/>
                <w:szCs w:val="16"/>
              </w:rPr>
              <w:t>Verizon, Samsung</w:t>
            </w:r>
          </w:p>
        </w:tc>
        <w:tc>
          <w:tcPr>
            <w:tcW w:w="6797" w:type="dxa"/>
            <w:vAlign w:val="center"/>
          </w:tcPr>
          <w:p w14:paraId="43EA8319" w14:textId="77777777" w:rsidR="00003F1A" w:rsidRDefault="004D4248" w:rsidP="00003F1A">
            <w:pPr>
              <w:spacing w:after="60"/>
              <w:rPr>
                <w:rFonts w:asciiTheme="minorHAnsi" w:eastAsia="Times New Roman" w:hAnsiTheme="minorHAnsi" w:cstheme="minorHAnsi"/>
                <w:sz w:val="16"/>
                <w:szCs w:val="16"/>
              </w:rPr>
            </w:pPr>
            <w:r w:rsidRPr="004D4248">
              <w:rPr>
                <w:rFonts w:asciiTheme="minorHAnsi" w:eastAsia="Times New Roman" w:hAnsiTheme="minorHAnsi" w:cstheme="minorHAnsi"/>
                <w:b/>
                <w:bCs/>
                <w:sz w:val="16"/>
                <w:szCs w:val="16"/>
              </w:rPr>
              <w:t xml:space="preserve">Proposes </w:t>
            </w:r>
            <w:r>
              <w:rPr>
                <w:rFonts w:asciiTheme="minorHAnsi" w:eastAsia="Times New Roman" w:hAnsiTheme="minorHAnsi" w:cstheme="minorHAnsi"/>
                <w:sz w:val="16"/>
                <w:szCs w:val="16"/>
              </w:rPr>
              <w:t xml:space="preserve">25dB MSD for band n5 using </w:t>
            </w:r>
            <w:proofErr w:type="spellStart"/>
            <w:r>
              <w:rPr>
                <w:rFonts w:asciiTheme="minorHAnsi" w:eastAsia="Times New Roman" w:hAnsiTheme="minorHAnsi" w:cstheme="minorHAnsi"/>
                <w:sz w:val="16"/>
                <w:szCs w:val="16"/>
              </w:rPr>
              <w:t>Lcrb</w:t>
            </w:r>
            <w:proofErr w:type="spellEnd"/>
            <w:r>
              <w:rPr>
                <w:rFonts w:asciiTheme="minorHAnsi" w:eastAsia="Times New Roman" w:hAnsiTheme="minorHAnsi" w:cstheme="minorHAnsi"/>
                <w:sz w:val="16"/>
                <w:szCs w:val="16"/>
              </w:rPr>
              <w:t>=25(</w:t>
            </w:r>
            <w:proofErr w:type="spellStart"/>
            <w:r>
              <w:rPr>
                <w:rFonts w:asciiTheme="minorHAnsi" w:eastAsia="Times New Roman" w:hAnsiTheme="minorHAnsi" w:cstheme="minorHAnsi"/>
                <w:sz w:val="16"/>
                <w:szCs w:val="16"/>
              </w:rPr>
              <w:t>RBstart</w:t>
            </w:r>
            <w:proofErr w:type="spellEnd"/>
            <w:r>
              <w:rPr>
                <w:rFonts w:asciiTheme="minorHAnsi" w:eastAsia="Times New Roman" w:hAnsiTheme="minorHAnsi" w:cstheme="minorHAnsi"/>
                <w:sz w:val="16"/>
                <w:szCs w:val="16"/>
              </w:rPr>
              <w:t>=0) for both UL band n13 and n5.</w:t>
            </w:r>
          </w:p>
          <w:p w14:paraId="1AC6548B" w14:textId="77777777" w:rsidR="0002577E" w:rsidRDefault="0002577E" w:rsidP="00003F1A">
            <w:pPr>
              <w:spacing w:after="60"/>
              <w:rPr>
                <w:rFonts w:asciiTheme="minorHAnsi" w:hAnsiTheme="minorHAnsi" w:cstheme="minorHAnsi"/>
                <w:sz w:val="16"/>
                <w:szCs w:val="16"/>
              </w:rPr>
            </w:pPr>
            <w:r w:rsidRPr="0002577E">
              <w:rPr>
                <w:rFonts w:asciiTheme="minorHAnsi" w:eastAsia="Times New Roman" w:hAnsiTheme="minorHAnsi" w:cstheme="minorHAnsi"/>
                <w:b/>
                <w:bCs/>
                <w:sz w:val="16"/>
                <w:szCs w:val="16"/>
              </w:rPr>
              <w:t>Proposes</w:t>
            </w:r>
            <w:r>
              <w:rPr>
                <w:rFonts w:asciiTheme="minorHAnsi" w:eastAsia="Times New Roman" w:hAnsiTheme="minorHAnsi" w:cstheme="minorHAnsi"/>
                <w:sz w:val="16"/>
                <w:szCs w:val="16"/>
              </w:rPr>
              <w:t xml:space="preserve"> the following </w:t>
            </w:r>
            <w:r w:rsidRPr="00520BC0">
              <w:rPr>
                <w:rFonts w:asciiTheme="minorHAnsi" w:hAnsiTheme="minorHAnsi" w:cstheme="minorHAnsi"/>
                <w:sz w:val="16"/>
                <w:szCs w:val="16"/>
              </w:rPr>
              <w:t>ΔTIB and ΔRIB</w:t>
            </w:r>
            <w:r>
              <w:rPr>
                <w:rFonts w:asciiTheme="minorHAnsi" w:hAnsiTheme="minorHAnsi" w:cstheme="minorHAnsi"/>
                <w:sz w:val="16"/>
                <w:szCs w:val="16"/>
              </w:rPr>
              <w:t>:</w:t>
            </w:r>
          </w:p>
          <w:tbl>
            <w:tblPr>
              <w:tblW w:w="3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88"/>
              <w:gridCol w:w="788"/>
              <w:gridCol w:w="797"/>
            </w:tblGrid>
            <w:tr w:rsidR="0002577E" w:rsidRPr="0002577E" w14:paraId="72B5EA64" w14:textId="77777777" w:rsidTr="0002577E">
              <w:trPr>
                <w:tblHeader/>
                <w:jc w:val="center"/>
              </w:trPr>
              <w:tc>
                <w:tcPr>
                  <w:tcW w:w="2088" w:type="dxa"/>
                  <w:vAlign w:val="center"/>
                </w:tcPr>
                <w:p w14:paraId="0D76A720"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8"/>
                      <w:lang w:eastAsia="en-GB"/>
                    </w:rPr>
                  </w:pPr>
                  <w:r w:rsidRPr="0002577E">
                    <w:rPr>
                      <w:rFonts w:asciiTheme="minorHAnsi" w:eastAsia="Times New Roman" w:hAnsiTheme="minorHAnsi" w:cstheme="minorHAnsi"/>
                      <w:b/>
                      <w:sz w:val="16"/>
                      <w:szCs w:val="18"/>
                      <w:lang w:eastAsia="en-GB"/>
                    </w:rPr>
                    <w:t xml:space="preserve">Inter-band </w:t>
                  </w:r>
                  <w:r w:rsidRPr="0002577E">
                    <w:rPr>
                      <w:rFonts w:asciiTheme="minorHAnsi" w:eastAsia="Times New Roman" w:hAnsiTheme="minorHAnsi" w:cstheme="minorHAnsi"/>
                      <w:b/>
                      <w:sz w:val="16"/>
                      <w:szCs w:val="18"/>
                      <w:lang w:eastAsia="ja-JP"/>
                    </w:rPr>
                    <w:t>CA</w:t>
                  </w:r>
                  <w:r w:rsidRPr="0002577E">
                    <w:rPr>
                      <w:rFonts w:asciiTheme="minorHAnsi" w:eastAsia="Times New Roman" w:hAnsiTheme="minorHAnsi" w:cstheme="minorHAnsi"/>
                      <w:b/>
                      <w:sz w:val="16"/>
                      <w:szCs w:val="18"/>
                      <w:lang w:eastAsia="en-GB"/>
                    </w:rPr>
                    <w:t xml:space="preserve"> Configuration</w:t>
                  </w:r>
                </w:p>
              </w:tc>
              <w:tc>
                <w:tcPr>
                  <w:tcW w:w="788" w:type="dxa"/>
                  <w:vAlign w:val="center"/>
                </w:tcPr>
                <w:p w14:paraId="1BF6253C"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8"/>
                      <w:lang w:eastAsia="en-GB"/>
                    </w:rPr>
                  </w:pPr>
                  <w:r w:rsidRPr="0002577E">
                    <w:rPr>
                      <w:rFonts w:asciiTheme="minorHAnsi" w:eastAsia="Times New Roman" w:hAnsiTheme="minorHAnsi" w:cstheme="minorHAnsi"/>
                      <w:b/>
                      <w:sz w:val="16"/>
                      <w:szCs w:val="18"/>
                      <w:lang w:eastAsia="en-GB"/>
                    </w:rPr>
                    <w:t>NR Band</w:t>
                  </w:r>
                </w:p>
              </w:tc>
              <w:tc>
                <w:tcPr>
                  <w:tcW w:w="797" w:type="dxa"/>
                  <w:vAlign w:val="center"/>
                </w:tcPr>
                <w:p w14:paraId="4CFF2186"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8"/>
                      <w:lang w:eastAsia="en-GB"/>
                    </w:rPr>
                  </w:pPr>
                  <w:r w:rsidRPr="0002577E">
                    <w:rPr>
                      <w:rFonts w:asciiTheme="minorHAnsi" w:eastAsia="Times New Roman" w:hAnsiTheme="minorHAnsi" w:cstheme="minorHAnsi"/>
                      <w:b/>
                      <w:sz w:val="16"/>
                      <w:szCs w:val="18"/>
                      <w:lang w:eastAsia="en-GB"/>
                    </w:rPr>
                    <w:t>ΔR</w:t>
                  </w:r>
                  <w:r w:rsidRPr="0002577E">
                    <w:rPr>
                      <w:rFonts w:asciiTheme="minorHAnsi" w:eastAsia="Times New Roman" w:hAnsiTheme="minorHAnsi" w:cstheme="minorHAnsi"/>
                      <w:b/>
                      <w:sz w:val="16"/>
                      <w:szCs w:val="18"/>
                      <w:vertAlign w:val="subscript"/>
                      <w:lang w:eastAsia="en-GB"/>
                    </w:rPr>
                    <w:t>IB</w:t>
                  </w:r>
                  <w:r w:rsidRPr="0002577E">
                    <w:rPr>
                      <w:rFonts w:asciiTheme="minorHAnsi" w:eastAsia="Times New Roman" w:hAnsiTheme="minorHAnsi" w:cstheme="minorHAnsi"/>
                      <w:b/>
                      <w:sz w:val="16"/>
                      <w:szCs w:val="18"/>
                      <w:lang w:eastAsia="en-GB"/>
                    </w:rPr>
                    <w:t xml:space="preserve"> [dB]</w:t>
                  </w:r>
                </w:p>
              </w:tc>
            </w:tr>
            <w:tr w:rsidR="0002577E" w:rsidRPr="0002577E" w14:paraId="2E95E4A3" w14:textId="77777777" w:rsidTr="0002577E">
              <w:trPr>
                <w:jc w:val="center"/>
              </w:trPr>
              <w:tc>
                <w:tcPr>
                  <w:tcW w:w="2088" w:type="dxa"/>
                  <w:vMerge w:val="restart"/>
                  <w:vAlign w:val="center"/>
                </w:tcPr>
                <w:p w14:paraId="47EE00EE"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8"/>
                      <w:lang w:val="zh-CN" w:eastAsia="en-GB"/>
                    </w:rPr>
                  </w:pPr>
                  <w:r w:rsidRPr="0002577E">
                    <w:rPr>
                      <w:rFonts w:asciiTheme="minorHAnsi" w:eastAsia="Times New Roman" w:hAnsiTheme="minorHAnsi" w:cstheme="minorHAnsi"/>
                      <w:sz w:val="16"/>
                      <w:szCs w:val="18"/>
                      <w:lang w:val="en-US" w:eastAsia="en-GB"/>
                    </w:rPr>
                    <w:t>CA_n5-n13</w:t>
                  </w:r>
                </w:p>
              </w:tc>
              <w:tc>
                <w:tcPr>
                  <w:tcW w:w="788" w:type="dxa"/>
                  <w:vAlign w:val="center"/>
                </w:tcPr>
                <w:p w14:paraId="10A67505"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8"/>
                      <w:lang w:val="zh-CN" w:eastAsia="ko-KR"/>
                    </w:rPr>
                  </w:pPr>
                  <w:r w:rsidRPr="0002577E">
                    <w:rPr>
                      <w:rFonts w:asciiTheme="minorHAnsi" w:eastAsia="Times New Roman" w:hAnsiTheme="minorHAnsi" w:cstheme="minorHAnsi"/>
                      <w:sz w:val="16"/>
                      <w:szCs w:val="18"/>
                      <w:lang w:val="en-US" w:eastAsia="en-GB"/>
                    </w:rPr>
                    <w:t>n5</w:t>
                  </w:r>
                </w:p>
              </w:tc>
              <w:tc>
                <w:tcPr>
                  <w:tcW w:w="797" w:type="dxa"/>
                </w:tcPr>
                <w:p w14:paraId="5CE3EA07"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8"/>
                      <w:lang w:eastAsia="ko-KR"/>
                    </w:rPr>
                  </w:pPr>
                  <w:r w:rsidRPr="0002577E">
                    <w:rPr>
                      <w:rFonts w:asciiTheme="minorHAnsi" w:eastAsia="Times New Roman" w:hAnsiTheme="minorHAnsi" w:cstheme="minorHAnsi"/>
                      <w:sz w:val="16"/>
                      <w:szCs w:val="18"/>
                      <w:lang w:eastAsia="en-GB"/>
                    </w:rPr>
                    <w:t>0</w:t>
                  </w:r>
                </w:p>
              </w:tc>
            </w:tr>
            <w:tr w:rsidR="0002577E" w:rsidRPr="0002577E" w14:paraId="1B0C6442" w14:textId="77777777" w:rsidTr="0002577E">
              <w:trPr>
                <w:jc w:val="center"/>
              </w:trPr>
              <w:tc>
                <w:tcPr>
                  <w:tcW w:w="2088" w:type="dxa"/>
                  <w:vMerge/>
                  <w:vAlign w:val="center"/>
                </w:tcPr>
                <w:p w14:paraId="47710FBD"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MS Mincho" w:hAnsiTheme="minorHAnsi" w:cstheme="minorHAnsi"/>
                      <w:bCs/>
                      <w:sz w:val="16"/>
                      <w:szCs w:val="18"/>
                      <w:lang w:val="en-US" w:eastAsia="en-GB"/>
                    </w:rPr>
                  </w:pPr>
                </w:p>
              </w:tc>
              <w:tc>
                <w:tcPr>
                  <w:tcW w:w="788" w:type="dxa"/>
                  <w:vAlign w:val="center"/>
                </w:tcPr>
                <w:p w14:paraId="5775AD49"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heme="minorEastAsia" w:hAnsiTheme="minorHAnsi" w:cstheme="minorHAnsi"/>
                      <w:sz w:val="16"/>
                      <w:szCs w:val="18"/>
                      <w:lang w:eastAsia="zh-CN"/>
                    </w:rPr>
                  </w:pPr>
                  <w:r w:rsidRPr="0002577E">
                    <w:rPr>
                      <w:rFonts w:asciiTheme="minorHAnsi" w:eastAsia="Times New Roman" w:hAnsiTheme="minorHAnsi" w:cstheme="minorHAnsi"/>
                      <w:sz w:val="16"/>
                      <w:szCs w:val="18"/>
                      <w:lang w:val="en-US" w:eastAsia="en-GB"/>
                    </w:rPr>
                    <w:t>n13</w:t>
                  </w:r>
                </w:p>
              </w:tc>
              <w:tc>
                <w:tcPr>
                  <w:tcW w:w="797" w:type="dxa"/>
                </w:tcPr>
                <w:p w14:paraId="5885AB60"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8"/>
                      <w:lang w:eastAsia="zh-CN"/>
                    </w:rPr>
                  </w:pPr>
                  <w:r w:rsidRPr="0002577E">
                    <w:rPr>
                      <w:rFonts w:asciiTheme="minorHAnsi" w:eastAsia="Times New Roman" w:hAnsiTheme="minorHAnsi" w:cstheme="minorHAnsi"/>
                      <w:sz w:val="16"/>
                      <w:szCs w:val="18"/>
                      <w:lang w:eastAsia="en-GB"/>
                    </w:rPr>
                    <w:t>0</w:t>
                  </w:r>
                </w:p>
              </w:tc>
            </w:tr>
          </w:tbl>
          <w:p w14:paraId="60A9FAB5" w14:textId="77777777" w:rsidR="0002577E" w:rsidRDefault="0002577E" w:rsidP="00003F1A">
            <w:pPr>
              <w:spacing w:after="60"/>
              <w:rPr>
                <w:rFonts w:asciiTheme="minorHAnsi" w:hAnsiTheme="minorHAnsi" w:cstheme="minorHAnsi"/>
                <w:sz w:val="16"/>
                <w:szCs w:val="16"/>
              </w:rPr>
            </w:pPr>
          </w:p>
          <w:tbl>
            <w:tblPr>
              <w:tblW w:w="3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88"/>
              <w:gridCol w:w="788"/>
              <w:gridCol w:w="854"/>
            </w:tblGrid>
            <w:tr w:rsidR="0002577E" w:rsidRPr="0002577E" w14:paraId="646ED9E6" w14:textId="77777777" w:rsidTr="001B11B8">
              <w:trPr>
                <w:tblHeader/>
                <w:jc w:val="center"/>
              </w:trPr>
              <w:tc>
                <w:tcPr>
                  <w:tcW w:w="2088" w:type="dxa"/>
                  <w:vAlign w:val="center"/>
                </w:tcPr>
                <w:p w14:paraId="3ACD8E27"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8"/>
                      <w:lang w:eastAsia="en-GB"/>
                    </w:rPr>
                  </w:pPr>
                  <w:r w:rsidRPr="0002577E">
                    <w:rPr>
                      <w:rFonts w:asciiTheme="minorHAnsi" w:eastAsia="Times New Roman" w:hAnsiTheme="minorHAnsi" w:cstheme="minorHAnsi"/>
                      <w:b/>
                      <w:sz w:val="16"/>
                      <w:szCs w:val="18"/>
                      <w:lang w:eastAsia="en-GB"/>
                    </w:rPr>
                    <w:t xml:space="preserve">Inter-band </w:t>
                  </w:r>
                  <w:r w:rsidRPr="0002577E">
                    <w:rPr>
                      <w:rFonts w:asciiTheme="minorHAnsi" w:eastAsia="Times New Roman" w:hAnsiTheme="minorHAnsi" w:cstheme="minorHAnsi"/>
                      <w:b/>
                      <w:sz w:val="16"/>
                      <w:szCs w:val="18"/>
                      <w:lang w:eastAsia="ja-JP"/>
                    </w:rPr>
                    <w:t>CA</w:t>
                  </w:r>
                  <w:r w:rsidRPr="0002577E">
                    <w:rPr>
                      <w:rFonts w:asciiTheme="minorHAnsi" w:eastAsia="Times New Roman" w:hAnsiTheme="minorHAnsi" w:cstheme="minorHAnsi"/>
                      <w:b/>
                      <w:sz w:val="16"/>
                      <w:szCs w:val="18"/>
                      <w:lang w:eastAsia="en-GB"/>
                    </w:rPr>
                    <w:t xml:space="preserve"> Configuration</w:t>
                  </w:r>
                </w:p>
              </w:tc>
              <w:tc>
                <w:tcPr>
                  <w:tcW w:w="788" w:type="dxa"/>
                  <w:vAlign w:val="center"/>
                </w:tcPr>
                <w:p w14:paraId="7AD33280"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8"/>
                      <w:lang w:eastAsia="en-GB"/>
                    </w:rPr>
                  </w:pPr>
                  <w:r w:rsidRPr="0002577E">
                    <w:rPr>
                      <w:rFonts w:asciiTheme="minorHAnsi" w:eastAsia="Times New Roman" w:hAnsiTheme="minorHAnsi" w:cstheme="minorHAnsi"/>
                      <w:b/>
                      <w:sz w:val="16"/>
                      <w:szCs w:val="18"/>
                      <w:lang w:eastAsia="en-GB"/>
                    </w:rPr>
                    <w:t>NR Band</w:t>
                  </w:r>
                </w:p>
              </w:tc>
              <w:tc>
                <w:tcPr>
                  <w:tcW w:w="854" w:type="dxa"/>
                  <w:vAlign w:val="center"/>
                </w:tcPr>
                <w:p w14:paraId="13454B85"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8"/>
                      <w:lang w:eastAsia="en-GB"/>
                    </w:rPr>
                  </w:pPr>
                  <w:proofErr w:type="spellStart"/>
                  <w:r w:rsidRPr="0002577E">
                    <w:rPr>
                      <w:rFonts w:asciiTheme="minorHAnsi" w:eastAsia="Times New Roman" w:hAnsiTheme="minorHAnsi" w:cstheme="minorHAnsi"/>
                      <w:b/>
                      <w:sz w:val="16"/>
                      <w:szCs w:val="18"/>
                      <w:lang w:eastAsia="en-GB"/>
                    </w:rPr>
                    <w:t>ΔT</w:t>
                  </w:r>
                  <w:r w:rsidRPr="0002577E">
                    <w:rPr>
                      <w:rFonts w:asciiTheme="minorHAnsi" w:eastAsia="Times New Roman" w:hAnsiTheme="minorHAnsi" w:cstheme="minorHAnsi"/>
                      <w:b/>
                      <w:sz w:val="16"/>
                      <w:szCs w:val="18"/>
                      <w:vertAlign w:val="subscript"/>
                      <w:lang w:eastAsia="en-GB"/>
                    </w:rPr>
                    <w:t>IB,c</w:t>
                  </w:r>
                  <w:proofErr w:type="spellEnd"/>
                  <w:r w:rsidRPr="0002577E">
                    <w:rPr>
                      <w:rFonts w:asciiTheme="minorHAnsi" w:eastAsia="Times New Roman" w:hAnsiTheme="minorHAnsi" w:cstheme="minorHAnsi"/>
                      <w:b/>
                      <w:sz w:val="16"/>
                      <w:szCs w:val="18"/>
                      <w:lang w:eastAsia="en-GB"/>
                    </w:rPr>
                    <w:t xml:space="preserve"> [dB]</w:t>
                  </w:r>
                </w:p>
              </w:tc>
            </w:tr>
            <w:tr w:rsidR="0002577E" w:rsidRPr="0002577E" w14:paraId="605E1B7B" w14:textId="77777777" w:rsidTr="001B11B8">
              <w:trPr>
                <w:jc w:val="center"/>
              </w:trPr>
              <w:tc>
                <w:tcPr>
                  <w:tcW w:w="2088" w:type="dxa"/>
                  <w:vMerge w:val="restart"/>
                  <w:vAlign w:val="center"/>
                </w:tcPr>
                <w:p w14:paraId="0BAA2952"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8"/>
                      <w:lang w:val="zh-CN" w:eastAsia="en-GB"/>
                    </w:rPr>
                  </w:pPr>
                  <w:r w:rsidRPr="0002577E">
                    <w:rPr>
                      <w:rFonts w:asciiTheme="minorHAnsi" w:eastAsia="Times New Roman" w:hAnsiTheme="minorHAnsi" w:cstheme="minorHAnsi"/>
                      <w:sz w:val="16"/>
                      <w:szCs w:val="18"/>
                      <w:lang w:val="en-US" w:eastAsia="en-GB"/>
                    </w:rPr>
                    <w:t>CA_n5-n13</w:t>
                  </w:r>
                </w:p>
              </w:tc>
              <w:tc>
                <w:tcPr>
                  <w:tcW w:w="788" w:type="dxa"/>
                  <w:vAlign w:val="center"/>
                </w:tcPr>
                <w:p w14:paraId="19FFDD52"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8"/>
                      <w:lang w:val="en-US" w:eastAsia="en-GB"/>
                    </w:rPr>
                  </w:pPr>
                  <w:r w:rsidRPr="0002577E">
                    <w:rPr>
                      <w:rFonts w:asciiTheme="minorHAnsi" w:eastAsia="Times New Roman" w:hAnsiTheme="minorHAnsi" w:cstheme="minorHAnsi"/>
                      <w:sz w:val="16"/>
                      <w:szCs w:val="18"/>
                      <w:lang w:val="en-US" w:eastAsia="en-GB"/>
                    </w:rPr>
                    <w:t>n5</w:t>
                  </w:r>
                </w:p>
              </w:tc>
              <w:tc>
                <w:tcPr>
                  <w:tcW w:w="854" w:type="dxa"/>
                  <w:vAlign w:val="center"/>
                </w:tcPr>
                <w:p w14:paraId="07DA64EA"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8"/>
                      <w:lang w:val="en-US" w:eastAsia="en-GB"/>
                    </w:rPr>
                  </w:pPr>
                  <w:r w:rsidRPr="0002577E">
                    <w:rPr>
                      <w:rFonts w:asciiTheme="minorHAnsi" w:eastAsia="Times New Roman" w:hAnsiTheme="minorHAnsi" w:cstheme="minorHAnsi"/>
                      <w:sz w:val="16"/>
                      <w:szCs w:val="18"/>
                      <w:lang w:val="en-US" w:eastAsia="en-GB"/>
                    </w:rPr>
                    <w:t>0.5</w:t>
                  </w:r>
                </w:p>
              </w:tc>
            </w:tr>
            <w:tr w:rsidR="0002577E" w:rsidRPr="0002577E" w14:paraId="1FA1D6B2" w14:textId="77777777" w:rsidTr="001B11B8">
              <w:trPr>
                <w:jc w:val="center"/>
              </w:trPr>
              <w:tc>
                <w:tcPr>
                  <w:tcW w:w="2088" w:type="dxa"/>
                  <w:vMerge/>
                  <w:vAlign w:val="center"/>
                </w:tcPr>
                <w:p w14:paraId="1551198C"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MS Mincho" w:hAnsiTheme="minorHAnsi" w:cstheme="minorHAnsi"/>
                      <w:bCs/>
                      <w:sz w:val="16"/>
                      <w:szCs w:val="18"/>
                      <w:lang w:val="en-US" w:eastAsia="en-GB"/>
                    </w:rPr>
                  </w:pPr>
                </w:p>
              </w:tc>
              <w:tc>
                <w:tcPr>
                  <w:tcW w:w="788" w:type="dxa"/>
                  <w:vAlign w:val="center"/>
                </w:tcPr>
                <w:p w14:paraId="634DDDDC"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8"/>
                      <w:lang w:val="en-US" w:eastAsia="en-GB"/>
                    </w:rPr>
                  </w:pPr>
                  <w:r w:rsidRPr="0002577E">
                    <w:rPr>
                      <w:rFonts w:asciiTheme="minorHAnsi" w:eastAsia="Times New Roman" w:hAnsiTheme="minorHAnsi" w:cstheme="minorHAnsi"/>
                      <w:sz w:val="16"/>
                      <w:szCs w:val="18"/>
                      <w:lang w:val="en-US" w:eastAsia="en-GB"/>
                    </w:rPr>
                    <w:t>n13</w:t>
                  </w:r>
                </w:p>
              </w:tc>
              <w:tc>
                <w:tcPr>
                  <w:tcW w:w="854" w:type="dxa"/>
                  <w:vAlign w:val="center"/>
                </w:tcPr>
                <w:p w14:paraId="3D451E22" w14:textId="77777777" w:rsidR="0002577E" w:rsidRPr="0002577E" w:rsidRDefault="0002577E" w:rsidP="0002577E">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8"/>
                      <w:lang w:val="en-US" w:eastAsia="en-GB"/>
                    </w:rPr>
                  </w:pPr>
                  <w:r w:rsidRPr="0002577E">
                    <w:rPr>
                      <w:rFonts w:asciiTheme="minorHAnsi" w:eastAsia="Times New Roman" w:hAnsiTheme="minorHAnsi" w:cstheme="minorHAnsi"/>
                      <w:sz w:val="16"/>
                      <w:szCs w:val="18"/>
                      <w:lang w:val="en-US" w:eastAsia="en-GB"/>
                    </w:rPr>
                    <w:t>0.5</w:t>
                  </w:r>
                </w:p>
              </w:tc>
            </w:tr>
          </w:tbl>
          <w:p w14:paraId="0DCADFBC" w14:textId="1103D0AB" w:rsidR="0002577E" w:rsidRPr="00F86E79" w:rsidRDefault="0002577E" w:rsidP="0002577E">
            <w:pPr>
              <w:spacing w:after="60"/>
              <w:rPr>
                <w:rFonts w:asciiTheme="minorHAnsi" w:eastAsia="Times New Roman" w:hAnsiTheme="minorHAnsi" w:cstheme="minorHAnsi"/>
                <w:sz w:val="16"/>
                <w:szCs w:val="16"/>
              </w:rPr>
            </w:pPr>
            <w:r w:rsidRPr="0002577E">
              <w:rPr>
                <w:rFonts w:asciiTheme="minorHAnsi" w:hAnsiTheme="minorHAnsi" w:cstheme="minorHAnsi"/>
                <w:b/>
                <w:bCs/>
                <w:sz w:val="16"/>
                <w:szCs w:val="16"/>
                <w:highlight w:val="yellow"/>
              </w:rPr>
              <w:t>Moderator</w:t>
            </w:r>
            <w:r w:rsidRPr="0002577E">
              <w:rPr>
                <w:rFonts w:asciiTheme="minorHAnsi" w:hAnsiTheme="minorHAnsi" w:cstheme="minorHAnsi"/>
                <w:sz w:val="16"/>
                <w:szCs w:val="16"/>
                <w:highlight w:val="yellow"/>
              </w:rPr>
              <w:t>: It is proposed to skip discussions on ΔTIB and ΔRIB since both proposals are identical.</w:t>
            </w:r>
          </w:p>
        </w:tc>
      </w:tr>
    </w:tbl>
    <w:p w14:paraId="7F8D1CDD" w14:textId="77777777" w:rsidR="005922DF" w:rsidRPr="004A7544" w:rsidRDefault="005922DF" w:rsidP="005922DF">
      <w:pPr>
        <w:pStyle w:val="Heading2"/>
        <w:spacing w:after="0"/>
      </w:pPr>
      <w:r w:rsidRPr="004A7544">
        <w:rPr>
          <w:rFonts w:hint="eastAsia"/>
        </w:rPr>
        <w:lastRenderedPageBreak/>
        <w:t>Open issues</w:t>
      </w:r>
      <w:r>
        <w:t xml:space="preserve"> summary</w:t>
      </w:r>
    </w:p>
    <w:p w14:paraId="0C639CCC" w14:textId="076FCF20" w:rsidR="005922DF" w:rsidRPr="00805BE8" w:rsidRDefault="005922DF" w:rsidP="005922DF">
      <w:pPr>
        <w:pStyle w:val="Heading3"/>
        <w:spacing w:after="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740661">
        <w:rPr>
          <w:sz w:val="24"/>
          <w:szCs w:val="16"/>
        </w:rPr>
        <w:t xml:space="preserve"> </w:t>
      </w:r>
      <w:r w:rsidR="00435500">
        <w:rPr>
          <w:sz w:val="24"/>
          <w:szCs w:val="16"/>
        </w:rPr>
        <w:t>CA_n3-n39</w:t>
      </w:r>
    </w:p>
    <w:p w14:paraId="0DFF3EBA" w14:textId="3A88E6F3" w:rsidR="005922DF" w:rsidRDefault="00EF61DA" w:rsidP="005922DF">
      <w:pPr>
        <w:spacing w:after="0"/>
        <w:rPr>
          <w:i/>
          <w:color w:val="0070C0"/>
          <w:lang w:val="en-US" w:eastAsia="zh-CN"/>
        </w:rPr>
      </w:pPr>
      <w:r>
        <w:rPr>
          <w:i/>
          <w:color w:val="0070C0"/>
          <w:lang w:val="en-US" w:eastAsia="zh-CN"/>
        </w:rPr>
        <w:t xml:space="preserve"> </w:t>
      </w:r>
    </w:p>
    <w:p w14:paraId="1416305A" w14:textId="6681EF8B" w:rsidR="005922DF" w:rsidRPr="00045592" w:rsidRDefault="005922DF" w:rsidP="005922DF">
      <w:pPr>
        <w:spacing w:after="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740661">
        <w:rPr>
          <w:b/>
          <w:color w:val="0070C0"/>
          <w:u w:val="single"/>
          <w:lang w:eastAsia="ko-KR"/>
        </w:rPr>
        <w:t>CA_</w:t>
      </w:r>
      <w:r w:rsidR="00435500">
        <w:rPr>
          <w:b/>
          <w:color w:val="0070C0"/>
          <w:u w:val="single"/>
          <w:lang w:eastAsia="ko-KR"/>
        </w:rPr>
        <w:t>n3-n39 cross-band isolation MSD</w:t>
      </w:r>
    </w:p>
    <w:p w14:paraId="3249AAD0" w14:textId="0CDF469A" w:rsidR="005922DF" w:rsidRDefault="005922DF"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E63514">
        <w:rPr>
          <w:rFonts w:eastAsia="SimSun"/>
          <w:color w:val="0070C0"/>
          <w:szCs w:val="24"/>
          <w:lang w:eastAsia="zh-CN"/>
        </w:rPr>
        <w:t>:</w:t>
      </w:r>
    </w:p>
    <w:p w14:paraId="745D79DB" w14:textId="70339633" w:rsidR="00E63514" w:rsidRDefault="00E63514" w:rsidP="00415FBA">
      <w:pPr>
        <w:pStyle w:val="ListParagraph"/>
        <w:numPr>
          <w:ilvl w:val="0"/>
          <w:numId w:val="1"/>
        </w:numPr>
        <w:ind w:firstLineChars="0"/>
        <w:rPr>
          <w:rFonts w:eastAsia="Times New Roman"/>
        </w:rPr>
      </w:pPr>
      <w:r w:rsidRPr="00E63514">
        <w:rPr>
          <w:rFonts w:eastAsia="Times New Roman"/>
          <w:b/>
          <w:bCs/>
        </w:rPr>
        <w:t>Proposal 1</w:t>
      </w:r>
      <w:r w:rsidR="00B3437A">
        <w:rPr>
          <w:rFonts w:eastAsia="Times New Roman"/>
        </w:rPr>
        <w:t xml:space="preserve"> (</w:t>
      </w:r>
      <w:r w:rsidR="00B3437A" w:rsidRPr="00435500">
        <w:rPr>
          <w:rFonts w:eastAsia="Times New Roman"/>
        </w:rPr>
        <w:t>R4-2405324</w:t>
      </w:r>
      <w:r w:rsidR="00B3437A">
        <w:rPr>
          <w:rFonts w:eastAsia="Times New Roman"/>
        </w:rPr>
        <w:t>):</w:t>
      </w:r>
      <w:r w:rsidRPr="00E63514">
        <w:rPr>
          <w:rFonts w:eastAsia="Times New Roman"/>
        </w:rPr>
        <w:t xml:space="preserve"> </w:t>
      </w:r>
      <w:r w:rsidR="00435500" w:rsidRPr="00435500">
        <w:rPr>
          <w:rFonts w:eastAsia="Times New Roman"/>
        </w:rPr>
        <w:t>the following MSD test configuration can be considered</w:t>
      </w:r>
      <w:r w:rsidR="00B3437A">
        <w:rPr>
          <w:rFonts w:eastAsia="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25"/>
        <w:gridCol w:w="671"/>
        <w:gridCol w:w="715"/>
        <w:gridCol w:w="1330"/>
        <w:gridCol w:w="1452"/>
        <w:gridCol w:w="718"/>
        <w:gridCol w:w="711"/>
        <w:gridCol w:w="678"/>
        <w:gridCol w:w="1143"/>
      </w:tblGrid>
      <w:tr w:rsidR="002411B2" w:rsidRPr="00435500" w14:paraId="10263DD6" w14:textId="77777777" w:rsidTr="002411B2">
        <w:trPr>
          <w:trHeight w:val="732"/>
          <w:jc w:val="center"/>
        </w:trPr>
        <w:tc>
          <w:tcPr>
            <w:tcW w:w="0" w:type="auto"/>
            <w:vMerge w:val="restart"/>
            <w:vAlign w:val="center"/>
          </w:tcPr>
          <w:p w14:paraId="0DAF3CED"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UL band</w:t>
            </w:r>
          </w:p>
        </w:tc>
        <w:tc>
          <w:tcPr>
            <w:tcW w:w="0" w:type="auto"/>
            <w:vMerge w:val="restart"/>
            <w:vAlign w:val="center"/>
          </w:tcPr>
          <w:p w14:paraId="16C0F796"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DL band</w:t>
            </w:r>
          </w:p>
        </w:tc>
        <w:tc>
          <w:tcPr>
            <w:tcW w:w="0" w:type="auto"/>
            <w:vAlign w:val="center"/>
          </w:tcPr>
          <w:p w14:paraId="03E704C5"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UL F</w:t>
            </w:r>
            <w:r w:rsidRPr="00435500">
              <w:rPr>
                <w:rFonts w:asciiTheme="minorHAnsi" w:eastAsiaTheme="minorEastAsia" w:hAnsiTheme="minorHAnsi" w:cstheme="minorHAnsi"/>
                <w:b/>
                <w:sz w:val="18"/>
                <w:vertAlign w:val="subscript"/>
                <w:lang w:val="x-none"/>
              </w:rPr>
              <w:t>c</w:t>
            </w:r>
          </w:p>
        </w:tc>
        <w:tc>
          <w:tcPr>
            <w:tcW w:w="0" w:type="auto"/>
            <w:vAlign w:val="center"/>
          </w:tcPr>
          <w:p w14:paraId="50AEB3C9"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UL BW</w:t>
            </w:r>
          </w:p>
        </w:tc>
        <w:tc>
          <w:tcPr>
            <w:tcW w:w="0" w:type="auto"/>
            <w:vAlign w:val="center"/>
          </w:tcPr>
          <w:p w14:paraId="59340507"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eastAsia="zh-CN"/>
              </w:rPr>
            </w:pPr>
            <w:r w:rsidRPr="00435500">
              <w:rPr>
                <w:rFonts w:asciiTheme="minorHAnsi" w:eastAsiaTheme="minorEastAsia" w:hAnsiTheme="minorHAnsi" w:cstheme="minorHAnsi"/>
                <w:b/>
                <w:sz w:val="18"/>
                <w:lang w:val="x-none" w:eastAsia="zh-CN"/>
              </w:rPr>
              <w:t>SCS of UL band</w:t>
            </w:r>
          </w:p>
        </w:tc>
        <w:tc>
          <w:tcPr>
            <w:tcW w:w="0" w:type="auto"/>
            <w:vAlign w:val="center"/>
          </w:tcPr>
          <w:p w14:paraId="3BB1C3AC"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UL RB Allocation</w:t>
            </w:r>
          </w:p>
        </w:tc>
        <w:tc>
          <w:tcPr>
            <w:tcW w:w="0" w:type="auto"/>
            <w:vAlign w:val="center"/>
          </w:tcPr>
          <w:p w14:paraId="2DAC6711"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DL F</w:t>
            </w:r>
            <w:r w:rsidRPr="00435500">
              <w:rPr>
                <w:rFonts w:asciiTheme="minorHAnsi" w:eastAsiaTheme="minorEastAsia" w:hAnsiTheme="minorHAnsi" w:cstheme="minorHAnsi"/>
                <w:b/>
                <w:sz w:val="18"/>
                <w:vertAlign w:val="subscript"/>
                <w:lang w:val="x-none"/>
              </w:rPr>
              <w:t>c</w:t>
            </w:r>
          </w:p>
        </w:tc>
        <w:tc>
          <w:tcPr>
            <w:tcW w:w="0" w:type="auto"/>
            <w:vAlign w:val="center"/>
          </w:tcPr>
          <w:p w14:paraId="49FAB8E3"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DL BW</w:t>
            </w:r>
          </w:p>
        </w:tc>
        <w:tc>
          <w:tcPr>
            <w:tcW w:w="0" w:type="auto"/>
            <w:vAlign w:val="center"/>
          </w:tcPr>
          <w:p w14:paraId="3293C1C5"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MSD</w:t>
            </w:r>
          </w:p>
        </w:tc>
        <w:tc>
          <w:tcPr>
            <w:tcW w:w="0" w:type="auto"/>
            <w:vMerge w:val="restart"/>
            <w:vAlign w:val="center"/>
          </w:tcPr>
          <w:p w14:paraId="697D6C38"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eastAsia="zh-CN"/>
              </w:rPr>
            </w:pPr>
            <w:r w:rsidRPr="00435500">
              <w:rPr>
                <w:rFonts w:asciiTheme="minorHAnsi" w:eastAsiaTheme="minorEastAsia" w:hAnsiTheme="minorHAnsi" w:cstheme="minorHAnsi"/>
                <w:b/>
                <w:sz w:val="18"/>
                <w:lang w:val="x-none" w:eastAsia="zh-CN"/>
              </w:rPr>
              <w:t>Cross-band</w:t>
            </w:r>
          </w:p>
          <w:p w14:paraId="0BAD8F64"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eastAsia="zh-CN"/>
              </w:rPr>
            </w:pPr>
            <w:r w:rsidRPr="00435500">
              <w:rPr>
                <w:rFonts w:asciiTheme="minorHAnsi" w:eastAsiaTheme="minorEastAsia" w:hAnsiTheme="minorHAnsi" w:cstheme="minorHAnsi"/>
                <w:b/>
                <w:sz w:val="18"/>
                <w:lang w:val="x-none" w:eastAsia="zh-CN"/>
              </w:rPr>
              <w:t>Interference</w:t>
            </w:r>
          </w:p>
          <w:p w14:paraId="1C62AA26"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eastAsia="zh-CN"/>
              </w:rPr>
            </w:pPr>
            <w:r w:rsidRPr="00435500">
              <w:rPr>
                <w:rFonts w:asciiTheme="minorHAnsi" w:eastAsiaTheme="minorEastAsia" w:hAnsiTheme="minorHAnsi" w:cstheme="minorHAnsi"/>
                <w:b/>
                <w:sz w:val="18"/>
                <w:lang w:val="x-none" w:eastAsia="zh-CN"/>
              </w:rPr>
              <w:t>source</w:t>
            </w:r>
          </w:p>
        </w:tc>
      </w:tr>
      <w:tr w:rsidR="002411B2" w:rsidRPr="00435500" w14:paraId="0549E3FF" w14:textId="77777777" w:rsidTr="002411B2">
        <w:trPr>
          <w:trHeight w:val="492"/>
          <w:jc w:val="center"/>
        </w:trPr>
        <w:tc>
          <w:tcPr>
            <w:tcW w:w="0" w:type="auto"/>
            <w:vMerge/>
            <w:vAlign w:val="center"/>
          </w:tcPr>
          <w:p w14:paraId="261EFFE7" w14:textId="77777777" w:rsidR="00435500" w:rsidRPr="00435500" w:rsidRDefault="00435500" w:rsidP="00435500">
            <w:pPr>
              <w:spacing w:after="0"/>
              <w:jc w:val="center"/>
              <w:rPr>
                <w:rFonts w:asciiTheme="minorHAnsi" w:eastAsiaTheme="minorEastAsia" w:hAnsiTheme="minorHAnsi" w:cstheme="minorHAnsi"/>
                <w:b/>
                <w:bCs/>
                <w:sz w:val="18"/>
                <w:szCs w:val="18"/>
              </w:rPr>
            </w:pPr>
          </w:p>
        </w:tc>
        <w:tc>
          <w:tcPr>
            <w:tcW w:w="0" w:type="auto"/>
            <w:vMerge/>
            <w:vAlign w:val="center"/>
          </w:tcPr>
          <w:p w14:paraId="0E4C0D7F" w14:textId="77777777" w:rsidR="00435500" w:rsidRPr="00435500" w:rsidRDefault="00435500" w:rsidP="00435500">
            <w:pPr>
              <w:spacing w:after="0"/>
              <w:jc w:val="center"/>
              <w:rPr>
                <w:rFonts w:asciiTheme="minorHAnsi" w:eastAsiaTheme="minorEastAsia" w:hAnsiTheme="minorHAnsi" w:cstheme="minorHAnsi"/>
                <w:b/>
                <w:bCs/>
                <w:sz w:val="18"/>
                <w:szCs w:val="18"/>
              </w:rPr>
            </w:pPr>
          </w:p>
        </w:tc>
        <w:tc>
          <w:tcPr>
            <w:tcW w:w="0" w:type="auto"/>
            <w:vAlign w:val="center"/>
          </w:tcPr>
          <w:p w14:paraId="16AE8D0B"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(MHz)</w:t>
            </w:r>
          </w:p>
        </w:tc>
        <w:tc>
          <w:tcPr>
            <w:tcW w:w="0" w:type="auto"/>
            <w:vAlign w:val="center"/>
          </w:tcPr>
          <w:p w14:paraId="4165928C"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(MHz)</w:t>
            </w:r>
          </w:p>
        </w:tc>
        <w:tc>
          <w:tcPr>
            <w:tcW w:w="0" w:type="auto"/>
            <w:vAlign w:val="center"/>
          </w:tcPr>
          <w:p w14:paraId="70B3DD7F"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eastAsia="zh-CN"/>
              </w:rPr>
            </w:pPr>
            <w:r w:rsidRPr="00435500">
              <w:rPr>
                <w:rFonts w:asciiTheme="minorHAnsi" w:eastAsiaTheme="minorEastAsia" w:hAnsiTheme="minorHAnsi" w:cstheme="minorHAnsi"/>
                <w:b/>
                <w:sz w:val="18"/>
                <w:lang w:val="x-none" w:eastAsia="zh-CN"/>
              </w:rPr>
              <w:t>(kHz)</w:t>
            </w:r>
          </w:p>
        </w:tc>
        <w:tc>
          <w:tcPr>
            <w:tcW w:w="0" w:type="auto"/>
            <w:vAlign w:val="center"/>
          </w:tcPr>
          <w:p w14:paraId="3F454CC5"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L</w:t>
            </w:r>
            <w:r w:rsidRPr="00435500">
              <w:rPr>
                <w:rFonts w:asciiTheme="minorHAnsi" w:eastAsiaTheme="minorEastAsia" w:hAnsiTheme="minorHAnsi" w:cstheme="minorHAnsi"/>
                <w:b/>
                <w:sz w:val="18"/>
                <w:vertAlign w:val="subscript"/>
                <w:lang w:val="x-none"/>
              </w:rPr>
              <w:t>CRB</w:t>
            </w:r>
          </w:p>
        </w:tc>
        <w:tc>
          <w:tcPr>
            <w:tcW w:w="0" w:type="auto"/>
            <w:vAlign w:val="center"/>
          </w:tcPr>
          <w:p w14:paraId="609EF050"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(MHz)</w:t>
            </w:r>
          </w:p>
        </w:tc>
        <w:tc>
          <w:tcPr>
            <w:tcW w:w="0" w:type="auto"/>
            <w:vAlign w:val="center"/>
          </w:tcPr>
          <w:p w14:paraId="4C762998"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(MHz)</w:t>
            </w:r>
          </w:p>
        </w:tc>
        <w:tc>
          <w:tcPr>
            <w:tcW w:w="0" w:type="auto"/>
            <w:vAlign w:val="center"/>
          </w:tcPr>
          <w:p w14:paraId="6C2681B6" w14:textId="77777777" w:rsidR="00435500" w:rsidRPr="00435500" w:rsidRDefault="00435500" w:rsidP="00435500">
            <w:pPr>
              <w:keepNext/>
              <w:keepLines/>
              <w:spacing w:after="0"/>
              <w:jc w:val="center"/>
              <w:rPr>
                <w:rFonts w:asciiTheme="minorHAnsi" w:eastAsiaTheme="minorEastAsia" w:hAnsiTheme="minorHAnsi" w:cstheme="minorHAnsi"/>
                <w:b/>
                <w:sz w:val="18"/>
                <w:lang w:val="x-none"/>
              </w:rPr>
            </w:pPr>
            <w:r w:rsidRPr="00435500">
              <w:rPr>
                <w:rFonts w:asciiTheme="minorHAnsi" w:eastAsiaTheme="minorEastAsia" w:hAnsiTheme="minorHAnsi" w:cstheme="minorHAnsi"/>
                <w:b/>
                <w:sz w:val="18"/>
                <w:lang w:val="x-none"/>
              </w:rPr>
              <w:t>(dB)</w:t>
            </w:r>
          </w:p>
        </w:tc>
        <w:tc>
          <w:tcPr>
            <w:tcW w:w="0" w:type="auto"/>
            <w:vMerge/>
            <w:vAlign w:val="center"/>
          </w:tcPr>
          <w:p w14:paraId="1C4B06A0" w14:textId="77777777" w:rsidR="00435500" w:rsidRPr="00435500" w:rsidRDefault="00435500" w:rsidP="00435500">
            <w:pPr>
              <w:spacing w:after="0"/>
              <w:jc w:val="center"/>
              <w:rPr>
                <w:rFonts w:asciiTheme="minorHAnsi" w:eastAsiaTheme="minorEastAsia" w:hAnsiTheme="minorHAnsi" w:cstheme="minorHAnsi"/>
                <w:b/>
                <w:bCs/>
                <w:sz w:val="18"/>
                <w:szCs w:val="18"/>
                <w:lang w:eastAsia="zh-CN"/>
              </w:rPr>
            </w:pPr>
          </w:p>
        </w:tc>
      </w:tr>
      <w:tr w:rsidR="002411B2" w:rsidRPr="00435500" w14:paraId="745C9DAE" w14:textId="77777777" w:rsidTr="002411B2">
        <w:trPr>
          <w:trHeight w:val="300"/>
          <w:jc w:val="center"/>
        </w:trPr>
        <w:tc>
          <w:tcPr>
            <w:tcW w:w="0" w:type="auto"/>
            <w:vAlign w:val="center"/>
          </w:tcPr>
          <w:p w14:paraId="7EBC6621" w14:textId="77777777" w:rsidR="00435500" w:rsidRPr="00435500" w:rsidRDefault="00435500" w:rsidP="00435500">
            <w:pPr>
              <w:keepNext/>
              <w:keepLines/>
              <w:spacing w:after="0"/>
              <w:jc w:val="center"/>
              <w:rPr>
                <w:rFonts w:asciiTheme="minorHAnsi" w:eastAsiaTheme="minorEastAsia" w:hAnsiTheme="minorHAnsi" w:cstheme="minorHAnsi"/>
                <w:sz w:val="18"/>
                <w:lang w:val="x-none" w:eastAsia="zh-CN"/>
              </w:rPr>
            </w:pPr>
            <w:r w:rsidRPr="00435500">
              <w:rPr>
                <w:rFonts w:asciiTheme="minorHAnsi" w:eastAsiaTheme="minorEastAsia" w:hAnsiTheme="minorHAnsi" w:cstheme="minorHAnsi"/>
                <w:sz w:val="18"/>
                <w:lang w:val="x-none" w:eastAsia="zh-CN"/>
              </w:rPr>
              <w:t>n3</w:t>
            </w:r>
          </w:p>
        </w:tc>
        <w:tc>
          <w:tcPr>
            <w:tcW w:w="0" w:type="auto"/>
            <w:vAlign w:val="center"/>
          </w:tcPr>
          <w:p w14:paraId="1CA6FE8B" w14:textId="77777777" w:rsidR="00435500" w:rsidRPr="00435500" w:rsidRDefault="00435500" w:rsidP="00435500">
            <w:pPr>
              <w:keepNext/>
              <w:keepLines/>
              <w:spacing w:after="0"/>
              <w:jc w:val="center"/>
              <w:rPr>
                <w:rFonts w:asciiTheme="minorHAnsi" w:eastAsiaTheme="minorEastAsia" w:hAnsiTheme="minorHAnsi" w:cstheme="minorHAnsi"/>
                <w:sz w:val="18"/>
                <w:lang w:val="x-none" w:eastAsia="zh-CN"/>
              </w:rPr>
            </w:pPr>
            <w:r w:rsidRPr="00435500">
              <w:rPr>
                <w:rFonts w:asciiTheme="minorHAnsi" w:eastAsiaTheme="minorEastAsia" w:hAnsiTheme="minorHAnsi" w:cstheme="minorHAnsi"/>
                <w:sz w:val="18"/>
                <w:lang w:val="x-none" w:eastAsia="zh-CN"/>
              </w:rPr>
              <w:t>n39</w:t>
            </w:r>
          </w:p>
        </w:tc>
        <w:tc>
          <w:tcPr>
            <w:tcW w:w="0" w:type="auto"/>
            <w:vAlign w:val="center"/>
          </w:tcPr>
          <w:p w14:paraId="4D7FEC64" w14:textId="77777777" w:rsidR="00435500" w:rsidRPr="00435500" w:rsidRDefault="00435500" w:rsidP="00435500">
            <w:pPr>
              <w:keepNext/>
              <w:keepLines/>
              <w:spacing w:after="0"/>
              <w:jc w:val="center"/>
              <w:rPr>
                <w:rFonts w:asciiTheme="minorHAnsi" w:eastAsiaTheme="minorEastAsia" w:hAnsiTheme="minorHAnsi" w:cstheme="minorHAnsi"/>
                <w:bCs/>
                <w:sz w:val="18"/>
                <w:lang w:val="x-none" w:eastAsia="zh-CN"/>
              </w:rPr>
            </w:pPr>
            <w:r w:rsidRPr="00435500">
              <w:rPr>
                <w:rFonts w:asciiTheme="minorHAnsi" w:eastAsiaTheme="minorEastAsia" w:hAnsiTheme="minorHAnsi" w:cstheme="minorHAnsi"/>
                <w:bCs/>
                <w:sz w:val="18"/>
                <w:lang w:val="x-none" w:eastAsia="zh-CN"/>
              </w:rPr>
              <w:t>1770</w:t>
            </w:r>
          </w:p>
        </w:tc>
        <w:tc>
          <w:tcPr>
            <w:tcW w:w="0" w:type="auto"/>
            <w:noWrap/>
            <w:vAlign w:val="center"/>
          </w:tcPr>
          <w:p w14:paraId="3F9CA69F" w14:textId="77777777" w:rsidR="00435500" w:rsidRPr="00435500" w:rsidRDefault="00435500" w:rsidP="00435500">
            <w:pPr>
              <w:keepNext/>
              <w:keepLines/>
              <w:spacing w:after="0"/>
              <w:jc w:val="center"/>
              <w:rPr>
                <w:rFonts w:asciiTheme="minorHAnsi" w:eastAsiaTheme="minorEastAsia" w:hAnsiTheme="minorHAnsi" w:cstheme="minorHAnsi"/>
                <w:bCs/>
                <w:sz w:val="18"/>
                <w:lang w:val="x-none" w:eastAsia="zh-CN"/>
              </w:rPr>
            </w:pPr>
            <w:r w:rsidRPr="00435500">
              <w:rPr>
                <w:rFonts w:asciiTheme="minorHAnsi" w:eastAsiaTheme="minorEastAsia" w:hAnsiTheme="minorHAnsi" w:cstheme="minorHAnsi"/>
                <w:bCs/>
                <w:sz w:val="18"/>
                <w:lang w:val="x-none" w:eastAsia="zh-CN"/>
              </w:rPr>
              <w:t>30</w:t>
            </w:r>
          </w:p>
        </w:tc>
        <w:tc>
          <w:tcPr>
            <w:tcW w:w="0" w:type="auto"/>
            <w:vAlign w:val="center"/>
          </w:tcPr>
          <w:p w14:paraId="77B109FC" w14:textId="77777777" w:rsidR="00435500" w:rsidRPr="00435500" w:rsidRDefault="00435500" w:rsidP="00435500">
            <w:pPr>
              <w:keepNext/>
              <w:keepLines/>
              <w:spacing w:after="0"/>
              <w:jc w:val="center"/>
              <w:rPr>
                <w:rFonts w:asciiTheme="minorHAnsi" w:eastAsiaTheme="minorEastAsia" w:hAnsiTheme="minorHAnsi" w:cstheme="minorHAnsi"/>
                <w:bCs/>
                <w:sz w:val="18"/>
                <w:lang w:val="x-none" w:eastAsia="zh-CN"/>
              </w:rPr>
            </w:pPr>
            <w:r w:rsidRPr="00435500">
              <w:rPr>
                <w:rFonts w:asciiTheme="minorHAnsi" w:eastAsiaTheme="minorEastAsia" w:hAnsiTheme="minorHAnsi" w:cstheme="minorHAnsi"/>
                <w:bCs/>
                <w:sz w:val="18"/>
                <w:lang w:val="x-none" w:eastAsia="zh-CN"/>
              </w:rPr>
              <w:t>15</w:t>
            </w:r>
          </w:p>
        </w:tc>
        <w:tc>
          <w:tcPr>
            <w:tcW w:w="0" w:type="auto"/>
            <w:noWrap/>
            <w:vAlign w:val="center"/>
          </w:tcPr>
          <w:p w14:paraId="5DD8FBC9" w14:textId="77777777" w:rsidR="00435500" w:rsidRPr="00435500" w:rsidRDefault="00435500" w:rsidP="00435500">
            <w:pPr>
              <w:keepNext/>
              <w:keepLines/>
              <w:spacing w:after="0"/>
              <w:jc w:val="center"/>
              <w:rPr>
                <w:rFonts w:asciiTheme="minorHAnsi" w:eastAsiaTheme="minorEastAsia" w:hAnsiTheme="minorHAnsi" w:cstheme="minorHAnsi"/>
                <w:bCs/>
                <w:sz w:val="18"/>
                <w:lang w:val="x-none" w:eastAsia="zh-CN"/>
              </w:rPr>
            </w:pPr>
            <w:r w:rsidRPr="00435500">
              <w:rPr>
                <w:rFonts w:asciiTheme="minorHAnsi" w:eastAsiaTheme="minorEastAsia" w:hAnsiTheme="minorHAnsi" w:cstheme="minorHAnsi"/>
                <w:bCs/>
                <w:sz w:val="18"/>
                <w:lang w:val="x-none" w:eastAsia="zh-CN"/>
              </w:rPr>
              <w:t>160 (</w:t>
            </w:r>
            <w:proofErr w:type="spellStart"/>
            <w:r w:rsidRPr="00435500">
              <w:rPr>
                <w:rFonts w:asciiTheme="minorHAnsi" w:eastAsiaTheme="minorEastAsia" w:hAnsiTheme="minorHAnsi" w:cstheme="minorHAnsi"/>
                <w:bCs/>
                <w:sz w:val="18"/>
                <w:lang w:val="x-none" w:eastAsia="zh-CN"/>
              </w:rPr>
              <w:t>RBstart</w:t>
            </w:r>
            <w:proofErr w:type="spellEnd"/>
            <w:r w:rsidRPr="00435500">
              <w:rPr>
                <w:rFonts w:asciiTheme="minorHAnsi" w:eastAsiaTheme="minorEastAsia" w:hAnsiTheme="minorHAnsi" w:cstheme="minorHAnsi"/>
                <w:bCs/>
                <w:sz w:val="18"/>
                <w:lang w:val="x-none" w:eastAsia="zh-CN"/>
              </w:rPr>
              <w:t>=0)</w:t>
            </w:r>
          </w:p>
        </w:tc>
        <w:tc>
          <w:tcPr>
            <w:tcW w:w="0" w:type="auto"/>
            <w:vAlign w:val="center"/>
          </w:tcPr>
          <w:p w14:paraId="684035F1" w14:textId="77777777" w:rsidR="00435500" w:rsidRPr="00435500" w:rsidRDefault="00435500" w:rsidP="00435500">
            <w:pPr>
              <w:keepNext/>
              <w:keepLines/>
              <w:spacing w:after="0"/>
              <w:jc w:val="center"/>
              <w:rPr>
                <w:rFonts w:asciiTheme="minorHAnsi" w:eastAsiaTheme="minorEastAsia" w:hAnsiTheme="minorHAnsi" w:cstheme="minorHAnsi"/>
                <w:sz w:val="18"/>
                <w:lang w:val="x-none" w:eastAsia="zh-CN"/>
              </w:rPr>
            </w:pPr>
            <w:r w:rsidRPr="00435500">
              <w:rPr>
                <w:rFonts w:asciiTheme="minorHAnsi" w:eastAsiaTheme="minorEastAsia" w:hAnsiTheme="minorHAnsi" w:cstheme="minorHAnsi"/>
                <w:sz w:val="18"/>
                <w:lang w:val="x-none" w:eastAsia="zh-CN"/>
              </w:rPr>
              <w:t>1882.5</w:t>
            </w:r>
          </w:p>
        </w:tc>
        <w:tc>
          <w:tcPr>
            <w:tcW w:w="0" w:type="auto"/>
            <w:noWrap/>
            <w:vAlign w:val="center"/>
          </w:tcPr>
          <w:p w14:paraId="02625C49" w14:textId="77777777" w:rsidR="00435500" w:rsidRPr="00435500" w:rsidRDefault="00435500" w:rsidP="00435500">
            <w:pPr>
              <w:keepNext/>
              <w:keepLines/>
              <w:spacing w:after="0"/>
              <w:jc w:val="center"/>
              <w:rPr>
                <w:rFonts w:asciiTheme="minorHAnsi" w:eastAsiaTheme="minorEastAsia" w:hAnsiTheme="minorHAnsi" w:cstheme="minorHAnsi"/>
                <w:sz w:val="18"/>
                <w:lang w:val="x-none" w:eastAsia="zh-CN"/>
              </w:rPr>
            </w:pPr>
            <w:r w:rsidRPr="00435500">
              <w:rPr>
                <w:rFonts w:asciiTheme="minorHAnsi" w:eastAsiaTheme="minorEastAsia" w:hAnsiTheme="minorHAnsi" w:cstheme="minorHAnsi"/>
                <w:sz w:val="18"/>
                <w:lang w:val="x-none" w:eastAsia="zh-CN"/>
              </w:rPr>
              <w:t>5</w:t>
            </w:r>
          </w:p>
        </w:tc>
        <w:tc>
          <w:tcPr>
            <w:tcW w:w="0" w:type="auto"/>
            <w:noWrap/>
            <w:vAlign w:val="center"/>
          </w:tcPr>
          <w:p w14:paraId="127B080E" w14:textId="77777777" w:rsidR="00435500" w:rsidRPr="00435500" w:rsidRDefault="00435500" w:rsidP="00435500">
            <w:pPr>
              <w:keepNext/>
              <w:keepLines/>
              <w:spacing w:after="0"/>
              <w:jc w:val="center"/>
              <w:rPr>
                <w:rFonts w:asciiTheme="minorHAnsi" w:eastAsiaTheme="minorEastAsia" w:hAnsiTheme="minorHAnsi" w:cstheme="minorHAnsi"/>
                <w:bCs/>
                <w:sz w:val="18"/>
                <w:lang w:val="x-none" w:eastAsia="zh-CN"/>
              </w:rPr>
            </w:pPr>
            <w:r w:rsidRPr="00435500">
              <w:rPr>
                <w:rFonts w:asciiTheme="minorHAnsi" w:eastAsiaTheme="minorEastAsia" w:hAnsiTheme="minorHAnsi" w:cstheme="minorHAnsi"/>
                <w:bCs/>
                <w:sz w:val="18"/>
                <w:lang w:val="x-none" w:eastAsia="zh-CN"/>
              </w:rPr>
              <w:t>1.5 dB</w:t>
            </w:r>
          </w:p>
        </w:tc>
        <w:tc>
          <w:tcPr>
            <w:tcW w:w="0" w:type="auto"/>
            <w:vAlign w:val="center"/>
          </w:tcPr>
          <w:p w14:paraId="14F0C906" w14:textId="77777777" w:rsidR="00435500" w:rsidRPr="00435500" w:rsidRDefault="00435500" w:rsidP="00435500">
            <w:pPr>
              <w:keepNext/>
              <w:keepLines/>
              <w:spacing w:after="0"/>
              <w:jc w:val="center"/>
              <w:rPr>
                <w:rFonts w:asciiTheme="minorHAnsi" w:eastAsiaTheme="minorEastAsia" w:hAnsiTheme="minorHAnsi" w:cstheme="minorHAnsi"/>
                <w:bCs/>
                <w:sz w:val="18"/>
                <w:lang w:val="x-none" w:eastAsia="zh-CN"/>
              </w:rPr>
            </w:pPr>
            <w:r w:rsidRPr="00435500">
              <w:rPr>
                <w:rFonts w:asciiTheme="minorHAnsi" w:eastAsiaTheme="minorEastAsia" w:hAnsiTheme="minorHAnsi" w:cstheme="minorHAnsi"/>
                <w:bCs/>
                <w:sz w:val="18"/>
                <w:lang w:val="x-none" w:eastAsia="zh-CN"/>
              </w:rPr>
              <w:t>&gt;ACLR2</w:t>
            </w:r>
          </w:p>
        </w:tc>
      </w:tr>
    </w:tbl>
    <w:p w14:paraId="316F6CA8" w14:textId="77777777" w:rsidR="00435500" w:rsidRPr="00E63514" w:rsidRDefault="00435500" w:rsidP="00435500">
      <w:pPr>
        <w:pStyle w:val="ListParagraph"/>
        <w:ind w:left="936" w:firstLineChars="0" w:firstLine="0"/>
        <w:rPr>
          <w:rFonts w:eastAsia="Times New Roman"/>
        </w:rPr>
      </w:pPr>
    </w:p>
    <w:p w14:paraId="1022BED5" w14:textId="2C1BEE86" w:rsidR="00E63514" w:rsidRPr="00520BC0" w:rsidRDefault="00E63514" w:rsidP="00520BC0">
      <w:pPr>
        <w:pStyle w:val="ListParagraph"/>
        <w:numPr>
          <w:ilvl w:val="0"/>
          <w:numId w:val="30"/>
        </w:numPr>
        <w:ind w:firstLineChars="0"/>
        <w:rPr>
          <w:rFonts w:eastAsia="Times New Roman"/>
        </w:rPr>
      </w:pPr>
      <w:r w:rsidRPr="00B3437A">
        <w:rPr>
          <w:rFonts w:eastAsia="Times New Roman"/>
          <w:b/>
          <w:bCs/>
        </w:rPr>
        <w:t>Proposal 2</w:t>
      </w:r>
      <w:r w:rsidR="00B3437A">
        <w:rPr>
          <w:rFonts w:eastAsia="Times New Roman"/>
        </w:rPr>
        <w:t xml:space="preserve"> </w:t>
      </w:r>
      <w:r w:rsidR="00B3437A" w:rsidRPr="00B3437A">
        <w:rPr>
          <w:rFonts w:eastAsia="Times New Roman"/>
        </w:rPr>
        <w:t>(R4-2405443</w:t>
      </w:r>
      <w:r w:rsidR="00B3437A">
        <w:rPr>
          <w:rFonts w:eastAsia="Times New Roman"/>
        </w:rPr>
        <w:t xml:space="preserve">): </w:t>
      </w:r>
      <w:r w:rsidR="00B3437A" w:rsidRPr="00B3437A">
        <w:rPr>
          <w:rFonts w:eastAsia="Times New Roman"/>
        </w:rPr>
        <w:t>RAN4 to study the feasibility of expanding n3 DPX to cover n39 and to study the feasibility of combined n3-n39 DRX filter</w:t>
      </w:r>
      <w:r w:rsidR="00B3437A">
        <w:rPr>
          <w:rFonts w:eastAsia="Times New Roman"/>
        </w:rPr>
        <w:t>.</w:t>
      </w:r>
    </w:p>
    <w:p w14:paraId="3F583941" w14:textId="77777777" w:rsidR="005922DF" w:rsidRPr="00045592" w:rsidRDefault="005922DF"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B4521B7" w14:textId="62C9C833" w:rsidR="006F4D40" w:rsidRDefault="00B3437A" w:rsidP="00415FBA">
      <w:pPr>
        <w:pStyle w:val="ListParagraph"/>
        <w:numPr>
          <w:ilvl w:val="1"/>
          <w:numId w:val="1"/>
        </w:numPr>
        <w:overflowPunct/>
        <w:autoSpaceDE/>
        <w:autoSpaceDN/>
        <w:adjustRightInd/>
        <w:spacing w:after="0"/>
        <w:ind w:left="1440" w:firstLineChars="0"/>
        <w:textAlignment w:val="auto"/>
        <w:rPr>
          <w:rFonts w:eastAsia="SimSun"/>
          <w:szCs w:val="24"/>
          <w:lang w:eastAsia="zh-CN"/>
        </w:rPr>
      </w:pPr>
      <w:r>
        <w:rPr>
          <w:rFonts w:eastAsia="SimSun"/>
          <w:szCs w:val="24"/>
          <w:lang w:eastAsia="zh-CN"/>
        </w:rPr>
        <w:t>Further discuss if</w:t>
      </w:r>
      <w:r w:rsidR="006F4D40">
        <w:rPr>
          <w:rFonts w:eastAsia="SimSun"/>
          <w:szCs w:val="24"/>
          <w:lang w:eastAsia="zh-CN"/>
        </w:rPr>
        <w:t>:</w:t>
      </w:r>
    </w:p>
    <w:p w14:paraId="36993D05" w14:textId="3BBF86BE" w:rsidR="005922DF" w:rsidRPr="006F4D40" w:rsidRDefault="00B3437A" w:rsidP="006F4D40">
      <w:pPr>
        <w:pStyle w:val="ListParagraph"/>
        <w:numPr>
          <w:ilvl w:val="2"/>
          <w:numId w:val="1"/>
        </w:numPr>
        <w:overflowPunct/>
        <w:autoSpaceDE/>
        <w:autoSpaceDN/>
        <w:adjustRightInd/>
        <w:spacing w:after="0"/>
        <w:ind w:left="1843" w:firstLineChars="0"/>
        <w:textAlignment w:val="auto"/>
        <w:rPr>
          <w:rFonts w:eastAsia="SimSun"/>
          <w:szCs w:val="24"/>
          <w:lang w:eastAsia="zh-CN"/>
        </w:rPr>
      </w:pPr>
      <w:r>
        <w:rPr>
          <w:rFonts w:eastAsia="SimSun"/>
          <w:szCs w:val="24"/>
          <w:lang w:eastAsia="zh-CN"/>
        </w:rPr>
        <w:t xml:space="preserve">the combined n3-n39 filter rejection performance assumed in </w:t>
      </w:r>
      <w:r w:rsidRPr="00435500">
        <w:rPr>
          <w:rFonts w:eastAsia="Times New Roman"/>
        </w:rPr>
        <w:t>R4-2405324</w:t>
      </w:r>
      <w:r>
        <w:rPr>
          <w:rFonts w:eastAsia="Times New Roman"/>
        </w:rPr>
        <w:t xml:space="preserve"> are acceptable</w:t>
      </w:r>
      <w:r w:rsidR="006F4D40">
        <w:rPr>
          <w:rFonts w:eastAsia="Times New Roman"/>
        </w:rPr>
        <w:t>, and if MSD proposal is acceptable.</w:t>
      </w:r>
    </w:p>
    <w:p w14:paraId="3A09AFA1" w14:textId="77777777" w:rsidR="006F4D40" w:rsidRPr="006F4D40" w:rsidRDefault="006F4D40" w:rsidP="006F4D40">
      <w:pPr>
        <w:pStyle w:val="ListParagraph"/>
        <w:numPr>
          <w:ilvl w:val="2"/>
          <w:numId w:val="1"/>
        </w:numPr>
        <w:overflowPunct/>
        <w:autoSpaceDE/>
        <w:autoSpaceDN/>
        <w:adjustRightInd/>
        <w:spacing w:after="0"/>
        <w:ind w:left="1843" w:firstLineChars="0"/>
        <w:textAlignment w:val="auto"/>
        <w:rPr>
          <w:rFonts w:eastAsia="SimSun"/>
          <w:szCs w:val="24"/>
          <w:lang w:eastAsia="zh-CN"/>
        </w:rPr>
      </w:pPr>
      <w:r>
        <w:rPr>
          <w:rFonts w:eastAsia="Times New Roman"/>
        </w:rPr>
        <w:t>other RFFE architectures should be considered for MSD analysis.</w:t>
      </w:r>
    </w:p>
    <w:p w14:paraId="05E6DD33" w14:textId="77777777" w:rsidR="00237D8B" w:rsidRDefault="00237D8B" w:rsidP="00237D8B">
      <w:pPr>
        <w:spacing w:after="0"/>
        <w:rPr>
          <w:szCs w:val="24"/>
          <w:lang w:eastAsia="zh-CN"/>
        </w:rPr>
      </w:pPr>
    </w:p>
    <w:p w14:paraId="04DD0608" w14:textId="05DCCECC" w:rsidR="00237D8B" w:rsidRPr="00045592" w:rsidRDefault="00237D8B" w:rsidP="00237D8B">
      <w:pPr>
        <w:spacing w:after="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375B00">
        <w:rPr>
          <w:b/>
          <w:color w:val="0070C0"/>
          <w:u w:val="single"/>
          <w:lang w:eastAsia="ko-KR"/>
        </w:rPr>
        <w:t>2</w:t>
      </w:r>
      <w:r w:rsidRPr="00045592">
        <w:rPr>
          <w:b/>
          <w:color w:val="0070C0"/>
          <w:u w:val="single"/>
          <w:lang w:eastAsia="ko-KR"/>
        </w:rPr>
        <w:t xml:space="preserve">: </w:t>
      </w:r>
      <w:r>
        <w:rPr>
          <w:b/>
          <w:color w:val="0070C0"/>
          <w:u w:val="single"/>
          <w:lang w:eastAsia="ko-KR"/>
        </w:rPr>
        <w:t xml:space="preserve">CA_n3-n39 </w:t>
      </w:r>
      <w:r w:rsidR="00375B00">
        <w:rPr>
          <w:b/>
          <w:color w:val="0070C0"/>
          <w:u w:val="single"/>
          <w:lang w:eastAsia="ko-KR"/>
        </w:rPr>
        <w:t xml:space="preserve">OOB blocking exception </w:t>
      </w:r>
      <w:r w:rsidR="004A580F">
        <w:rPr>
          <w:b/>
          <w:color w:val="0070C0"/>
          <w:u w:val="single"/>
          <w:lang w:eastAsia="ko-KR"/>
        </w:rPr>
        <w:t>requirements.</w:t>
      </w:r>
    </w:p>
    <w:p w14:paraId="1854BFB1" w14:textId="77777777" w:rsidR="00375B00" w:rsidRDefault="00375B00" w:rsidP="00375B00">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w:t>
      </w:r>
    </w:p>
    <w:p w14:paraId="06A4DA5E" w14:textId="77777777" w:rsidR="00375B00" w:rsidRDefault="00375B00" w:rsidP="00375B00">
      <w:pPr>
        <w:pStyle w:val="ListParagraph"/>
        <w:numPr>
          <w:ilvl w:val="0"/>
          <w:numId w:val="1"/>
        </w:numPr>
        <w:ind w:firstLineChars="0"/>
        <w:rPr>
          <w:lang w:eastAsia="fr-FR"/>
        </w:rPr>
      </w:pPr>
      <w:r w:rsidRPr="00375B00">
        <w:rPr>
          <w:rFonts w:eastAsia="Times New Roman"/>
          <w:b/>
          <w:bCs/>
        </w:rPr>
        <w:t>Proposal 1</w:t>
      </w:r>
      <w:r w:rsidRPr="00375B00">
        <w:rPr>
          <w:rFonts w:eastAsia="Times New Roman"/>
        </w:rPr>
        <w:t xml:space="preserve"> (R4-2405324): </w:t>
      </w:r>
      <w:r>
        <w:rPr>
          <w:lang w:eastAsia="fr-FR"/>
        </w:rPr>
        <w:t xml:space="preserve">the following note can be introduced into table </w:t>
      </w:r>
      <w:r w:rsidRPr="009B4D26">
        <w:rPr>
          <w:lang w:eastAsia="fr-FR"/>
        </w:rPr>
        <w:t>7.6.3-2</w:t>
      </w:r>
      <w:r>
        <w:rPr>
          <w:lang w:eastAsia="fr-FR"/>
        </w:rPr>
        <w:t xml:space="preserve"> of TS 38.101-1.</w:t>
      </w:r>
    </w:p>
    <w:p w14:paraId="7D59EC69" w14:textId="77777777" w:rsidR="00375B00" w:rsidRPr="009B4D26" w:rsidRDefault="00375B00" w:rsidP="00375B00">
      <w:pPr>
        <w:ind w:left="568"/>
        <w:rPr>
          <w:rFonts w:eastAsiaTheme="minorEastAsia"/>
          <w:lang w:eastAsia="zh-CN"/>
        </w:rPr>
      </w:pPr>
      <w:r>
        <w:rPr>
          <w:lang w:eastAsia="fr-FR"/>
        </w:rPr>
        <w:t>“</w:t>
      </w:r>
      <w:r w:rsidRPr="00DC6BD6">
        <w:rPr>
          <w:lang w:eastAsia="fr-FR"/>
        </w:rPr>
        <w:t>For a UE supporting CA_</w:t>
      </w:r>
      <w:r>
        <w:rPr>
          <w:lang w:eastAsia="fr-FR"/>
        </w:rPr>
        <w:t>n3</w:t>
      </w:r>
      <w:r w:rsidRPr="00DC6BD6">
        <w:rPr>
          <w:lang w:eastAsia="fr-FR"/>
        </w:rPr>
        <w:t>A-</w:t>
      </w:r>
      <w:r>
        <w:rPr>
          <w:lang w:eastAsia="fr-FR"/>
        </w:rPr>
        <w:t>n39</w:t>
      </w:r>
      <w:r w:rsidRPr="00DC6BD6">
        <w:rPr>
          <w:lang w:eastAsia="fr-FR"/>
        </w:rPr>
        <w:t>A</w:t>
      </w:r>
      <w:r>
        <w:rPr>
          <w:lang w:eastAsia="fr-FR"/>
        </w:rPr>
        <w:t xml:space="preserve"> and higher order band combinations in which </w:t>
      </w:r>
      <w:r w:rsidRPr="00DC6BD6">
        <w:rPr>
          <w:lang w:eastAsia="fr-FR"/>
        </w:rPr>
        <w:t>CA_</w:t>
      </w:r>
      <w:r w:rsidRPr="009B4D26">
        <w:rPr>
          <w:lang w:eastAsia="fr-FR"/>
        </w:rPr>
        <w:t>n3A-n39A</w:t>
      </w:r>
      <w:r w:rsidRPr="00DC6BD6">
        <w:rPr>
          <w:lang w:eastAsia="fr-FR"/>
        </w:rPr>
        <w:t xml:space="preserve"> </w:t>
      </w:r>
      <w:r>
        <w:rPr>
          <w:lang w:eastAsia="fr-FR"/>
        </w:rPr>
        <w:t xml:space="preserve">is a subset, </w:t>
      </w:r>
      <w:r w:rsidRPr="00DC6BD6">
        <w:rPr>
          <w:lang w:eastAsia="fr-FR"/>
        </w:rPr>
        <w:t xml:space="preserve">the requirements for Band </w:t>
      </w:r>
      <w:r>
        <w:rPr>
          <w:lang w:eastAsia="fr-FR"/>
        </w:rPr>
        <w:t>n3</w:t>
      </w:r>
      <w:r w:rsidRPr="00DC6BD6">
        <w:rPr>
          <w:lang w:eastAsia="fr-FR"/>
        </w:rPr>
        <w:t xml:space="preserve"> and Band </w:t>
      </w:r>
      <w:r>
        <w:rPr>
          <w:lang w:eastAsia="fr-FR"/>
        </w:rPr>
        <w:t>n39</w:t>
      </w:r>
      <w:r w:rsidRPr="00DC6BD6">
        <w:rPr>
          <w:lang w:eastAsia="fr-FR"/>
        </w:rPr>
        <w:t xml:space="preserve"> apply with </w:t>
      </w:r>
      <w:proofErr w:type="spellStart"/>
      <w:r w:rsidRPr="00DC6BD6">
        <w:rPr>
          <w:lang w:eastAsia="fr-FR"/>
        </w:rPr>
        <w:t>F</w:t>
      </w:r>
      <w:r w:rsidRPr="007D0963">
        <w:rPr>
          <w:vertAlign w:val="subscript"/>
          <w:lang w:eastAsia="fr-FR"/>
        </w:rPr>
        <w:t>DL_low</w:t>
      </w:r>
      <w:proofErr w:type="spellEnd"/>
      <w:r w:rsidRPr="00DC6BD6">
        <w:rPr>
          <w:lang w:eastAsia="fr-FR"/>
        </w:rPr>
        <w:t xml:space="preserve"> given by the lower limit of the restricted operating frequency range in Band </w:t>
      </w:r>
      <w:r>
        <w:rPr>
          <w:lang w:eastAsia="fr-FR"/>
        </w:rPr>
        <w:t>n3</w:t>
      </w:r>
      <w:r w:rsidRPr="00DC6BD6">
        <w:rPr>
          <w:lang w:eastAsia="fr-FR"/>
        </w:rPr>
        <w:t xml:space="preserve"> and </w:t>
      </w:r>
      <w:proofErr w:type="spellStart"/>
      <w:r w:rsidRPr="00DC6BD6">
        <w:rPr>
          <w:lang w:eastAsia="fr-FR"/>
        </w:rPr>
        <w:t>F</w:t>
      </w:r>
      <w:r w:rsidRPr="007D0963">
        <w:rPr>
          <w:vertAlign w:val="subscript"/>
          <w:lang w:eastAsia="fr-FR"/>
        </w:rPr>
        <w:t>DL_high</w:t>
      </w:r>
      <w:proofErr w:type="spellEnd"/>
      <w:r w:rsidRPr="00DC6BD6">
        <w:rPr>
          <w:lang w:eastAsia="fr-FR"/>
        </w:rPr>
        <w:t xml:space="preserve"> by Band </w:t>
      </w:r>
      <w:r>
        <w:rPr>
          <w:lang w:eastAsia="fr-FR"/>
        </w:rPr>
        <w:t>n39</w:t>
      </w:r>
      <w:r w:rsidRPr="00DC6BD6">
        <w:rPr>
          <w:lang w:eastAsia="fr-FR"/>
        </w:rPr>
        <w:t>.</w:t>
      </w:r>
      <w:r>
        <w:rPr>
          <w:lang w:eastAsia="fr-FR"/>
        </w:rPr>
        <w:t>”</w:t>
      </w:r>
    </w:p>
    <w:p w14:paraId="7B3A4103" w14:textId="0FBAB571" w:rsidR="00237D8B" w:rsidRPr="00375B00" w:rsidRDefault="00375B00" w:rsidP="00497E72">
      <w:pPr>
        <w:pStyle w:val="ListParagraph"/>
        <w:numPr>
          <w:ilvl w:val="0"/>
          <w:numId w:val="1"/>
        </w:numPr>
        <w:spacing w:after="0"/>
        <w:ind w:firstLineChars="0"/>
        <w:rPr>
          <w:rFonts w:eastAsia="SimSun"/>
          <w:szCs w:val="24"/>
          <w:lang w:eastAsia="zh-CN"/>
        </w:rPr>
      </w:pPr>
      <w:r w:rsidRPr="00B3437A">
        <w:rPr>
          <w:rFonts w:eastAsia="Times New Roman"/>
          <w:b/>
          <w:bCs/>
        </w:rPr>
        <w:t>Proposal 2</w:t>
      </w:r>
      <w:r>
        <w:rPr>
          <w:rFonts w:eastAsia="Times New Roman"/>
        </w:rPr>
        <w:t xml:space="preserve"> </w:t>
      </w:r>
      <w:r w:rsidRPr="00B3437A">
        <w:rPr>
          <w:rFonts w:eastAsia="Times New Roman"/>
        </w:rPr>
        <w:t>(R4-2405443</w:t>
      </w:r>
      <w:r>
        <w:rPr>
          <w:rFonts w:eastAsia="Times New Roman"/>
        </w:rPr>
        <w:t xml:space="preserve">): </w:t>
      </w:r>
      <w:r w:rsidRPr="00375B00">
        <w:rPr>
          <w:rFonts w:eastAsia="Times New Roman"/>
        </w:rPr>
        <w:t xml:space="preserve">Assume </w:t>
      </w:r>
      <w:proofErr w:type="spellStart"/>
      <w:r w:rsidRPr="00375B00">
        <w:rPr>
          <w:rFonts w:eastAsia="Times New Roman"/>
        </w:rPr>
        <w:t>Fdl_low</w:t>
      </w:r>
      <w:proofErr w:type="spellEnd"/>
      <w:r w:rsidRPr="00375B00">
        <w:rPr>
          <w:rFonts w:eastAsia="Times New Roman"/>
        </w:rPr>
        <w:t xml:space="preserve"> and </w:t>
      </w:r>
      <w:proofErr w:type="spellStart"/>
      <w:r w:rsidRPr="00375B00">
        <w:rPr>
          <w:rFonts w:eastAsia="Times New Roman"/>
        </w:rPr>
        <w:t>Fdl_high</w:t>
      </w:r>
      <w:proofErr w:type="spellEnd"/>
      <w:r w:rsidRPr="00375B00">
        <w:rPr>
          <w:rFonts w:eastAsia="Times New Roman"/>
        </w:rPr>
        <w:t xml:space="preserve"> for UE supporting CA_n3-n39 should be according to n3 </w:t>
      </w:r>
      <w:proofErr w:type="spellStart"/>
      <w:r w:rsidRPr="00375B00">
        <w:rPr>
          <w:rFonts w:eastAsia="Times New Roman"/>
        </w:rPr>
        <w:t>Fdl_low</w:t>
      </w:r>
      <w:proofErr w:type="spellEnd"/>
      <w:r w:rsidRPr="00375B00">
        <w:rPr>
          <w:rFonts w:eastAsia="Times New Roman"/>
        </w:rPr>
        <w:t xml:space="preserve"> and n39 </w:t>
      </w:r>
      <w:proofErr w:type="spellStart"/>
      <w:r w:rsidRPr="00375B00">
        <w:rPr>
          <w:rFonts w:eastAsia="Times New Roman"/>
        </w:rPr>
        <w:t>Fdl_high</w:t>
      </w:r>
      <w:proofErr w:type="spellEnd"/>
      <w:r>
        <w:rPr>
          <w:rFonts w:eastAsia="Times New Roman"/>
        </w:rPr>
        <w:t>.</w:t>
      </w:r>
    </w:p>
    <w:p w14:paraId="1AECF865" w14:textId="77777777" w:rsidR="00375B00" w:rsidRDefault="00375B00" w:rsidP="00375B00">
      <w:pPr>
        <w:spacing w:after="0"/>
        <w:rPr>
          <w:szCs w:val="24"/>
          <w:lang w:eastAsia="zh-CN"/>
        </w:rPr>
      </w:pPr>
    </w:p>
    <w:p w14:paraId="3A85BB44" w14:textId="77777777" w:rsidR="00375B00" w:rsidRPr="00045592" w:rsidRDefault="00375B00" w:rsidP="00375B00">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27A8DC" w14:textId="1F5EF614" w:rsidR="00375B00" w:rsidRPr="00520BC0" w:rsidRDefault="00375B00" w:rsidP="00375B00">
      <w:pPr>
        <w:pStyle w:val="ListParagraph"/>
        <w:numPr>
          <w:ilvl w:val="2"/>
          <w:numId w:val="1"/>
        </w:numPr>
        <w:spacing w:after="0"/>
        <w:ind w:left="1418" w:firstLineChars="0"/>
        <w:rPr>
          <w:rFonts w:eastAsia="SimSun"/>
          <w:szCs w:val="24"/>
          <w:lang w:eastAsia="zh-CN"/>
        </w:rPr>
      </w:pPr>
      <w:r w:rsidRPr="00375B00">
        <w:rPr>
          <w:szCs w:val="24"/>
          <w:lang w:eastAsia="zh-CN"/>
        </w:rPr>
        <w:t xml:space="preserve">Both proposals seem aligned. Review if text proposal from </w:t>
      </w:r>
      <w:r w:rsidRPr="00375B00">
        <w:rPr>
          <w:rFonts w:eastAsia="Times New Roman"/>
        </w:rPr>
        <w:t>R4-2405324 is acceptable.</w:t>
      </w:r>
    </w:p>
    <w:p w14:paraId="29885117" w14:textId="77777777" w:rsidR="00520BC0" w:rsidRDefault="00520BC0" w:rsidP="00520BC0">
      <w:pPr>
        <w:spacing w:after="0"/>
        <w:rPr>
          <w:szCs w:val="24"/>
          <w:lang w:eastAsia="zh-CN"/>
        </w:rPr>
      </w:pPr>
    </w:p>
    <w:p w14:paraId="0C40C0C5" w14:textId="0A325A2B" w:rsidR="00520BC0" w:rsidRDefault="00520BC0" w:rsidP="00520BC0">
      <w:pPr>
        <w:pStyle w:val="Heading3"/>
        <w:spacing w:after="0"/>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Pr>
          <w:sz w:val="24"/>
          <w:szCs w:val="16"/>
        </w:rPr>
        <w:t xml:space="preserve"> CA_n5-n13</w:t>
      </w:r>
    </w:p>
    <w:p w14:paraId="507FC0F9" w14:textId="52DD4CE7" w:rsidR="00DF44B6" w:rsidRPr="00DF44B6" w:rsidRDefault="004D4248" w:rsidP="00DF44B6">
      <w:pPr>
        <w:spacing w:after="0"/>
        <w:rPr>
          <w:highlight w:val="yellow"/>
          <w:lang w:val="sv-SE" w:eastAsia="zh-CN"/>
        </w:rPr>
      </w:pPr>
      <w:r w:rsidRPr="00DF44B6">
        <w:rPr>
          <w:highlight w:val="yellow"/>
          <w:lang w:val="sv-SE" w:eastAsia="zh-CN"/>
        </w:rPr>
        <w:t xml:space="preserve">Moderator: </w:t>
      </w:r>
      <w:r w:rsidR="00DF44B6">
        <w:rPr>
          <w:highlight w:val="yellow"/>
          <w:lang w:val="sv-SE" w:eastAsia="zh-CN"/>
        </w:rPr>
        <w:t xml:space="preserve">As background information, </w:t>
      </w:r>
      <w:r w:rsidR="00DF44B6" w:rsidRPr="00DF44B6">
        <w:rPr>
          <w:highlight w:val="yellow"/>
          <w:lang w:val="sv-SE" w:eastAsia="zh-CN"/>
        </w:rPr>
        <w:t xml:space="preserve">the WF R4-2403717 (Qualcomm) was agreed </w:t>
      </w:r>
      <w:r w:rsidR="00DF44B6">
        <w:rPr>
          <w:highlight w:val="yellow"/>
          <w:lang w:val="sv-SE" w:eastAsia="zh-CN"/>
        </w:rPr>
        <w:t xml:space="preserve">at meeting #110 </w:t>
      </w:r>
      <w:r w:rsidR="00DF44B6" w:rsidRPr="00DF44B6">
        <w:rPr>
          <w:highlight w:val="yellow"/>
          <w:lang w:val="sv-SE" w:eastAsia="zh-CN"/>
        </w:rPr>
        <w:t>to</w:t>
      </w:r>
      <w:r w:rsidR="00DF44B6">
        <w:rPr>
          <w:highlight w:val="yellow"/>
          <w:lang w:val="sv-SE" w:eastAsia="zh-CN"/>
        </w:rPr>
        <w:t>:</w:t>
      </w:r>
    </w:p>
    <w:p w14:paraId="5656B944" w14:textId="2C97507E" w:rsidR="00DF44B6" w:rsidRPr="00DF44B6" w:rsidRDefault="00DF44B6" w:rsidP="00DF44B6">
      <w:pPr>
        <w:pStyle w:val="ListParagraph"/>
        <w:numPr>
          <w:ilvl w:val="0"/>
          <w:numId w:val="1"/>
        </w:numPr>
        <w:spacing w:after="0"/>
        <w:ind w:firstLineChars="0"/>
        <w:rPr>
          <w:highlight w:val="yellow"/>
          <w:lang w:val="sv-SE" w:eastAsia="zh-CN"/>
        </w:rPr>
      </w:pPr>
      <w:r w:rsidRPr="00DF44B6">
        <w:rPr>
          <w:highlight w:val="yellow"/>
          <w:lang w:val="sv-SE" w:eastAsia="zh-CN"/>
        </w:rPr>
        <w:t xml:space="preserve">propose dual-UL IMD3 MSD test points were agreed </w:t>
      </w:r>
      <w:r w:rsidR="004D4248" w:rsidRPr="00DF44B6">
        <w:rPr>
          <w:highlight w:val="yellow"/>
          <w:lang w:val="sv-SE" w:eastAsia="zh-CN"/>
        </w:rPr>
        <w:t>based on R4-2400641 (Qualcomm)</w:t>
      </w:r>
      <w:r w:rsidRPr="00DF44B6">
        <w:rPr>
          <w:highlight w:val="yellow"/>
          <w:lang w:val="sv-SE" w:eastAsia="zh-CN"/>
        </w:rPr>
        <w:t>,</w:t>
      </w:r>
    </w:p>
    <w:p w14:paraId="5AC80F19" w14:textId="0EA813E2" w:rsidR="004D4248" w:rsidRDefault="00DF44B6" w:rsidP="00DF44B6">
      <w:pPr>
        <w:pStyle w:val="ListParagraph"/>
        <w:numPr>
          <w:ilvl w:val="0"/>
          <w:numId w:val="1"/>
        </w:numPr>
        <w:spacing w:after="0"/>
        <w:ind w:firstLineChars="0"/>
        <w:rPr>
          <w:highlight w:val="yellow"/>
          <w:lang w:val="sv-SE" w:eastAsia="zh-CN"/>
        </w:rPr>
      </w:pPr>
      <w:r w:rsidRPr="00DF44B6">
        <w:rPr>
          <w:highlight w:val="yellow"/>
          <w:lang w:val="sv-SE" w:eastAsia="zh-CN"/>
        </w:rPr>
        <w:t>invite companies to evaluate cross-band isolation MSD requirements.</w:t>
      </w:r>
      <w:r w:rsidR="004D4248" w:rsidRPr="00DF44B6">
        <w:rPr>
          <w:highlight w:val="yellow"/>
          <w:lang w:val="sv-SE" w:eastAsia="zh-CN"/>
        </w:rPr>
        <w:t xml:space="preserve"> </w:t>
      </w:r>
    </w:p>
    <w:p w14:paraId="680A1C5F" w14:textId="77777777" w:rsidR="00DF44B6" w:rsidRPr="00DF44B6" w:rsidRDefault="00DF44B6" w:rsidP="00DF44B6">
      <w:pPr>
        <w:pStyle w:val="ListParagraph"/>
        <w:spacing w:after="0"/>
        <w:ind w:left="936" w:firstLineChars="0" w:firstLine="0"/>
        <w:rPr>
          <w:highlight w:val="yellow"/>
          <w:lang w:val="sv-SE" w:eastAsia="zh-CN"/>
        </w:rPr>
      </w:pPr>
    </w:p>
    <w:p w14:paraId="52112DB1" w14:textId="58303C8A" w:rsidR="002411B2" w:rsidRDefault="002411B2" w:rsidP="002411B2">
      <w:pPr>
        <w:spacing w:after="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 xml:space="preserve">CA_n5-n13 </w:t>
      </w:r>
      <w:r w:rsidR="0067354D">
        <w:rPr>
          <w:b/>
          <w:color w:val="0070C0"/>
          <w:u w:val="single"/>
          <w:lang w:eastAsia="ko-KR"/>
        </w:rPr>
        <w:t xml:space="preserve">- </w:t>
      </w:r>
      <w:r>
        <w:rPr>
          <w:b/>
          <w:color w:val="0070C0"/>
          <w:u w:val="single"/>
          <w:lang w:eastAsia="ko-KR"/>
        </w:rPr>
        <w:t>n5 MSD</w:t>
      </w:r>
      <w:r w:rsidR="000A7F8C">
        <w:rPr>
          <w:b/>
          <w:color w:val="0070C0"/>
          <w:u w:val="single"/>
          <w:lang w:eastAsia="ko-KR"/>
        </w:rPr>
        <w:t xml:space="preserve"> due to dual-UL IMD3</w:t>
      </w:r>
    </w:p>
    <w:p w14:paraId="694DF1E4" w14:textId="17787F68" w:rsidR="002411B2" w:rsidRDefault="002411B2" w:rsidP="002411B2">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are summarized below</w:t>
      </w:r>
      <w:r w:rsidR="0067354D">
        <w:rPr>
          <w:rFonts w:eastAsia="SimSun"/>
          <w:color w:val="0070C0"/>
          <w:szCs w:val="24"/>
          <w:lang w:eastAsia="zh-CN"/>
        </w:rPr>
        <w:t>:</w:t>
      </w:r>
    </w:p>
    <w:p w14:paraId="4BF899AD" w14:textId="0E77EA73" w:rsidR="002411B2" w:rsidRPr="002411B2" w:rsidRDefault="002411B2" w:rsidP="002411B2">
      <w:pPr>
        <w:pStyle w:val="ListParagraph"/>
        <w:numPr>
          <w:ilvl w:val="0"/>
          <w:numId w:val="1"/>
        </w:numPr>
        <w:spacing w:after="0"/>
        <w:ind w:firstLineChars="0"/>
        <w:rPr>
          <w:rFonts w:eastAsia="SimSun"/>
          <w:szCs w:val="24"/>
          <w:lang w:eastAsia="zh-CN"/>
        </w:rPr>
      </w:pPr>
      <w:r>
        <w:rPr>
          <w:rFonts w:eastAsia="Times New Roman"/>
        </w:rPr>
        <w:t>Band n5 MSD is proposed at 25dB in both proposals.</w:t>
      </w:r>
    </w:p>
    <w:p w14:paraId="78678C79" w14:textId="53DCDB22" w:rsidR="002411B2" w:rsidRPr="004D4248" w:rsidRDefault="002411B2" w:rsidP="002411B2">
      <w:pPr>
        <w:pStyle w:val="ListParagraph"/>
        <w:numPr>
          <w:ilvl w:val="0"/>
          <w:numId w:val="1"/>
        </w:numPr>
        <w:spacing w:after="0"/>
        <w:ind w:firstLineChars="0"/>
        <w:rPr>
          <w:rFonts w:eastAsia="SimSun"/>
          <w:szCs w:val="24"/>
          <w:lang w:eastAsia="zh-CN"/>
        </w:rPr>
      </w:pPr>
      <w:r>
        <w:rPr>
          <w:rFonts w:eastAsia="Times New Roman"/>
        </w:rPr>
        <w:t>Skyworks proposes to change the</w:t>
      </w:r>
      <w:r w:rsidR="004D4248">
        <w:rPr>
          <w:rFonts w:eastAsia="Times New Roman"/>
        </w:rPr>
        <w:t xml:space="preserve"> WF R4-2403717</w:t>
      </w:r>
      <w:r>
        <w:rPr>
          <w:rFonts w:eastAsia="Times New Roman"/>
        </w:rPr>
        <w:t xml:space="preserve"> band n13 </w:t>
      </w:r>
      <w:proofErr w:type="spellStart"/>
      <w:r>
        <w:rPr>
          <w:rFonts w:eastAsia="Times New Roman"/>
        </w:rPr>
        <w:t>Lcrb</w:t>
      </w:r>
      <w:proofErr w:type="spellEnd"/>
      <w:r w:rsidR="004D4248">
        <w:rPr>
          <w:rFonts w:eastAsia="Times New Roman"/>
        </w:rPr>
        <w:t xml:space="preserve"> to 25(</w:t>
      </w:r>
      <w:proofErr w:type="spellStart"/>
      <w:r w:rsidR="004D4248">
        <w:rPr>
          <w:rFonts w:eastAsia="Times New Roman"/>
        </w:rPr>
        <w:t>RBstart</w:t>
      </w:r>
      <w:proofErr w:type="spellEnd"/>
      <w:r w:rsidR="004D4248">
        <w:rPr>
          <w:rFonts w:eastAsia="Times New Roman"/>
        </w:rPr>
        <w:t>=0)</w:t>
      </w:r>
      <w:r>
        <w:rPr>
          <w:rFonts w:eastAsia="Times New Roman"/>
        </w:rPr>
        <w:t xml:space="preserve"> to comply with the guidelines on MSD test points due to dual-UL IMD interference – see yellow highlights.</w:t>
      </w:r>
    </w:p>
    <w:p w14:paraId="6462B491" w14:textId="20444B4B" w:rsidR="004D4248" w:rsidRPr="002411B2" w:rsidRDefault="004D4248" w:rsidP="002411B2">
      <w:pPr>
        <w:pStyle w:val="ListParagraph"/>
        <w:numPr>
          <w:ilvl w:val="0"/>
          <w:numId w:val="1"/>
        </w:numPr>
        <w:spacing w:after="0"/>
        <w:ind w:firstLineChars="0"/>
        <w:rPr>
          <w:rFonts w:eastAsia="SimSun"/>
          <w:szCs w:val="24"/>
          <w:lang w:eastAsia="zh-CN"/>
        </w:rPr>
      </w:pPr>
      <w:r>
        <w:rPr>
          <w:rFonts w:eastAsia="Times New Roman"/>
        </w:rPr>
        <w:t xml:space="preserve">Verizon/Samsung propose the WF R4-2403717 test point with Band n13 </w:t>
      </w:r>
      <w:proofErr w:type="spellStart"/>
      <w:r>
        <w:rPr>
          <w:rFonts w:eastAsia="Times New Roman"/>
        </w:rPr>
        <w:t>Lcrb</w:t>
      </w:r>
      <w:proofErr w:type="spellEnd"/>
      <w:r>
        <w:rPr>
          <w:rFonts w:eastAsia="Times New Roman"/>
        </w:rPr>
        <w:t xml:space="preserve"> = 25(</w:t>
      </w:r>
      <w:proofErr w:type="spellStart"/>
      <w:r>
        <w:rPr>
          <w:rFonts w:eastAsia="Times New Roman"/>
        </w:rPr>
        <w:t>RBstart</w:t>
      </w:r>
      <w:proofErr w:type="spellEnd"/>
      <w:r>
        <w:rPr>
          <w:rFonts w:eastAsia="Times New Roman"/>
        </w:rPr>
        <w:t>=0).</w:t>
      </w:r>
    </w:p>
    <w:p w14:paraId="79DA7E47" w14:textId="77777777" w:rsidR="002411B2" w:rsidRDefault="002411B2" w:rsidP="002411B2">
      <w:pPr>
        <w:spacing w:after="0"/>
        <w:rPr>
          <w:b/>
          <w:color w:val="0070C0"/>
          <w:u w:val="single"/>
          <w:lang w:eastAsia="ko-KR"/>
        </w:rPr>
      </w:pPr>
    </w:p>
    <w:tbl>
      <w:tblPr>
        <w:tblW w:w="493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69"/>
        <w:gridCol w:w="1144"/>
        <w:gridCol w:w="766"/>
        <w:gridCol w:w="923"/>
        <w:gridCol w:w="923"/>
        <w:gridCol w:w="1384"/>
        <w:gridCol w:w="1080"/>
        <w:gridCol w:w="768"/>
        <w:gridCol w:w="1108"/>
        <w:gridCol w:w="1036"/>
      </w:tblGrid>
      <w:tr w:rsidR="002411B2" w:rsidRPr="002411B2" w14:paraId="217A0993" w14:textId="77777777" w:rsidTr="002411B2">
        <w:trPr>
          <w:trHeight w:val="60"/>
          <w:jc w:val="center"/>
        </w:trPr>
        <w:tc>
          <w:tcPr>
            <w:tcW w:w="4497" w:type="pct"/>
            <w:gridSpan w:val="9"/>
          </w:tcPr>
          <w:p w14:paraId="0B29F05F" w14:textId="6AFE0106" w:rsidR="002411B2" w:rsidRPr="002411B2" w:rsidRDefault="002411B2" w:rsidP="002411B2">
            <w:pPr>
              <w:spacing w:after="0"/>
              <w:jc w:val="center"/>
              <w:rPr>
                <w:rFonts w:ascii="Arial" w:eastAsia="PMingLiU" w:hAnsi="Arial" w:cs="Arial"/>
                <w:b/>
                <w:bCs/>
                <w:color w:val="000000"/>
                <w:sz w:val="16"/>
                <w:szCs w:val="16"/>
              </w:rPr>
            </w:pPr>
            <w:r w:rsidRPr="002411B2">
              <w:rPr>
                <w:rFonts w:ascii="Arial" w:eastAsia="PMingLiU" w:hAnsi="Arial" w:cs="Arial"/>
                <w:b/>
                <w:bCs/>
                <w:color w:val="000000"/>
                <w:sz w:val="16"/>
                <w:szCs w:val="16"/>
              </w:rPr>
              <w:t>Band / Channel bandwidth / N</w:t>
            </w:r>
            <w:r w:rsidRPr="002411B2">
              <w:rPr>
                <w:rFonts w:ascii="Arial" w:eastAsia="PMingLiU" w:hAnsi="Arial" w:cs="Arial"/>
                <w:b/>
                <w:bCs/>
                <w:color w:val="000000"/>
                <w:sz w:val="16"/>
                <w:szCs w:val="16"/>
                <w:vertAlign w:val="subscript"/>
              </w:rPr>
              <w:t>RB</w:t>
            </w:r>
            <w:r w:rsidRPr="002411B2">
              <w:rPr>
                <w:rFonts w:ascii="Arial" w:eastAsia="PMingLiU" w:hAnsi="Arial" w:cs="Arial"/>
                <w:b/>
                <w:bCs/>
                <w:color w:val="000000"/>
                <w:sz w:val="16"/>
                <w:szCs w:val="16"/>
              </w:rPr>
              <w:t xml:space="preserve"> / Duplex mode </w:t>
            </w:r>
          </w:p>
        </w:tc>
        <w:tc>
          <w:tcPr>
            <w:tcW w:w="503" w:type="pct"/>
            <w:vMerge w:val="restart"/>
            <w:vAlign w:val="center"/>
          </w:tcPr>
          <w:p w14:paraId="62F73065" w14:textId="77777777" w:rsidR="002411B2" w:rsidRPr="002411B2" w:rsidRDefault="002411B2" w:rsidP="002411B2">
            <w:pPr>
              <w:spacing w:after="0"/>
              <w:jc w:val="center"/>
              <w:rPr>
                <w:rFonts w:ascii="Arial" w:eastAsia="PMingLiU" w:hAnsi="Arial" w:cs="Arial"/>
                <w:b/>
                <w:bCs/>
                <w:color w:val="000000"/>
                <w:sz w:val="16"/>
                <w:szCs w:val="16"/>
              </w:rPr>
            </w:pPr>
            <w:r w:rsidRPr="002411B2">
              <w:rPr>
                <w:rFonts w:ascii="Arial" w:eastAsia="PMingLiU" w:hAnsi="Arial" w:cs="Arial"/>
                <w:b/>
                <w:bCs/>
                <w:color w:val="000000"/>
                <w:sz w:val="16"/>
                <w:szCs w:val="16"/>
              </w:rPr>
              <w:t>Source of</w:t>
            </w:r>
          </w:p>
          <w:p w14:paraId="40088243" w14:textId="77777777" w:rsidR="002411B2" w:rsidRPr="002411B2" w:rsidRDefault="002411B2" w:rsidP="002411B2">
            <w:pPr>
              <w:spacing w:after="0"/>
              <w:jc w:val="center"/>
              <w:rPr>
                <w:rFonts w:ascii="Arial" w:eastAsia="PMingLiU" w:hAnsi="Arial" w:cs="Arial"/>
                <w:b/>
                <w:bCs/>
                <w:color w:val="000000"/>
                <w:sz w:val="16"/>
                <w:szCs w:val="16"/>
              </w:rPr>
            </w:pPr>
            <w:r w:rsidRPr="002411B2">
              <w:rPr>
                <w:rFonts w:ascii="Arial" w:eastAsia="PMingLiU" w:hAnsi="Arial" w:cs="Arial"/>
                <w:b/>
                <w:bCs/>
                <w:color w:val="000000"/>
                <w:sz w:val="16"/>
                <w:szCs w:val="16"/>
              </w:rPr>
              <w:t>IMD</w:t>
            </w:r>
          </w:p>
        </w:tc>
      </w:tr>
      <w:tr w:rsidR="004D4248" w:rsidRPr="002411B2" w14:paraId="6DE3BFDE" w14:textId="77777777" w:rsidTr="002411B2">
        <w:trPr>
          <w:trHeight w:val="736"/>
          <w:jc w:val="center"/>
        </w:trPr>
        <w:tc>
          <w:tcPr>
            <w:tcW w:w="567" w:type="pct"/>
            <w:vAlign w:val="center"/>
            <w:hideMark/>
          </w:tcPr>
          <w:p w14:paraId="61CE1FF2" w14:textId="77777777" w:rsidR="002411B2" w:rsidRPr="002411B2" w:rsidRDefault="002411B2" w:rsidP="002411B2">
            <w:pPr>
              <w:spacing w:after="0"/>
              <w:jc w:val="center"/>
              <w:rPr>
                <w:rFonts w:ascii="Arial" w:eastAsia="Times New Roman" w:hAnsi="Arial" w:cs="Arial"/>
                <w:b/>
                <w:bCs/>
                <w:color w:val="000000"/>
                <w:sz w:val="16"/>
                <w:szCs w:val="16"/>
                <w:lang w:val="en-US"/>
              </w:rPr>
            </w:pPr>
            <w:r w:rsidRPr="002411B2">
              <w:rPr>
                <w:rFonts w:ascii="Arial" w:eastAsia="PMingLiU" w:hAnsi="Arial" w:cs="Arial"/>
                <w:b/>
                <w:bCs/>
                <w:color w:val="000000"/>
                <w:sz w:val="16"/>
                <w:szCs w:val="16"/>
                <w:lang w:eastAsia="ja-JP"/>
              </w:rPr>
              <w:t>NR CA band combination</w:t>
            </w:r>
          </w:p>
        </w:tc>
        <w:tc>
          <w:tcPr>
            <w:tcW w:w="555" w:type="pct"/>
            <w:vAlign w:val="center"/>
          </w:tcPr>
          <w:p w14:paraId="6BAEC60C" w14:textId="7F9C2CD9" w:rsidR="002411B2" w:rsidRPr="002411B2" w:rsidRDefault="002411B2" w:rsidP="002411B2">
            <w:pPr>
              <w:spacing w:after="0"/>
              <w:jc w:val="center"/>
              <w:rPr>
                <w:rFonts w:ascii="Arial" w:eastAsia="PMingLiU" w:hAnsi="Arial" w:cs="Arial"/>
                <w:b/>
                <w:bCs/>
                <w:color w:val="000000"/>
                <w:sz w:val="16"/>
                <w:szCs w:val="16"/>
                <w:lang w:eastAsia="ja-JP"/>
              </w:rPr>
            </w:pPr>
            <w:r>
              <w:rPr>
                <w:rFonts w:ascii="Arial" w:eastAsia="PMingLiU" w:hAnsi="Arial" w:cs="Arial"/>
                <w:b/>
                <w:bCs/>
                <w:color w:val="000000"/>
                <w:sz w:val="16"/>
                <w:szCs w:val="16"/>
                <w:lang w:eastAsia="ja-JP"/>
              </w:rPr>
              <w:t>Source</w:t>
            </w:r>
          </w:p>
        </w:tc>
        <w:tc>
          <w:tcPr>
            <w:tcW w:w="372" w:type="pct"/>
            <w:vAlign w:val="center"/>
            <w:hideMark/>
          </w:tcPr>
          <w:p w14:paraId="3BAC750F" w14:textId="426D06E8" w:rsidR="002411B2" w:rsidRPr="002411B2" w:rsidRDefault="002411B2" w:rsidP="002411B2">
            <w:pPr>
              <w:spacing w:after="0"/>
              <w:jc w:val="center"/>
              <w:rPr>
                <w:rFonts w:ascii="Arial" w:eastAsia="Times New Roman" w:hAnsi="Arial" w:cs="Arial"/>
                <w:b/>
                <w:bCs/>
                <w:color w:val="000000"/>
                <w:sz w:val="16"/>
                <w:szCs w:val="16"/>
                <w:lang w:val="en-US"/>
              </w:rPr>
            </w:pPr>
            <w:r w:rsidRPr="002411B2">
              <w:rPr>
                <w:rFonts w:ascii="Arial" w:eastAsia="PMingLiU" w:hAnsi="Arial" w:cs="Arial"/>
                <w:b/>
                <w:bCs/>
                <w:color w:val="000000"/>
                <w:sz w:val="16"/>
                <w:szCs w:val="16"/>
                <w:lang w:eastAsia="ja-JP"/>
              </w:rPr>
              <w:t>NR band</w:t>
            </w:r>
          </w:p>
        </w:tc>
        <w:tc>
          <w:tcPr>
            <w:tcW w:w="448" w:type="pct"/>
            <w:vAlign w:val="center"/>
            <w:hideMark/>
          </w:tcPr>
          <w:p w14:paraId="62139ABC" w14:textId="77777777" w:rsidR="002411B2" w:rsidRPr="002411B2" w:rsidRDefault="002411B2" w:rsidP="002411B2">
            <w:pPr>
              <w:spacing w:after="0"/>
              <w:jc w:val="center"/>
              <w:rPr>
                <w:rFonts w:ascii="Arial" w:eastAsia="PMingLiU" w:hAnsi="Arial" w:cs="Arial"/>
                <w:b/>
                <w:bCs/>
                <w:color w:val="000000"/>
                <w:sz w:val="16"/>
                <w:szCs w:val="16"/>
                <w:lang w:val="en-US"/>
              </w:rPr>
            </w:pPr>
            <w:r w:rsidRPr="002411B2">
              <w:rPr>
                <w:rFonts w:ascii="Arial" w:eastAsia="PMingLiU" w:hAnsi="Arial" w:cs="Arial"/>
                <w:b/>
                <w:bCs/>
                <w:color w:val="000000"/>
                <w:sz w:val="16"/>
                <w:szCs w:val="16"/>
              </w:rPr>
              <w:t>UL F</w:t>
            </w:r>
            <w:r w:rsidRPr="002411B2">
              <w:rPr>
                <w:rFonts w:ascii="Arial" w:eastAsia="PMingLiU" w:hAnsi="Arial" w:cs="Arial"/>
                <w:b/>
                <w:bCs/>
                <w:color w:val="000000"/>
                <w:sz w:val="16"/>
                <w:szCs w:val="16"/>
                <w:vertAlign w:val="subscript"/>
              </w:rPr>
              <w:t>c</w:t>
            </w:r>
          </w:p>
          <w:p w14:paraId="252419C8" w14:textId="77777777" w:rsidR="002411B2" w:rsidRPr="002411B2" w:rsidRDefault="002411B2" w:rsidP="002411B2">
            <w:pPr>
              <w:spacing w:after="0"/>
              <w:jc w:val="center"/>
              <w:rPr>
                <w:rFonts w:ascii="Arial" w:eastAsia="Times New Roman" w:hAnsi="Arial" w:cs="Arial"/>
                <w:b/>
                <w:bCs/>
                <w:color w:val="000000"/>
                <w:sz w:val="16"/>
                <w:szCs w:val="16"/>
                <w:lang w:val="en-US"/>
              </w:rPr>
            </w:pPr>
            <w:r w:rsidRPr="002411B2">
              <w:rPr>
                <w:rFonts w:ascii="Arial" w:eastAsia="PMingLiU" w:hAnsi="Arial" w:cs="Arial"/>
                <w:b/>
                <w:bCs/>
                <w:color w:val="000000"/>
                <w:sz w:val="16"/>
                <w:szCs w:val="16"/>
                <w:lang w:val="en-US"/>
              </w:rPr>
              <w:t>(MHz)</w:t>
            </w:r>
          </w:p>
        </w:tc>
        <w:tc>
          <w:tcPr>
            <w:tcW w:w="448" w:type="pct"/>
            <w:vAlign w:val="center"/>
            <w:hideMark/>
          </w:tcPr>
          <w:p w14:paraId="74FDCE51" w14:textId="77777777" w:rsidR="002411B2" w:rsidRPr="002411B2" w:rsidRDefault="002411B2" w:rsidP="002411B2">
            <w:pPr>
              <w:spacing w:after="0"/>
              <w:jc w:val="center"/>
              <w:rPr>
                <w:rFonts w:ascii="Arial" w:eastAsia="PMingLiU" w:hAnsi="Arial" w:cs="Arial"/>
                <w:b/>
                <w:bCs/>
                <w:color w:val="000000"/>
                <w:sz w:val="16"/>
                <w:szCs w:val="16"/>
                <w:lang w:val="en-US"/>
              </w:rPr>
            </w:pPr>
            <w:r w:rsidRPr="002411B2">
              <w:rPr>
                <w:rFonts w:ascii="Arial" w:eastAsia="PMingLiU" w:hAnsi="Arial" w:cs="Arial"/>
                <w:b/>
                <w:bCs/>
                <w:color w:val="000000"/>
                <w:sz w:val="16"/>
                <w:szCs w:val="16"/>
              </w:rPr>
              <w:t>UL/DL BW</w:t>
            </w:r>
          </w:p>
          <w:p w14:paraId="47E0F043" w14:textId="77777777" w:rsidR="002411B2" w:rsidRPr="002411B2" w:rsidRDefault="002411B2" w:rsidP="002411B2">
            <w:pPr>
              <w:spacing w:after="0"/>
              <w:jc w:val="center"/>
              <w:rPr>
                <w:rFonts w:ascii="Arial" w:eastAsia="Times New Roman" w:hAnsi="Arial" w:cs="Arial"/>
                <w:b/>
                <w:bCs/>
                <w:color w:val="000000"/>
                <w:sz w:val="16"/>
                <w:szCs w:val="16"/>
                <w:lang w:val="en-US"/>
              </w:rPr>
            </w:pPr>
            <w:r w:rsidRPr="002411B2">
              <w:rPr>
                <w:rFonts w:ascii="Arial" w:eastAsia="PMingLiU" w:hAnsi="Arial" w:cs="Arial"/>
                <w:b/>
                <w:bCs/>
                <w:color w:val="000000"/>
                <w:sz w:val="16"/>
                <w:szCs w:val="16"/>
                <w:lang w:val="en-US"/>
              </w:rPr>
              <w:t>(MHz)</w:t>
            </w:r>
          </w:p>
        </w:tc>
        <w:tc>
          <w:tcPr>
            <w:tcW w:w="672" w:type="pct"/>
            <w:vAlign w:val="center"/>
            <w:hideMark/>
          </w:tcPr>
          <w:p w14:paraId="1B6E177A" w14:textId="77777777" w:rsidR="002411B2" w:rsidRPr="002411B2" w:rsidRDefault="002411B2" w:rsidP="002411B2">
            <w:pPr>
              <w:spacing w:after="0"/>
              <w:jc w:val="center"/>
              <w:rPr>
                <w:rFonts w:ascii="Arial" w:eastAsia="PMingLiU" w:hAnsi="Arial" w:cs="Arial"/>
                <w:b/>
                <w:bCs/>
                <w:color w:val="000000"/>
                <w:sz w:val="16"/>
                <w:szCs w:val="16"/>
                <w:lang w:val="en-US"/>
              </w:rPr>
            </w:pPr>
            <w:r w:rsidRPr="002411B2">
              <w:rPr>
                <w:rFonts w:ascii="Arial" w:eastAsia="PMingLiU" w:hAnsi="Arial" w:cs="Arial"/>
                <w:b/>
                <w:bCs/>
                <w:color w:val="000000"/>
                <w:sz w:val="16"/>
                <w:szCs w:val="16"/>
                <w:lang w:val="en-US"/>
              </w:rPr>
              <w:t>UL</w:t>
            </w:r>
          </w:p>
          <w:p w14:paraId="698774B1" w14:textId="77777777" w:rsidR="002411B2" w:rsidRPr="002411B2" w:rsidRDefault="002411B2" w:rsidP="002411B2">
            <w:pPr>
              <w:spacing w:after="0"/>
              <w:jc w:val="center"/>
              <w:rPr>
                <w:rFonts w:ascii="Arial" w:eastAsia="Times New Roman" w:hAnsi="Arial" w:cs="Arial"/>
                <w:b/>
                <w:bCs/>
                <w:color w:val="000000"/>
                <w:sz w:val="16"/>
                <w:szCs w:val="16"/>
                <w:lang w:val="en-US"/>
              </w:rPr>
            </w:pPr>
            <w:r w:rsidRPr="002411B2">
              <w:rPr>
                <w:rFonts w:ascii="Arial" w:eastAsia="PMingLiU" w:hAnsi="Arial" w:cs="Arial"/>
                <w:b/>
                <w:bCs/>
                <w:color w:val="000000"/>
                <w:sz w:val="16"/>
                <w:szCs w:val="16"/>
                <w:lang w:val="en-US"/>
              </w:rPr>
              <w:t>L</w:t>
            </w:r>
            <w:r w:rsidRPr="002411B2">
              <w:rPr>
                <w:rFonts w:ascii="Arial" w:eastAsia="PMingLiU" w:hAnsi="Arial" w:cs="Arial"/>
                <w:b/>
                <w:bCs/>
                <w:color w:val="000000"/>
                <w:sz w:val="16"/>
                <w:szCs w:val="16"/>
                <w:vertAlign w:val="subscript"/>
                <w:lang w:val="en-US"/>
              </w:rPr>
              <w:t>CRB</w:t>
            </w:r>
          </w:p>
        </w:tc>
        <w:tc>
          <w:tcPr>
            <w:tcW w:w="524" w:type="pct"/>
            <w:vAlign w:val="center"/>
            <w:hideMark/>
          </w:tcPr>
          <w:p w14:paraId="0C948E2F" w14:textId="77777777" w:rsidR="002411B2" w:rsidRPr="002411B2" w:rsidRDefault="002411B2" w:rsidP="002411B2">
            <w:pPr>
              <w:spacing w:after="0"/>
              <w:jc w:val="center"/>
              <w:rPr>
                <w:rFonts w:ascii="Arial" w:eastAsia="Times New Roman" w:hAnsi="Arial" w:cs="Arial"/>
                <w:b/>
                <w:bCs/>
                <w:color w:val="000000"/>
                <w:sz w:val="16"/>
                <w:szCs w:val="16"/>
                <w:lang w:val="en-US"/>
              </w:rPr>
            </w:pPr>
            <w:r w:rsidRPr="002411B2">
              <w:rPr>
                <w:rFonts w:ascii="Arial" w:eastAsia="PMingLiU" w:hAnsi="Arial" w:cs="Arial"/>
                <w:b/>
                <w:bCs/>
                <w:color w:val="000000"/>
                <w:sz w:val="16"/>
                <w:szCs w:val="16"/>
              </w:rPr>
              <w:t>DL F</w:t>
            </w:r>
            <w:r w:rsidRPr="002411B2">
              <w:rPr>
                <w:rFonts w:ascii="Arial" w:eastAsia="PMingLiU" w:hAnsi="Arial" w:cs="Arial"/>
                <w:b/>
                <w:bCs/>
                <w:color w:val="000000"/>
                <w:sz w:val="16"/>
                <w:szCs w:val="16"/>
                <w:vertAlign w:val="subscript"/>
              </w:rPr>
              <w:t>c</w:t>
            </w:r>
            <w:r w:rsidRPr="002411B2">
              <w:rPr>
                <w:rFonts w:ascii="Arial" w:eastAsia="PMingLiU" w:hAnsi="Arial" w:cs="Arial"/>
                <w:b/>
                <w:bCs/>
                <w:color w:val="000000"/>
                <w:sz w:val="16"/>
                <w:szCs w:val="16"/>
              </w:rPr>
              <w:t xml:space="preserve"> (MHz)</w:t>
            </w:r>
          </w:p>
        </w:tc>
        <w:tc>
          <w:tcPr>
            <w:tcW w:w="373" w:type="pct"/>
            <w:vAlign w:val="center"/>
            <w:hideMark/>
          </w:tcPr>
          <w:p w14:paraId="3A1F596C" w14:textId="77777777" w:rsidR="002411B2" w:rsidRPr="002411B2" w:rsidRDefault="002411B2" w:rsidP="002411B2">
            <w:pPr>
              <w:spacing w:after="0"/>
              <w:jc w:val="center"/>
              <w:rPr>
                <w:rFonts w:ascii="Arial" w:eastAsia="PMingLiU" w:hAnsi="Arial" w:cs="Arial"/>
                <w:b/>
                <w:bCs/>
                <w:color w:val="000000"/>
                <w:sz w:val="16"/>
                <w:szCs w:val="16"/>
                <w:lang w:val="en-US"/>
              </w:rPr>
            </w:pPr>
            <w:r w:rsidRPr="002411B2">
              <w:rPr>
                <w:rFonts w:ascii="Arial" w:eastAsia="PMingLiU" w:hAnsi="Arial" w:cs="Arial"/>
                <w:b/>
                <w:bCs/>
                <w:color w:val="000000"/>
                <w:sz w:val="16"/>
                <w:szCs w:val="16"/>
                <w:lang w:val="en-US"/>
              </w:rPr>
              <w:t>MSD</w:t>
            </w:r>
          </w:p>
          <w:p w14:paraId="5FB64E7D" w14:textId="77777777" w:rsidR="002411B2" w:rsidRPr="002411B2" w:rsidRDefault="002411B2" w:rsidP="002411B2">
            <w:pPr>
              <w:spacing w:after="0"/>
              <w:jc w:val="center"/>
              <w:rPr>
                <w:rFonts w:ascii="Arial" w:eastAsia="Times New Roman" w:hAnsi="Arial" w:cs="Arial"/>
                <w:b/>
                <w:bCs/>
                <w:color w:val="000000"/>
                <w:sz w:val="16"/>
                <w:szCs w:val="16"/>
                <w:lang w:val="en-US"/>
              </w:rPr>
            </w:pPr>
            <w:r w:rsidRPr="002411B2">
              <w:rPr>
                <w:rFonts w:ascii="Arial" w:eastAsia="PMingLiU" w:hAnsi="Arial" w:cs="Arial"/>
                <w:b/>
                <w:bCs/>
                <w:color w:val="000000"/>
                <w:sz w:val="16"/>
                <w:szCs w:val="16"/>
                <w:lang w:val="en-US"/>
              </w:rPr>
              <w:t>(dB)</w:t>
            </w:r>
          </w:p>
        </w:tc>
        <w:tc>
          <w:tcPr>
            <w:tcW w:w="538" w:type="pct"/>
            <w:vAlign w:val="center"/>
            <w:hideMark/>
          </w:tcPr>
          <w:p w14:paraId="6FEDEB79" w14:textId="77777777" w:rsidR="002411B2" w:rsidRPr="002411B2" w:rsidRDefault="002411B2" w:rsidP="002411B2">
            <w:pPr>
              <w:spacing w:after="0"/>
              <w:jc w:val="center"/>
              <w:rPr>
                <w:rFonts w:ascii="Arial" w:eastAsia="Times New Roman" w:hAnsi="Arial" w:cs="Arial"/>
                <w:b/>
                <w:bCs/>
                <w:color w:val="000000"/>
                <w:sz w:val="16"/>
                <w:szCs w:val="16"/>
                <w:lang w:val="en-US"/>
              </w:rPr>
            </w:pPr>
            <w:r w:rsidRPr="002411B2">
              <w:rPr>
                <w:rFonts w:ascii="Arial" w:eastAsia="PMingLiU" w:hAnsi="Arial" w:cs="Arial"/>
                <w:b/>
                <w:bCs/>
                <w:color w:val="000000"/>
                <w:sz w:val="16"/>
                <w:szCs w:val="16"/>
              </w:rPr>
              <w:t>Duplex mode</w:t>
            </w:r>
          </w:p>
        </w:tc>
        <w:tc>
          <w:tcPr>
            <w:tcW w:w="503" w:type="pct"/>
            <w:vMerge/>
            <w:vAlign w:val="center"/>
            <w:hideMark/>
          </w:tcPr>
          <w:p w14:paraId="156F6789" w14:textId="77777777" w:rsidR="002411B2" w:rsidRPr="002411B2" w:rsidRDefault="002411B2" w:rsidP="002411B2">
            <w:pPr>
              <w:spacing w:after="0"/>
              <w:jc w:val="center"/>
              <w:rPr>
                <w:rFonts w:ascii="Arial" w:eastAsia="Times New Roman" w:hAnsi="Arial" w:cs="Arial"/>
                <w:b/>
                <w:bCs/>
                <w:color w:val="000000"/>
                <w:sz w:val="16"/>
                <w:szCs w:val="16"/>
                <w:lang w:val="en-US"/>
              </w:rPr>
            </w:pPr>
          </w:p>
        </w:tc>
      </w:tr>
      <w:tr w:rsidR="004D4248" w:rsidRPr="002411B2" w14:paraId="625598F2" w14:textId="77777777" w:rsidTr="002411B2">
        <w:trPr>
          <w:trHeight w:val="70"/>
          <w:jc w:val="center"/>
        </w:trPr>
        <w:tc>
          <w:tcPr>
            <w:tcW w:w="567" w:type="pct"/>
            <w:vMerge w:val="restart"/>
            <w:vAlign w:val="center"/>
          </w:tcPr>
          <w:p w14:paraId="77682CD9"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PMingLiU" w:hAnsi="Arial" w:cs="Arial"/>
                <w:color w:val="000000"/>
                <w:sz w:val="16"/>
                <w:szCs w:val="16"/>
                <w:lang w:val="en-US" w:eastAsia="zh-CN"/>
              </w:rPr>
              <w:t>CA_n5-n13</w:t>
            </w:r>
          </w:p>
          <w:p w14:paraId="436FB483" w14:textId="728D848E" w:rsidR="002411B2" w:rsidRPr="002411B2" w:rsidRDefault="002411B2" w:rsidP="002411B2">
            <w:pPr>
              <w:spacing w:after="0"/>
              <w:jc w:val="center"/>
              <w:rPr>
                <w:rFonts w:ascii="Arial" w:eastAsia="PMingLiU" w:hAnsi="Arial" w:cs="Arial"/>
                <w:color w:val="000000"/>
                <w:sz w:val="16"/>
                <w:szCs w:val="16"/>
                <w:lang w:val="en-US" w:eastAsia="zh-CN"/>
              </w:rPr>
            </w:pPr>
            <w:r w:rsidRPr="002411B2">
              <w:rPr>
                <w:rFonts w:ascii="Arial" w:eastAsia="PMingLiU" w:hAnsi="Arial" w:cs="Arial"/>
                <w:color w:val="000000"/>
                <w:sz w:val="16"/>
                <w:szCs w:val="16"/>
                <w:lang w:val="en-US" w:eastAsia="zh-CN"/>
              </w:rPr>
              <w:t> </w:t>
            </w:r>
          </w:p>
        </w:tc>
        <w:tc>
          <w:tcPr>
            <w:tcW w:w="555" w:type="pct"/>
            <w:vMerge w:val="restart"/>
            <w:vAlign w:val="center"/>
          </w:tcPr>
          <w:p w14:paraId="2F6CD9D0" w14:textId="40346877" w:rsidR="002411B2" w:rsidRPr="002411B2" w:rsidRDefault="002411B2" w:rsidP="002411B2">
            <w:pPr>
              <w:spacing w:after="0"/>
              <w:jc w:val="center"/>
              <w:rPr>
                <w:rFonts w:ascii="Arial" w:eastAsia="PMingLiU" w:hAnsi="Arial" w:cs="Arial"/>
                <w:color w:val="000000"/>
                <w:sz w:val="16"/>
                <w:szCs w:val="16"/>
                <w:lang w:val="en-US" w:eastAsia="zh-CN"/>
              </w:rPr>
            </w:pPr>
            <w:r>
              <w:rPr>
                <w:rFonts w:ascii="Arial" w:eastAsia="PMingLiU" w:hAnsi="Arial" w:cs="Arial"/>
                <w:color w:val="000000"/>
                <w:sz w:val="16"/>
                <w:szCs w:val="16"/>
                <w:lang w:val="en-US" w:eastAsia="zh-CN"/>
              </w:rPr>
              <w:t>Qualcomm</w:t>
            </w:r>
          </w:p>
        </w:tc>
        <w:tc>
          <w:tcPr>
            <w:tcW w:w="372" w:type="pct"/>
            <w:vAlign w:val="center"/>
          </w:tcPr>
          <w:p w14:paraId="7DECBA54" w14:textId="0BC49C18" w:rsidR="002411B2" w:rsidRPr="002411B2" w:rsidRDefault="002411B2" w:rsidP="002411B2">
            <w:pPr>
              <w:spacing w:after="0"/>
              <w:jc w:val="center"/>
              <w:rPr>
                <w:rFonts w:ascii="Arial" w:eastAsia="PMingLiU" w:hAnsi="Arial" w:cs="Arial"/>
                <w:color w:val="000000"/>
                <w:sz w:val="16"/>
                <w:szCs w:val="16"/>
                <w:lang w:val="en-US" w:eastAsia="zh-CN"/>
              </w:rPr>
            </w:pPr>
            <w:r w:rsidRPr="002411B2">
              <w:rPr>
                <w:rFonts w:ascii="Arial" w:eastAsia="PMingLiU" w:hAnsi="Arial" w:cs="Arial"/>
                <w:color w:val="000000"/>
                <w:sz w:val="16"/>
                <w:szCs w:val="16"/>
                <w:lang w:val="en-US" w:eastAsia="zh-CN"/>
              </w:rPr>
              <w:t>n5</w:t>
            </w:r>
          </w:p>
        </w:tc>
        <w:tc>
          <w:tcPr>
            <w:tcW w:w="448" w:type="pct"/>
            <w:vAlign w:val="center"/>
          </w:tcPr>
          <w:p w14:paraId="7DB52A70" w14:textId="10A50D8D"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Times New Roman" w:hAnsi="Arial" w:cs="Arial"/>
                <w:color w:val="000000"/>
                <w:sz w:val="16"/>
                <w:szCs w:val="16"/>
                <w:lang w:val="en-US" w:eastAsia="zh-CN"/>
              </w:rPr>
              <w:t>828</w:t>
            </w:r>
          </w:p>
        </w:tc>
        <w:tc>
          <w:tcPr>
            <w:tcW w:w="448" w:type="pct"/>
            <w:vAlign w:val="center"/>
          </w:tcPr>
          <w:p w14:paraId="2A2A09B1" w14:textId="2705A2FB" w:rsidR="002411B2" w:rsidRPr="002411B2" w:rsidRDefault="002411B2" w:rsidP="002411B2">
            <w:pPr>
              <w:spacing w:after="0"/>
              <w:jc w:val="center"/>
              <w:rPr>
                <w:rFonts w:ascii="Arial" w:eastAsia="PMingLiU" w:hAnsi="Arial" w:cs="Arial"/>
                <w:color w:val="000000"/>
                <w:sz w:val="16"/>
                <w:szCs w:val="16"/>
                <w:lang w:val="en-US" w:eastAsia="zh-CN"/>
              </w:rPr>
            </w:pPr>
            <w:r w:rsidRPr="002411B2">
              <w:rPr>
                <w:rFonts w:ascii="Arial" w:eastAsia="PMingLiU" w:hAnsi="Arial" w:cs="Arial"/>
                <w:color w:val="000000"/>
                <w:sz w:val="16"/>
                <w:szCs w:val="16"/>
                <w:lang w:val="en-US" w:eastAsia="zh-CN"/>
              </w:rPr>
              <w:t>5</w:t>
            </w:r>
          </w:p>
        </w:tc>
        <w:tc>
          <w:tcPr>
            <w:tcW w:w="672" w:type="pct"/>
            <w:vAlign w:val="center"/>
          </w:tcPr>
          <w:p w14:paraId="29C2A0A5" w14:textId="1E4A38F9" w:rsidR="002411B2" w:rsidRPr="002411B2" w:rsidRDefault="002411B2" w:rsidP="002411B2">
            <w:pPr>
              <w:spacing w:after="0"/>
              <w:jc w:val="center"/>
              <w:rPr>
                <w:rFonts w:ascii="Arial" w:eastAsia="MS Mincho" w:hAnsi="Arial" w:cs="Arial"/>
                <w:sz w:val="16"/>
                <w:szCs w:val="16"/>
                <w:lang w:eastAsia="zh-CN"/>
              </w:rPr>
            </w:pPr>
            <w:r w:rsidRPr="002411B2">
              <w:rPr>
                <w:rFonts w:ascii="Arial" w:eastAsia="MS Mincho" w:hAnsi="Arial" w:cs="Arial"/>
                <w:sz w:val="16"/>
                <w:szCs w:val="16"/>
                <w:lang w:eastAsia="zh-CN"/>
              </w:rPr>
              <w:t>25 (</w:t>
            </w:r>
            <w:proofErr w:type="spellStart"/>
            <w:r w:rsidRPr="002411B2">
              <w:rPr>
                <w:rFonts w:ascii="Arial" w:eastAsia="MS Mincho" w:hAnsi="Arial" w:cs="Arial"/>
                <w:sz w:val="16"/>
                <w:szCs w:val="16"/>
                <w:lang w:eastAsia="zh-CN"/>
              </w:rPr>
              <w:t>RBstart</w:t>
            </w:r>
            <w:proofErr w:type="spellEnd"/>
            <w:r w:rsidRPr="002411B2">
              <w:rPr>
                <w:rFonts w:ascii="Arial" w:eastAsia="MS Mincho" w:hAnsi="Arial" w:cs="Arial"/>
                <w:sz w:val="16"/>
                <w:szCs w:val="16"/>
                <w:lang w:eastAsia="zh-CN"/>
              </w:rPr>
              <w:t>=0)</w:t>
            </w:r>
          </w:p>
        </w:tc>
        <w:tc>
          <w:tcPr>
            <w:tcW w:w="524" w:type="pct"/>
            <w:vAlign w:val="center"/>
          </w:tcPr>
          <w:p w14:paraId="2A99AF83" w14:textId="20786E5E"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Times New Roman" w:hAnsi="Arial" w:cs="Arial"/>
                <w:color w:val="000000"/>
                <w:sz w:val="16"/>
                <w:szCs w:val="16"/>
                <w:lang w:val="en-US" w:eastAsia="zh-CN"/>
              </w:rPr>
              <w:t>873</w:t>
            </w:r>
          </w:p>
        </w:tc>
        <w:tc>
          <w:tcPr>
            <w:tcW w:w="373" w:type="pct"/>
            <w:shd w:val="clear" w:color="auto" w:fill="00FF00"/>
            <w:vAlign w:val="center"/>
          </w:tcPr>
          <w:p w14:paraId="64EEF8B3" w14:textId="472ED1AF" w:rsidR="002411B2" w:rsidRPr="002411B2" w:rsidRDefault="002411B2" w:rsidP="002411B2">
            <w:pPr>
              <w:spacing w:after="0"/>
              <w:jc w:val="center"/>
              <w:rPr>
                <w:rFonts w:ascii="Arial" w:eastAsia="Times New Roman" w:hAnsi="Arial" w:cs="Arial"/>
                <w:color w:val="000000"/>
                <w:sz w:val="16"/>
                <w:szCs w:val="16"/>
                <w:lang w:eastAsia="ja-JP"/>
              </w:rPr>
            </w:pPr>
            <w:r w:rsidRPr="002411B2">
              <w:rPr>
                <w:rFonts w:ascii="Arial" w:eastAsia="Times New Roman" w:hAnsi="Arial" w:cs="Arial"/>
                <w:color w:val="000000"/>
                <w:sz w:val="16"/>
                <w:szCs w:val="16"/>
                <w:lang w:eastAsia="ja-JP"/>
              </w:rPr>
              <w:t>25</w:t>
            </w:r>
          </w:p>
        </w:tc>
        <w:tc>
          <w:tcPr>
            <w:tcW w:w="538" w:type="pct"/>
            <w:vAlign w:val="center"/>
          </w:tcPr>
          <w:p w14:paraId="3EC7C923" w14:textId="6A2EEFA1" w:rsidR="002411B2" w:rsidRPr="002411B2" w:rsidRDefault="002411B2" w:rsidP="002411B2">
            <w:pPr>
              <w:spacing w:after="0"/>
              <w:jc w:val="center"/>
              <w:rPr>
                <w:rFonts w:ascii="Arial" w:eastAsia="PMingLiU" w:hAnsi="Arial" w:cs="Arial"/>
                <w:color w:val="000000"/>
                <w:sz w:val="16"/>
                <w:szCs w:val="16"/>
                <w:lang w:val="en-US" w:eastAsia="zh-CN"/>
              </w:rPr>
            </w:pPr>
            <w:r w:rsidRPr="002411B2">
              <w:rPr>
                <w:rFonts w:ascii="Arial" w:eastAsia="PMingLiU" w:hAnsi="Arial" w:cs="Arial"/>
                <w:color w:val="000000"/>
                <w:sz w:val="16"/>
                <w:szCs w:val="16"/>
                <w:lang w:val="en-US" w:eastAsia="zh-CN"/>
              </w:rPr>
              <w:t>FDD</w:t>
            </w:r>
          </w:p>
        </w:tc>
        <w:tc>
          <w:tcPr>
            <w:tcW w:w="503" w:type="pct"/>
            <w:vAlign w:val="center"/>
          </w:tcPr>
          <w:p w14:paraId="117C22F4" w14:textId="25ABD127" w:rsidR="002411B2" w:rsidRPr="002411B2" w:rsidRDefault="002411B2" w:rsidP="002411B2">
            <w:pPr>
              <w:spacing w:after="0"/>
              <w:jc w:val="center"/>
              <w:rPr>
                <w:rFonts w:ascii="Arial" w:eastAsia="Times New Roman" w:hAnsi="Arial" w:cs="Arial"/>
                <w:color w:val="000000"/>
                <w:sz w:val="16"/>
                <w:szCs w:val="16"/>
                <w:lang w:eastAsia="ja-JP"/>
              </w:rPr>
            </w:pPr>
            <w:r w:rsidRPr="002411B2">
              <w:rPr>
                <w:rFonts w:ascii="Arial" w:eastAsia="Times New Roman" w:hAnsi="Arial" w:cs="Arial"/>
                <w:color w:val="000000"/>
                <w:sz w:val="16"/>
                <w:szCs w:val="16"/>
                <w:lang w:eastAsia="ja-JP"/>
              </w:rPr>
              <w:t>IMD3</w:t>
            </w:r>
          </w:p>
        </w:tc>
      </w:tr>
      <w:tr w:rsidR="002411B2" w:rsidRPr="002411B2" w14:paraId="19E5EF73" w14:textId="77777777" w:rsidTr="002411B2">
        <w:trPr>
          <w:trHeight w:val="70"/>
          <w:jc w:val="center"/>
        </w:trPr>
        <w:tc>
          <w:tcPr>
            <w:tcW w:w="567" w:type="pct"/>
            <w:vMerge/>
            <w:vAlign w:val="center"/>
          </w:tcPr>
          <w:p w14:paraId="393B0FA8" w14:textId="1641DA80" w:rsidR="002411B2" w:rsidRPr="002411B2" w:rsidRDefault="002411B2" w:rsidP="002411B2">
            <w:pPr>
              <w:spacing w:after="0"/>
              <w:jc w:val="center"/>
              <w:rPr>
                <w:rFonts w:ascii="Arial" w:eastAsia="PMingLiU" w:hAnsi="Arial" w:cs="Arial"/>
                <w:color w:val="000000"/>
                <w:sz w:val="16"/>
                <w:szCs w:val="16"/>
                <w:lang w:val="en-US" w:eastAsia="zh-CN"/>
              </w:rPr>
            </w:pPr>
          </w:p>
        </w:tc>
        <w:tc>
          <w:tcPr>
            <w:tcW w:w="555" w:type="pct"/>
            <w:vMerge/>
            <w:vAlign w:val="center"/>
          </w:tcPr>
          <w:p w14:paraId="29D48051" w14:textId="77777777" w:rsidR="002411B2" w:rsidRPr="002411B2" w:rsidRDefault="002411B2" w:rsidP="002411B2">
            <w:pPr>
              <w:spacing w:after="0"/>
              <w:jc w:val="center"/>
              <w:rPr>
                <w:rFonts w:ascii="Arial" w:eastAsia="PMingLiU" w:hAnsi="Arial" w:cs="Arial"/>
                <w:color w:val="000000"/>
                <w:sz w:val="16"/>
                <w:szCs w:val="16"/>
                <w:lang w:val="en-US" w:eastAsia="zh-CN"/>
              </w:rPr>
            </w:pPr>
          </w:p>
        </w:tc>
        <w:tc>
          <w:tcPr>
            <w:tcW w:w="372" w:type="pct"/>
            <w:vAlign w:val="center"/>
          </w:tcPr>
          <w:p w14:paraId="584B668F" w14:textId="4B837A97" w:rsidR="002411B2" w:rsidRPr="002411B2" w:rsidRDefault="002411B2" w:rsidP="002411B2">
            <w:pPr>
              <w:spacing w:after="0"/>
              <w:jc w:val="center"/>
              <w:rPr>
                <w:rFonts w:ascii="Arial" w:eastAsia="PMingLiU" w:hAnsi="Arial" w:cs="Arial"/>
                <w:color w:val="000000"/>
                <w:sz w:val="16"/>
                <w:szCs w:val="16"/>
                <w:lang w:val="en-US" w:eastAsia="zh-CN"/>
              </w:rPr>
            </w:pPr>
            <w:r w:rsidRPr="002411B2">
              <w:rPr>
                <w:rFonts w:ascii="Arial" w:eastAsia="PMingLiU" w:hAnsi="Arial" w:cs="Arial"/>
                <w:color w:val="000000"/>
                <w:sz w:val="16"/>
                <w:szCs w:val="16"/>
                <w:lang w:val="en-US" w:eastAsia="zh-CN"/>
              </w:rPr>
              <w:t>n13</w:t>
            </w:r>
          </w:p>
        </w:tc>
        <w:tc>
          <w:tcPr>
            <w:tcW w:w="448" w:type="pct"/>
            <w:vAlign w:val="center"/>
          </w:tcPr>
          <w:p w14:paraId="5FAA728F" w14:textId="0E02E041"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Times New Roman" w:hAnsi="Arial" w:cs="Arial"/>
                <w:color w:val="000000"/>
                <w:sz w:val="16"/>
                <w:szCs w:val="16"/>
                <w:lang w:val="en-US" w:eastAsia="zh-CN"/>
              </w:rPr>
              <w:t>783</w:t>
            </w:r>
          </w:p>
        </w:tc>
        <w:tc>
          <w:tcPr>
            <w:tcW w:w="448" w:type="pct"/>
            <w:vAlign w:val="center"/>
          </w:tcPr>
          <w:p w14:paraId="28F9C665" w14:textId="1F61D896" w:rsidR="002411B2" w:rsidRPr="002411B2" w:rsidRDefault="002411B2" w:rsidP="002411B2">
            <w:pPr>
              <w:spacing w:after="0"/>
              <w:jc w:val="center"/>
              <w:rPr>
                <w:rFonts w:ascii="Arial" w:eastAsia="PMingLiU" w:hAnsi="Arial" w:cs="Arial"/>
                <w:color w:val="000000"/>
                <w:sz w:val="16"/>
                <w:szCs w:val="16"/>
                <w:lang w:val="en-US" w:eastAsia="zh-CN"/>
              </w:rPr>
            </w:pPr>
            <w:r w:rsidRPr="002411B2">
              <w:rPr>
                <w:rFonts w:ascii="Arial" w:eastAsia="PMingLiU" w:hAnsi="Arial" w:cs="Arial"/>
                <w:color w:val="000000"/>
                <w:sz w:val="16"/>
                <w:szCs w:val="16"/>
                <w:lang w:val="en-US" w:eastAsia="zh-CN"/>
              </w:rPr>
              <w:t>5</w:t>
            </w:r>
          </w:p>
        </w:tc>
        <w:tc>
          <w:tcPr>
            <w:tcW w:w="672" w:type="pct"/>
            <w:shd w:val="clear" w:color="auto" w:fill="FFFF00"/>
            <w:vAlign w:val="center"/>
          </w:tcPr>
          <w:p w14:paraId="113CE07E" w14:textId="291BF9AE" w:rsidR="002411B2" w:rsidRPr="002411B2" w:rsidRDefault="002411B2" w:rsidP="002411B2">
            <w:pPr>
              <w:spacing w:after="0"/>
              <w:jc w:val="center"/>
              <w:rPr>
                <w:rFonts w:ascii="Arial" w:eastAsia="MS Mincho" w:hAnsi="Arial" w:cs="Arial"/>
                <w:sz w:val="16"/>
                <w:szCs w:val="16"/>
                <w:lang w:eastAsia="zh-CN"/>
              </w:rPr>
            </w:pPr>
            <w:r w:rsidRPr="002411B2">
              <w:rPr>
                <w:rFonts w:ascii="Arial" w:eastAsia="MS Mincho" w:hAnsi="Arial" w:cs="Arial"/>
                <w:sz w:val="16"/>
                <w:szCs w:val="16"/>
                <w:lang w:eastAsia="zh-CN"/>
              </w:rPr>
              <w:t>2</w:t>
            </w:r>
            <w:r>
              <w:rPr>
                <w:rFonts w:ascii="Arial" w:eastAsia="MS Mincho" w:hAnsi="Arial" w:cs="Arial"/>
                <w:sz w:val="16"/>
                <w:szCs w:val="16"/>
                <w:lang w:eastAsia="zh-CN"/>
              </w:rPr>
              <w:t>0</w:t>
            </w:r>
            <w:r w:rsidRPr="002411B2">
              <w:rPr>
                <w:rFonts w:ascii="Arial" w:eastAsia="MS Mincho" w:hAnsi="Arial" w:cs="Arial"/>
                <w:sz w:val="16"/>
                <w:szCs w:val="16"/>
                <w:lang w:eastAsia="zh-CN"/>
              </w:rPr>
              <w:t xml:space="preserve"> (</w:t>
            </w:r>
            <w:proofErr w:type="spellStart"/>
            <w:r w:rsidRPr="002411B2">
              <w:rPr>
                <w:rFonts w:ascii="Arial" w:eastAsia="MS Mincho" w:hAnsi="Arial" w:cs="Arial"/>
                <w:sz w:val="16"/>
                <w:szCs w:val="16"/>
                <w:lang w:eastAsia="zh-CN"/>
              </w:rPr>
              <w:t>RBstart</w:t>
            </w:r>
            <w:proofErr w:type="spellEnd"/>
            <w:r w:rsidRPr="002411B2">
              <w:rPr>
                <w:rFonts w:ascii="Arial" w:eastAsia="MS Mincho" w:hAnsi="Arial" w:cs="Arial"/>
                <w:sz w:val="16"/>
                <w:szCs w:val="16"/>
                <w:lang w:eastAsia="zh-CN"/>
              </w:rPr>
              <w:t>=0)</w:t>
            </w:r>
          </w:p>
        </w:tc>
        <w:tc>
          <w:tcPr>
            <w:tcW w:w="524" w:type="pct"/>
            <w:vAlign w:val="center"/>
          </w:tcPr>
          <w:p w14:paraId="677D0668" w14:textId="37AA1000"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Times New Roman" w:hAnsi="Arial" w:cs="Arial"/>
                <w:color w:val="000000"/>
                <w:sz w:val="16"/>
                <w:szCs w:val="16"/>
                <w:lang w:val="en-US" w:eastAsia="zh-CN"/>
              </w:rPr>
              <w:t>752</w:t>
            </w:r>
          </w:p>
        </w:tc>
        <w:tc>
          <w:tcPr>
            <w:tcW w:w="373" w:type="pct"/>
            <w:vAlign w:val="center"/>
          </w:tcPr>
          <w:p w14:paraId="426BAC4E" w14:textId="12349D54" w:rsidR="002411B2" w:rsidRPr="002411B2" w:rsidRDefault="002411B2" w:rsidP="002411B2">
            <w:pPr>
              <w:spacing w:after="0"/>
              <w:jc w:val="center"/>
              <w:rPr>
                <w:rFonts w:ascii="Arial" w:eastAsia="Times New Roman" w:hAnsi="Arial" w:cs="Arial"/>
                <w:color w:val="000000"/>
                <w:sz w:val="16"/>
                <w:szCs w:val="16"/>
                <w:lang w:eastAsia="ja-JP"/>
              </w:rPr>
            </w:pPr>
            <w:r w:rsidRPr="002411B2">
              <w:rPr>
                <w:rFonts w:ascii="Arial" w:eastAsia="Times New Roman" w:hAnsi="Arial" w:cs="Arial"/>
                <w:color w:val="000000"/>
                <w:sz w:val="16"/>
                <w:szCs w:val="16"/>
                <w:lang w:eastAsia="ja-JP"/>
              </w:rPr>
              <w:t>N/A</w:t>
            </w:r>
          </w:p>
        </w:tc>
        <w:tc>
          <w:tcPr>
            <w:tcW w:w="538" w:type="pct"/>
            <w:vAlign w:val="center"/>
          </w:tcPr>
          <w:p w14:paraId="37BE1516" w14:textId="07846461" w:rsidR="002411B2" w:rsidRPr="002411B2" w:rsidRDefault="002411B2" w:rsidP="002411B2">
            <w:pPr>
              <w:spacing w:after="0"/>
              <w:jc w:val="center"/>
              <w:rPr>
                <w:rFonts w:ascii="Arial" w:eastAsia="PMingLiU" w:hAnsi="Arial" w:cs="Arial"/>
                <w:color w:val="000000"/>
                <w:sz w:val="16"/>
                <w:szCs w:val="16"/>
                <w:lang w:val="en-US" w:eastAsia="zh-CN"/>
              </w:rPr>
            </w:pPr>
            <w:r w:rsidRPr="002411B2">
              <w:rPr>
                <w:rFonts w:ascii="Arial" w:eastAsia="PMingLiU" w:hAnsi="Arial" w:cs="Arial"/>
                <w:color w:val="000000"/>
                <w:sz w:val="16"/>
                <w:szCs w:val="16"/>
                <w:lang w:val="en-US" w:eastAsia="zh-CN"/>
              </w:rPr>
              <w:t>FDD</w:t>
            </w:r>
          </w:p>
        </w:tc>
        <w:tc>
          <w:tcPr>
            <w:tcW w:w="503" w:type="pct"/>
            <w:vAlign w:val="center"/>
          </w:tcPr>
          <w:p w14:paraId="123BC449" w14:textId="7D0B8DF0" w:rsidR="002411B2" w:rsidRPr="002411B2" w:rsidRDefault="002411B2" w:rsidP="002411B2">
            <w:pPr>
              <w:spacing w:after="0"/>
              <w:jc w:val="center"/>
              <w:rPr>
                <w:rFonts w:ascii="Arial" w:eastAsia="Times New Roman" w:hAnsi="Arial" w:cs="Arial"/>
                <w:color w:val="000000"/>
                <w:sz w:val="16"/>
                <w:szCs w:val="16"/>
                <w:lang w:eastAsia="ja-JP"/>
              </w:rPr>
            </w:pPr>
            <w:r w:rsidRPr="002411B2">
              <w:rPr>
                <w:rFonts w:ascii="Arial" w:eastAsia="Times New Roman" w:hAnsi="Arial" w:cs="Arial"/>
                <w:color w:val="000000"/>
                <w:sz w:val="16"/>
                <w:szCs w:val="16"/>
                <w:lang w:eastAsia="ja-JP"/>
              </w:rPr>
              <w:t>N/A</w:t>
            </w:r>
          </w:p>
        </w:tc>
      </w:tr>
      <w:tr w:rsidR="002411B2" w:rsidRPr="002411B2" w14:paraId="54C39154" w14:textId="77777777" w:rsidTr="002411B2">
        <w:trPr>
          <w:trHeight w:val="70"/>
          <w:jc w:val="center"/>
        </w:trPr>
        <w:tc>
          <w:tcPr>
            <w:tcW w:w="567" w:type="pct"/>
            <w:vMerge/>
            <w:vAlign w:val="center"/>
            <w:hideMark/>
          </w:tcPr>
          <w:p w14:paraId="45610DF2" w14:textId="134935A6" w:rsidR="002411B2" w:rsidRPr="002411B2" w:rsidRDefault="002411B2" w:rsidP="002411B2">
            <w:pPr>
              <w:spacing w:after="0"/>
              <w:jc w:val="center"/>
              <w:rPr>
                <w:rFonts w:ascii="Arial" w:eastAsia="Times New Roman" w:hAnsi="Arial" w:cs="Arial"/>
                <w:color w:val="000000"/>
                <w:sz w:val="16"/>
                <w:szCs w:val="16"/>
                <w:lang w:val="en-US" w:eastAsia="zh-CN"/>
              </w:rPr>
            </w:pPr>
          </w:p>
        </w:tc>
        <w:tc>
          <w:tcPr>
            <w:tcW w:w="555" w:type="pct"/>
            <w:vMerge w:val="restart"/>
            <w:vAlign w:val="center"/>
          </w:tcPr>
          <w:p w14:paraId="7123BA1A" w14:textId="7956A2FA" w:rsidR="004D4248" w:rsidRDefault="002411B2" w:rsidP="002411B2">
            <w:pPr>
              <w:spacing w:after="0"/>
              <w:jc w:val="center"/>
              <w:rPr>
                <w:rFonts w:ascii="Arial" w:eastAsia="PMingLiU" w:hAnsi="Arial" w:cs="Arial"/>
                <w:color w:val="000000"/>
                <w:sz w:val="16"/>
                <w:szCs w:val="16"/>
                <w:lang w:val="en-US" w:eastAsia="zh-CN"/>
              </w:rPr>
            </w:pPr>
            <w:r>
              <w:rPr>
                <w:rFonts w:ascii="Arial" w:eastAsia="PMingLiU" w:hAnsi="Arial" w:cs="Arial"/>
                <w:color w:val="000000"/>
                <w:sz w:val="16"/>
                <w:szCs w:val="16"/>
                <w:lang w:val="en-US" w:eastAsia="zh-CN"/>
              </w:rPr>
              <w:t>Skyworks</w:t>
            </w:r>
          </w:p>
          <w:p w14:paraId="67E4D85D" w14:textId="6C364735" w:rsidR="002411B2" w:rsidRDefault="004D4248" w:rsidP="002411B2">
            <w:pPr>
              <w:spacing w:after="0"/>
              <w:jc w:val="center"/>
              <w:rPr>
                <w:rFonts w:ascii="Arial" w:eastAsia="PMingLiU" w:hAnsi="Arial" w:cs="Arial"/>
                <w:color w:val="000000"/>
                <w:sz w:val="16"/>
                <w:szCs w:val="16"/>
                <w:lang w:val="en-US" w:eastAsia="zh-CN"/>
              </w:rPr>
            </w:pPr>
            <w:r>
              <w:rPr>
                <w:rFonts w:ascii="Arial" w:eastAsia="PMingLiU" w:hAnsi="Arial" w:cs="Arial"/>
                <w:color w:val="000000"/>
                <w:sz w:val="16"/>
                <w:szCs w:val="16"/>
                <w:lang w:val="en-US" w:eastAsia="zh-CN"/>
              </w:rPr>
              <w:t>Verizon</w:t>
            </w:r>
          </w:p>
          <w:p w14:paraId="709F3324" w14:textId="192A9416" w:rsidR="004D4248" w:rsidRPr="002411B2" w:rsidRDefault="004D4248" w:rsidP="002411B2">
            <w:pPr>
              <w:spacing w:after="0"/>
              <w:jc w:val="center"/>
              <w:rPr>
                <w:rFonts w:ascii="Arial" w:eastAsia="PMingLiU" w:hAnsi="Arial" w:cs="Arial"/>
                <w:color w:val="000000"/>
                <w:sz w:val="16"/>
                <w:szCs w:val="16"/>
                <w:lang w:val="en-US" w:eastAsia="zh-CN"/>
              </w:rPr>
            </w:pPr>
            <w:r>
              <w:rPr>
                <w:rFonts w:ascii="Arial" w:eastAsia="PMingLiU" w:hAnsi="Arial" w:cs="Arial"/>
                <w:color w:val="000000"/>
                <w:sz w:val="16"/>
                <w:szCs w:val="16"/>
                <w:lang w:val="en-US" w:eastAsia="zh-CN"/>
              </w:rPr>
              <w:t>Samsung</w:t>
            </w:r>
          </w:p>
        </w:tc>
        <w:tc>
          <w:tcPr>
            <w:tcW w:w="372" w:type="pct"/>
            <w:vAlign w:val="center"/>
            <w:hideMark/>
          </w:tcPr>
          <w:p w14:paraId="3760D82D" w14:textId="2AF0BD69"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PMingLiU" w:hAnsi="Arial" w:cs="Arial"/>
                <w:color w:val="000000"/>
                <w:sz w:val="16"/>
                <w:szCs w:val="16"/>
                <w:lang w:val="en-US" w:eastAsia="zh-CN"/>
              </w:rPr>
              <w:t>n5</w:t>
            </w:r>
          </w:p>
        </w:tc>
        <w:tc>
          <w:tcPr>
            <w:tcW w:w="448" w:type="pct"/>
            <w:vAlign w:val="center"/>
            <w:hideMark/>
          </w:tcPr>
          <w:p w14:paraId="19521955"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Times New Roman" w:hAnsi="Arial" w:cs="Arial"/>
                <w:color w:val="000000"/>
                <w:sz w:val="16"/>
                <w:szCs w:val="16"/>
                <w:lang w:val="en-US" w:eastAsia="zh-CN"/>
              </w:rPr>
              <w:t>828</w:t>
            </w:r>
          </w:p>
        </w:tc>
        <w:tc>
          <w:tcPr>
            <w:tcW w:w="448" w:type="pct"/>
            <w:vAlign w:val="center"/>
            <w:hideMark/>
          </w:tcPr>
          <w:p w14:paraId="7DA28354"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PMingLiU" w:hAnsi="Arial" w:cs="Arial"/>
                <w:color w:val="000000"/>
                <w:sz w:val="16"/>
                <w:szCs w:val="16"/>
                <w:lang w:val="en-US" w:eastAsia="zh-CN"/>
              </w:rPr>
              <w:t>5</w:t>
            </w:r>
          </w:p>
        </w:tc>
        <w:tc>
          <w:tcPr>
            <w:tcW w:w="672" w:type="pct"/>
            <w:vAlign w:val="center"/>
            <w:hideMark/>
          </w:tcPr>
          <w:p w14:paraId="5E952938"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MS Mincho" w:hAnsi="Arial" w:cs="Arial"/>
                <w:sz w:val="16"/>
                <w:szCs w:val="16"/>
                <w:lang w:eastAsia="zh-CN"/>
              </w:rPr>
              <w:t>25 (</w:t>
            </w:r>
            <w:proofErr w:type="spellStart"/>
            <w:r w:rsidRPr="002411B2">
              <w:rPr>
                <w:rFonts w:ascii="Arial" w:eastAsia="MS Mincho" w:hAnsi="Arial" w:cs="Arial"/>
                <w:sz w:val="16"/>
                <w:szCs w:val="16"/>
                <w:lang w:eastAsia="zh-CN"/>
              </w:rPr>
              <w:t>RBstart</w:t>
            </w:r>
            <w:proofErr w:type="spellEnd"/>
            <w:r w:rsidRPr="002411B2">
              <w:rPr>
                <w:rFonts w:ascii="Arial" w:eastAsia="MS Mincho" w:hAnsi="Arial" w:cs="Arial"/>
                <w:sz w:val="16"/>
                <w:szCs w:val="16"/>
                <w:lang w:eastAsia="zh-CN"/>
              </w:rPr>
              <w:t>=0)</w:t>
            </w:r>
          </w:p>
        </w:tc>
        <w:tc>
          <w:tcPr>
            <w:tcW w:w="524" w:type="pct"/>
            <w:vAlign w:val="center"/>
            <w:hideMark/>
          </w:tcPr>
          <w:p w14:paraId="1B5B455A"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Times New Roman" w:hAnsi="Arial" w:cs="Arial"/>
                <w:color w:val="000000"/>
                <w:sz w:val="16"/>
                <w:szCs w:val="16"/>
                <w:lang w:val="en-US" w:eastAsia="zh-CN"/>
              </w:rPr>
              <w:t>873</w:t>
            </w:r>
          </w:p>
        </w:tc>
        <w:tc>
          <w:tcPr>
            <w:tcW w:w="373" w:type="pct"/>
            <w:shd w:val="clear" w:color="auto" w:fill="00FF00"/>
            <w:vAlign w:val="center"/>
            <w:hideMark/>
          </w:tcPr>
          <w:p w14:paraId="178058C7" w14:textId="77777777" w:rsidR="002411B2" w:rsidRPr="002411B2" w:rsidRDefault="002411B2" w:rsidP="002411B2">
            <w:pPr>
              <w:spacing w:after="0"/>
              <w:jc w:val="center"/>
              <w:rPr>
                <w:rFonts w:ascii="Arial" w:eastAsia="Times New Roman" w:hAnsi="Arial" w:cs="Arial"/>
                <w:color w:val="000000"/>
                <w:sz w:val="16"/>
                <w:szCs w:val="16"/>
                <w:lang w:eastAsia="ja-JP"/>
              </w:rPr>
            </w:pPr>
            <w:r w:rsidRPr="002411B2">
              <w:rPr>
                <w:rFonts w:ascii="Arial" w:eastAsia="Times New Roman" w:hAnsi="Arial" w:cs="Arial"/>
                <w:color w:val="000000"/>
                <w:sz w:val="16"/>
                <w:szCs w:val="16"/>
                <w:lang w:eastAsia="ja-JP"/>
              </w:rPr>
              <w:t>25</w:t>
            </w:r>
          </w:p>
        </w:tc>
        <w:tc>
          <w:tcPr>
            <w:tcW w:w="538" w:type="pct"/>
            <w:vAlign w:val="center"/>
            <w:hideMark/>
          </w:tcPr>
          <w:p w14:paraId="31DA7DEB"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PMingLiU" w:hAnsi="Arial" w:cs="Arial"/>
                <w:color w:val="000000"/>
                <w:sz w:val="16"/>
                <w:szCs w:val="16"/>
                <w:lang w:val="en-US" w:eastAsia="zh-CN"/>
              </w:rPr>
              <w:t>FDD</w:t>
            </w:r>
          </w:p>
        </w:tc>
        <w:tc>
          <w:tcPr>
            <w:tcW w:w="503" w:type="pct"/>
            <w:vAlign w:val="center"/>
            <w:hideMark/>
          </w:tcPr>
          <w:p w14:paraId="261D7FFB" w14:textId="77777777" w:rsidR="002411B2" w:rsidRPr="002411B2" w:rsidRDefault="002411B2" w:rsidP="002411B2">
            <w:pPr>
              <w:spacing w:after="0"/>
              <w:jc w:val="center"/>
              <w:rPr>
                <w:rFonts w:ascii="Arial" w:eastAsia="Times New Roman" w:hAnsi="Arial" w:cs="Arial"/>
                <w:color w:val="000000"/>
                <w:sz w:val="16"/>
                <w:szCs w:val="16"/>
                <w:lang w:eastAsia="ja-JP"/>
              </w:rPr>
            </w:pPr>
            <w:r w:rsidRPr="002411B2">
              <w:rPr>
                <w:rFonts w:ascii="Arial" w:eastAsia="Times New Roman" w:hAnsi="Arial" w:cs="Arial"/>
                <w:color w:val="000000"/>
                <w:sz w:val="16"/>
                <w:szCs w:val="16"/>
                <w:lang w:eastAsia="ja-JP"/>
              </w:rPr>
              <w:t>IMD3</w:t>
            </w:r>
          </w:p>
        </w:tc>
      </w:tr>
      <w:tr w:rsidR="002411B2" w:rsidRPr="002411B2" w14:paraId="7FB2EB65" w14:textId="77777777" w:rsidTr="002411B2">
        <w:trPr>
          <w:trHeight w:val="70"/>
          <w:jc w:val="center"/>
        </w:trPr>
        <w:tc>
          <w:tcPr>
            <w:tcW w:w="567" w:type="pct"/>
            <w:vMerge/>
            <w:vAlign w:val="center"/>
            <w:hideMark/>
          </w:tcPr>
          <w:p w14:paraId="6DAB38DA" w14:textId="77777777" w:rsidR="002411B2" w:rsidRPr="002411B2" w:rsidRDefault="002411B2" w:rsidP="002411B2">
            <w:pPr>
              <w:spacing w:after="0"/>
              <w:jc w:val="center"/>
              <w:rPr>
                <w:rFonts w:ascii="Arial" w:eastAsia="Times New Roman" w:hAnsi="Arial" w:cs="Arial"/>
                <w:color w:val="000000"/>
                <w:sz w:val="16"/>
                <w:szCs w:val="16"/>
                <w:lang w:val="en-US" w:eastAsia="zh-CN"/>
              </w:rPr>
            </w:pPr>
          </w:p>
        </w:tc>
        <w:tc>
          <w:tcPr>
            <w:tcW w:w="555" w:type="pct"/>
            <w:vMerge/>
          </w:tcPr>
          <w:p w14:paraId="2EEBB203" w14:textId="77777777" w:rsidR="002411B2" w:rsidRPr="002411B2" w:rsidRDefault="002411B2" w:rsidP="002411B2">
            <w:pPr>
              <w:spacing w:after="0"/>
              <w:jc w:val="center"/>
              <w:rPr>
                <w:rFonts w:ascii="Arial" w:eastAsia="PMingLiU" w:hAnsi="Arial" w:cs="Arial"/>
                <w:color w:val="000000"/>
                <w:sz w:val="16"/>
                <w:szCs w:val="16"/>
                <w:lang w:val="en-US" w:eastAsia="zh-CN"/>
              </w:rPr>
            </w:pPr>
          </w:p>
        </w:tc>
        <w:tc>
          <w:tcPr>
            <w:tcW w:w="372" w:type="pct"/>
            <w:vAlign w:val="center"/>
            <w:hideMark/>
          </w:tcPr>
          <w:p w14:paraId="5CB0EE44" w14:textId="2679EFA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PMingLiU" w:hAnsi="Arial" w:cs="Arial"/>
                <w:color w:val="000000"/>
                <w:sz w:val="16"/>
                <w:szCs w:val="16"/>
                <w:lang w:val="en-US" w:eastAsia="zh-CN"/>
              </w:rPr>
              <w:t>n13</w:t>
            </w:r>
          </w:p>
        </w:tc>
        <w:tc>
          <w:tcPr>
            <w:tcW w:w="448" w:type="pct"/>
            <w:vAlign w:val="center"/>
            <w:hideMark/>
          </w:tcPr>
          <w:p w14:paraId="0AB19646"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Times New Roman" w:hAnsi="Arial" w:cs="Arial"/>
                <w:color w:val="000000"/>
                <w:sz w:val="16"/>
                <w:szCs w:val="16"/>
                <w:lang w:val="en-US" w:eastAsia="zh-CN"/>
              </w:rPr>
              <w:t>783</w:t>
            </w:r>
          </w:p>
        </w:tc>
        <w:tc>
          <w:tcPr>
            <w:tcW w:w="448" w:type="pct"/>
            <w:vAlign w:val="center"/>
            <w:hideMark/>
          </w:tcPr>
          <w:p w14:paraId="59DEC0AA"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PMingLiU" w:hAnsi="Arial" w:cs="Arial"/>
                <w:color w:val="000000"/>
                <w:sz w:val="16"/>
                <w:szCs w:val="16"/>
                <w:lang w:val="en-US" w:eastAsia="zh-CN"/>
              </w:rPr>
              <w:t>5</w:t>
            </w:r>
          </w:p>
        </w:tc>
        <w:tc>
          <w:tcPr>
            <w:tcW w:w="672" w:type="pct"/>
            <w:shd w:val="clear" w:color="auto" w:fill="FFFF00"/>
            <w:vAlign w:val="center"/>
            <w:hideMark/>
          </w:tcPr>
          <w:p w14:paraId="51920D4D"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MS Mincho" w:hAnsi="Arial" w:cs="Arial"/>
                <w:sz w:val="16"/>
                <w:szCs w:val="16"/>
                <w:lang w:eastAsia="zh-CN"/>
              </w:rPr>
              <w:t>25 (</w:t>
            </w:r>
            <w:proofErr w:type="spellStart"/>
            <w:r w:rsidRPr="002411B2">
              <w:rPr>
                <w:rFonts w:ascii="Arial" w:eastAsia="MS Mincho" w:hAnsi="Arial" w:cs="Arial"/>
                <w:sz w:val="16"/>
                <w:szCs w:val="16"/>
                <w:lang w:eastAsia="zh-CN"/>
              </w:rPr>
              <w:t>RBstart</w:t>
            </w:r>
            <w:proofErr w:type="spellEnd"/>
            <w:r w:rsidRPr="002411B2">
              <w:rPr>
                <w:rFonts w:ascii="Arial" w:eastAsia="MS Mincho" w:hAnsi="Arial" w:cs="Arial"/>
                <w:sz w:val="16"/>
                <w:szCs w:val="16"/>
                <w:lang w:eastAsia="zh-CN"/>
              </w:rPr>
              <w:t>=0)</w:t>
            </w:r>
          </w:p>
        </w:tc>
        <w:tc>
          <w:tcPr>
            <w:tcW w:w="524" w:type="pct"/>
            <w:vAlign w:val="center"/>
            <w:hideMark/>
          </w:tcPr>
          <w:p w14:paraId="6B15311D"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Times New Roman" w:hAnsi="Arial" w:cs="Arial"/>
                <w:color w:val="000000"/>
                <w:sz w:val="16"/>
                <w:szCs w:val="16"/>
                <w:lang w:val="en-US" w:eastAsia="zh-CN"/>
              </w:rPr>
              <w:t>752</w:t>
            </w:r>
          </w:p>
        </w:tc>
        <w:tc>
          <w:tcPr>
            <w:tcW w:w="373" w:type="pct"/>
            <w:vAlign w:val="center"/>
            <w:hideMark/>
          </w:tcPr>
          <w:p w14:paraId="270A2630" w14:textId="77777777" w:rsidR="002411B2" w:rsidRPr="002411B2" w:rsidRDefault="002411B2" w:rsidP="002411B2">
            <w:pPr>
              <w:spacing w:after="0"/>
              <w:jc w:val="center"/>
              <w:rPr>
                <w:rFonts w:ascii="Arial" w:eastAsia="Times New Roman" w:hAnsi="Arial" w:cs="Arial"/>
                <w:color w:val="000000"/>
                <w:sz w:val="16"/>
                <w:szCs w:val="16"/>
                <w:lang w:eastAsia="ja-JP"/>
              </w:rPr>
            </w:pPr>
            <w:r w:rsidRPr="002411B2">
              <w:rPr>
                <w:rFonts w:ascii="Arial" w:eastAsia="Times New Roman" w:hAnsi="Arial" w:cs="Arial"/>
                <w:color w:val="000000"/>
                <w:sz w:val="16"/>
                <w:szCs w:val="16"/>
                <w:lang w:eastAsia="ja-JP"/>
              </w:rPr>
              <w:t>N/A</w:t>
            </w:r>
          </w:p>
        </w:tc>
        <w:tc>
          <w:tcPr>
            <w:tcW w:w="538" w:type="pct"/>
            <w:vAlign w:val="center"/>
            <w:hideMark/>
          </w:tcPr>
          <w:p w14:paraId="4B67D4A1" w14:textId="77777777" w:rsidR="002411B2" w:rsidRPr="002411B2" w:rsidRDefault="002411B2" w:rsidP="002411B2">
            <w:pPr>
              <w:spacing w:after="0"/>
              <w:jc w:val="center"/>
              <w:rPr>
                <w:rFonts w:ascii="Arial" w:eastAsia="Times New Roman" w:hAnsi="Arial" w:cs="Arial"/>
                <w:color w:val="000000"/>
                <w:sz w:val="16"/>
                <w:szCs w:val="16"/>
                <w:lang w:val="en-US" w:eastAsia="zh-CN"/>
              </w:rPr>
            </w:pPr>
            <w:r w:rsidRPr="002411B2">
              <w:rPr>
                <w:rFonts w:ascii="Arial" w:eastAsia="PMingLiU" w:hAnsi="Arial" w:cs="Arial"/>
                <w:color w:val="000000"/>
                <w:sz w:val="16"/>
                <w:szCs w:val="16"/>
                <w:lang w:val="en-US" w:eastAsia="zh-CN"/>
              </w:rPr>
              <w:t>FDD</w:t>
            </w:r>
          </w:p>
        </w:tc>
        <w:tc>
          <w:tcPr>
            <w:tcW w:w="503" w:type="pct"/>
            <w:vAlign w:val="center"/>
            <w:hideMark/>
          </w:tcPr>
          <w:p w14:paraId="6955127B" w14:textId="77777777" w:rsidR="002411B2" w:rsidRPr="002411B2" w:rsidRDefault="002411B2" w:rsidP="002411B2">
            <w:pPr>
              <w:spacing w:after="0"/>
              <w:jc w:val="center"/>
              <w:rPr>
                <w:rFonts w:ascii="Arial" w:eastAsia="Times New Roman" w:hAnsi="Arial" w:cs="Arial"/>
                <w:color w:val="000000"/>
                <w:sz w:val="16"/>
                <w:szCs w:val="16"/>
                <w:lang w:eastAsia="ja-JP"/>
              </w:rPr>
            </w:pPr>
            <w:r w:rsidRPr="002411B2">
              <w:rPr>
                <w:rFonts w:ascii="Arial" w:eastAsia="Times New Roman" w:hAnsi="Arial" w:cs="Arial"/>
                <w:color w:val="000000"/>
                <w:sz w:val="16"/>
                <w:szCs w:val="16"/>
                <w:lang w:eastAsia="ja-JP"/>
              </w:rPr>
              <w:t>N/A</w:t>
            </w:r>
          </w:p>
        </w:tc>
      </w:tr>
    </w:tbl>
    <w:p w14:paraId="1973DBFD" w14:textId="77777777" w:rsidR="002411B2" w:rsidRDefault="002411B2" w:rsidP="002411B2">
      <w:pPr>
        <w:spacing w:after="0"/>
        <w:rPr>
          <w:b/>
          <w:color w:val="0070C0"/>
          <w:u w:val="single"/>
          <w:lang w:eastAsia="ko-KR"/>
        </w:rPr>
      </w:pPr>
    </w:p>
    <w:p w14:paraId="2DDF41D7" w14:textId="77777777" w:rsidR="002411B2" w:rsidRPr="00045592" w:rsidRDefault="002411B2" w:rsidP="002411B2">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ED905F" w14:textId="1366B80B" w:rsidR="002411B2" w:rsidRPr="00520BC0" w:rsidRDefault="002411B2" w:rsidP="002411B2">
      <w:pPr>
        <w:pStyle w:val="ListParagraph"/>
        <w:numPr>
          <w:ilvl w:val="2"/>
          <w:numId w:val="1"/>
        </w:numPr>
        <w:spacing w:after="0"/>
        <w:ind w:left="1418" w:firstLineChars="0"/>
        <w:rPr>
          <w:rFonts w:eastAsia="SimSun"/>
          <w:szCs w:val="24"/>
          <w:lang w:eastAsia="zh-CN"/>
        </w:rPr>
      </w:pPr>
      <w:r w:rsidRPr="00375B00">
        <w:rPr>
          <w:szCs w:val="24"/>
          <w:lang w:eastAsia="zh-CN"/>
        </w:rPr>
        <w:t xml:space="preserve">Review </w:t>
      </w:r>
      <w:r w:rsidR="0067354D">
        <w:rPr>
          <w:szCs w:val="24"/>
          <w:lang w:eastAsia="zh-CN"/>
        </w:rPr>
        <w:t>test point</w:t>
      </w:r>
      <w:r w:rsidRPr="00375B00">
        <w:rPr>
          <w:szCs w:val="24"/>
          <w:lang w:eastAsia="zh-CN"/>
        </w:rPr>
        <w:t xml:space="preserve"> proposal from </w:t>
      </w:r>
      <w:r w:rsidRPr="002411B2">
        <w:rPr>
          <w:rFonts w:eastAsia="Times New Roman"/>
        </w:rPr>
        <w:t>R4-2405954</w:t>
      </w:r>
      <w:r w:rsidR="000A7F8C">
        <w:rPr>
          <w:rFonts w:eastAsia="Times New Roman"/>
        </w:rPr>
        <w:t>/</w:t>
      </w:r>
      <w:r w:rsidR="000A7F8C" w:rsidRPr="000A7F8C">
        <w:rPr>
          <w:rFonts w:eastAsia="Times New Roman"/>
        </w:rPr>
        <w:t>R4-2404614</w:t>
      </w:r>
      <w:r w:rsidR="0067354D">
        <w:rPr>
          <w:rFonts w:eastAsia="Times New Roman"/>
        </w:rPr>
        <w:t xml:space="preserve"> </w:t>
      </w:r>
      <w:r w:rsidRPr="00375B00">
        <w:rPr>
          <w:rFonts w:eastAsia="Times New Roman"/>
        </w:rPr>
        <w:t>is acceptable.</w:t>
      </w:r>
    </w:p>
    <w:p w14:paraId="6B0DB124" w14:textId="77777777" w:rsidR="002411B2" w:rsidRPr="00045592" w:rsidRDefault="002411B2" w:rsidP="002411B2">
      <w:pPr>
        <w:spacing w:after="0"/>
        <w:rPr>
          <w:b/>
          <w:color w:val="0070C0"/>
          <w:u w:val="single"/>
          <w:lang w:eastAsia="ko-KR"/>
        </w:rPr>
      </w:pPr>
    </w:p>
    <w:p w14:paraId="4C5288FC" w14:textId="2DF6573E" w:rsidR="0067354D" w:rsidRDefault="0067354D" w:rsidP="0067354D">
      <w:pPr>
        <w:spacing w:after="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3</w:t>
      </w:r>
      <w:r w:rsidRPr="00045592">
        <w:rPr>
          <w:b/>
          <w:color w:val="0070C0"/>
          <w:u w:val="single"/>
          <w:lang w:eastAsia="ko-KR"/>
        </w:rPr>
        <w:t xml:space="preserve">: </w:t>
      </w:r>
      <w:r>
        <w:rPr>
          <w:b/>
          <w:color w:val="0070C0"/>
          <w:u w:val="single"/>
          <w:lang w:eastAsia="ko-KR"/>
        </w:rPr>
        <w:t>CA_n5-n13 – n13 MSD</w:t>
      </w:r>
      <w:r w:rsidR="000A7F8C">
        <w:rPr>
          <w:b/>
          <w:color w:val="0070C0"/>
          <w:u w:val="single"/>
          <w:lang w:eastAsia="ko-KR"/>
        </w:rPr>
        <w:t xml:space="preserve"> due to dual-UL IMD3</w:t>
      </w:r>
    </w:p>
    <w:p w14:paraId="7F549088" w14:textId="5DB405D0" w:rsidR="0067354D" w:rsidRDefault="0067354D" w:rsidP="0067354D">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w:t>
      </w:r>
    </w:p>
    <w:p w14:paraId="06870893" w14:textId="6DAB8C56" w:rsidR="0067354D" w:rsidRPr="0067354D" w:rsidRDefault="0067354D" w:rsidP="0067354D">
      <w:pPr>
        <w:pStyle w:val="ListParagraph"/>
        <w:numPr>
          <w:ilvl w:val="0"/>
          <w:numId w:val="1"/>
        </w:numPr>
        <w:spacing w:after="0"/>
        <w:ind w:firstLineChars="0"/>
        <w:rPr>
          <w:rFonts w:eastAsia="SimSun"/>
          <w:szCs w:val="24"/>
          <w:lang w:eastAsia="zh-CN"/>
        </w:rPr>
      </w:pPr>
      <w:r>
        <w:rPr>
          <w:rFonts w:eastAsia="Times New Roman"/>
        </w:rPr>
        <w:t xml:space="preserve">Qualcomm </w:t>
      </w:r>
      <w:r w:rsidRPr="0067354D">
        <w:rPr>
          <w:rFonts w:eastAsia="Times New Roman"/>
        </w:rPr>
        <w:t>R4-2405454</w:t>
      </w:r>
      <w:r>
        <w:rPr>
          <w:rFonts w:eastAsia="Times New Roman"/>
        </w:rPr>
        <w:t xml:space="preserve">: </w:t>
      </w:r>
      <w:r w:rsidRPr="0067354D">
        <w:rPr>
          <w:rFonts w:eastAsia="Times New Roman"/>
        </w:rPr>
        <w:t>Further discuss in RAN4#110bis on if MSD test point for n13 DL is specified.</w:t>
      </w:r>
    </w:p>
    <w:p w14:paraId="6A399FEC" w14:textId="4FEDB921" w:rsidR="0067354D" w:rsidRPr="000A7F8C" w:rsidRDefault="0067354D" w:rsidP="0067354D">
      <w:pPr>
        <w:pStyle w:val="ListParagraph"/>
        <w:numPr>
          <w:ilvl w:val="0"/>
          <w:numId w:val="1"/>
        </w:numPr>
        <w:spacing w:after="0"/>
        <w:ind w:firstLineChars="0"/>
        <w:rPr>
          <w:rFonts w:eastAsia="SimSun"/>
          <w:szCs w:val="24"/>
          <w:lang w:eastAsia="zh-CN"/>
        </w:rPr>
      </w:pPr>
      <w:r>
        <w:rPr>
          <w:rFonts w:eastAsia="Times New Roman"/>
        </w:rPr>
        <w:t xml:space="preserve">Skyworks </w:t>
      </w:r>
      <w:r w:rsidRPr="0067354D">
        <w:rPr>
          <w:rFonts w:eastAsia="Times New Roman"/>
        </w:rPr>
        <w:t>R4-2405</w:t>
      </w:r>
      <w:r>
        <w:rPr>
          <w:rFonts w:eastAsia="Times New Roman"/>
        </w:rPr>
        <w:t>9</w:t>
      </w:r>
      <w:r w:rsidRPr="0067354D">
        <w:rPr>
          <w:rFonts w:eastAsia="Times New Roman"/>
        </w:rPr>
        <w:t>54</w:t>
      </w:r>
      <w:r>
        <w:rPr>
          <w:rFonts w:eastAsia="Times New Roman"/>
        </w:rPr>
        <w:t>: None of the two candidates for band n13 MSD meet the guidelines on MSD test points due to dual-UL IMD, hence no test point has been proposed.</w:t>
      </w:r>
    </w:p>
    <w:p w14:paraId="703E9F27" w14:textId="3AE9FDBC" w:rsidR="000A7F8C" w:rsidRPr="0067354D" w:rsidRDefault="000A7F8C" w:rsidP="0067354D">
      <w:pPr>
        <w:pStyle w:val="ListParagraph"/>
        <w:numPr>
          <w:ilvl w:val="0"/>
          <w:numId w:val="1"/>
        </w:numPr>
        <w:spacing w:after="0"/>
        <w:ind w:firstLineChars="0"/>
        <w:rPr>
          <w:rFonts w:eastAsia="SimSun"/>
          <w:szCs w:val="24"/>
          <w:lang w:eastAsia="zh-CN"/>
        </w:rPr>
      </w:pPr>
      <w:r>
        <w:rPr>
          <w:rFonts w:eastAsia="Times New Roman"/>
        </w:rPr>
        <w:t xml:space="preserve">Verizon/Samsung </w:t>
      </w:r>
      <w:r w:rsidRPr="000A7F8C">
        <w:rPr>
          <w:rFonts w:eastAsia="Times New Roman"/>
        </w:rPr>
        <w:t>R4-2404614</w:t>
      </w:r>
      <w:r>
        <w:rPr>
          <w:rFonts w:eastAsia="Times New Roman"/>
        </w:rPr>
        <w:t xml:space="preserve">: No test point proposed - </w:t>
      </w:r>
      <w:r w:rsidRPr="000A7F8C">
        <w:rPr>
          <w:rFonts w:eastAsia="Times New Roman"/>
        </w:rPr>
        <w:t>IM</w:t>
      </w:r>
      <w:r>
        <w:rPr>
          <w:rFonts w:eastAsia="Times New Roman"/>
        </w:rPr>
        <w:t>D</w:t>
      </w:r>
      <w:r w:rsidRPr="000A7F8C">
        <w:rPr>
          <w:rFonts w:eastAsia="Times New Roman"/>
        </w:rPr>
        <w:t>3 falling into band n13 cannot be defined.</w:t>
      </w:r>
      <w:r>
        <w:rPr>
          <w:rFonts w:eastAsia="Times New Roman"/>
        </w:rPr>
        <w:t xml:space="preserve"> </w:t>
      </w:r>
    </w:p>
    <w:p w14:paraId="6E6CD0E7" w14:textId="77777777" w:rsidR="0067354D" w:rsidRDefault="0067354D" w:rsidP="0067354D">
      <w:pPr>
        <w:spacing w:after="0"/>
        <w:rPr>
          <w:szCs w:val="24"/>
          <w:lang w:eastAsia="zh-CN"/>
        </w:rPr>
      </w:pPr>
    </w:p>
    <w:p w14:paraId="70ECAD85" w14:textId="77777777" w:rsidR="0067354D" w:rsidRPr="00045592" w:rsidRDefault="0067354D" w:rsidP="0067354D">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CCBC90C" w14:textId="25617D2E" w:rsidR="0067354D" w:rsidRPr="00037C60" w:rsidRDefault="000A7F8C" w:rsidP="0094256C">
      <w:pPr>
        <w:pStyle w:val="ListParagraph"/>
        <w:numPr>
          <w:ilvl w:val="2"/>
          <w:numId w:val="1"/>
        </w:numPr>
        <w:spacing w:after="0"/>
        <w:ind w:left="1418" w:firstLineChars="0"/>
        <w:rPr>
          <w:rFonts w:eastAsia="SimSun"/>
          <w:szCs w:val="24"/>
          <w:lang w:eastAsia="zh-CN"/>
        </w:rPr>
      </w:pPr>
      <w:r>
        <w:rPr>
          <w:szCs w:val="24"/>
          <w:lang w:eastAsia="zh-CN"/>
        </w:rPr>
        <w:t>Do not introduce a dual-UL IMD MSD test point for Band n13 in CA_n5-n13.</w:t>
      </w:r>
    </w:p>
    <w:p w14:paraId="72AA0B0F" w14:textId="5C12A2AB" w:rsidR="00037C60" w:rsidRPr="00DF44B6" w:rsidRDefault="00037C60" w:rsidP="00037C60">
      <w:pPr>
        <w:pStyle w:val="ListParagraph"/>
        <w:spacing w:after="0"/>
        <w:ind w:left="284" w:firstLineChars="0" w:firstLine="0"/>
        <w:rPr>
          <w:rFonts w:eastAsia="SimSun"/>
          <w:szCs w:val="24"/>
          <w:lang w:eastAsia="zh-CN"/>
        </w:rPr>
      </w:pPr>
      <w:r w:rsidRPr="004615DA">
        <w:rPr>
          <w:szCs w:val="24"/>
          <w:highlight w:val="yellow"/>
          <w:lang w:eastAsia="zh-CN"/>
        </w:rPr>
        <w:t xml:space="preserve">Moderator: </w:t>
      </w:r>
      <w:r>
        <w:rPr>
          <w:szCs w:val="24"/>
          <w:highlight w:val="yellow"/>
          <w:lang w:eastAsia="zh-CN"/>
        </w:rPr>
        <w:t xml:space="preserve">It should be noted that even if no test point is specified for band n13, the band n13 10MHz CBW may reach up to 20dB MSD for certain RB </w:t>
      </w:r>
      <w:r w:rsidRPr="00037C60">
        <w:rPr>
          <w:szCs w:val="24"/>
          <w:highlight w:val="yellow"/>
          <w:lang w:eastAsia="zh-CN"/>
        </w:rPr>
        <w:t>allocations – refer to [</w:t>
      </w:r>
      <w:r w:rsidRPr="00037C60">
        <w:rPr>
          <w:szCs w:val="24"/>
          <w:highlight w:val="yellow"/>
          <w:lang w:eastAsia="zh-CN"/>
        </w:rPr>
        <w:t>R4-2405954</w:t>
      </w:r>
      <w:r w:rsidRPr="00037C60">
        <w:rPr>
          <w:szCs w:val="24"/>
          <w:highlight w:val="yellow"/>
          <w:lang w:eastAsia="zh-CN"/>
        </w:rPr>
        <w:t>] for details.</w:t>
      </w:r>
    </w:p>
    <w:p w14:paraId="0DE0CFF6" w14:textId="77777777" w:rsidR="00DF44B6" w:rsidRDefault="00DF44B6" w:rsidP="00DF44B6">
      <w:pPr>
        <w:spacing w:after="0"/>
        <w:rPr>
          <w:szCs w:val="24"/>
          <w:lang w:eastAsia="zh-CN"/>
        </w:rPr>
      </w:pPr>
    </w:p>
    <w:p w14:paraId="20388FF1" w14:textId="33EDF988" w:rsidR="00DF44B6" w:rsidRDefault="00DF44B6" w:rsidP="00DF44B6">
      <w:pPr>
        <w:spacing w:after="0"/>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Pr>
          <w:b/>
          <w:color w:val="0070C0"/>
          <w:u w:val="single"/>
          <w:lang w:eastAsia="ko-KR"/>
        </w:rPr>
        <w:t xml:space="preserve">CA_n5-n13 – n13 MSD due to </w:t>
      </w:r>
      <w:r w:rsidR="005A341D">
        <w:rPr>
          <w:b/>
          <w:color w:val="0070C0"/>
          <w:u w:val="single"/>
          <w:lang w:eastAsia="ko-KR"/>
        </w:rPr>
        <w:t>cross-band isolation</w:t>
      </w:r>
    </w:p>
    <w:p w14:paraId="34F6D975" w14:textId="33598342" w:rsidR="00DF44B6" w:rsidRDefault="00DF44B6" w:rsidP="00DF44B6">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w:t>
      </w:r>
      <w:r w:rsidR="005A341D">
        <w:rPr>
          <w:rFonts w:eastAsia="SimSun"/>
          <w:color w:val="0070C0"/>
          <w:szCs w:val="24"/>
          <w:lang w:eastAsia="zh-CN"/>
        </w:rPr>
        <w:t xml:space="preserve"> see table below:</w:t>
      </w:r>
    </w:p>
    <w:p w14:paraId="5446E46C" w14:textId="689A8A6D" w:rsidR="000A7F8C" w:rsidRPr="005A341D" w:rsidRDefault="005A341D" w:rsidP="005A341D">
      <w:pPr>
        <w:pStyle w:val="ListParagraph"/>
        <w:numPr>
          <w:ilvl w:val="0"/>
          <w:numId w:val="1"/>
        </w:numPr>
        <w:spacing w:after="0"/>
        <w:ind w:firstLineChars="0"/>
        <w:rPr>
          <w:rFonts w:eastAsia="SimSun"/>
          <w:szCs w:val="24"/>
          <w:lang w:eastAsia="zh-CN"/>
        </w:rPr>
      </w:pPr>
      <w:r>
        <w:rPr>
          <w:rFonts w:eastAsia="Times New Roman"/>
        </w:rPr>
        <w:t xml:space="preserve">Only </w:t>
      </w:r>
      <w:r w:rsidR="00DF44B6">
        <w:rPr>
          <w:rFonts w:eastAsia="Times New Roman"/>
        </w:rPr>
        <w:t xml:space="preserve">Qualcomm </w:t>
      </w:r>
      <w:r w:rsidR="00DF44B6" w:rsidRPr="0067354D">
        <w:rPr>
          <w:rFonts w:eastAsia="Times New Roman"/>
        </w:rPr>
        <w:t>R4-2405454</w:t>
      </w:r>
      <w:r>
        <w:rPr>
          <w:rFonts w:eastAsia="Times New Roman"/>
        </w:rPr>
        <w:t xml:space="preserve"> evaluated band n5 and band n13 cross-band isolation MSD</w:t>
      </w:r>
      <w:r w:rsidR="004615DA">
        <w:rPr>
          <w:rFonts w:eastAsia="Times New Roman"/>
        </w:rPr>
        <w:t xml:space="preserve">. Initial in </w:t>
      </w:r>
      <w:r w:rsidR="004615DA" w:rsidRPr="004615DA">
        <w:rPr>
          <w:rFonts w:eastAsia="Times New Roman"/>
        </w:rPr>
        <w:t>R4-2400641</w:t>
      </w:r>
      <w:r w:rsidR="004615DA">
        <w:rPr>
          <w:rFonts w:eastAsia="Times New Roman"/>
        </w:rPr>
        <w:t xml:space="preserve">. </w:t>
      </w:r>
      <w:r>
        <w:rPr>
          <w:rFonts w:eastAsia="Times New Roman"/>
        </w:rPr>
        <w:t xml:space="preserve"> </w:t>
      </w:r>
    </w:p>
    <w:p w14:paraId="77B7D95E" w14:textId="77777777" w:rsidR="005A341D" w:rsidRDefault="005A341D" w:rsidP="005A341D">
      <w:pPr>
        <w:spacing w:after="0"/>
        <w:rPr>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825"/>
        <w:gridCol w:w="671"/>
        <w:gridCol w:w="715"/>
        <w:gridCol w:w="1330"/>
        <w:gridCol w:w="1452"/>
        <w:gridCol w:w="671"/>
        <w:gridCol w:w="711"/>
        <w:gridCol w:w="572"/>
        <w:gridCol w:w="1143"/>
      </w:tblGrid>
      <w:tr w:rsidR="005A341D" w:rsidRPr="005A341D" w14:paraId="16A3E039" w14:textId="77777777" w:rsidTr="001B11B8">
        <w:trPr>
          <w:trHeight w:val="732"/>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0944900"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UL band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3C16D26"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DL band</w:t>
            </w:r>
          </w:p>
        </w:tc>
        <w:tc>
          <w:tcPr>
            <w:tcW w:w="0" w:type="auto"/>
            <w:tcBorders>
              <w:top w:val="single" w:sz="4" w:space="0" w:color="auto"/>
              <w:left w:val="single" w:sz="4" w:space="0" w:color="auto"/>
              <w:bottom w:val="single" w:sz="4" w:space="0" w:color="auto"/>
              <w:right w:val="single" w:sz="4" w:space="0" w:color="auto"/>
            </w:tcBorders>
            <w:vAlign w:val="center"/>
          </w:tcPr>
          <w:p w14:paraId="0E853714"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UL F</w:t>
            </w:r>
            <w:r w:rsidRPr="005A341D">
              <w:rPr>
                <w:rFonts w:asciiTheme="minorHAnsi" w:eastAsia="Times New Roman" w:hAnsiTheme="minorHAnsi" w:cstheme="minorHAnsi"/>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279EBFCD"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UL BW</w:t>
            </w:r>
          </w:p>
        </w:tc>
        <w:tc>
          <w:tcPr>
            <w:tcW w:w="0" w:type="auto"/>
            <w:tcBorders>
              <w:top w:val="single" w:sz="4" w:space="0" w:color="auto"/>
              <w:left w:val="single" w:sz="4" w:space="0" w:color="auto"/>
              <w:bottom w:val="single" w:sz="4" w:space="0" w:color="auto"/>
              <w:right w:val="single" w:sz="4" w:space="0" w:color="auto"/>
            </w:tcBorders>
            <w:vAlign w:val="center"/>
          </w:tcPr>
          <w:p w14:paraId="1030E488" w14:textId="77777777" w:rsidR="005A341D" w:rsidRPr="005A341D" w:rsidRDefault="005A341D" w:rsidP="005A341D">
            <w:pPr>
              <w:keepNext/>
              <w:keepLines/>
              <w:spacing w:after="0"/>
              <w:jc w:val="center"/>
              <w:rPr>
                <w:rFonts w:asciiTheme="minorHAnsi" w:eastAsiaTheme="minorEastAsia" w:hAnsiTheme="minorHAnsi" w:cstheme="minorHAnsi"/>
                <w:b/>
                <w:sz w:val="18"/>
                <w:lang w:eastAsia="zh-CN"/>
              </w:rPr>
            </w:pPr>
            <w:r w:rsidRPr="005A341D">
              <w:rPr>
                <w:rFonts w:asciiTheme="minorHAnsi" w:eastAsia="Times New Roman" w:hAnsiTheme="minorHAnsi" w:cstheme="minorHAnsi"/>
                <w:b/>
                <w:sz w:val="18"/>
                <w:lang w:eastAsia="zh-CN"/>
              </w:rPr>
              <w:t>SCS of UL band</w:t>
            </w:r>
          </w:p>
        </w:tc>
        <w:tc>
          <w:tcPr>
            <w:tcW w:w="0" w:type="auto"/>
            <w:tcBorders>
              <w:top w:val="single" w:sz="4" w:space="0" w:color="auto"/>
              <w:left w:val="single" w:sz="4" w:space="0" w:color="auto"/>
              <w:bottom w:val="single" w:sz="4" w:space="0" w:color="auto"/>
              <w:right w:val="single" w:sz="4" w:space="0" w:color="auto"/>
            </w:tcBorders>
            <w:vAlign w:val="center"/>
          </w:tcPr>
          <w:p w14:paraId="3EBBECB4"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UL RB Allocation</w:t>
            </w:r>
          </w:p>
        </w:tc>
        <w:tc>
          <w:tcPr>
            <w:tcW w:w="0" w:type="auto"/>
            <w:tcBorders>
              <w:top w:val="single" w:sz="4" w:space="0" w:color="auto"/>
              <w:left w:val="single" w:sz="4" w:space="0" w:color="auto"/>
              <w:bottom w:val="single" w:sz="4" w:space="0" w:color="auto"/>
              <w:right w:val="single" w:sz="4" w:space="0" w:color="auto"/>
            </w:tcBorders>
            <w:vAlign w:val="center"/>
          </w:tcPr>
          <w:p w14:paraId="4A74912D"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DL F</w:t>
            </w:r>
            <w:r w:rsidRPr="005A341D">
              <w:rPr>
                <w:rFonts w:asciiTheme="minorHAnsi" w:eastAsia="Times New Roman" w:hAnsiTheme="minorHAnsi" w:cstheme="minorHAnsi"/>
                <w:b/>
                <w:sz w:val="18"/>
                <w:vertAlign w:val="subscript"/>
              </w:rPr>
              <w:t>c</w:t>
            </w:r>
          </w:p>
        </w:tc>
        <w:tc>
          <w:tcPr>
            <w:tcW w:w="0" w:type="auto"/>
            <w:tcBorders>
              <w:top w:val="single" w:sz="4" w:space="0" w:color="auto"/>
              <w:left w:val="single" w:sz="4" w:space="0" w:color="auto"/>
              <w:bottom w:val="single" w:sz="4" w:space="0" w:color="auto"/>
              <w:right w:val="single" w:sz="4" w:space="0" w:color="auto"/>
            </w:tcBorders>
            <w:vAlign w:val="center"/>
          </w:tcPr>
          <w:p w14:paraId="74F258BD"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DL BW</w:t>
            </w:r>
          </w:p>
        </w:tc>
        <w:tc>
          <w:tcPr>
            <w:tcW w:w="0" w:type="auto"/>
            <w:tcBorders>
              <w:top w:val="single" w:sz="4" w:space="0" w:color="auto"/>
              <w:left w:val="single" w:sz="4" w:space="0" w:color="auto"/>
              <w:bottom w:val="single" w:sz="4" w:space="0" w:color="auto"/>
              <w:right w:val="single" w:sz="4" w:space="0" w:color="auto"/>
            </w:tcBorders>
            <w:vAlign w:val="center"/>
          </w:tcPr>
          <w:p w14:paraId="1043525C"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MSD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1BB451A" w14:textId="77777777" w:rsidR="005A341D" w:rsidRPr="005A341D" w:rsidRDefault="005A341D" w:rsidP="005A341D">
            <w:pPr>
              <w:keepNext/>
              <w:keepLines/>
              <w:spacing w:after="0"/>
              <w:jc w:val="center"/>
              <w:rPr>
                <w:rFonts w:asciiTheme="minorHAnsi" w:eastAsiaTheme="minorEastAsia" w:hAnsiTheme="minorHAnsi" w:cstheme="minorHAnsi"/>
                <w:b/>
                <w:sz w:val="18"/>
                <w:lang w:eastAsia="zh-CN"/>
              </w:rPr>
            </w:pPr>
            <w:r w:rsidRPr="005A341D">
              <w:rPr>
                <w:rFonts w:asciiTheme="minorHAnsi" w:eastAsia="Times New Roman" w:hAnsiTheme="minorHAnsi" w:cstheme="minorHAnsi"/>
                <w:b/>
                <w:sz w:val="18"/>
                <w:lang w:eastAsia="zh-CN"/>
              </w:rPr>
              <w:t>Cross-band</w:t>
            </w:r>
          </w:p>
          <w:p w14:paraId="0856BA56" w14:textId="77777777" w:rsidR="005A341D" w:rsidRPr="005A341D" w:rsidRDefault="005A341D" w:rsidP="005A341D">
            <w:pPr>
              <w:keepNext/>
              <w:keepLines/>
              <w:spacing w:after="0"/>
              <w:jc w:val="center"/>
              <w:rPr>
                <w:rFonts w:asciiTheme="minorHAnsi" w:eastAsia="Times New Roman" w:hAnsiTheme="minorHAnsi" w:cstheme="minorHAnsi"/>
                <w:b/>
                <w:sz w:val="18"/>
                <w:lang w:eastAsia="zh-CN"/>
              </w:rPr>
            </w:pPr>
            <w:r w:rsidRPr="005A341D">
              <w:rPr>
                <w:rFonts w:asciiTheme="minorHAnsi" w:eastAsia="Times New Roman" w:hAnsiTheme="minorHAnsi" w:cstheme="minorHAnsi"/>
                <w:b/>
                <w:sz w:val="18"/>
                <w:lang w:eastAsia="zh-CN"/>
              </w:rPr>
              <w:t>Interference</w:t>
            </w:r>
          </w:p>
          <w:p w14:paraId="02371817" w14:textId="77777777" w:rsidR="005A341D" w:rsidRPr="005A341D" w:rsidRDefault="005A341D" w:rsidP="005A341D">
            <w:pPr>
              <w:keepNext/>
              <w:keepLines/>
              <w:spacing w:after="0"/>
              <w:jc w:val="center"/>
              <w:rPr>
                <w:rFonts w:asciiTheme="minorHAnsi" w:eastAsiaTheme="minorEastAsia" w:hAnsiTheme="minorHAnsi" w:cstheme="minorHAnsi"/>
                <w:b/>
                <w:sz w:val="18"/>
                <w:lang w:eastAsia="zh-CN"/>
              </w:rPr>
            </w:pPr>
            <w:r w:rsidRPr="005A341D">
              <w:rPr>
                <w:rFonts w:asciiTheme="minorHAnsi" w:eastAsia="Times New Roman" w:hAnsiTheme="minorHAnsi" w:cstheme="minorHAnsi"/>
                <w:b/>
                <w:sz w:val="18"/>
                <w:lang w:eastAsia="zh-CN"/>
              </w:rPr>
              <w:t>source</w:t>
            </w:r>
          </w:p>
        </w:tc>
      </w:tr>
      <w:tr w:rsidR="005A341D" w:rsidRPr="005A341D" w14:paraId="6A357CE3" w14:textId="77777777" w:rsidTr="001B11B8">
        <w:trPr>
          <w:trHeight w:val="492"/>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7DDA5EF" w14:textId="77777777" w:rsidR="005A341D" w:rsidRPr="005A341D" w:rsidRDefault="005A341D" w:rsidP="005A341D">
            <w:pPr>
              <w:spacing w:after="0"/>
              <w:rPr>
                <w:rFonts w:asciiTheme="minorHAnsi" w:eastAsiaTheme="minorEastAsia" w:hAnsiTheme="minorHAnsi" w:cstheme="minorHAnsi"/>
                <w:b/>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33805E" w14:textId="77777777" w:rsidR="005A341D" w:rsidRPr="005A341D" w:rsidRDefault="005A341D" w:rsidP="005A341D">
            <w:pPr>
              <w:spacing w:after="0"/>
              <w:rPr>
                <w:rFonts w:asciiTheme="minorHAnsi" w:eastAsiaTheme="minorEastAsia"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BD0918E"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4B6CD4B8"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29297268" w14:textId="77777777" w:rsidR="005A341D" w:rsidRPr="005A341D" w:rsidRDefault="005A341D" w:rsidP="005A341D">
            <w:pPr>
              <w:keepNext/>
              <w:keepLines/>
              <w:spacing w:after="0"/>
              <w:jc w:val="center"/>
              <w:rPr>
                <w:rFonts w:asciiTheme="minorHAnsi" w:eastAsiaTheme="minorEastAsia" w:hAnsiTheme="minorHAnsi" w:cstheme="minorHAnsi"/>
                <w:b/>
                <w:sz w:val="18"/>
                <w:lang w:eastAsia="zh-CN"/>
              </w:rPr>
            </w:pPr>
            <w:r w:rsidRPr="005A341D">
              <w:rPr>
                <w:rFonts w:asciiTheme="minorHAnsi" w:eastAsia="Times New Roman" w:hAnsiTheme="minorHAnsi" w:cstheme="minorHAnsi"/>
                <w:b/>
                <w:sz w:val="18"/>
                <w:lang w:eastAsia="zh-CN"/>
              </w:rPr>
              <w:t>(kHz)</w:t>
            </w:r>
          </w:p>
        </w:tc>
        <w:tc>
          <w:tcPr>
            <w:tcW w:w="0" w:type="auto"/>
            <w:tcBorders>
              <w:top w:val="single" w:sz="4" w:space="0" w:color="auto"/>
              <w:left w:val="single" w:sz="4" w:space="0" w:color="auto"/>
              <w:bottom w:val="single" w:sz="4" w:space="0" w:color="auto"/>
              <w:right w:val="single" w:sz="4" w:space="0" w:color="auto"/>
            </w:tcBorders>
            <w:vAlign w:val="center"/>
          </w:tcPr>
          <w:p w14:paraId="3616D846"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L</w:t>
            </w:r>
            <w:r w:rsidRPr="005A341D">
              <w:rPr>
                <w:rFonts w:asciiTheme="minorHAnsi" w:eastAsia="Times New Roman" w:hAnsiTheme="minorHAnsi" w:cstheme="minorHAnsi"/>
                <w:b/>
                <w:sz w:val="18"/>
                <w:vertAlign w:val="subscript"/>
              </w:rPr>
              <w:t>CRB</w:t>
            </w:r>
          </w:p>
        </w:tc>
        <w:tc>
          <w:tcPr>
            <w:tcW w:w="0" w:type="auto"/>
            <w:tcBorders>
              <w:top w:val="single" w:sz="4" w:space="0" w:color="auto"/>
              <w:left w:val="single" w:sz="4" w:space="0" w:color="auto"/>
              <w:bottom w:val="single" w:sz="4" w:space="0" w:color="auto"/>
              <w:right w:val="single" w:sz="4" w:space="0" w:color="auto"/>
            </w:tcBorders>
            <w:vAlign w:val="center"/>
          </w:tcPr>
          <w:p w14:paraId="2573BCC3"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641D5BAE"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(MHz)</w:t>
            </w:r>
          </w:p>
        </w:tc>
        <w:tc>
          <w:tcPr>
            <w:tcW w:w="0" w:type="auto"/>
            <w:tcBorders>
              <w:top w:val="single" w:sz="4" w:space="0" w:color="auto"/>
              <w:left w:val="single" w:sz="4" w:space="0" w:color="auto"/>
              <w:bottom w:val="single" w:sz="4" w:space="0" w:color="auto"/>
              <w:right w:val="single" w:sz="4" w:space="0" w:color="auto"/>
            </w:tcBorders>
            <w:vAlign w:val="center"/>
          </w:tcPr>
          <w:p w14:paraId="5553100E" w14:textId="77777777" w:rsidR="005A341D" w:rsidRPr="005A341D" w:rsidRDefault="005A341D" w:rsidP="005A341D">
            <w:pPr>
              <w:keepNext/>
              <w:keepLines/>
              <w:spacing w:after="0"/>
              <w:jc w:val="center"/>
              <w:rPr>
                <w:rFonts w:asciiTheme="minorHAnsi" w:eastAsiaTheme="minorEastAsia" w:hAnsiTheme="minorHAnsi" w:cstheme="minorHAnsi"/>
                <w:b/>
                <w:sz w:val="18"/>
              </w:rPr>
            </w:pPr>
            <w:r w:rsidRPr="005A341D">
              <w:rPr>
                <w:rFonts w:asciiTheme="minorHAnsi" w:eastAsia="Times New Roman" w:hAnsiTheme="minorHAnsi" w:cstheme="minorHAnsi"/>
                <w:b/>
                <w:sz w:val="18"/>
              </w:rPr>
              <w:t>(dB)</w:t>
            </w:r>
          </w:p>
        </w:tc>
        <w:tc>
          <w:tcPr>
            <w:tcW w:w="0" w:type="auto"/>
            <w:vMerge/>
            <w:tcBorders>
              <w:top w:val="single" w:sz="4" w:space="0" w:color="auto"/>
              <w:left w:val="single" w:sz="4" w:space="0" w:color="auto"/>
              <w:bottom w:val="single" w:sz="4" w:space="0" w:color="auto"/>
              <w:right w:val="single" w:sz="4" w:space="0" w:color="auto"/>
            </w:tcBorders>
            <w:vAlign w:val="center"/>
          </w:tcPr>
          <w:p w14:paraId="6E9BCDDD" w14:textId="77777777" w:rsidR="005A341D" w:rsidRPr="005A341D" w:rsidRDefault="005A341D" w:rsidP="005A341D">
            <w:pPr>
              <w:spacing w:after="0"/>
              <w:rPr>
                <w:rFonts w:asciiTheme="minorHAnsi" w:eastAsiaTheme="minorEastAsia" w:hAnsiTheme="minorHAnsi" w:cstheme="minorHAnsi"/>
                <w:b/>
                <w:sz w:val="18"/>
                <w:lang w:eastAsia="zh-CN"/>
              </w:rPr>
            </w:pPr>
          </w:p>
        </w:tc>
      </w:tr>
      <w:tr w:rsidR="005A341D" w:rsidRPr="005A341D" w14:paraId="55AC8BA8" w14:textId="77777777" w:rsidTr="004615D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2104F5FF" w14:textId="77777777" w:rsidR="005A341D" w:rsidRPr="005A341D" w:rsidRDefault="005A341D" w:rsidP="005A341D">
            <w:pPr>
              <w:keepNext/>
              <w:keepLines/>
              <w:spacing w:after="0"/>
              <w:jc w:val="center"/>
              <w:rPr>
                <w:rFonts w:asciiTheme="minorHAnsi" w:eastAsiaTheme="minorEastAsia" w:hAnsiTheme="minorHAnsi" w:cstheme="minorHAnsi"/>
                <w:sz w:val="18"/>
                <w:lang w:eastAsia="zh-CN"/>
              </w:rPr>
            </w:pPr>
            <w:r w:rsidRPr="005A341D">
              <w:rPr>
                <w:rFonts w:asciiTheme="minorHAnsi" w:eastAsia="Times New Roman" w:hAnsiTheme="minorHAnsi" w:cstheme="minorHAnsi"/>
                <w:sz w:val="18"/>
                <w:lang w:eastAsia="zh-CN"/>
              </w:rPr>
              <w:t>n5</w:t>
            </w:r>
          </w:p>
        </w:tc>
        <w:tc>
          <w:tcPr>
            <w:tcW w:w="0" w:type="auto"/>
            <w:tcBorders>
              <w:top w:val="single" w:sz="4" w:space="0" w:color="auto"/>
              <w:left w:val="single" w:sz="4" w:space="0" w:color="auto"/>
              <w:bottom w:val="single" w:sz="4" w:space="0" w:color="auto"/>
              <w:right w:val="single" w:sz="4" w:space="0" w:color="auto"/>
            </w:tcBorders>
            <w:vAlign w:val="center"/>
          </w:tcPr>
          <w:p w14:paraId="565DEFD5" w14:textId="77777777" w:rsidR="005A341D" w:rsidRPr="005A341D" w:rsidRDefault="005A341D" w:rsidP="005A341D">
            <w:pPr>
              <w:keepNext/>
              <w:keepLines/>
              <w:spacing w:after="0"/>
              <w:jc w:val="center"/>
              <w:rPr>
                <w:rFonts w:asciiTheme="minorHAnsi" w:eastAsiaTheme="minorEastAsia" w:hAnsiTheme="minorHAnsi" w:cstheme="minorHAnsi"/>
                <w:sz w:val="18"/>
                <w:lang w:eastAsia="zh-CN"/>
              </w:rPr>
            </w:pPr>
            <w:r w:rsidRPr="005A341D">
              <w:rPr>
                <w:rFonts w:asciiTheme="minorHAnsi" w:eastAsia="Times New Roman" w:hAnsiTheme="minorHAnsi" w:cstheme="minorHAnsi"/>
                <w:sz w:val="18"/>
                <w:lang w:eastAsia="zh-CN"/>
              </w:rPr>
              <w:t>n13</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6CC6A10F" w14:textId="77777777" w:rsidR="005A341D" w:rsidRPr="005A341D" w:rsidRDefault="005A341D" w:rsidP="005A341D">
            <w:pPr>
              <w:keepNext/>
              <w:keepLines/>
              <w:spacing w:after="0"/>
              <w:jc w:val="center"/>
              <w:rPr>
                <w:rFonts w:asciiTheme="minorHAnsi" w:eastAsiaTheme="minorEastAsia" w:hAnsiTheme="minorHAnsi" w:cstheme="minorHAnsi"/>
                <w:bCs/>
                <w:sz w:val="18"/>
                <w:lang w:eastAsia="zh-CN"/>
              </w:rPr>
            </w:pPr>
            <w:r w:rsidRPr="005A341D">
              <w:rPr>
                <w:rFonts w:asciiTheme="minorHAnsi" w:eastAsiaTheme="minorEastAsia" w:hAnsiTheme="minorHAnsi" w:cstheme="minorHAnsi"/>
                <w:bCs/>
                <w:sz w:val="18"/>
                <w:lang w:eastAsia="zh-CN"/>
              </w:rPr>
              <w:t>826.5</w:t>
            </w:r>
          </w:p>
        </w:tc>
        <w:tc>
          <w:tcPr>
            <w:tcW w:w="0" w:type="auto"/>
            <w:tcBorders>
              <w:top w:val="single" w:sz="4" w:space="0" w:color="auto"/>
              <w:left w:val="single" w:sz="4" w:space="0" w:color="auto"/>
              <w:bottom w:val="single" w:sz="4" w:space="0" w:color="auto"/>
              <w:right w:val="single" w:sz="4" w:space="0" w:color="auto"/>
            </w:tcBorders>
            <w:noWrap/>
            <w:vAlign w:val="center"/>
          </w:tcPr>
          <w:p w14:paraId="1B1D9EC2" w14:textId="77777777" w:rsidR="005A341D" w:rsidRPr="005A341D" w:rsidRDefault="005A341D" w:rsidP="005A341D">
            <w:pPr>
              <w:keepNext/>
              <w:keepLines/>
              <w:spacing w:after="0"/>
              <w:jc w:val="center"/>
              <w:rPr>
                <w:rFonts w:asciiTheme="minorHAnsi" w:eastAsiaTheme="minorEastAsia" w:hAnsiTheme="minorHAnsi" w:cstheme="minorHAnsi"/>
                <w:bCs/>
                <w:sz w:val="18"/>
                <w:lang w:eastAsia="zh-CN"/>
              </w:rPr>
            </w:pPr>
            <w:r w:rsidRPr="005A341D">
              <w:rPr>
                <w:rFonts w:asciiTheme="minorHAnsi" w:eastAsia="Times New Roman" w:hAnsiTheme="minorHAnsi" w:cstheme="minorHAnsi"/>
                <w:bCs/>
                <w:sz w:val="18"/>
                <w:lang w:eastAsia="zh-CN"/>
              </w:rPr>
              <w:t>20</w:t>
            </w:r>
          </w:p>
        </w:tc>
        <w:tc>
          <w:tcPr>
            <w:tcW w:w="0" w:type="auto"/>
            <w:tcBorders>
              <w:top w:val="single" w:sz="4" w:space="0" w:color="auto"/>
              <w:left w:val="single" w:sz="4" w:space="0" w:color="auto"/>
              <w:bottom w:val="single" w:sz="4" w:space="0" w:color="auto"/>
              <w:right w:val="single" w:sz="4" w:space="0" w:color="auto"/>
            </w:tcBorders>
            <w:vAlign w:val="center"/>
          </w:tcPr>
          <w:p w14:paraId="5A6037F1" w14:textId="77777777" w:rsidR="005A341D" w:rsidRPr="005A341D" w:rsidRDefault="005A341D" w:rsidP="005A341D">
            <w:pPr>
              <w:keepNext/>
              <w:keepLines/>
              <w:spacing w:after="0"/>
              <w:jc w:val="center"/>
              <w:rPr>
                <w:rFonts w:asciiTheme="minorHAnsi" w:eastAsiaTheme="minorEastAsia" w:hAnsiTheme="minorHAnsi" w:cstheme="minorHAnsi"/>
                <w:bCs/>
                <w:sz w:val="18"/>
                <w:lang w:eastAsia="zh-CN"/>
              </w:rPr>
            </w:pPr>
            <w:r w:rsidRPr="005A341D">
              <w:rPr>
                <w:rFonts w:asciiTheme="minorHAnsi" w:eastAsia="Times New Roman" w:hAnsiTheme="minorHAnsi" w:cstheme="minorHAnsi"/>
                <w:bCs/>
                <w:sz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384EEC9F" w14:textId="77777777" w:rsidR="005A341D" w:rsidRPr="005A341D" w:rsidRDefault="005A341D" w:rsidP="005A341D">
            <w:pPr>
              <w:keepNext/>
              <w:keepLines/>
              <w:spacing w:after="0"/>
              <w:jc w:val="center"/>
              <w:rPr>
                <w:rFonts w:asciiTheme="minorHAnsi" w:eastAsiaTheme="minorEastAsia" w:hAnsiTheme="minorHAnsi" w:cstheme="minorHAnsi"/>
                <w:bCs/>
                <w:sz w:val="18"/>
                <w:lang w:eastAsia="zh-CN"/>
              </w:rPr>
            </w:pPr>
            <w:r w:rsidRPr="005A341D">
              <w:rPr>
                <w:rFonts w:asciiTheme="minorHAnsi" w:eastAsia="Times New Roman" w:hAnsiTheme="minorHAnsi" w:cstheme="minorHAnsi"/>
                <w:bCs/>
                <w:sz w:val="18"/>
                <w:lang w:eastAsia="zh-CN"/>
              </w:rPr>
              <w:t>20 (</w:t>
            </w:r>
            <w:proofErr w:type="spellStart"/>
            <w:r w:rsidRPr="005A341D">
              <w:rPr>
                <w:rFonts w:asciiTheme="minorHAnsi" w:eastAsia="Times New Roman" w:hAnsiTheme="minorHAnsi" w:cstheme="minorHAnsi"/>
                <w:bCs/>
                <w:sz w:val="18"/>
                <w:lang w:eastAsia="zh-CN"/>
              </w:rPr>
              <w:t>RBstart</w:t>
            </w:r>
            <w:proofErr w:type="spellEnd"/>
            <w:r w:rsidRPr="005A341D">
              <w:rPr>
                <w:rFonts w:asciiTheme="minorHAnsi" w:eastAsia="Times New Roman" w:hAnsiTheme="minorHAnsi" w:cstheme="minorHAnsi"/>
                <w:bCs/>
                <w:sz w:val="18"/>
                <w:lang w:eastAsia="zh-CN"/>
              </w:rPr>
              <w:t>=0)</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46D861F5" w14:textId="77777777" w:rsidR="005A341D" w:rsidRPr="005A341D" w:rsidRDefault="005A341D" w:rsidP="005A341D">
            <w:pPr>
              <w:keepNext/>
              <w:keepLines/>
              <w:spacing w:after="0"/>
              <w:jc w:val="center"/>
              <w:rPr>
                <w:rFonts w:asciiTheme="minorHAnsi" w:eastAsiaTheme="minorEastAsia" w:hAnsiTheme="minorHAnsi" w:cstheme="minorHAnsi"/>
                <w:sz w:val="18"/>
                <w:lang w:eastAsia="zh-CN"/>
              </w:rPr>
            </w:pPr>
            <w:r w:rsidRPr="005A341D">
              <w:rPr>
                <w:rFonts w:asciiTheme="minorHAnsi" w:eastAsiaTheme="minorEastAsia" w:hAnsiTheme="minorHAnsi" w:cstheme="minorHAnsi"/>
                <w:sz w:val="18"/>
                <w:lang w:eastAsia="zh-CN"/>
              </w:rPr>
              <w:t>753.5</w:t>
            </w:r>
          </w:p>
        </w:tc>
        <w:tc>
          <w:tcPr>
            <w:tcW w:w="0" w:type="auto"/>
            <w:tcBorders>
              <w:top w:val="single" w:sz="4" w:space="0" w:color="auto"/>
              <w:left w:val="single" w:sz="4" w:space="0" w:color="auto"/>
              <w:bottom w:val="single" w:sz="4" w:space="0" w:color="auto"/>
              <w:right w:val="single" w:sz="4" w:space="0" w:color="auto"/>
            </w:tcBorders>
            <w:noWrap/>
            <w:vAlign w:val="center"/>
          </w:tcPr>
          <w:p w14:paraId="7632D7CE" w14:textId="77777777" w:rsidR="005A341D" w:rsidRPr="005A341D" w:rsidRDefault="005A341D" w:rsidP="005A341D">
            <w:pPr>
              <w:keepNext/>
              <w:keepLines/>
              <w:spacing w:after="0"/>
              <w:jc w:val="center"/>
              <w:rPr>
                <w:rFonts w:asciiTheme="minorHAnsi" w:eastAsiaTheme="minorEastAsia" w:hAnsiTheme="minorHAnsi" w:cstheme="minorHAnsi"/>
                <w:sz w:val="18"/>
                <w:lang w:eastAsia="zh-CN"/>
              </w:rPr>
            </w:pPr>
            <w:r w:rsidRPr="005A341D">
              <w:rPr>
                <w:rFonts w:asciiTheme="minorHAnsi" w:eastAsia="Times New Roman" w:hAnsiTheme="minorHAnsi" w:cstheme="minorHAnsi"/>
                <w:sz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178DF7F1" w14:textId="77777777" w:rsidR="005A341D" w:rsidRPr="005A341D" w:rsidRDefault="005A341D" w:rsidP="005A341D">
            <w:pPr>
              <w:keepNext/>
              <w:keepLines/>
              <w:spacing w:after="0"/>
              <w:jc w:val="center"/>
              <w:rPr>
                <w:rFonts w:asciiTheme="minorHAnsi" w:eastAsiaTheme="minorEastAsia" w:hAnsiTheme="minorHAnsi" w:cstheme="minorHAnsi"/>
                <w:bCs/>
                <w:sz w:val="18"/>
                <w:lang w:eastAsia="zh-CN"/>
              </w:rPr>
            </w:pPr>
            <w:r w:rsidRPr="005A341D">
              <w:rPr>
                <w:rFonts w:asciiTheme="minorHAnsi" w:eastAsiaTheme="minorEastAsia" w:hAnsiTheme="minorHAnsi" w:cstheme="minorHAnsi"/>
                <w:bCs/>
                <w:sz w:val="18"/>
                <w:lang w:eastAsia="zh-CN"/>
              </w:rPr>
              <w:t>2.4</w:t>
            </w:r>
          </w:p>
        </w:tc>
        <w:tc>
          <w:tcPr>
            <w:tcW w:w="0" w:type="auto"/>
            <w:tcBorders>
              <w:top w:val="single" w:sz="4" w:space="0" w:color="auto"/>
              <w:left w:val="single" w:sz="4" w:space="0" w:color="auto"/>
              <w:bottom w:val="single" w:sz="4" w:space="0" w:color="auto"/>
              <w:right w:val="single" w:sz="4" w:space="0" w:color="auto"/>
            </w:tcBorders>
            <w:vAlign w:val="center"/>
          </w:tcPr>
          <w:p w14:paraId="3C6DA700" w14:textId="77777777" w:rsidR="005A341D" w:rsidRPr="005A341D" w:rsidRDefault="005A341D" w:rsidP="005A341D">
            <w:pPr>
              <w:keepNext/>
              <w:keepLines/>
              <w:spacing w:after="0"/>
              <w:jc w:val="center"/>
              <w:rPr>
                <w:rFonts w:asciiTheme="minorHAnsi" w:eastAsiaTheme="minorEastAsia" w:hAnsiTheme="minorHAnsi" w:cstheme="minorHAnsi"/>
                <w:bCs/>
                <w:sz w:val="18"/>
                <w:lang w:eastAsia="zh-CN"/>
              </w:rPr>
            </w:pPr>
            <w:r w:rsidRPr="005A341D">
              <w:rPr>
                <w:rFonts w:asciiTheme="minorHAnsi" w:eastAsia="Times New Roman" w:hAnsiTheme="minorHAnsi" w:cstheme="minorHAnsi"/>
                <w:bCs/>
                <w:sz w:val="18"/>
                <w:lang w:eastAsia="zh-CN"/>
              </w:rPr>
              <w:t>&gt;ACLR2</w:t>
            </w:r>
          </w:p>
        </w:tc>
      </w:tr>
      <w:tr w:rsidR="005A341D" w:rsidRPr="005A341D" w14:paraId="42E9B797" w14:textId="77777777" w:rsidTr="004615DA">
        <w:trPr>
          <w:trHeight w:val="300"/>
          <w:jc w:val="center"/>
        </w:trPr>
        <w:tc>
          <w:tcPr>
            <w:tcW w:w="0" w:type="auto"/>
            <w:tcBorders>
              <w:top w:val="single" w:sz="4" w:space="0" w:color="auto"/>
              <w:left w:val="single" w:sz="4" w:space="0" w:color="auto"/>
              <w:bottom w:val="single" w:sz="4" w:space="0" w:color="auto"/>
              <w:right w:val="single" w:sz="4" w:space="0" w:color="auto"/>
            </w:tcBorders>
            <w:vAlign w:val="center"/>
          </w:tcPr>
          <w:p w14:paraId="57769202" w14:textId="77777777" w:rsidR="005A341D" w:rsidRPr="005A341D" w:rsidRDefault="005A341D" w:rsidP="005A341D">
            <w:pPr>
              <w:keepNext/>
              <w:keepLines/>
              <w:spacing w:after="0"/>
              <w:jc w:val="center"/>
              <w:rPr>
                <w:rFonts w:asciiTheme="minorHAnsi" w:eastAsia="Times New Roman" w:hAnsiTheme="minorHAnsi" w:cstheme="minorHAnsi"/>
                <w:sz w:val="18"/>
                <w:lang w:eastAsia="zh-CN"/>
              </w:rPr>
            </w:pPr>
            <w:r w:rsidRPr="005A341D">
              <w:rPr>
                <w:rFonts w:asciiTheme="minorHAnsi" w:eastAsia="Times New Roman" w:hAnsiTheme="minorHAnsi" w:cstheme="minorHAnsi"/>
                <w:sz w:val="18"/>
                <w:lang w:eastAsia="zh-CN"/>
              </w:rPr>
              <w:t>n13</w:t>
            </w:r>
          </w:p>
        </w:tc>
        <w:tc>
          <w:tcPr>
            <w:tcW w:w="0" w:type="auto"/>
            <w:tcBorders>
              <w:top w:val="single" w:sz="4" w:space="0" w:color="auto"/>
              <w:left w:val="single" w:sz="4" w:space="0" w:color="auto"/>
              <w:bottom w:val="single" w:sz="4" w:space="0" w:color="auto"/>
              <w:right w:val="single" w:sz="4" w:space="0" w:color="auto"/>
            </w:tcBorders>
            <w:vAlign w:val="center"/>
          </w:tcPr>
          <w:p w14:paraId="7ACC38BB" w14:textId="77777777" w:rsidR="005A341D" w:rsidRPr="005A341D" w:rsidRDefault="005A341D" w:rsidP="005A341D">
            <w:pPr>
              <w:keepNext/>
              <w:keepLines/>
              <w:spacing w:after="0"/>
              <w:jc w:val="center"/>
              <w:rPr>
                <w:rFonts w:asciiTheme="minorHAnsi" w:eastAsia="Times New Roman" w:hAnsiTheme="minorHAnsi" w:cstheme="minorHAnsi"/>
                <w:sz w:val="18"/>
                <w:lang w:eastAsia="zh-CN"/>
              </w:rPr>
            </w:pPr>
            <w:r w:rsidRPr="005A341D">
              <w:rPr>
                <w:rFonts w:asciiTheme="minorHAnsi" w:eastAsia="Times New Roman" w:hAnsiTheme="minorHAnsi" w:cstheme="minorHAnsi"/>
                <w:sz w:val="18"/>
                <w:lang w:eastAsia="zh-CN"/>
              </w:rPr>
              <w:t xml:space="preserve"> n5</w:t>
            </w:r>
          </w:p>
        </w:tc>
        <w:tc>
          <w:tcPr>
            <w:tcW w:w="0" w:type="auto"/>
            <w:tcBorders>
              <w:top w:val="single" w:sz="4" w:space="0" w:color="auto"/>
              <w:left w:val="single" w:sz="4" w:space="0" w:color="auto"/>
              <w:bottom w:val="single" w:sz="4" w:space="0" w:color="auto"/>
              <w:right w:val="single" w:sz="4" w:space="0" w:color="auto"/>
            </w:tcBorders>
            <w:vAlign w:val="center"/>
          </w:tcPr>
          <w:p w14:paraId="07A94E41" w14:textId="77777777" w:rsidR="005A341D" w:rsidRPr="005A341D" w:rsidRDefault="005A341D" w:rsidP="005A341D">
            <w:pPr>
              <w:keepNext/>
              <w:keepLines/>
              <w:spacing w:after="0"/>
              <w:jc w:val="center"/>
              <w:rPr>
                <w:rFonts w:asciiTheme="minorHAnsi" w:eastAsiaTheme="minorEastAsia" w:hAnsiTheme="minorHAnsi" w:cstheme="minorHAnsi"/>
                <w:bCs/>
                <w:sz w:val="18"/>
                <w:lang w:eastAsia="zh-CN"/>
              </w:rPr>
            </w:pPr>
            <w:r w:rsidRPr="005A341D">
              <w:rPr>
                <w:rFonts w:asciiTheme="minorHAnsi" w:eastAsiaTheme="minorEastAsia" w:hAnsiTheme="minorHAnsi" w:cstheme="minorHAnsi"/>
                <w:bCs/>
                <w:sz w:val="18"/>
                <w:lang w:eastAsia="zh-CN"/>
              </w:rPr>
              <w:t>782</w:t>
            </w:r>
          </w:p>
        </w:tc>
        <w:tc>
          <w:tcPr>
            <w:tcW w:w="0" w:type="auto"/>
            <w:tcBorders>
              <w:top w:val="single" w:sz="4" w:space="0" w:color="auto"/>
              <w:left w:val="single" w:sz="4" w:space="0" w:color="auto"/>
              <w:bottom w:val="single" w:sz="4" w:space="0" w:color="auto"/>
              <w:right w:val="single" w:sz="4" w:space="0" w:color="auto"/>
            </w:tcBorders>
            <w:noWrap/>
            <w:vAlign w:val="center"/>
          </w:tcPr>
          <w:p w14:paraId="052BD1E2" w14:textId="77777777" w:rsidR="005A341D" w:rsidRPr="005A341D" w:rsidRDefault="005A341D" w:rsidP="005A341D">
            <w:pPr>
              <w:keepNext/>
              <w:keepLines/>
              <w:spacing w:after="0"/>
              <w:jc w:val="center"/>
              <w:rPr>
                <w:rFonts w:asciiTheme="minorHAnsi" w:eastAsia="Times New Roman" w:hAnsiTheme="minorHAnsi" w:cstheme="minorHAnsi"/>
                <w:bCs/>
                <w:sz w:val="18"/>
                <w:lang w:eastAsia="zh-CN"/>
              </w:rPr>
            </w:pPr>
            <w:r w:rsidRPr="005A341D">
              <w:rPr>
                <w:rFonts w:asciiTheme="minorHAnsi" w:eastAsia="Times New Roman" w:hAnsiTheme="minorHAnsi" w:cstheme="minorHAnsi"/>
                <w:bCs/>
                <w:sz w:val="18"/>
                <w:lang w:eastAsia="zh-CN"/>
              </w:rPr>
              <w:t>10</w:t>
            </w:r>
          </w:p>
        </w:tc>
        <w:tc>
          <w:tcPr>
            <w:tcW w:w="0" w:type="auto"/>
            <w:tcBorders>
              <w:top w:val="single" w:sz="4" w:space="0" w:color="auto"/>
              <w:left w:val="single" w:sz="4" w:space="0" w:color="auto"/>
              <w:bottom w:val="single" w:sz="4" w:space="0" w:color="auto"/>
              <w:right w:val="single" w:sz="4" w:space="0" w:color="auto"/>
            </w:tcBorders>
            <w:vAlign w:val="center"/>
          </w:tcPr>
          <w:p w14:paraId="7D1F7C67" w14:textId="77777777" w:rsidR="005A341D" w:rsidRPr="005A341D" w:rsidRDefault="005A341D" w:rsidP="005A341D">
            <w:pPr>
              <w:keepNext/>
              <w:keepLines/>
              <w:spacing w:after="0"/>
              <w:jc w:val="center"/>
              <w:rPr>
                <w:rFonts w:asciiTheme="minorHAnsi" w:eastAsia="Times New Roman" w:hAnsiTheme="minorHAnsi" w:cstheme="minorHAnsi"/>
                <w:bCs/>
                <w:sz w:val="18"/>
                <w:lang w:eastAsia="zh-CN"/>
              </w:rPr>
            </w:pPr>
            <w:r w:rsidRPr="005A341D">
              <w:rPr>
                <w:rFonts w:asciiTheme="minorHAnsi" w:eastAsia="Times New Roman" w:hAnsiTheme="minorHAnsi" w:cstheme="minorHAnsi"/>
                <w:bCs/>
                <w:sz w:val="18"/>
                <w:lang w:eastAsia="zh-CN"/>
              </w:rPr>
              <w:t>15</w:t>
            </w:r>
          </w:p>
        </w:tc>
        <w:tc>
          <w:tcPr>
            <w:tcW w:w="0" w:type="auto"/>
            <w:tcBorders>
              <w:top w:val="single" w:sz="4" w:space="0" w:color="auto"/>
              <w:left w:val="single" w:sz="4" w:space="0" w:color="auto"/>
              <w:bottom w:val="single" w:sz="4" w:space="0" w:color="auto"/>
              <w:right w:val="single" w:sz="4" w:space="0" w:color="auto"/>
            </w:tcBorders>
            <w:noWrap/>
            <w:vAlign w:val="center"/>
          </w:tcPr>
          <w:p w14:paraId="3BF46930" w14:textId="77777777" w:rsidR="005A341D" w:rsidRPr="005A341D" w:rsidRDefault="005A341D" w:rsidP="005A341D">
            <w:pPr>
              <w:keepNext/>
              <w:keepLines/>
              <w:spacing w:after="0"/>
              <w:jc w:val="center"/>
              <w:rPr>
                <w:rFonts w:asciiTheme="minorHAnsi" w:eastAsia="Times New Roman" w:hAnsiTheme="minorHAnsi" w:cstheme="minorHAnsi"/>
                <w:bCs/>
                <w:sz w:val="18"/>
                <w:lang w:eastAsia="zh-CN"/>
              </w:rPr>
            </w:pPr>
            <w:r w:rsidRPr="005A341D">
              <w:rPr>
                <w:rFonts w:asciiTheme="minorHAnsi" w:eastAsia="Times New Roman" w:hAnsiTheme="minorHAnsi" w:cstheme="minorHAnsi"/>
                <w:bCs/>
                <w:sz w:val="18"/>
                <w:lang w:eastAsia="zh-CN"/>
              </w:rPr>
              <w:t>20 (</w:t>
            </w:r>
            <w:proofErr w:type="spellStart"/>
            <w:r w:rsidRPr="005A341D">
              <w:rPr>
                <w:rFonts w:asciiTheme="minorHAnsi" w:eastAsia="Times New Roman" w:hAnsiTheme="minorHAnsi" w:cstheme="minorHAnsi"/>
                <w:bCs/>
                <w:sz w:val="18"/>
                <w:lang w:eastAsia="zh-CN"/>
              </w:rPr>
              <w:t>RBstart</w:t>
            </w:r>
            <w:proofErr w:type="spellEnd"/>
            <w:r w:rsidRPr="005A341D">
              <w:rPr>
                <w:rFonts w:asciiTheme="minorHAnsi" w:eastAsia="Times New Roman" w:hAnsiTheme="minorHAnsi" w:cstheme="minorHAnsi"/>
                <w:bCs/>
                <w:sz w:val="18"/>
                <w:lang w:eastAsia="zh-CN"/>
              </w:rPr>
              <w:t>=32)</w:t>
            </w:r>
          </w:p>
        </w:tc>
        <w:tc>
          <w:tcPr>
            <w:tcW w:w="0" w:type="auto"/>
            <w:tcBorders>
              <w:top w:val="single" w:sz="4" w:space="0" w:color="auto"/>
              <w:left w:val="single" w:sz="4" w:space="0" w:color="auto"/>
              <w:bottom w:val="single" w:sz="4" w:space="0" w:color="auto"/>
              <w:right w:val="single" w:sz="4" w:space="0" w:color="auto"/>
            </w:tcBorders>
            <w:shd w:val="clear" w:color="auto" w:fill="FFFF00"/>
            <w:vAlign w:val="center"/>
          </w:tcPr>
          <w:p w14:paraId="2A743453" w14:textId="77777777" w:rsidR="005A341D" w:rsidRPr="005A341D" w:rsidRDefault="005A341D" w:rsidP="005A341D">
            <w:pPr>
              <w:keepNext/>
              <w:keepLines/>
              <w:spacing w:after="0"/>
              <w:jc w:val="center"/>
              <w:rPr>
                <w:rFonts w:asciiTheme="minorHAnsi" w:eastAsia="Times New Roman" w:hAnsiTheme="minorHAnsi" w:cstheme="minorHAnsi"/>
                <w:sz w:val="18"/>
                <w:lang w:eastAsia="zh-CN"/>
              </w:rPr>
            </w:pPr>
            <w:r w:rsidRPr="005A341D">
              <w:rPr>
                <w:rFonts w:asciiTheme="minorHAnsi" w:eastAsia="Times New Roman" w:hAnsiTheme="minorHAnsi" w:cstheme="minorHAnsi"/>
                <w:sz w:val="18"/>
                <w:lang w:eastAsia="zh-CN"/>
              </w:rPr>
              <w:t>871.5</w:t>
            </w:r>
          </w:p>
        </w:tc>
        <w:tc>
          <w:tcPr>
            <w:tcW w:w="0" w:type="auto"/>
            <w:tcBorders>
              <w:top w:val="single" w:sz="4" w:space="0" w:color="auto"/>
              <w:left w:val="single" w:sz="4" w:space="0" w:color="auto"/>
              <w:bottom w:val="single" w:sz="4" w:space="0" w:color="auto"/>
              <w:right w:val="single" w:sz="4" w:space="0" w:color="auto"/>
            </w:tcBorders>
            <w:noWrap/>
            <w:vAlign w:val="center"/>
          </w:tcPr>
          <w:p w14:paraId="47081E7B" w14:textId="77777777" w:rsidR="005A341D" w:rsidRPr="005A341D" w:rsidRDefault="005A341D" w:rsidP="005A341D">
            <w:pPr>
              <w:keepNext/>
              <w:keepLines/>
              <w:spacing w:after="0"/>
              <w:jc w:val="center"/>
              <w:rPr>
                <w:rFonts w:asciiTheme="minorHAnsi" w:eastAsia="Times New Roman" w:hAnsiTheme="minorHAnsi" w:cstheme="minorHAnsi"/>
                <w:sz w:val="18"/>
                <w:lang w:eastAsia="zh-CN"/>
              </w:rPr>
            </w:pPr>
            <w:r w:rsidRPr="005A341D">
              <w:rPr>
                <w:rFonts w:asciiTheme="minorHAnsi" w:eastAsia="Times New Roman" w:hAnsiTheme="minorHAnsi" w:cstheme="minorHAnsi"/>
                <w:sz w:val="18"/>
                <w:lang w:eastAsia="zh-CN"/>
              </w:rP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1D8635B8" w14:textId="77777777" w:rsidR="005A341D" w:rsidRPr="005A341D" w:rsidRDefault="005A341D" w:rsidP="005A341D">
            <w:pPr>
              <w:keepNext/>
              <w:keepLines/>
              <w:spacing w:after="0"/>
              <w:jc w:val="center"/>
              <w:rPr>
                <w:rFonts w:asciiTheme="minorHAnsi" w:eastAsiaTheme="minorEastAsia" w:hAnsiTheme="minorHAnsi" w:cstheme="minorHAnsi"/>
                <w:bCs/>
                <w:sz w:val="18"/>
                <w:lang w:eastAsia="zh-CN"/>
              </w:rPr>
            </w:pPr>
            <w:r w:rsidRPr="005A341D">
              <w:rPr>
                <w:rFonts w:asciiTheme="minorHAnsi" w:eastAsiaTheme="minorEastAsia" w:hAnsiTheme="minorHAnsi" w:cstheme="minorHAnsi"/>
                <w:bCs/>
                <w:sz w:val="18"/>
                <w:lang w:eastAsia="zh-CN"/>
              </w:rPr>
              <w:t>2.1</w:t>
            </w:r>
          </w:p>
        </w:tc>
        <w:tc>
          <w:tcPr>
            <w:tcW w:w="0" w:type="auto"/>
            <w:tcBorders>
              <w:top w:val="single" w:sz="4" w:space="0" w:color="auto"/>
              <w:left w:val="single" w:sz="4" w:space="0" w:color="auto"/>
              <w:bottom w:val="single" w:sz="4" w:space="0" w:color="auto"/>
              <w:right w:val="single" w:sz="4" w:space="0" w:color="auto"/>
            </w:tcBorders>
            <w:vAlign w:val="center"/>
          </w:tcPr>
          <w:p w14:paraId="40C78FF0" w14:textId="77777777" w:rsidR="005A341D" w:rsidRPr="005A341D" w:rsidRDefault="005A341D" w:rsidP="005A341D">
            <w:pPr>
              <w:keepNext/>
              <w:keepLines/>
              <w:spacing w:after="0"/>
              <w:jc w:val="center"/>
              <w:rPr>
                <w:rFonts w:asciiTheme="minorHAnsi" w:eastAsia="Times New Roman" w:hAnsiTheme="minorHAnsi" w:cstheme="minorHAnsi"/>
                <w:bCs/>
                <w:sz w:val="18"/>
                <w:lang w:eastAsia="zh-CN"/>
              </w:rPr>
            </w:pPr>
            <w:r w:rsidRPr="005A341D">
              <w:rPr>
                <w:rFonts w:asciiTheme="minorHAnsi" w:eastAsia="Times New Roman" w:hAnsiTheme="minorHAnsi" w:cstheme="minorHAnsi"/>
                <w:bCs/>
                <w:sz w:val="18"/>
                <w:lang w:eastAsia="zh-CN"/>
              </w:rPr>
              <w:t>&gt;ACLR2</w:t>
            </w:r>
          </w:p>
        </w:tc>
      </w:tr>
    </w:tbl>
    <w:p w14:paraId="28CA9F89" w14:textId="005704D8" w:rsidR="00037C60" w:rsidRDefault="004615DA" w:rsidP="005A341D">
      <w:pPr>
        <w:spacing w:after="0"/>
        <w:rPr>
          <w:szCs w:val="24"/>
          <w:lang w:eastAsia="zh-CN"/>
        </w:rPr>
      </w:pPr>
      <w:r w:rsidRPr="004615DA">
        <w:rPr>
          <w:szCs w:val="24"/>
          <w:highlight w:val="yellow"/>
          <w:lang w:eastAsia="zh-CN"/>
        </w:rPr>
        <w:t>Moderator: UL/DL Fc need to be changed to 834MHz/879MHz for Band n5,  and Band n13 DL Fc to be changed to 751MHz.</w:t>
      </w:r>
    </w:p>
    <w:p w14:paraId="2DF7ADC0" w14:textId="77777777" w:rsidR="004615DA" w:rsidRDefault="004615DA" w:rsidP="005A341D">
      <w:pPr>
        <w:spacing w:after="0"/>
        <w:rPr>
          <w:szCs w:val="24"/>
          <w:lang w:eastAsia="zh-CN"/>
        </w:rPr>
      </w:pPr>
    </w:p>
    <w:p w14:paraId="430617FF" w14:textId="77777777" w:rsidR="004615DA" w:rsidRPr="00045592" w:rsidRDefault="004615DA" w:rsidP="004615D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9BC88E" w14:textId="7365E908" w:rsidR="004615DA" w:rsidRPr="00540770" w:rsidRDefault="004615DA" w:rsidP="005A341D">
      <w:pPr>
        <w:pStyle w:val="ListParagraph"/>
        <w:numPr>
          <w:ilvl w:val="1"/>
          <w:numId w:val="1"/>
        </w:numPr>
        <w:overflowPunct/>
        <w:autoSpaceDE/>
        <w:autoSpaceDN/>
        <w:adjustRightInd/>
        <w:spacing w:after="0"/>
        <w:ind w:left="1440" w:firstLineChars="0"/>
        <w:textAlignment w:val="auto"/>
        <w:rPr>
          <w:rFonts w:eastAsia="SimSun"/>
          <w:szCs w:val="24"/>
          <w:lang w:eastAsia="zh-CN"/>
        </w:rPr>
      </w:pPr>
      <w:r w:rsidRPr="00740661">
        <w:rPr>
          <w:rFonts w:eastAsia="SimSun"/>
          <w:szCs w:val="24"/>
          <w:lang w:eastAsia="zh-CN"/>
        </w:rPr>
        <w:t>Experts to review</w:t>
      </w:r>
      <w:r>
        <w:rPr>
          <w:rFonts w:eastAsia="SimSun"/>
          <w:szCs w:val="24"/>
          <w:lang w:eastAsia="zh-CN"/>
        </w:rPr>
        <w:t xml:space="preserve"> if the MSD</w:t>
      </w:r>
      <w:r w:rsidRPr="00740661">
        <w:rPr>
          <w:rFonts w:eastAsia="SimSun"/>
          <w:szCs w:val="24"/>
          <w:lang w:eastAsia="zh-CN"/>
        </w:rPr>
        <w:t xml:space="preserve"> proposal </w:t>
      </w:r>
      <w:r>
        <w:rPr>
          <w:rFonts w:eastAsia="SimSun"/>
          <w:szCs w:val="24"/>
          <w:lang w:eastAsia="zh-CN"/>
        </w:rPr>
        <w:t>is</w:t>
      </w:r>
      <w:r w:rsidRPr="00740661">
        <w:rPr>
          <w:rFonts w:eastAsia="SimSun"/>
          <w:szCs w:val="24"/>
          <w:lang w:eastAsia="zh-CN"/>
        </w:rPr>
        <w:t xml:space="preserve"> acceptable</w:t>
      </w:r>
      <w:r>
        <w:rPr>
          <w:rFonts w:eastAsia="SimSun"/>
          <w:szCs w:val="24"/>
          <w:lang w:eastAsia="zh-CN"/>
        </w:rPr>
        <w:t xml:space="preserve"> with suggested corrections to UL/DL Fc.</w:t>
      </w:r>
    </w:p>
    <w:p w14:paraId="07EF6522" w14:textId="223D820F" w:rsidR="005922DF" w:rsidRPr="00045592" w:rsidRDefault="005922DF" w:rsidP="005922DF">
      <w:pPr>
        <w:pStyle w:val="Heading1"/>
        <w:spacing w:after="0"/>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Pr="005922DF">
        <w:rPr>
          <w:lang w:eastAsia="ja-JP"/>
        </w:rPr>
        <w:t xml:space="preserve">Band combination </w:t>
      </w:r>
      <w:r w:rsidRPr="00F922CA">
        <w:rPr>
          <w:iCs/>
          <w:lang w:eastAsia="zh-CN"/>
        </w:rPr>
        <w:t>within 3.3-7.125GHz range</w:t>
      </w:r>
    </w:p>
    <w:p w14:paraId="67698CE7" w14:textId="77777777" w:rsidR="005922DF" w:rsidRDefault="005922DF" w:rsidP="005922DF">
      <w:pPr>
        <w:pStyle w:val="Heading2"/>
        <w:spacing w:after="0"/>
      </w:pPr>
      <w:r w:rsidRPr="00B831AE">
        <w:rPr>
          <w:rFonts w:hint="eastAsia"/>
        </w:rPr>
        <w:t>Companies</w:t>
      </w:r>
      <w:r w:rsidRPr="00B831AE">
        <w:t>’</w:t>
      </w:r>
      <w:r w:rsidRPr="00CB0305">
        <w:t xml:space="preserve"> contributions summary</w:t>
      </w:r>
    </w:p>
    <w:p w14:paraId="77D97B54" w14:textId="77777777" w:rsidR="0052309B" w:rsidRDefault="0052309B" w:rsidP="0052309B">
      <w:pPr>
        <w:rPr>
          <w:lang w:val="sv-SE" w:eastAsia="zh-CN"/>
        </w:rPr>
      </w:pPr>
    </w:p>
    <w:tbl>
      <w:tblPr>
        <w:tblStyle w:val="TableGrid"/>
        <w:tblW w:w="10485" w:type="dxa"/>
        <w:tblLook w:val="04A0" w:firstRow="1" w:lastRow="0" w:firstColumn="1" w:lastColumn="0" w:noHBand="0" w:noVBand="1"/>
      </w:tblPr>
      <w:tblGrid>
        <w:gridCol w:w="784"/>
        <w:gridCol w:w="1131"/>
        <w:gridCol w:w="1181"/>
        <w:gridCol w:w="7389"/>
      </w:tblGrid>
      <w:tr w:rsidR="00773130" w:rsidRPr="00F86E79" w14:paraId="0A2A1127" w14:textId="77777777" w:rsidTr="002E0E8D">
        <w:trPr>
          <w:trHeight w:val="468"/>
        </w:trPr>
        <w:tc>
          <w:tcPr>
            <w:tcW w:w="784" w:type="dxa"/>
            <w:vAlign w:val="center"/>
          </w:tcPr>
          <w:p w14:paraId="6A0D7942" w14:textId="77777777" w:rsidR="0052309B" w:rsidRPr="00003F1A" w:rsidRDefault="0052309B" w:rsidP="001B11B8">
            <w:pPr>
              <w:spacing w:before="120" w:after="0"/>
              <w:jc w:val="center"/>
              <w:rPr>
                <w:rFonts w:asciiTheme="minorHAnsi" w:hAnsiTheme="minorHAnsi" w:cstheme="minorHAnsi"/>
                <w:b/>
                <w:bCs/>
              </w:rPr>
            </w:pPr>
            <w:proofErr w:type="spellStart"/>
            <w:r w:rsidRPr="00003F1A">
              <w:rPr>
                <w:rFonts w:asciiTheme="minorHAnsi" w:hAnsiTheme="minorHAnsi" w:cstheme="minorHAnsi"/>
                <w:b/>
                <w:bCs/>
              </w:rPr>
              <w:t>TDoc</w:t>
            </w:r>
            <w:proofErr w:type="spellEnd"/>
          </w:p>
        </w:tc>
        <w:tc>
          <w:tcPr>
            <w:tcW w:w="1131" w:type="dxa"/>
            <w:vAlign w:val="center"/>
          </w:tcPr>
          <w:p w14:paraId="21F1CA45" w14:textId="77777777" w:rsidR="0052309B" w:rsidRPr="00003F1A" w:rsidRDefault="0052309B" w:rsidP="001B11B8">
            <w:pPr>
              <w:spacing w:before="120" w:after="0"/>
              <w:jc w:val="center"/>
              <w:rPr>
                <w:rFonts w:asciiTheme="minorHAnsi" w:hAnsiTheme="minorHAnsi" w:cstheme="minorHAnsi"/>
                <w:b/>
                <w:bCs/>
              </w:rPr>
            </w:pPr>
            <w:r w:rsidRPr="00003F1A">
              <w:rPr>
                <w:rFonts w:asciiTheme="minorHAnsi" w:hAnsiTheme="minorHAnsi" w:cstheme="minorHAnsi"/>
                <w:b/>
                <w:bCs/>
              </w:rPr>
              <w:t>Title</w:t>
            </w:r>
          </w:p>
        </w:tc>
        <w:tc>
          <w:tcPr>
            <w:tcW w:w="1181" w:type="dxa"/>
            <w:vAlign w:val="center"/>
          </w:tcPr>
          <w:p w14:paraId="53E9851E" w14:textId="77777777" w:rsidR="0052309B" w:rsidRPr="00003F1A" w:rsidRDefault="0052309B" w:rsidP="001B11B8">
            <w:pPr>
              <w:spacing w:before="120" w:after="0"/>
              <w:jc w:val="center"/>
              <w:rPr>
                <w:rFonts w:asciiTheme="minorHAnsi" w:hAnsiTheme="minorHAnsi" w:cstheme="minorHAnsi"/>
                <w:b/>
                <w:bCs/>
              </w:rPr>
            </w:pPr>
            <w:r w:rsidRPr="00003F1A">
              <w:rPr>
                <w:rFonts w:asciiTheme="minorHAnsi" w:hAnsiTheme="minorHAnsi" w:cstheme="minorHAnsi"/>
                <w:b/>
                <w:bCs/>
              </w:rPr>
              <w:t>Source</w:t>
            </w:r>
          </w:p>
        </w:tc>
        <w:tc>
          <w:tcPr>
            <w:tcW w:w="7389" w:type="dxa"/>
            <w:vAlign w:val="center"/>
          </w:tcPr>
          <w:p w14:paraId="40A4B7C0" w14:textId="77777777" w:rsidR="0052309B" w:rsidRPr="00003F1A" w:rsidRDefault="0052309B" w:rsidP="001B11B8">
            <w:pPr>
              <w:spacing w:before="120" w:after="0"/>
              <w:jc w:val="center"/>
              <w:rPr>
                <w:rFonts w:asciiTheme="minorHAnsi" w:hAnsiTheme="minorHAnsi" w:cstheme="minorHAnsi"/>
                <w:b/>
                <w:bCs/>
              </w:rPr>
            </w:pPr>
            <w:r w:rsidRPr="00003F1A">
              <w:rPr>
                <w:rFonts w:asciiTheme="minorHAnsi" w:hAnsiTheme="minorHAnsi" w:cstheme="minorHAnsi"/>
                <w:b/>
                <w:bCs/>
              </w:rPr>
              <w:t>Proposals / Observations</w:t>
            </w:r>
          </w:p>
        </w:tc>
      </w:tr>
      <w:tr w:rsidR="00773130" w:rsidRPr="00F86E79" w14:paraId="214E9E45" w14:textId="77777777" w:rsidTr="002E0E8D">
        <w:trPr>
          <w:trHeight w:val="468"/>
        </w:trPr>
        <w:tc>
          <w:tcPr>
            <w:tcW w:w="784" w:type="dxa"/>
            <w:vAlign w:val="center"/>
          </w:tcPr>
          <w:p w14:paraId="0AE0B4D3" w14:textId="43FAC1E2" w:rsidR="0052309B" w:rsidRPr="00F86E79" w:rsidRDefault="00000000" w:rsidP="0052309B">
            <w:pPr>
              <w:spacing w:after="0"/>
              <w:jc w:val="center"/>
              <w:rPr>
                <w:rFonts w:asciiTheme="minorHAnsi" w:hAnsiTheme="minorHAnsi" w:cstheme="minorHAnsi"/>
                <w:b/>
                <w:bCs/>
                <w:sz w:val="16"/>
                <w:szCs w:val="16"/>
              </w:rPr>
            </w:pPr>
            <w:hyperlink r:id="rId28" w:history="1">
              <w:r w:rsidR="0052309B" w:rsidRPr="0052452C">
                <w:rPr>
                  <w:rFonts w:ascii="Calibri" w:eastAsia="Times New Roman" w:hAnsi="Calibri" w:cs="Calibri"/>
                  <w:b/>
                  <w:bCs/>
                  <w:color w:val="0000FF"/>
                  <w:sz w:val="16"/>
                  <w:szCs w:val="16"/>
                  <w:u w:val="single"/>
                </w:rPr>
                <w:t>R4-2405325</w:t>
              </w:r>
            </w:hyperlink>
          </w:p>
        </w:tc>
        <w:tc>
          <w:tcPr>
            <w:tcW w:w="1131" w:type="dxa"/>
            <w:vAlign w:val="center"/>
          </w:tcPr>
          <w:p w14:paraId="6985CA35" w14:textId="05ECD58B" w:rsidR="0052309B" w:rsidRPr="00F86E79" w:rsidRDefault="0052309B" w:rsidP="0052309B">
            <w:pPr>
              <w:spacing w:after="0"/>
              <w:rPr>
                <w:rFonts w:asciiTheme="minorHAnsi" w:hAnsiTheme="minorHAnsi" w:cstheme="minorHAnsi"/>
                <w:sz w:val="16"/>
                <w:szCs w:val="16"/>
              </w:rPr>
            </w:pPr>
            <w:r w:rsidRPr="0052452C">
              <w:rPr>
                <w:rFonts w:ascii="Calibri" w:eastAsia="Times New Roman" w:hAnsi="Calibri" w:cs="Calibri"/>
                <w:sz w:val="16"/>
                <w:szCs w:val="16"/>
              </w:rPr>
              <w:t>Discussion on RF requirements for CA_n78A-n104A</w:t>
            </w:r>
          </w:p>
        </w:tc>
        <w:tc>
          <w:tcPr>
            <w:tcW w:w="1181" w:type="dxa"/>
            <w:vAlign w:val="center"/>
          </w:tcPr>
          <w:p w14:paraId="4CAB3F00" w14:textId="69C8F230" w:rsidR="0052309B" w:rsidRPr="00F86E79" w:rsidRDefault="0052309B" w:rsidP="0052309B">
            <w:pPr>
              <w:spacing w:after="0"/>
              <w:jc w:val="center"/>
              <w:rPr>
                <w:rFonts w:asciiTheme="minorHAnsi" w:hAnsiTheme="minorHAnsi" w:cstheme="minorHAnsi"/>
                <w:sz w:val="16"/>
                <w:szCs w:val="16"/>
              </w:rPr>
            </w:pPr>
            <w:r w:rsidRPr="0052452C">
              <w:rPr>
                <w:rFonts w:ascii="Calibri" w:eastAsia="Times New Roman" w:hAnsi="Calibri" w:cs="Calibri"/>
                <w:sz w:val="16"/>
                <w:szCs w:val="16"/>
              </w:rPr>
              <w:t xml:space="preserve">Huawei, </w:t>
            </w:r>
            <w:proofErr w:type="spellStart"/>
            <w:r w:rsidRPr="0052452C">
              <w:rPr>
                <w:rFonts w:ascii="Calibri" w:eastAsia="Times New Roman" w:hAnsi="Calibri" w:cs="Calibri"/>
                <w:sz w:val="16"/>
                <w:szCs w:val="16"/>
              </w:rPr>
              <w:t>HiSilicon</w:t>
            </w:r>
            <w:proofErr w:type="spellEnd"/>
          </w:p>
        </w:tc>
        <w:tc>
          <w:tcPr>
            <w:tcW w:w="7389" w:type="dxa"/>
            <w:vAlign w:val="center"/>
          </w:tcPr>
          <w:p w14:paraId="6592AD27" w14:textId="77777777" w:rsidR="0052309B" w:rsidRDefault="00540770" w:rsidP="0052309B">
            <w:pPr>
              <w:spacing w:after="0"/>
              <w:rPr>
                <w:rFonts w:asciiTheme="minorHAnsi" w:eastAsia="Times New Roman" w:hAnsiTheme="minorHAnsi" w:cstheme="minorHAnsi"/>
                <w:sz w:val="16"/>
                <w:szCs w:val="16"/>
              </w:rPr>
            </w:pPr>
            <w:r w:rsidRPr="00540770">
              <w:rPr>
                <w:rFonts w:asciiTheme="minorHAnsi" w:eastAsia="Times New Roman" w:hAnsiTheme="minorHAnsi" w:cstheme="minorHAnsi"/>
                <w:b/>
                <w:bCs/>
                <w:sz w:val="16"/>
                <w:szCs w:val="16"/>
              </w:rPr>
              <w:t>Observation 1</w:t>
            </w:r>
            <w:r w:rsidRPr="00540770">
              <w:rPr>
                <w:rFonts w:asciiTheme="minorHAnsi" w:eastAsia="Times New Roman" w:hAnsiTheme="minorHAnsi" w:cstheme="minorHAnsi"/>
                <w:sz w:val="16"/>
                <w:szCs w:val="16"/>
              </w:rPr>
              <w:t xml:space="preserve">: Generally, there are three RF architecture for CA_n78-n104 at least. i.e. separate antenna RF architecture, common antenna in diversity path and common antenna in both main and diversity path. The antenna isolation could be assumed as 10~15dB. The diplexer isolation between band n78 and n104 is not more than 10dB in main path. </w:t>
            </w:r>
          </w:p>
          <w:p w14:paraId="330D6D5C" w14:textId="77777777" w:rsidR="00540770" w:rsidRDefault="00540770" w:rsidP="0052309B">
            <w:pPr>
              <w:spacing w:after="0"/>
              <w:rPr>
                <w:rFonts w:asciiTheme="minorHAnsi" w:eastAsia="Times New Roman" w:hAnsiTheme="minorHAnsi" w:cstheme="minorHAnsi"/>
                <w:sz w:val="16"/>
                <w:szCs w:val="16"/>
              </w:rPr>
            </w:pPr>
            <w:r w:rsidRPr="00540770">
              <w:rPr>
                <w:rFonts w:asciiTheme="minorHAnsi" w:eastAsia="Times New Roman" w:hAnsiTheme="minorHAnsi" w:cstheme="minorHAnsi"/>
                <w:b/>
                <w:bCs/>
                <w:sz w:val="16"/>
                <w:szCs w:val="16"/>
              </w:rPr>
              <w:t>Observation 2</w:t>
            </w:r>
            <w:r w:rsidRPr="00540770">
              <w:rPr>
                <w:rFonts w:asciiTheme="minorHAnsi" w:eastAsia="Times New Roman" w:hAnsiTheme="minorHAnsi" w:cstheme="minorHAnsi"/>
                <w:sz w:val="16"/>
                <w:szCs w:val="16"/>
              </w:rPr>
              <w:t>: for band n77/n78 filter, the attenuation performance can be assumed as 20~25dB at frequency range 6425~7125MHz for standardization.</w:t>
            </w:r>
          </w:p>
          <w:p w14:paraId="6E46667F" w14:textId="77777777" w:rsidR="00540770" w:rsidRDefault="00540770" w:rsidP="0052309B">
            <w:pPr>
              <w:spacing w:after="0"/>
              <w:rPr>
                <w:rFonts w:asciiTheme="minorHAnsi" w:eastAsia="Times New Roman" w:hAnsiTheme="minorHAnsi" w:cstheme="minorHAnsi"/>
                <w:sz w:val="16"/>
                <w:szCs w:val="16"/>
              </w:rPr>
            </w:pPr>
            <w:r w:rsidRPr="00540770">
              <w:rPr>
                <w:rFonts w:asciiTheme="minorHAnsi" w:eastAsia="Times New Roman" w:hAnsiTheme="minorHAnsi" w:cstheme="minorHAnsi"/>
                <w:b/>
                <w:bCs/>
                <w:sz w:val="16"/>
                <w:szCs w:val="16"/>
              </w:rPr>
              <w:t>Observation 3</w:t>
            </w:r>
            <w:r w:rsidRPr="00540770">
              <w:rPr>
                <w:rFonts w:asciiTheme="minorHAnsi" w:eastAsia="Times New Roman" w:hAnsiTheme="minorHAnsi" w:cstheme="minorHAnsi"/>
                <w:sz w:val="16"/>
                <w:szCs w:val="16"/>
              </w:rPr>
              <w:t>: it’s obvious that Alt.3 (6425-7125 MHz) is the easiest implementation for band n104 and good performance can be achieved more easily than Alt 1 and Alt 2.</w:t>
            </w:r>
          </w:p>
          <w:p w14:paraId="49395557" w14:textId="77777777" w:rsidR="00D11B98" w:rsidRPr="00D11B98" w:rsidRDefault="00D11B98" w:rsidP="00D11B98">
            <w:pPr>
              <w:spacing w:after="0"/>
              <w:rPr>
                <w:rFonts w:asciiTheme="minorHAnsi" w:eastAsia="Times New Roman" w:hAnsiTheme="minorHAnsi" w:cstheme="minorHAnsi"/>
                <w:sz w:val="16"/>
                <w:szCs w:val="16"/>
              </w:rPr>
            </w:pPr>
            <w:r w:rsidRPr="00D11B98">
              <w:rPr>
                <w:rFonts w:asciiTheme="minorHAnsi" w:eastAsia="Times New Roman" w:hAnsiTheme="minorHAnsi" w:cstheme="minorHAnsi"/>
                <w:b/>
                <w:bCs/>
                <w:sz w:val="16"/>
                <w:szCs w:val="16"/>
              </w:rPr>
              <w:t>Observation 4</w:t>
            </w:r>
            <w:r w:rsidRPr="00D11B98">
              <w:rPr>
                <w:rFonts w:asciiTheme="minorHAnsi" w:eastAsia="Times New Roman" w:hAnsiTheme="minorHAnsi" w:cstheme="minorHAnsi"/>
                <w:sz w:val="16"/>
                <w:szCs w:val="16"/>
              </w:rPr>
              <w:t>: due to the RF specification difference of band licensed band n104 and unlicensed band n96, it’s very hard to share the same filter between them.</w:t>
            </w:r>
          </w:p>
          <w:p w14:paraId="74363A31" w14:textId="77777777" w:rsidR="00D11B98" w:rsidRDefault="00D11B98" w:rsidP="00D11B98">
            <w:pPr>
              <w:spacing w:after="0"/>
              <w:rPr>
                <w:rFonts w:asciiTheme="minorHAnsi" w:eastAsia="Times New Roman" w:hAnsiTheme="minorHAnsi" w:cstheme="minorHAnsi"/>
                <w:sz w:val="16"/>
                <w:szCs w:val="16"/>
              </w:rPr>
            </w:pPr>
            <w:r w:rsidRPr="00D11B98">
              <w:rPr>
                <w:rFonts w:asciiTheme="minorHAnsi" w:eastAsia="Times New Roman" w:hAnsiTheme="minorHAnsi" w:cstheme="minorHAnsi"/>
                <w:b/>
                <w:bCs/>
                <w:sz w:val="16"/>
                <w:szCs w:val="16"/>
              </w:rPr>
              <w:t>Observation 5</w:t>
            </w:r>
            <w:r w:rsidRPr="00D11B98">
              <w:rPr>
                <w:rFonts w:asciiTheme="minorHAnsi" w:eastAsia="Times New Roman" w:hAnsiTheme="minorHAnsi" w:cstheme="minorHAnsi"/>
                <w:sz w:val="16"/>
                <w:szCs w:val="16"/>
              </w:rPr>
              <w:t>: for band n104 filter, the attenuation performance can be assumed as 20~25dB at frequency range 3300~3800MHz for standardization.</w:t>
            </w:r>
          </w:p>
          <w:p w14:paraId="17EB34E5" w14:textId="77777777" w:rsidR="00D11B98" w:rsidRDefault="00D11B98" w:rsidP="00D11B98">
            <w:pPr>
              <w:spacing w:after="0"/>
              <w:rPr>
                <w:rFonts w:asciiTheme="minorHAnsi" w:eastAsia="Times New Roman" w:hAnsiTheme="minorHAnsi" w:cstheme="minorHAnsi"/>
                <w:sz w:val="16"/>
                <w:szCs w:val="16"/>
              </w:rPr>
            </w:pPr>
            <w:r w:rsidRPr="00D11B98">
              <w:rPr>
                <w:rFonts w:asciiTheme="minorHAnsi" w:eastAsia="Times New Roman" w:hAnsiTheme="minorHAnsi" w:cstheme="minorHAnsi"/>
                <w:b/>
                <w:bCs/>
                <w:sz w:val="16"/>
                <w:szCs w:val="16"/>
              </w:rPr>
              <w:t>Observation 6</w:t>
            </w:r>
            <w:r w:rsidRPr="00D11B98">
              <w:rPr>
                <w:rFonts w:asciiTheme="minorHAnsi" w:eastAsia="Times New Roman" w:hAnsiTheme="minorHAnsi" w:cstheme="minorHAnsi"/>
                <w:sz w:val="16"/>
                <w:szCs w:val="16"/>
              </w:rPr>
              <w:t>: the MSD issues should be analysed based on simultaneous Rx/Tx operation for CA_n78-n104.</w:t>
            </w:r>
          </w:p>
          <w:p w14:paraId="09D37041" w14:textId="77777777" w:rsidR="00D11B98" w:rsidRPr="00D11B98" w:rsidRDefault="00D11B98" w:rsidP="00D11B98">
            <w:pPr>
              <w:spacing w:after="0"/>
              <w:rPr>
                <w:rFonts w:asciiTheme="minorHAnsi" w:eastAsia="Times New Roman" w:hAnsiTheme="minorHAnsi" w:cstheme="minorHAnsi"/>
                <w:sz w:val="16"/>
                <w:szCs w:val="16"/>
              </w:rPr>
            </w:pPr>
            <w:r w:rsidRPr="00D11B98">
              <w:rPr>
                <w:rFonts w:asciiTheme="minorHAnsi" w:eastAsia="Times New Roman" w:hAnsiTheme="minorHAnsi" w:cstheme="minorHAnsi"/>
                <w:b/>
                <w:bCs/>
                <w:sz w:val="16"/>
                <w:szCs w:val="16"/>
              </w:rPr>
              <w:t>Observation 7</w:t>
            </w:r>
            <w:r w:rsidRPr="00D11B98">
              <w:rPr>
                <w:rFonts w:asciiTheme="minorHAnsi" w:eastAsia="Times New Roman" w:hAnsiTheme="minorHAnsi" w:cstheme="minorHAnsi"/>
                <w:sz w:val="16"/>
                <w:szCs w:val="16"/>
              </w:rPr>
              <w:t>: due to the 2nd harmonic frequency of band n78 UL overlapping with DL band n104, the MSD due to 2nd harmonic interference should be investigated for band n104 DL.</w:t>
            </w:r>
          </w:p>
          <w:p w14:paraId="623827BF" w14:textId="77777777" w:rsidR="00D11B98" w:rsidRDefault="00D11B98" w:rsidP="00D11B98">
            <w:pPr>
              <w:spacing w:after="0"/>
              <w:rPr>
                <w:rFonts w:asciiTheme="minorHAnsi" w:eastAsia="Times New Roman" w:hAnsiTheme="minorHAnsi" w:cstheme="minorHAnsi"/>
                <w:sz w:val="16"/>
                <w:szCs w:val="16"/>
              </w:rPr>
            </w:pPr>
            <w:r w:rsidRPr="00D11B98">
              <w:rPr>
                <w:rFonts w:asciiTheme="minorHAnsi" w:eastAsia="Times New Roman" w:hAnsiTheme="minorHAnsi" w:cstheme="minorHAnsi"/>
                <w:b/>
                <w:bCs/>
                <w:sz w:val="16"/>
                <w:szCs w:val="16"/>
              </w:rPr>
              <w:t>Observation 8</w:t>
            </w:r>
            <w:r w:rsidRPr="00D11B98">
              <w:rPr>
                <w:rFonts w:asciiTheme="minorHAnsi" w:eastAsia="Times New Roman" w:hAnsiTheme="minorHAnsi" w:cstheme="minorHAnsi"/>
                <w:sz w:val="16"/>
                <w:szCs w:val="16"/>
              </w:rPr>
              <w:t>: due to the 2nd harmonic frequency of band n78 DL overlapping with UL band n104, the MSD due to 2nd harmonic mixing interference should be investigated for band n78 DL.</w:t>
            </w:r>
          </w:p>
          <w:p w14:paraId="3C65C3C9" w14:textId="77777777" w:rsidR="00D11B98" w:rsidRDefault="00D11B98" w:rsidP="00D11B98">
            <w:pPr>
              <w:spacing w:after="0"/>
              <w:rPr>
                <w:rFonts w:asciiTheme="minorHAnsi" w:eastAsia="Times New Roman" w:hAnsiTheme="minorHAnsi" w:cstheme="minorHAnsi"/>
                <w:sz w:val="16"/>
                <w:szCs w:val="16"/>
              </w:rPr>
            </w:pPr>
            <w:r w:rsidRPr="00DD4598">
              <w:rPr>
                <w:rFonts w:asciiTheme="minorHAnsi" w:eastAsia="Times New Roman" w:hAnsiTheme="minorHAnsi" w:cstheme="minorHAnsi"/>
                <w:b/>
                <w:bCs/>
                <w:sz w:val="16"/>
                <w:szCs w:val="16"/>
              </w:rPr>
              <w:t>Proposal 1</w:t>
            </w:r>
            <w:r w:rsidR="00773130">
              <w:rPr>
                <w:rFonts w:asciiTheme="minorHAnsi" w:eastAsia="Times New Roman" w:hAnsiTheme="minorHAnsi" w:cstheme="minorHAnsi"/>
                <w:sz w:val="16"/>
                <w:szCs w:val="16"/>
              </w:rPr>
              <w:t xml:space="preserve">: </w:t>
            </w:r>
          </w:p>
          <w:p w14:paraId="3C993EC2" w14:textId="2A4E0F9E" w:rsidR="00773130" w:rsidRDefault="00773130" w:rsidP="00D11B98">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Cross-band isolation</w:t>
            </w:r>
            <w:r w:rsidR="00DD4598">
              <w:rPr>
                <w:rFonts w:asciiTheme="minorHAnsi" w:eastAsia="Times New Roman" w:hAnsiTheme="minorHAnsi" w:cstheme="minorHAnsi"/>
                <w:sz w:val="16"/>
                <w:szCs w:val="16"/>
              </w:rPr>
              <w:t xml:space="preserve"> MSD</w:t>
            </w:r>
            <w:r>
              <w:rPr>
                <w:rFonts w:asciiTheme="minorHAnsi" w:eastAsia="Times New Roman" w:hAnsiTheme="minorHAnsi" w:cstheme="minorHAnsi"/>
                <w:sz w:val="16"/>
                <w:szCs w:val="16"/>
              </w:rPr>
              <w:t>:</w:t>
            </w:r>
          </w:p>
          <w:p w14:paraId="29D5DC4A" w14:textId="77777777" w:rsidR="00DD4598" w:rsidRDefault="00DD4598" w:rsidP="00132165">
            <w:pPr>
              <w:pStyle w:val="ListParagraph"/>
              <w:numPr>
                <w:ilvl w:val="0"/>
                <w:numId w:val="1"/>
              </w:numPr>
              <w:spacing w:after="60"/>
              <w:ind w:left="175" w:firstLineChars="0" w:hanging="141"/>
              <w:rPr>
                <w:rFonts w:asciiTheme="minorHAnsi" w:eastAsia="Yu Mincho" w:hAnsiTheme="minorHAnsi" w:cstheme="minorHAnsi"/>
                <w:sz w:val="16"/>
                <w:szCs w:val="16"/>
              </w:rPr>
            </w:pPr>
            <w:r w:rsidRPr="00DD4598">
              <w:rPr>
                <w:rFonts w:asciiTheme="minorHAnsi" w:eastAsia="Yu Mincho" w:hAnsiTheme="minorHAnsi" w:cstheme="minorHAnsi"/>
                <w:sz w:val="16"/>
                <w:szCs w:val="16"/>
              </w:rPr>
              <w:t xml:space="preserve">4.78 ~ 12.82 dB MSD for band n104 20MHz CBW, </w:t>
            </w:r>
          </w:p>
          <w:p w14:paraId="5E80C068" w14:textId="20745461" w:rsidR="00DD4598" w:rsidRDefault="00DD4598" w:rsidP="00132165">
            <w:pPr>
              <w:pStyle w:val="ListParagraph"/>
              <w:numPr>
                <w:ilvl w:val="0"/>
                <w:numId w:val="1"/>
              </w:numPr>
              <w:spacing w:after="60"/>
              <w:ind w:left="175" w:firstLineChars="0" w:hanging="141"/>
              <w:rPr>
                <w:rFonts w:asciiTheme="minorHAnsi" w:eastAsia="Yu Mincho" w:hAnsiTheme="minorHAnsi" w:cstheme="minorHAnsi"/>
                <w:sz w:val="16"/>
                <w:szCs w:val="16"/>
              </w:rPr>
            </w:pPr>
            <w:r w:rsidRPr="00DD4598">
              <w:rPr>
                <w:rFonts w:asciiTheme="minorHAnsi" w:eastAsia="Yu Mincho" w:hAnsiTheme="minorHAnsi" w:cstheme="minorHAnsi"/>
                <w:sz w:val="16"/>
                <w:szCs w:val="16"/>
              </w:rPr>
              <w:t xml:space="preserve">6.29 ~ 17.12 dB MSD for band n78 10MHz CBW. </w:t>
            </w:r>
          </w:p>
          <w:p w14:paraId="360C967D" w14:textId="7B99FDAE" w:rsidR="002E0E8D" w:rsidRDefault="002E0E8D" w:rsidP="00DD4598">
            <w:pPr>
              <w:spacing w:after="60"/>
              <w:ind w:left="34"/>
              <w:rPr>
                <w:rFonts w:asciiTheme="minorHAnsi" w:hAnsiTheme="minorHAnsi" w:cstheme="minorHAnsi"/>
                <w:sz w:val="16"/>
                <w:szCs w:val="16"/>
              </w:rPr>
            </w:pPr>
            <w:r>
              <w:rPr>
                <w:rFonts w:asciiTheme="minorHAnsi" w:hAnsiTheme="minorHAnsi" w:cstheme="minorHAnsi"/>
                <w:sz w:val="16"/>
                <w:szCs w:val="16"/>
              </w:rPr>
              <w:t xml:space="preserve">n104 20MHz </w:t>
            </w:r>
            <w:r w:rsidR="00DD4598">
              <w:rPr>
                <w:rFonts w:asciiTheme="minorHAnsi" w:hAnsiTheme="minorHAnsi" w:cstheme="minorHAnsi"/>
                <w:sz w:val="16"/>
                <w:szCs w:val="16"/>
              </w:rPr>
              <w:t>UL harmonic</w:t>
            </w:r>
            <w:r>
              <w:rPr>
                <w:rFonts w:asciiTheme="minorHAnsi" w:hAnsiTheme="minorHAnsi" w:cstheme="minorHAnsi"/>
                <w:sz w:val="16"/>
                <w:szCs w:val="16"/>
              </w:rPr>
              <w:t xml:space="preserve"> UL2/DL1 direct-hit</w:t>
            </w:r>
            <w:r w:rsidR="00DD4598">
              <w:rPr>
                <w:rFonts w:asciiTheme="minorHAnsi" w:hAnsiTheme="minorHAnsi" w:cstheme="minorHAnsi"/>
                <w:sz w:val="16"/>
                <w:szCs w:val="16"/>
              </w:rPr>
              <w:t xml:space="preserve">: </w:t>
            </w:r>
          </w:p>
          <w:p w14:paraId="01750609" w14:textId="77777777" w:rsidR="002E0E8D" w:rsidRDefault="002E0E8D" w:rsidP="002E0E8D">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n104 20MHz UL harmonic MSD:</w:t>
            </w:r>
          </w:p>
          <w:p w14:paraId="017530A2" w14:textId="6EDC5DD5" w:rsidR="002E0E8D" w:rsidRDefault="002E0E8D" w:rsidP="002E0E8D">
            <w:pPr>
              <w:pStyle w:val="ListParagraph"/>
              <w:numPr>
                <w:ilvl w:val="0"/>
                <w:numId w:val="1"/>
              </w:numPr>
              <w:spacing w:after="60"/>
              <w:ind w:left="175" w:firstLineChars="0" w:hanging="141"/>
              <w:rPr>
                <w:rFonts w:asciiTheme="minorHAnsi" w:eastAsia="Yu Mincho" w:hAnsiTheme="minorHAnsi" w:cstheme="minorHAnsi"/>
                <w:sz w:val="16"/>
                <w:szCs w:val="16"/>
              </w:rPr>
            </w:pPr>
            <w:r w:rsidRPr="002E0E8D">
              <w:rPr>
                <w:rFonts w:asciiTheme="minorHAnsi" w:eastAsia="Yu Mincho" w:hAnsiTheme="minorHAnsi" w:cstheme="minorHAnsi"/>
                <w:sz w:val="16"/>
                <w:szCs w:val="16"/>
              </w:rPr>
              <w:t>23.6</w:t>
            </w:r>
            <w:r>
              <w:rPr>
                <w:rFonts w:asciiTheme="minorHAnsi" w:eastAsia="Yu Mincho" w:hAnsiTheme="minorHAnsi" w:cstheme="minorHAnsi"/>
                <w:sz w:val="16"/>
                <w:szCs w:val="16"/>
              </w:rPr>
              <w:t xml:space="preserve"> </w:t>
            </w:r>
            <w:r w:rsidRPr="002E0E8D">
              <w:rPr>
                <w:rFonts w:asciiTheme="minorHAnsi" w:eastAsia="Yu Mincho" w:hAnsiTheme="minorHAnsi" w:cstheme="minorHAnsi"/>
                <w:sz w:val="16"/>
                <w:szCs w:val="16"/>
              </w:rPr>
              <w:t>~</w:t>
            </w:r>
            <w:r>
              <w:rPr>
                <w:rFonts w:asciiTheme="minorHAnsi" w:eastAsia="Yu Mincho" w:hAnsiTheme="minorHAnsi" w:cstheme="minorHAnsi"/>
                <w:sz w:val="16"/>
                <w:szCs w:val="16"/>
              </w:rPr>
              <w:t xml:space="preserve"> </w:t>
            </w:r>
            <w:r w:rsidRPr="002E0E8D">
              <w:rPr>
                <w:rFonts w:asciiTheme="minorHAnsi" w:eastAsia="Yu Mincho" w:hAnsiTheme="minorHAnsi" w:cstheme="minorHAnsi"/>
                <w:sz w:val="16"/>
                <w:szCs w:val="16"/>
              </w:rPr>
              <w:t>32.9 dB MSD</w:t>
            </w:r>
            <w:r>
              <w:rPr>
                <w:rFonts w:asciiTheme="minorHAnsi" w:eastAsia="Yu Mincho" w:hAnsiTheme="minorHAnsi" w:cstheme="minorHAnsi"/>
                <w:sz w:val="16"/>
                <w:szCs w:val="16"/>
              </w:rPr>
              <w:t>,</w:t>
            </w:r>
            <w:r w:rsidRPr="002E0E8D">
              <w:rPr>
                <w:rFonts w:asciiTheme="minorHAnsi" w:eastAsia="Yu Mincho" w:hAnsiTheme="minorHAnsi" w:cstheme="minorHAnsi"/>
                <w:sz w:val="16"/>
                <w:szCs w:val="16"/>
              </w:rPr>
              <w:t xml:space="preserve"> </w:t>
            </w:r>
          </w:p>
          <w:p w14:paraId="1BE10C58" w14:textId="07B42575" w:rsidR="00DD4598" w:rsidRDefault="00D031C5" w:rsidP="00DD4598">
            <w:pPr>
              <w:spacing w:after="60"/>
              <w:ind w:left="34"/>
              <w:rPr>
                <w:rFonts w:asciiTheme="minorHAnsi" w:hAnsiTheme="minorHAnsi" w:cstheme="minorHAnsi"/>
                <w:sz w:val="16"/>
                <w:szCs w:val="16"/>
              </w:rPr>
            </w:pPr>
            <w:r>
              <w:rPr>
                <w:rFonts w:asciiTheme="minorHAnsi" w:hAnsiTheme="minorHAnsi" w:cstheme="minorHAnsi"/>
                <w:sz w:val="16"/>
                <w:szCs w:val="16"/>
              </w:rPr>
              <w:t xml:space="preserve">n78 </w:t>
            </w:r>
            <w:r w:rsidR="002E0E8D">
              <w:rPr>
                <w:rFonts w:asciiTheme="minorHAnsi" w:hAnsiTheme="minorHAnsi" w:cstheme="minorHAnsi"/>
                <w:sz w:val="16"/>
                <w:szCs w:val="16"/>
              </w:rPr>
              <w:t xml:space="preserve">UL1/DL2 </w:t>
            </w:r>
            <w:r w:rsidR="00DD4598">
              <w:rPr>
                <w:rFonts w:asciiTheme="minorHAnsi" w:hAnsiTheme="minorHAnsi" w:cstheme="minorHAnsi"/>
                <w:sz w:val="16"/>
                <w:szCs w:val="16"/>
              </w:rPr>
              <w:t xml:space="preserve">Rx harmonic mixing: </w:t>
            </w:r>
          </w:p>
          <w:p w14:paraId="4D179C19" w14:textId="213C4CD6" w:rsidR="00DD4598" w:rsidRDefault="00DD4598" w:rsidP="00DD4598">
            <w:pPr>
              <w:pStyle w:val="ListParagraph"/>
              <w:numPr>
                <w:ilvl w:val="0"/>
                <w:numId w:val="1"/>
              </w:numPr>
              <w:spacing w:after="60"/>
              <w:ind w:left="175" w:firstLineChars="0" w:hanging="141"/>
              <w:rPr>
                <w:rFonts w:asciiTheme="minorHAnsi" w:eastAsia="Yu Mincho" w:hAnsiTheme="minorHAnsi" w:cstheme="minorHAnsi"/>
                <w:sz w:val="16"/>
                <w:szCs w:val="16"/>
              </w:rPr>
            </w:pPr>
            <w:r w:rsidRPr="00DD4598">
              <w:rPr>
                <w:rFonts w:asciiTheme="minorHAnsi" w:eastAsia="Yu Mincho" w:hAnsiTheme="minorHAnsi" w:cstheme="minorHAnsi"/>
                <w:sz w:val="16"/>
                <w:szCs w:val="16"/>
              </w:rPr>
              <w:t>5.9~24.8dB</w:t>
            </w:r>
            <w:r>
              <w:rPr>
                <w:rFonts w:asciiTheme="minorHAnsi" w:eastAsia="Yu Mincho" w:hAnsiTheme="minorHAnsi" w:cstheme="minorHAnsi"/>
                <w:sz w:val="16"/>
                <w:szCs w:val="16"/>
              </w:rPr>
              <w:t xml:space="preserve"> </w:t>
            </w:r>
            <w:r w:rsidRPr="00DD4598">
              <w:rPr>
                <w:rFonts w:asciiTheme="minorHAnsi" w:eastAsia="Yu Mincho" w:hAnsiTheme="minorHAnsi" w:cstheme="minorHAnsi"/>
                <w:sz w:val="16"/>
                <w:szCs w:val="16"/>
              </w:rPr>
              <w:t xml:space="preserve">MSD </w:t>
            </w:r>
            <w:r w:rsidR="00D031C5">
              <w:rPr>
                <w:rFonts w:asciiTheme="minorHAnsi" w:eastAsia="Yu Mincho" w:hAnsiTheme="minorHAnsi" w:cstheme="minorHAnsi"/>
                <w:sz w:val="16"/>
                <w:szCs w:val="16"/>
              </w:rPr>
              <w:t>for</w:t>
            </w:r>
            <w:r>
              <w:rPr>
                <w:rFonts w:asciiTheme="minorHAnsi" w:eastAsia="Yu Mincho" w:hAnsiTheme="minorHAnsi" w:cstheme="minorHAnsi"/>
                <w:sz w:val="16"/>
                <w:szCs w:val="16"/>
              </w:rPr>
              <w:t>1</w:t>
            </w:r>
            <w:r w:rsidRPr="00DD4598">
              <w:rPr>
                <w:rFonts w:asciiTheme="minorHAnsi" w:eastAsia="Yu Mincho" w:hAnsiTheme="minorHAnsi" w:cstheme="minorHAnsi"/>
                <w:sz w:val="16"/>
                <w:szCs w:val="16"/>
              </w:rPr>
              <w:t xml:space="preserve">0MHz CBW, </w:t>
            </w:r>
          </w:p>
          <w:p w14:paraId="19550C71" w14:textId="215C78E6" w:rsidR="00DD4598" w:rsidRDefault="00DD4598" w:rsidP="00DD4598">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0.8</w:t>
            </w:r>
            <w:r w:rsidRPr="00DD4598">
              <w:rPr>
                <w:rFonts w:asciiTheme="minorHAnsi" w:eastAsia="Yu Mincho" w:hAnsiTheme="minorHAnsi" w:cstheme="minorHAnsi"/>
                <w:sz w:val="16"/>
                <w:szCs w:val="16"/>
              </w:rPr>
              <w:t>~</w:t>
            </w:r>
            <w:r>
              <w:rPr>
                <w:rFonts w:asciiTheme="minorHAnsi" w:eastAsia="Yu Mincho" w:hAnsiTheme="minorHAnsi" w:cstheme="minorHAnsi"/>
                <w:sz w:val="16"/>
                <w:szCs w:val="16"/>
              </w:rPr>
              <w:t>15.1</w:t>
            </w:r>
            <w:r w:rsidRPr="00DD4598">
              <w:rPr>
                <w:rFonts w:asciiTheme="minorHAnsi" w:eastAsia="Yu Mincho" w:hAnsiTheme="minorHAnsi" w:cstheme="minorHAnsi"/>
                <w:sz w:val="16"/>
                <w:szCs w:val="16"/>
              </w:rPr>
              <w:t>dB</w:t>
            </w:r>
            <w:r>
              <w:rPr>
                <w:rFonts w:asciiTheme="minorHAnsi" w:eastAsia="Yu Mincho" w:hAnsiTheme="minorHAnsi" w:cstheme="minorHAnsi"/>
                <w:sz w:val="16"/>
                <w:szCs w:val="16"/>
              </w:rPr>
              <w:t xml:space="preserve"> </w:t>
            </w:r>
            <w:r w:rsidRPr="00DD4598">
              <w:rPr>
                <w:rFonts w:asciiTheme="minorHAnsi" w:eastAsia="Yu Mincho" w:hAnsiTheme="minorHAnsi" w:cstheme="minorHAnsi"/>
                <w:sz w:val="16"/>
                <w:szCs w:val="16"/>
              </w:rPr>
              <w:t xml:space="preserve">MSD for </w:t>
            </w:r>
            <w:r>
              <w:rPr>
                <w:rFonts w:asciiTheme="minorHAnsi" w:eastAsia="Yu Mincho" w:hAnsiTheme="minorHAnsi" w:cstheme="minorHAnsi"/>
                <w:sz w:val="16"/>
                <w:szCs w:val="16"/>
              </w:rPr>
              <w:t>10</w:t>
            </w:r>
            <w:r w:rsidRPr="00DD4598">
              <w:rPr>
                <w:rFonts w:asciiTheme="minorHAnsi" w:eastAsia="Yu Mincho" w:hAnsiTheme="minorHAnsi" w:cstheme="minorHAnsi"/>
                <w:sz w:val="16"/>
                <w:szCs w:val="16"/>
              </w:rPr>
              <w:t>0MHz CBW</w:t>
            </w:r>
            <w:r>
              <w:rPr>
                <w:rFonts w:asciiTheme="minorHAnsi" w:eastAsia="Yu Mincho" w:hAnsiTheme="minorHAnsi" w:cstheme="minorHAnsi"/>
                <w:sz w:val="16"/>
                <w:szCs w:val="16"/>
              </w:rPr>
              <w:t>.</w:t>
            </w:r>
          </w:p>
          <w:p w14:paraId="62BDAACE" w14:textId="47888057" w:rsidR="00773130" w:rsidRPr="00003F1A" w:rsidRDefault="00DD4598" w:rsidP="008C5DEC">
            <w:pPr>
              <w:spacing w:after="60"/>
              <w:rPr>
                <w:rFonts w:asciiTheme="minorHAnsi" w:eastAsia="Times New Roman" w:hAnsiTheme="minorHAnsi" w:cstheme="minorHAnsi"/>
                <w:sz w:val="16"/>
                <w:szCs w:val="16"/>
              </w:rPr>
            </w:pPr>
            <w:r w:rsidRPr="00DD4598">
              <w:rPr>
                <w:rFonts w:asciiTheme="minorHAnsi" w:hAnsiTheme="minorHAnsi" w:cstheme="minorHAnsi"/>
                <w:b/>
                <w:bCs/>
                <w:sz w:val="16"/>
                <w:szCs w:val="16"/>
              </w:rPr>
              <w:lastRenderedPageBreak/>
              <w:t>Proposal 2</w:t>
            </w:r>
            <w:r w:rsidRPr="00DD4598">
              <w:rPr>
                <w:rFonts w:asciiTheme="minorHAnsi" w:hAnsiTheme="minorHAnsi" w:cstheme="minorHAnsi"/>
                <w:sz w:val="16"/>
                <w:szCs w:val="16"/>
              </w:rPr>
              <w:t>: 0.8dB for ∆TIB and 0.5 dB for ∆RIB are proposed for both band n78 and n104. (It implies that the insertion loss is still assumed as 1.6dB)</w:t>
            </w:r>
            <w:r w:rsidR="008C5DEC">
              <w:rPr>
                <w:rFonts w:asciiTheme="minorHAnsi" w:hAnsiTheme="minorHAnsi" w:cstheme="minorHAnsi"/>
                <w:sz w:val="16"/>
                <w:szCs w:val="16"/>
              </w:rPr>
              <w:t>.</w:t>
            </w:r>
          </w:p>
        </w:tc>
      </w:tr>
      <w:tr w:rsidR="00773130" w:rsidRPr="00F86E79" w14:paraId="15D18667" w14:textId="77777777" w:rsidTr="002E0E8D">
        <w:trPr>
          <w:trHeight w:val="468"/>
        </w:trPr>
        <w:tc>
          <w:tcPr>
            <w:tcW w:w="784" w:type="dxa"/>
            <w:vAlign w:val="center"/>
          </w:tcPr>
          <w:p w14:paraId="601A7317" w14:textId="5CFFFA38" w:rsidR="0052309B" w:rsidRPr="00F86E79" w:rsidRDefault="00000000" w:rsidP="0052309B">
            <w:pPr>
              <w:spacing w:after="0"/>
              <w:jc w:val="center"/>
              <w:rPr>
                <w:rFonts w:asciiTheme="minorHAnsi" w:hAnsiTheme="minorHAnsi" w:cstheme="minorHAnsi"/>
                <w:b/>
                <w:bCs/>
                <w:color w:val="0563C1"/>
                <w:sz w:val="16"/>
                <w:szCs w:val="16"/>
                <w:u w:val="single"/>
              </w:rPr>
            </w:pPr>
            <w:hyperlink r:id="rId29" w:history="1">
              <w:r w:rsidR="0052309B" w:rsidRPr="0052452C">
                <w:rPr>
                  <w:rFonts w:ascii="Calibri" w:eastAsia="Times New Roman" w:hAnsi="Calibri" w:cs="Calibri"/>
                  <w:b/>
                  <w:bCs/>
                  <w:color w:val="0000FF"/>
                  <w:sz w:val="16"/>
                  <w:szCs w:val="16"/>
                  <w:u w:val="single"/>
                </w:rPr>
                <w:t>R4-2405326</w:t>
              </w:r>
            </w:hyperlink>
          </w:p>
        </w:tc>
        <w:tc>
          <w:tcPr>
            <w:tcW w:w="1131" w:type="dxa"/>
            <w:vAlign w:val="center"/>
          </w:tcPr>
          <w:p w14:paraId="71BE11C5" w14:textId="632F2DED" w:rsidR="0052309B" w:rsidRPr="00F86E79" w:rsidRDefault="0052309B" w:rsidP="0052309B">
            <w:pPr>
              <w:spacing w:after="0"/>
              <w:rPr>
                <w:rFonts w:asciiTheme="minorHAnsi" w:hAnsiTheme="minorHAnsi" w:cstheme="minorHAnsi"/>
                <w:color w:val="312E25"/>
                <w:sz w:val="16"/>
                <w:szCs w:val="16"/>
              </w:rPr>
            </w:pPr>
            <w:r w:rsidRPr="0052452C">
              <w:rPr>
                <w:rFonts w:ascii="Calibri" w:eastAsia="Times New Roman" w:hAnsi="Calibri" w:cs="Calibri"/>
                <w:sz w:val="16"/>
                <w:szCs w:val="16"/>
              </w:rPr>
              <w:t>TP for TR 38.718-02-01 to introduce CA_n78A-n104A</w:t>
            </w:r>
          </w:p>
        </w:tc>
        <w:tc>
          <w:tcPr>
            <w:tcW w:w="1181" w:type="dxa"/>
            <w:vAlign w:val="center"/>
          </w:tcPr>
          <w:p w14:paraId="23BC994C" w14:textId="2401D968" w:rsidR="0052309B" w:rsidRPr="00F86E79" w:rsidRDefault="0052309B" w:rsidP="0052309B">
            <w:pPr>
              <w:spacing w:after="0"/>
              <w:jc w:val="center"/>
              <w:rPr>
                <w:rFonts w:asciiTheme="minorHAnsi" w:hAnsiTheme="minorHAnsi" w:cstheme="minorHAnsi"/>
                <w:color w:val="312E25"/>
                <w:sz w:val="16"/>
                <w:szCs w:val="16"/>
              </w:rPr>
            </w:pPr>
            <w:r w:rsidRPr="0052452C">
              <w:rPr>
                <w:rFonts w:ascii="Calibri" w:eastAsia="Times New Roman" w:hAnsi="Calibri" w:cs="Calibri"/>
                <w:sz w:val="16"/>
                <w:szCs w:val="16"/>
              </w:rPr>
              <w:t xml:space="preserve">Huawei, </w:t>
            </w:r>
            <w:proofErr w:type="spellStart"/>
            <w:r w:rsidRPr="0052452C">
              <w:rPr>
                <w:rFonts w:ascii="Calibri" w:eastAsia="Times New Roman" w:hAnsi="Calibri" w:cs="Calibri"/>
                <w:sz w:val="16"/>
                <w:szCs w:val="16"/>
              </w:rPr>
              <w:t>HiSilicon</w:t>
            </w:r>
            <w:proofErr w:type="spellEnd"/>
          </w:p>
        </w:tc>
        <w:tc>
          <w:tcPr>
            <w:tcW w:w="7389" w:type="dxa"/>
            <w:vAlign w:val="center"/>
          </w:tcPr>
          <w:p w14:paraId="79719797" w14:textId="2E8873D1" w:rsidR="0052309B" w:rsidRPr="00F86E79" w:rsidRDefault="002E0E8D" w:rsidP="0052309B">
            <w:pPr>
              <w:spacing w:after="60"/>
              <w:rPr>
                <w:rFonts w:asciiTheme="minorHAnsi" w:hAnsiTheme="minorHAnsi" w:cstheme="minorHAnsi"/>
                <w:sz w:val="16"/>
                <w:szCs w:val="16"/>
              </w:rPr>
            </w:pPr>
            <w:r>
              <w:rPr>
                <w:rFonts w:asciiTheme="minorHAnsi" w:hAnsiTheme="minorHAnsi" w:cstheme="minorHAnsi"/>
                <w:sz w:val="16"/>
                <w:szCs w:val="16"/>
              </w:rPr>
              <w:t xml:space="preserve">This TP captures the MSD analysis proposals from discussion paper </w:t>
            </w:r>
            <w:hyperlink r:id="rId30" w:history="1">
              <w:r w:rsidRPr="0052452C">
                <w:rPr>
                  <w:rFonts w:ascii="Calibri" w:eastAsia="Times New Roman" w:hAnsi="Calibri" w:cs="Calibri"/>
                  <w:b/>
                  <w:bCs/>
                  <w:color w:val="0000FF"/>
                  <w:sz w:val="16"/>
                  <w:szCs w:val="16"/>
                  <w:u w:val="single"/>
                </w:rPr>
                <w:t>R4-2405325</w:t>
              </w:r>
            </w:hyperlink>
            <w:r>
              <w:rPr>
                <w:rFonts w:ascii="Calibri" w:eastAsia="Times New Roman" w:hAnsi="Calibri" w:cs="Calibri"/>
                <w:b/>
                <w:bCs/>
                <w:color w:val="0000FF"/>
                <w:sz w:val="16"/>
                <w:szCs w:val="16"/>
                <w:u w:val="single"/>
              </w:rPr>
              <w:t>.</w:t>
            </w:r>
          </w:p>
        </w:tc>
      </w:tr>
      <w:tr w:rsidR="00773130" w:rsidRPr="00F86E79" w14:paraId="14A6E25D" w14:textId="77777777" w:rsidTr="002E0E8D">
        <w:trPr>
          <w:trHeight w:val="468"/>
        </w:trPr>
        <w:tc>
          <w:tcPr>
            <w:tcW w:w="784" w:type="dxa"/>
            <w:vAlign w:val="center"/>
          </w:tcPr>
          <w:p w14:paraId="221DCB5A" w14:textId="75FE2B5E" w:rsidR="0052309B" w:rsidRPr="00F86E79" w:rsidRDefault="00000000" w:rsidP="0052309B">
            <w:pPr>
              <w:spacing w:after="0"/>
              <w:jc w:val="center"/>
              <w:rPr>
                <w:rFonts w:asciiTheme="minorHAnsi" w:hAnsiTheme="minorHAnsi" w:cstheme="minorHAnsi"/>
                <w:b/>
                <w:bCs/>
                <w:sz w:val="16"/>
                <w:szCs w:val="16"/>
              </w:rPr>
            </w:pPr>
            <w:hyperlink r:id="rId31" w:history="1">
              <w:r w:rsidR="0052309B" w:rsidRPr="0052452C">
                <w:rPr>
                  <w:rFonts w:ascii="Calibri" w:eastAsia="Times New Roman" w:hAnsi="Calibri" w:cs="Calibri"/>
                  <w:b/>
                  <w:bCs/>
                  <w:color w:val="0000FF"/>
                  <w:sz w:val="16"/>
                  <w:szCs w:val="16"/>
                  <w:u w:val="single"/>
                </w:rPr>
                <w:t>R4-2405688</w:t>
              </w:r>
            </w:hyperlink>
          </w:p>
        </w:tc>
        <w:tc>
          <w:tcPr>
            <w:tcW w:w="1131" w:type="dxa"/>
            <w:vAlign w:val="center"/>
          </w:tcPr>
          <w:p w14:paraId="6C0EFC6E" w14:textId="32D2A504" w:rsidR="0052309B" w:rsidRPr="00F86E79" w:rsidRDefault="0052309B" w:rsidP="0052309B">
            <w:pPr>
              <w:spacing w:after="0"/>
              <w:rPr>
                <w:rFonts w:asciiTheme="minorHAnsi" w:hAnsiTheme="minorHAnsi" w:cstheme="minorHAnsi"/>
                <w:sz w:val="16"/>
                <w:szCs w:val="16"/>
              </w:rPr>
            </w:pPr>
            <w:r w:rsidRPr="0052452C">
              <w:rPr>
                <w:rFonts w:ascii="Calibri" w:eastAsia="Times New Roman" w:hAnsi="Calibri" w:cs="Calibri"/>
                <w:sz w:val="16"/>
                <w:szCs w:val="16"/>
              </w:rPr>
              <w:t>CA_n78-n104 Simultaneous RX/TX Analysis</w:t>
            </w:r>
          </w:p>
        </w:tc>
        <w:tc>
          <w:tcPr>
            <w:tcW w:w="1181" w:type="dxa"/>
            <w:vAlign w:val="center"/>
          </w:tcPr>
          <w:p w14:paraId="15F705C5" w14:textId="56116BA2" w:rsidR="0052309B" w:rsidRPr="00F86E79" w:rsidRDefault="0052309B" w:rsidP="0052309B">
            <w:pPr>
              <w:spacing w:after="0"/>
              <w:jc w:val="center"/>
              <w:rPr>
                <w:rFonts w:asciiTheme="minorHAnsi" w:hAnsiTheme="minorHAnsi" w:cstheme="minorHAnsi"/>
                <w:sz w:val="16"/>
                <w:szCs w:val="16"/>
              </w:rPr>
            </w:pPr>
            <w:r w:rsidRPr="0052452C">
              <w:rPr>
                <w:rFonts w:ascii="Calibri" w:eastAsia="Times New Roman" w:hAnsi="Calibri" w:cs="Calibri"/>
                <w:sz w:val="16"/>
                <w:szCs w:val="16"/>
              </w:rPr>
              <w:t>Murata Manufacturing Co Ltd.</w:t>
            </w:r>
          </w:p>
        </w:tc>
        <w:tc>
          <w:tcPr>
            <w:tcW w:w="7389" w:type="dxa"/>
            <w:vAlign w:val="center"/>
          </w:tcPr>
          <w:p w14:paraId="058973DA" w14:textId="2EDACCD9" w:rsidR="002E0E8D" w:rsidRPr="002E0E8D" w:rsidRDefault="002E0E8D" w:rsidP="0052309B">
            <w:pPr>
              <w:spacing w:after="60"/>
              <w:ind w:left="34"/>
              <w:rPr>
                <w:rFonts w:asciiTheme="minorHAnsi" w:hAnsiTheme="minorHAnsi" w:cstheme="minorHAnsi"/>
                <w:sz w:val="16"/>
                <w:szCs w:val="16"/>
              </w:rPr>
            </w:pPr>
            <w:r w:rsidRPr="002E0E8D">
              <w:rPr>
                <w:rFonts w:asciiTheme="minorHAnsi" w:hAnsiTheme="minorHAnsi" w:cstheme="minorHAnsi"/>
                <w:sz w:val="16"/>
                <w:szCs w:val="16"/>
              </w:rPr>
              <w:t>Filter option1 (n46U+n96U): full band 5.150-7.125G Filter</w:t>
            </w:r>
          </w:p>
          <w:p w14:paraId="0BE03606" w14:textId="485035F3" w:rsidR="002E0E8D" w:rsidRPr="002E0E8D" w:rsidRDefault="002E0E8D" w:rsidP="002E0E8D">
            <w:pPr>
              <w:spacing w:after="60"/>
              <w:ind w:left="34"/>
              <w:rPr>
                <w:rFonts w:asciiTheme="minorHAnsi" w:hAnsiTheme="minorHAnsi" w:cstheme="minorHAnsi"/>
                <w:sz w:val="16"/>
                <w:szCs w:val="16"/>
              </w:rPr>
            </w:pPr>
            <w:r w:rsidRPr="002E0E8D">
              <w:rPr>
                <w:rFonts w:asciiTheme="minorHAnsi" w:hAnsiTheme="minorHAnsi" w:cstheme="minorHAnsi"/>
                <w:sz w:val="16"/>
                <w:szCs w:val="16"/>
              </w:rPr>
              <w:t>Filter option2 (n96U = n102U+n104L): 5.925-7.125G Filter</w:t>
            </w:r>
          </w:p>
          <w:p w14:paraId="77B291FD" w14:textId="4B486773" w:rsidR="002E0E8D" w:rsidRPr="002E0E8D" w:rsidRDefault="002E0E8D" w:rsidP="0052309B">
            <w:pPr>
              <w:spacing w:after="60"/>
              <w:ind w:left="34"/>
              <w:rPr>
                <w:rFonts w:asciiTheme="minorHAnsi" w:hAnsiTheme="minorHAnsi" w:cstheme="minorHAnsi"/>
                <w:sz w:val="16"/>
                <w:szCs w:val="16"/>
              </w:rPr>
            </w:pPr>
            <w:r w:rsidRPr="002E0E8D">
              <w:rPr>
                <w:rFonts w:asciiTheme="minorHAnsi" w:hAnsiTheme="minorHAnsi" w:cstheme="minorHAnsi"/>
                <w:sz w:val="16"/>
                <w:szCs w:val="16"/>
              </w:rPr>
              <w:t>Filter option 3 (n104L only): 6.425-7.125G Filter</w:t>
            </w:r>
          </w:p>
          <w:p w14:paraId="565BB053" w14:textId="77777777" w:rsidR="0052309B" w:rsidRDefault="002E0E8D" w:rsidP="0052309B">
            <w:pPr>
              <w:spacing w:after="60"/>
              <w:ind w:left="34"/>
              <w:rPr>
                <w:rFonts w:asciiTheme="minorHAnsi" w:hAnsiTheme="minorHAnsi" w:cstheme="minorHAnsi"/>
                <w:sz w:val="16"/>
                <w:szCs w:val="16"/>
              </w:rPr>
            </w:pPr>
            <w:r w:rsidRPr="002E0E8D">
              <w:rPr>
                <w:rFonts w:asciiTheme="minorHAnsi" w:hAnsiTheme="minorHAnsi" w:cstheme="minorHAnsi"/>
                <w:b/>
                <w:bCs/>
                <w:sz w:val="16"/>
                <w:szCs w:val="16"/>
              </w:rPr>
              <w:t>Observation 1</w:t>
            </w:r>
            <w:r w:rsidRPr="002E0E8D">
              <w:rPr>
                <w:rFonts w:asciiTheme="minorHAnsi" w:hAnsiTheme="minorHAnsi" w:cstheme="minorHAnsi"/>
                <w:sz w:val="16"/>
                <w:szCs w:val="16"/>
              </w:rPr>
              <w:t>: The co-</w:t>
            </w:r>
            <w:proofErr w:type="spellStart"/>
            <w:r w:rsidRPr="002E0E8D">
              <w:rPr>
                <w:rFonts w:asciiTheme="minorHAnsi" w:hAnsiTheme="minorHAnsi" w:cstheme="minorHAnsi"/>
                <w:sz w:val="16"/>
                <w:szCs w:val="16"/>
              </w:rPr>
              <w:t>banding</w:t>
            </w:r>
            <w:proofErr w:type="spellEnd"/>
            <w:r w:rsidRPr="002E0E8D">
              <w:rPr>
                <w:rFonts w:asciiTheme="minorHAnsi" w:hAnsiTheme="minorHAnsi" w:cstheme="minorHAnsi"/>
                <w:sz w:val="16"/>
                <w:szCs w:val="16"/>
              </w:rPr>
              <w:t xml:space="preserve"> filtering option 1 for both the UHB and 5-7GHz band groups reduces the need to increase ΔTIB and ΔRIB for simultaneous RX/TX operation if ample MSD is provided. The disadvantage of option 1 is the coexistence performance between n102U and n104.</w:t>
            </w:r>
          </w:p>
          <w:p w14:paraId="38D13A57" w14:textId="05473D10" w:rsidR="002E0E8D" w:rsidRDefault="002E0E8D" w:rsidP="0052309B">
            <w:pPr>
              <w:spacing w:after="60"/>
              <w:ind w:left="34"/>
              <w:rPr>
                <w:rFonts w:asciiTheme="minorHAnsi" w:hAnsiTheme="minorHAnsi" w:cstheme="minorHAnsi"/>
                <w:sz w:val="16"/>
                <w:szCs w:val="16"/>
              </w:rPr>
            </w:pPr>
            <w:r>
              <w:rPr>
                <w:rFonts w:asciiTheme="minorHAnsi" w:hAnsiTheme="minorHAnsi" w:cstheme="minorHAnsi"/>
                <w:b/>
                <w:bCs/>
                <w:sz w:val="16"/>
                <w:szCs w:val="16"/>
              </w:rPr>
              <w:t>Proposal 1</w:t>
            </w:r>
            <w:r w:rsidRPr="002E0E8D">
              <w:rPr>
                <w:rFonts w:asciiTheme="minorHAnsi" w:hAnsiTheme="minorHAnsi" w:cstheme="minorHAnsi"/>
                <w:sz w:val="16"/>
                <w:szCs w:val="16"/>
              </w:rPr>
              <w:t>:</w:t>
            </w:r>
            <w:r>
              <w:rPr>
                <w:rFonts w:asciiTheme="minorHAnsi" w:hAnsiTheme="minorHAnsi" w:cstheme="minorHAnsi"/>
                <w:sz w:val="16"/>
                <w:szCs w:val="16"/>
              </w:rPr>
              <w:t xml:space="preserve"> </w:t>
            </w:r>
            <w:r w:rsidR="00070999" w:rsidRPr="00070999">
              <w:rPr>
                <w:rFonts w:asciiTheme="minorHAnsi" w:hAnsiTheme="minorHAnsi" w:cstheme="minorHAnsi"/>
                <w:sz w:val="16"/>
                <w:szCs w:val="16"/>
              </w:rPr>
              <w:t xml:space="preserve">Consider Cross band noise MSD </w:t>
            </w:r>
            <w:r w:rsidR="00070999">
              <w:rPr>
                <w:rFonts w:asciiTheme="minorHAnsi" w:hAnsiTheme="minorHAnsi" w:cstheme="minorHAnsi"/>
                <w:sz w:val="16"/>
                <w:szCs w:val="16"/>
              </w:rPr>
              <w:t>[Moderator: see summary below]</w:t>
            </w:r>
          </w:p>
          <w:p w14:paraId="2547487A" w14:textId="0A9721D9" w:rsidR="002E0E8D" w:rsidRDefault="002E0E8D" w:rsidP="002E0E8D">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[10.3]</w:t>
            </w:r>
            <w:r w:rsidRPr="00DD4598">
              <w:rPr>
                <w:rFonts w:asciiTheme="minorHAnsi" w:eastAsia="Yu Mincho" w:hAnsiTheme="minorHAnsi" w:cstheme="minorHAnsi"/>
                <w:sz w:val="16"/>
                <w:szCs w:val="16"/>
              </w:rPr>
              <w:t xml:space="preserve"> dB MSD for band n104 20MHz CBW, </w:t>
            </w:r>
          </w:p>
          <w:p w14:paraId="3AB42FB6" w14:textId="0C43E2C5" w:rsidR="002E0E8D" w:rsidRDefault="002E0E8D" w:rsidP="002E0E8D">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[17.2]</w:t>
            </w:r>
            <w:r w:rsidRPr="00DD4598">
              <w:rPr>
                <w:rFonts w:asciiTheme="minorHAnsi" w:eastAsia="Yu Mincho" w:hAnsiTheme="minorHAnsi" w:cstheme="minorHAnsi"/>
                <w:sz w:val="16"/>
                <w:szCs w:val="16"/>
              </w:rPr>
              <w:t xml:space="preserve"> dB MSD for band n78 10MHz CBW. </w:t>
            </w:r>
          </w:p>
          <w:p w14:paraId="31620376" w14:textId="17DD5D67" w:rsidR="00070999" w:rsidRPr="00070999" w:rsidRDefault="00070999" w:rsidP="00070999">
            <w:pPr>
              <w:spacing w:after="60"/>
              <w:ind w:left="34"/>
              <w:rPr>
                <w:rFonts w:asciiTheme="minorHAnsi" w:hAnsiTheme="minorHAnsi" w:cstheme="minorHAnsi"/>
                <w:sz w:val="16"/>
                <w:szCs w:val="16"/>
              </w:rPr>
            </w:pPr>
            <w:r w:rsidRPr="00070999">
              <w:rPr>
                <w:rFonts w:asciiTheme="minorHAnsi" w:hAnsiTheme="minorHAnsi" w:cstheme="minorHAnsi"/>
                <w:b/>
                <w:bCs/>
                <w:sz w:val="16"/>
                <w:szCs w:val="16"/>
              </w:rPr>
              <w:t>Observation 2</w:t>
            </w:r>
            <w:r w:rsidRPr="00070999">
              <w:rPr>
                <w:rFonts w:asciiTheme="minorHAnsi" w:hAnsiTheme="minorHAnsi" w:cstheme="minorHAnsi"/>
                <w:sz w:val="16"/>
                <w:szCs w:val="16"/>
              </w:rPr>
              <w:t>: Near Miss H2 MSD is negligible compared to the cross-band noise MSD. It maybe preferred not to specify the near-miss MSD or include the cross-band noise MSD in the near miss H2 calculation. The latter is chosen in this contribution.</w:t>
            </w:r>
          </w:p>
          <w:p w14:paraId="067B3660" w14:textId="35291CEB" w:rsidR="002E0E8D" w:rsidRDefault="00070999" w:rsidP="002E0E8D">
            <w:pPr>
              <w:spacing w:after="0"/>
              <w:rPr>
                <w:rFonts w:asciiTheme="minorHAnsi" w:eastAsia="Times New Roman" w:hAnsiTheme="minorHAnsi" w:cstheme="minorHAnsi"/>
                <w:sz w:val="16"/>
                <w:szCs w:val="16"/>
              </w:rPr>
            </w:pPr>
            <w:r w:rsidRPr="00070999">
              <w:rPr>
                <w:rFonts w:asciiTheme="minorHAnsi" w:eastAsia="Times New Roman" w:hAnsiTheme="minorHAnsi" w:cstheme="minorHAnsi"/>
                <w:b/>
                <w:bCs/>
                <w:sz w:val="16"/>
                <w:szCs w:val="16"/>
              </w:rPr>
              <w:t>Proposal 2</w:t>
            </w:r>
            <w:r w:rsidRPr="00070999">
              <w:rPr>
                <w:rFonts w:asciiTheme="minorHAnsi" w:eastAsia="Times New Roman" w:hAnsiTheme="minorHAnsi" w:cstheme="minorHAnsi"/>
                <w:sz w:val="16"/>
                <w:szCs w:val="16"/>
              </w:rPr>
              <w:t>: Define H2 direct hit and near miss MSD</w:t>
            </w:r>
            <w:r>
              <w:rPr>
                <w:rFonts w:asciiTheme="minorHAnsi" w:eastAsia="Times New Roman" w:hAnsiTheme="minorHAnsi" w:cstheme="minorHAnsi"/>
                <w:sz w:val="16"/>
                <w:szCs w:val="16"/>
              </w:rPr>
              <w:t xml:space="preserve"> </w:t>
            </w:r>
            <w:r>
              <w:rPr>
                <w:rFonts w:asciiTheme="minorHAnsi" w:hAnsiTheme="minorHAnsi" w:cstheme="minorHAnsi"/>
                <w:sz w:val="16"/>
                <w:szCs w:val="16"/>
              </w:rPr>
              <w:t xml:space="preserve">[Moderator: see summary below] </w:t>
            </w:r>
            <w:r>
              <w:rPr>
                <w:rFonts w:asciiTheme="minorHAnsi" w:eastAsia="Times New Roman" w:hAnsiTheme="minorHAnsi" w:cstheme="minorHAnsi"/>
                <w:sz w:val="16"/>
                <w:szCs w:val="16"/>
              </w:rPr>
              <w:t xml:space="preserve">for </w:t>
            </w:r>
            <w:r w:rsidR="002E0E8D">
              <w:rPr>
                <w:rFonts w:asciiTheme="minorHAnsi" w:eastAsia="Times New Roman" w:hAnsiTheme="minorHAnsi" w:cstheme="minorHAnsi"/>
                <w:sz w:val="16"/>
                <w:szCs w:val="16"/>
              </w:rPr>
              <w:t>n104 20MHz:</w:t>
            </w:r>
          </w:p>
          <w:p w14:paraId="3FE1B434" w14:textId="59A1E9D4" w:rsidR="002E0E8D" w:rsidRDefault="002E0E8D" w:rsidP="002E0E8D">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Direct-hit: [38.7]</w:t>
            </w:r>
            <w:r w:rsidRPr="00DD4598">
              <w:rPr>
                <w:rFonts w:asciiTheme="minorHAnsi" w:eastAsia="Yu Mincho" w:hAnsiTheme="minorHAnsi" w:cstheme="minorHAnsi"/>
                <w:sz w:val="16"/>
                <w:szCs w:val="16"/>
              </w:rPr>
              <w:t xml:space="preserve"> dB MSD</w:t>
            </w:r>
            <w:r>
              <w:rPr>
                <w:rFonts w:asciiTheme="minorHAnsi" w:eastAsia="Yu Mincho" w:hAnsiTheme="minorHAnsi" w:cstheme="minorHAnsi"/>
                <w:sz w:val="16"/>
                <w:szCs w:val="16"/>
              </w:rPr>
              <w:t>,</w:t>
            </w:r>
            <w:r w:rsidRPr="00DD4598">
              <w:rPr>
                <w:rFonts w:asciiTheme="minorHAnsi" w:eastAsia="Yu Mincho" w:hAnsiTheme="minorHAnsi" w:cstheme="minorHAnsi"/>
                <w:sz w:val="16"/>
                <w:szCs w:val="16"/>
              </w:rPr>
              <w:t xml:space="preserve"> </w:t>
            </w:r>
          </w:p>
          <w:p w14:paraId="50CAF2A0" w14:textId="3824EE04" w:rsidR="002E0E8D" w:rsidRDefault="002E0E8D" w:rsidP="002E0E8D">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Near-miss: [10.6]</w:t>
            </w:r>
            <w:r w:rsidRPr="00DD4598">
              <w:rPr>
                <w:rFonts w:asciiTheme="minorHAnsi" w:eastAsia="Yu Mincho" w:hAnsiTheme="minorHAnsi" w:cstheme="minorHAnsi"/>
                <w:sz w:val="16"/>
                <w:szCs w:val="16"/>
              </w:rPr>
              <w:t xml:space="preserve"> dB MSD. </w:t>
            </w:r>
          </w:p>
          <w:p w14:paraId="4017CD8B" w14:textId="6DCDCF0C" w:rsidR="00070999" w:rsidRDefault="00070999" w:rsidP="00070999">
            <w:pPr>
              <w:spacing w:after="60"/>
              <w:ind w:left="34"/>
              <w:rPr>
                <w:rFonts w:asciiTheme="minorHAnsi" w:hAnsiTheme="minorHAnsi" w:cstheme="minorHAnsi"/>
                <w:sz w:val="16"/>
                <w:szCs w:val="16"/>
              </w:rPr>
            </w:pPr>
            <w:r w:rsidRPr="00070999">
              <w:rPr>
                <w:rFonts w:asciiTheme="minorHAnsi" w:hAnsiTheme="minorHAnsi" w:cstheme="minorHAnsi"/>
                <w:b/>
                <w:bCs/>
                <w:sz w:val="16"/>
                <w:szCs w:val="16"/>
              </w:rPr>
              <w:t>Observation 3</w:t>
            </w:r>
            <w:r w:rsidRPr="00070999">
              <w:rPr>
                <w:rFonts w:asciiTheme="minorHAnsi" w:hAnsiTheme="minorHAnsi" w:cstheme="minorHAnsi"/>
                <w:sz w:val="16"/>
                <w:szCs w:val="16"/>
              </w:rPr>
              <w:t>: Harmonic Mixing MSD includes the effect of the Cross Band noise</w:t>
            </w:r>
          </w:p>
          <w:p w14:paraId="37E05416" w14:textId="2E67F473" w:rsidR="00070999" w:rsidRPr="00070999" w:rsidRDefault="00070999" w:rsidP="00070999">
            <w:pPr>
              <w:spacing w:after="60"/>
              <w:ind w:left="34"/>
              <w:rPr>
                <w:rFonts w:asciiTheme="minorHAnsi" w:hAnsiTheme="minorHAnsi" w:cstheme="minorHAnsi"/>
                <w:sz w:val="16"/>
                <w:szCs w:val="16"/>
              </w:rPr>
            </w:pPr>
            <w:r w:rsidRPr="00070999">
              <w:rPr>
                <w:rFonts w:asciiTheme="minorHAnsi" w:hAnsiTheme="minorHAnsi" w:cstheme="minorHAnsi"/>
                <w:b/>
                <w:bCs/>
                <w:sz w:val="16"/>
                <w:szCs w:val="16"/>
              </w:rPr>
              <w:t>Proposal 3</w:t>
            </w:r>
            <w:r w:rsidRPr="00070999">
              <w:rPr>
                <w:rFonts w:asciiTheme="minorHAnsi" w:hAnsiTheme="minorHAnsi" w:cstheme="minorHAnsi"/>
                <w:sz w:val="16"/>
                <w:szCs w:val="16"/>
              </w:rPr>
              <w:t>: Consider 2nd harmonic mixing MSD in Table 2.1.2-4.</w:t>
            </w:r>
            <w:r>
              <w:rPr>
                <w:rFonts w:asciiTheme="minorHAnsi" w:hAnsiTheme="minorHAnsi" w:cstheme="minorHAnsi"/>
                <w:sz w:val="16"/>
                <w:szCs w:val="16"/>
              </w:rPr>
              <w:t xml:space="preserve"> [Moderator: see summary below]</w:t>
            </w:r>
          </w:p>
          <w:p w14:paraId="1AA208AA" w14:textId="372B8063" w:rsidR="002E0E8D" w:rsidRDefault="00D031C5" w:rsidP="002E0E8D">
            <w:pPr>
              <w:spacing w:after="60"/>
              <w:ind w:left="34"/>
              <w:rPr>
                <w:rFonts w:asciiTheme="minorHAnsi" w:hAnsiTheme="minorHAnsi" w:cstheme="minorHAnsi"/>
                <w:sz w:val="16"/>
                <w:szCs w:val="16"/>
              </w:rPr>
            </w:pPr>
            <w:r>
              <w:rPr>
                <w:rFonts w:asciiTheme="minorHAnsi" w:hAnsiTheme="minorHAnsi" w:cstheme="minorHAnsi"/>
                <w:sz w:val="16"/>
                <w:szCs w:val="16"/>
              </w:rPr>
              <w:t xml:space="preserve">Band n78 </w:t>
            </w:r>
            <w:r w:rsidR="002E0E8D">
              <w:rPr>
                <w:rFonts w:asciiTheme="minorHAnsi" w:hAnsiTheme="minorHAnsi" w:cstheme="minorHAnsi"/>
                <w:sz w:val="16"/>
                <w:szCs w:val="16"/>
              </w:rPr>
              <w:t xml:space="preserve">UL1/DL2 Rx harmonic mixing: </w:t>
            </w:r>
          </w:p>
          <w:p w14:paraId="55331ED3" w14:textId="3969EDF7" w:rsidR="002E0E8D" w:rsidRDefault="00D031C5" w:rsidP="002E0E8D">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[17.6]</w:t>
            </w:r>
            <w:r w:rsidR="002E0E8D" w:rsidRPr="00DD4598">
              <w:rPr>
                <w:rFonts w:asciiTheme="minorHAnsi" w:eastAsia="Yu Mincho" w:hAnsiTheme="minorHAnsi" w:cstheme="minorHAnsi"/>
                <w:sz w:val="16"/>
                <w:szCs w:val="16"/>
              </w:rPr>
              <w:t xml:space="preserve">dB </w:t>
            </w:r>
            <w:r>
              <w:rPr>
                <w:rFonts w:asciiTheme="minorHAnsi" w:eastAsia="Yu Mincho" w:hAnsiTheme="minorHAnsi" w:cstheme="minorHAnsi"/>
                <w:sz w:val="16"/>
                <w:szCs w:val="16"/>
              </w:rPr>
              <w:t xml:space="preserve">for </w:t>
            </w:r>
            <w:r w:rsidR="002E0E8D">
              <w:rPr>
                <w:rFonts w:asciiTheme="minorHAnsi" w:eastAsia="Yu Mincho" w:hAnsiTheme="minorHAnsi" w:cstheme="minorHAnsi"/>
                <w:sz w:val="16"/>
                <w:szCs w:val="16"/>
              </w:rPr>
              <w:t>1</w:t>
            </w:r>
            <w:r w:rsidR="002E0E8D" w:rsidRPr="00DD4598">
              <w:rPr>
                <w:rFonts w:asciiTheme="minorHAnsi" w:eastAsia="Yu Mincho" w:hAnsiTheme="minorHAnsi" w:cstheme="minorHAnsi"/>
                <w:sz w:val="16"/>
                <w:szCs w:val="16"/>
              </w:rPr>
              <w:t xml:space="preserve">0MHz CBW, </w:t>
            </w:r>
          </w:p>
          <w:p w14:paraId="52515140" w14:textId="54A23B4F" w:rsidR="002E0E8D" w:rsidRPr="002E0E8D" w:rsidRDefault="00D031C5" w:rsidP="002E0E8D">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 xml:space="preserve">[9.9]dB for </w:t>
            </w:r>
            <w:r w:rsidR="002E0E8D">
              <w:rPr>
                <w:rFonts w:asciiTheme="minorHAnsi" w:eastAsia="Yu Mincho" w:hAnsiTheme="minorHAnsi" w:cstheme="minorHAnsi"/>
                <w:sz w:val="16"/>
                <w:szCs w:val="16"/>
              </w:rPr>
              <w:t>10</w:t>
            </w:r>
            <w:r w:rsidR="002E0E8D" w:rsidRPr="00DD4598">
              <w:rPr>
                <w:rFonts w:asciiTheme="minorHAnsi" w:eastAsia="Yu Mincho" w:hAnsiTheme="minorHAnsi" w:cstheme="minorHAnsi"/>
                <w:sz w:val="16"/>
                <w:szCs w:val="16"/>
              </w:rPr>
              <w:t>0MHz CBW</w:t>
            </w:r>
            <w:r w:rsidR="002E0E8D">
              <w:rPr>
                <w:rFonts w:asciiTheme="minorHAnsi" w:eastAsia="Yu Mincho" w:hAnsiTheme="minorHAnsi" w:cstheme="minorHAnsi"/>
                <w:sz w:val="16"/>
                <w:szCs w:val="16"/>
              </w:rPr>
              <w:t>.</w:t>
            </w:r>
          </w:p>
        </w:tc>
      </w:tr>
      <w:tr w:rsidR="0052309B" w:rsidRPr="00F86E79" w14:paraId="506C7B0E" w14:textId="77777777" w:rsidTr="002E0E8D">
        <w:trPr>
          <w:trHeight w:val="468"/>
        </w:trPr>
        <w:tc>
          <w:tcPr>
            <w:tcW w:w="784" w:type="dxa"/>
            <w:vAlign w:val="center"/>
          </w:tcPr>
          <w:p w14:paraId="6146C2A7" w14:textId="755B163E" w:rsidR="0052309B" w:rsidRPr="00F86E79" w:rsidRDefault="00000000" w:rsidP="0052309B">
            <w:pPr>
              <w:spacing w:after="0"/>
              <w:jc w:val="center"/>
              <w:rPr>
                <w:rFonts w:asciiTheme="minorHAnsi" w:eastAsia="Times New Roman" w:hAnsiTheme="minorHAnsi" w:cstheme="minorHAnsi"/>
                <w:b/>
                <w:bCs/>
                <w:color w:val="0000FF"/>
                <w:sz w:val="16"/>
                <w:szCs w:val="16"/>
                <w:u w:val="single"/>
              </w:rPr>
            </w:pPr>
            <w:hyperlink r:id="rId32" w:history="1">
              <w:r w:rsidR="0052309B" w:rsidRPr="0052452C">
                <w:rPr>
                  <w:rFonts w:ascii="Calibri" w:eastAsia="Times New Roman" w:hAnsi="Calibri" w:cs="Calibri"/>
                  <w:b/>
                  <w:bCs/>
                  <w:color w:val="0000FF"/>
                  <w:sz w:val="16"/>
                  <w:szCs w:val="16"/>
                  <w:u w:val="single"/>
                </w:rPr>
                <w:t>R4-2405450</w:t>
              </w:r>
            </w:hyperlink>
          </w:p>
        </w:tc>
        <w:tc>
          <w:tcPr>
            <w:tcW w:w="1131" w:type="dxa"/>
            <w:vAlign w:val="center"/>
          </w:tcPr>
          <w:p w14:paraId="72A67BB3" w14:textId="4271340C" w:rsidR="0052309B" w:rsidRPr="00F86E79" w:rsidRDefault="0052309B" w:rsidP="0052309B">
            <w:pPr>
              <w:spacing w:after="0"/>
              <w:rPr>
                <w:rFonts w:asciiTheme="minorHAnsi" w:eastAsia="Times New Roman" w:hAnsiTheme="minorHAnsi" w:cstheme="minorHAnsi"/>
                <w:sz w:val="16"/>
                <w:szCs w:val="16"/>
              </w:rPr>
            </w:pPr>
            <w:r w:rsidRPr="0052452C">
              <w:rPr>
                <w:rFonts w:ascii="Calibri" w:eastAsia="Times New Roman" w:hAnsi="Calibri" w:cs="Calibri"/>
                <w:sz w:val="16"/>
                <w:szCs w:val="16"/>
              </w:rPr>
              <w:t>Requirements for CA_n78A-n104A</w:t>
            </w:r>
          </w:p>
        </w:tc>
        <w:tc>
          <w:tcPr>
            <w:tcW w:w="1181" w:type="dxa"/>
            <w:vAlign w:val="center"/>
          </w:tcPr>
          <w:p w14:paraId="77E4659B" w14:textId="0BE67D04" w:rsidR="0052309B" w:rsidRPr="00F86E79" w:rsidRDefault="0052309B" w:rsidP="0052309B">
            <w:pPr>
              <w:spacing w:after="0"/>
              <w:jc w:val="center"/>
              <w:rPr>
                <w:rFonts w:asciiTheme="minorHAnsi" w:eastAsia="Times New Roman" w:hAnsiTheme="minorHAnsi" w:cstheme="minorHAnsi"/>
                <w:sz w:val="16"/>
                <w:szCs w:val="16"/>
              </w:rPr>
            </w:pPr>
            <w:r w:rsidRPr="0052452C">
              <w:rPr>
                <w:rFonts w:ascii="Calibri" w:eastAsia="Times New Roman" w:hAnsi="Calibri" w:cs="Calibri"/>
                <w:sz w:val="16"/>
                <w:szCs w:val="16"/>
              </w:rPr>
              <w:t>Qualcomm France</w:t>
            </w:r>
          </w:p>
        </w:tc>
        <w:tc>
          <w:tcPr>
            <w:tcW w:w="7389" w:type="dxa"/>
            <w:vAlign w:val="center"/>
          </w:tcPr>
          <w:p w14:paraId="3171C974" w14:textId="77777777" w:rsidR="0052309B" w:rsidRDefault="002F7674" w:rsidP="0052309B">
            <w:pPr>
              <w:spacing w:after="0"/>
              <w:rPr>
                <w:rFonts w:asciiTheme="minorHAnsi" w:hAnsiTheme="minorHAnsi" w:cstheme="minorHAnsi"/>
                <w:sz w:val="16"/>
                <w:szCs w:val="16"/>
              </w:rPr>
            </w:pPr>
            <w:r w:rsidRPr="002F7674">
              <w:rPr>
                <w:rFonts w:asciiTheme="minorHAnsi" w:eastAsia="Times New Roman" w:hAnsiTheme="minorHAnsi" w:cstheme="minorHAnsi"/>
                <w:b/>
                <w:bCs/>
                <w:sz w:val="16"/>
                <w:szCs w:val="16"/>
              </w:rPr>
              <w:t>Proposal 1</w:t>
            </w:r>
            <w:r w:rsidRPr="002F7674">
              <w:rPr>
                <w:rFonts w:asciiTheme="minorHAnsi" w:eastAsia="Times New Roman" w:hAnsiTheme="minorHAnsi" w:cstheme="minorHAnsi"/>
                <w:sz w:val="16"/>
                <w:szCs w:val="16"/>
              </w:rPr>
              <w:t>: Use the following MSD results in deciding requirements for CA_n78A-n104A</w:t>
            </w:r>
            <w:r>
              <w:rPr>
                <w:rFonts w:asciiTheme="minorHAnsi" w:eastAsia="Times New Roman" w:hAnsiTheme="minorHAnsi" w:cstheme="minorHAnsi"/>
                <w:sz w:val="16"/>
                <w:szCs w:val="16"/>
              </w:rPr>
              <w:t xml:space="preserve"> </w:t>
            </w:r>
            <w:r>
              <w:rPr>
                <w:rFonts w:asciiTheme="minorHAnsi" w:hAnsiTheme="minorHAnsi" w:cstheme="minorHAnsi"/>
                <w:sz w:val="16"/>
                <w:szCs w:val="16"/>
              </w:rPr>
              <w:t>[Moderator: see summary below]</w:t>
            </w:r>
          </w:p>
          <w:p w14:paraId="24092C02" w14:textId="56BA7B53" w:rsidR="002F7674" w:rsidRDefault="002F7674" w:rsidP="002F7674">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UL2/DL1</w:t>
            </w:r>
            <w:r w:rsidRPr="00070999">
              <w:rPr>
                <w:rFonts w:asciiTheme="minorHAnsi" w:eastAsia="Times New Roman" w:hAnsiTheme="minorHAnsi" w:cstheme="minorHAnsi"/>
                <w:sz w:val="16"/>
                <w:szCs w:val="16"/>
              </w:rPr>
              <w:t xml:space="preserve"> direct hit and near miss MSD</w:t>
            </w:r>
            <w:r w:rsidR="00A0500A">
              <w:rPr>
                <w:rFonts w:asciiTheme="minorHAnsi" w:eastAsia="Times New Roman" w:hAnsiTheme="minorHAnsi" w:cstheme="minorHAnsi"/>
                <w:sz w:val="16"/>
                <w:szCs w:val="16"/>
              </w:rPr>
              <w:t xml:space="preserve"> for Band n104 20MHz</w:t>
            </w:r>
            <w:r>
              <w:rPr>
                <w:rFonts w:asciiTheme="minorHAnsi" w:eastAsia="Times New Roman" w:hAnsiTheme="minorHAnsi" w:cstheme="minorHAnsi"/>
                <w:sz w:val="16"/>
                <w:szCs w:val="16"/>
              </w:rPr>
              <w:t xml:space="preserve"> :</w:t>
            </w:r>
          </w:p>
          <w:p w14:paraId="0EE9FC21" w14:textId="5D7CD1E1" w:rsidR="002F7674" w:rsidRDefault="002F7674" w:rsidP="002F7674">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Direct-hit: [44.9]</w:t>
            </w:r>
            <w:r w:rsidRPr="00DD4598">
              <w:rPr>
                <w:rFonts w:asciiTheme="minorHAnsi" w:eastAsia="Yu Mincho" w:hAnsiTheme="minorHAnsi" w:cstheme="minorHAnsi"/>
                <w:sz w:val="16"/>
                <w:szCs w:val="16"/>
              </w:rPr>
              <w:t xml:space="preserve"> dB MSD</w:t>
            </w:r>
            <w:r>
              <w:rPr>
                <w:rFonts w:asciiTheme="minorHAnsi" w:eastAsia="Yu Mincho" w:hAnsiTheme="minorHAnsi" w:cstheme="minorHAnsi"/>
                <w:sz w:val="16"/>
                <w:szCs w:val="16"/>
              </w:rPr>
              <w:t>,</w:t>
            </w:r>
          </w:p>
          <w:p w14:paraId="417A48B1" w14:textId="63986624" w:rsidR="002F7674" w:rsidRDefault="002F7674" w:rsidP="002F7674">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Near-miss: [16.2]</w:t>
            </w:r>
            <w:r w:rsidRPr="00DD4598">
              <w:rPr>
                <w:rFonts w:asciiTheme="minorHAnsi" w:eastAsia="Yu Mincho" w:hAnsiTheme="minorHAnsi" w:cstheme="minorHAnsi"/>
                <w:sz w:val="16"/>
                <w:szCs w:val="16"/>
              </w:rPr>
              <w:t xml:space="preserve"> dB MSD. </w:t>
            </w:r>
          </w:p>
          <w:p w14:paraId="7CC03B1C" w14:textId="15EC84F5" w:rsidR="00A0500A" w:rsidRDefault="00A0500A" w:rsidP="00A0500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UL1/DL2</w:t>
            </w:r>
            <w:r w:rsidRPr="00070999">
              <w:rPr>
                <w:rFonts w:asciiTheme="minorHAnsi" w:eastAsia="Times New Roman" w:hAnsiTheme="minorHAnsi" w:cstheme="minorHAnsi"/>
                <w:sz w:val="16"/>
                <w:szCs w:val="16"/>
              </w:rPr>
              <w:t xml:space="preserve"> </w:t>
            </w:r>
            <w:r>
              <w:rPr>
                <w:rFonts w:asciiTheme="minorHAnsi" w:eastAsia="Times New Roman" w:hAnsiTheme="minorHAnsi" w:cstheme="minorHAnsi"/>
                <w:sz w:val="16"/>
                <w:szCs w:val="16"/>
              </w:rPr>
              <w:t>Rx harmonic mixing</w:t>
            </w:r>
            <w:r w:rsidRPr="00070999">
              <w:rPr>
                <w:rFonts w:asciiTheme="minorHAnsi" w:eastAsia="Times New Roman" w:hAnsiTheme="minorHAnsi" w:cstheme="minorHAnsi"/>
                <w:sz w:val="16"/>
                <w:szCs w:val="16"/>
              </w:rPr>
              <w:t xml:space="preserve"> MSD</w:t>
            </w:r>
            <w:r>
              <w:rPr>
                <w:rFonts w:asciiTheme="minorHAnsi" w:eastAsia="Times New Roman" w:hAnsiTheme="minorHAnsi" w:cstheme="minorHAnsi"/>
                <w:sz w:val="16"/>
                <w:szCs w:val="16"/>
              </w:rPr>
              <w:t xml:space="preserve"> for Band n78 10MHz :</w:t>
            </w:r>
          </w:p>
          <w:p w14:paraId="75A8A185" w14:textId="52608AC1" w:rsidR="00A0500A" w:rsidRDefault="00A0500A" w:rsidP="00A0500A">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24.5</w:t>
            </w:r>
            <w:r w:rsidRPr="00DD4598">
              <w:rPr>
                <w:rFonts w:asciiTheme="minorHAnsi" w:eastAsia="Yu Mincho" w:hAnsiTheme="minorHAnsi" w:cstheme="minorHAnsi"/>
                <w:sz w:val="16"/>
                <w:szCs w:val="16"/>
              </w:rPr>
              <w:t xml:space="preserve"> dB MSD</w:t>
            </w:r>
            <w:r>
              <w:rPr>
                <w:rFonts w:asciiTheme="minorHAnsi" w:eastAsia="Yu Mincho" w:hAnsiTheme="minorHAnsi" w:cstheme="minorHAnsi"/>
                <w:sz w:val="16"/>
                <w:szCs w:val="16"/>
              </w:rPr>
              <w:t>,</w:t>
            </w:r>
          </w:p>
          <w:p w14:paraId="3C50491C" w14:textId="18079295" w:rsidR="00A0500A" w:rsidRDefault="00A0500A" w:rsidP="00A0500A">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Cross-band isolation MSD :</w:t>
            </w:r>
          </w:p>
          <w:p w14:paraId="1ACB4F51" w14:textId="2D2D50E5" w:rsidR="00A0500A" w:rsidRDefault="00A0500A" w:rsidP="00A0500A">
            <w:pPr>
              <w:pStyle w:val="ListParagraph"/>
              <w:numPr>
                <w:ilvl w:val="0"/>
                <w:numId w:val="1"/>
              </w:numPr>
              <w:spacing w:after="60"/>
              <w:ind w:left="175" w:firstLineChars="0" w:hanging="141"/>
              <w:rPr>
                <w:rFonts w:asciiTheme="minorHAnsi" w:eastAsia="Yu Mincho" w:hAnsiTheme="minorHAnsi" w:cstheme="minorHAnsi"/>
                <w:sz w:val="16"/>
                <w:szCs w:val="16"/>
              </w:rPr>
            </w:pPr>
            <w:r w:rsidRPr="00DD4598">
              <w:rPr>
                <w:rFonts w:asciiTheme="minorHAnsi" w:eastAsia="Yu Mincho" w:hAnsiTheme="minorHAnsi" w:cstheme="minorHAnsi"/>
                <w:sz w:val="16"/>
                <w:szCs w:val="16"/>
              </w:rPr>
              <w:t>4.</w:t>
            </w:r>
            <w:r>
              <w:rPr>
                <w:rFonts w:asciiTheme="minorHAnsi" w:eastAsia="Yu Mincho" w:hAnsiTheme="minorHAnsi" w:cstheme="minorHAnsi"/>
                <w:sz w:val="16"/>
                <w:szCs w:val="16"/>
              </w:rPr>
              <w:t>3</w:t>
            </w:r>
            <w:r w:rsidRPr="00DD4598">
              <w:rPr>
                <w:rFonts w:asciiTheme="minorHAnsi" w:eastAsia="Yu Mincho" w:hAnsiTheme="minorHAnsi" w:cstheme="minorHAnsi"/>
                <w:sz w:val="16"/>
                <w:szCs w:val="16"/>
              </w:rPr>
              <w:t>dB MSD for band n</w:t>
            </w:r>
            <w:r>
              <w:rPr>
                <w:rFonts w:asciiTheme="minorHAnsi" w:eastAsia="Yu Mincho" w:hAnsiTheme="minorHAnsi" w:cstheme="minorHAnsi"/>
                <w:sz w:val="16"/>
                <w:szCs w:val="16"/>
              </w:rPr>
              <w:t>78</w:t>
            </w:r>
            <w:r w:rsidRPr="00DD4598">
              <w:rPr>
                <w:rFonts w:asciiTheme="minorHAnsi" w:eastAsia="Yu Mincho" w:hAnsiTheme="minorHAnsi" w:cstheme="minorHAnsi"/>
                <w:sz w:val="16"/>
                <w:szCs w:val="16"/>
              </w:rPr>
              <w:t xml:space="preserve"> </w:t>
            </w:r>
            <w:r>
              <w:rPr>
                <w:rFonts w:asciiTheme="minorHAnsi" w:eastAsia="Yu Mincho" w:hAnsiTheme="minorHAnsi" w:cstheme="minorHAnsi"/>
                <w:sz w:val="16"/>
                <w:szCs w:val="16"/>
              </w:rPr>
              <w:t>1</w:t>
            </w:r>
            <w:r w:rsidRPr="00DD4598">
              <w:rPr>
                <w:rFonts w:asciiTheme="minorHAnsi" w:eastAsia="Yu Mincho" w:hAnsiTheme="minorHAnsi" w:cstheme="minorHAnsi"/>
                <w:sz w:val="16"/>
                <w:szCs w:val="16"/>
              </w:rPr>
              <w:t xml:space="preserve">0MHz CBW, </w:t>
            </w:r>
          </w:p>
          <w:p w14:paraId="705A39E8" w14:textId="794EEBDE" w:rsidR="002F7674" w:rsidRPr="00A0500A" w:rsidRDefault="00A0500A" w:rsidP="00A0500A">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4.8</w:t>
            </w:r>
            <w:r w:rsidRPr="00DD4598">
              <w:rPr>
                <w:rFonts w:asciiTheme="minorHAnsi" w:eastAsia="Yu Mincho" w:hAnsiTheme="minorHAnsi" w:cstheme="minorHAnsi"/>
                <w:sz w:val="16"/>
                <w:szCs w:val="16"/>
              </w:rPr>
              <w:t>dB MSD for band n</w:t>
            </w:r>
            <w:r>
              <w:rPr>
                <w:rFonts w:asciiTheme="minorHAnsi" w:eastAsia="Yu Mincho" w:hAnsiTheme="minorHAnsi" w:cstheme="minorHAnsi"/>
                <w:sz w:val="16"/>
                <w:szCs w:val="16"/>
              </w:rPr>
              <w:t>104</w:t>
            </w:r>
            <w:r w:rsidRPr="00DD4598">
              <w:rPr>
                <w:rFonts w:asciiTheme="minorHAnsi" w:eastAsia="Yu Mincho" w:hAnsiTheme="minorHAnsi" w:cstheme="minorHAnsi"/>
                <w:sz w:val="16"/>
                <w:szCs w:val="16"/>
              </w:rPr>
              <w:t xml:space="preserve"> </w:t>
            </w:r>
            <w:r>
              <w:rPr>
                <w:rFonts w:asciiTheme="minorHAnsi" w:eastAsia="Yu Mincho" w:hAnsiTheme="minorHAnsi" w:cstheme="minorHAnsi"/>
                <w:sz w:val="16"/>
                <w:szCs w:val="16"/>
              </w:rPr>
              <w:t>2</w:t>
            </w:r>
            <w:r w:rsidRPr="00DD4598">
              <w:rPr>
                <w:rFonts w:asciiTheme="minorHAnsi" w:eastAsia="Yu Mincho" w:hAnsiTheme="minorHAnsi" w:cstheme="minorHAnsi"/>
                <w:sz w:val="16"/>
                <w:szCs w:val="16"/>
              </w:rPr>
              <w:t xml:space="preserve">0MHz CBW. </w:t>
            </w:r>
          </w:p>
        </w:tc>
      </w:tr>
      <w:tr w:rsidR="0052309B" w:rsidRPr="00F86E79" w14:paraId="5637CD9E" w14:textId="77777777" w:rsidTr="002E0E8D">
        <w:trPr>
          <w:trHeight w:val="468"/>
        </w:trPr>
        <w:tc>
          <w:tcPr>
            <w:tcW w:w="784" w:type="dxa"/>
            <w:vAlign w:val="center"/>
          </w:tcPr>
          <w:p w14:paraId="6CB9B900" w14:textId="2456AEF6" w:rsidR="0052309B" w:rsidRPr="00F86E79" w:rsidRDefault="00000000" w:rsidP="0052309B">
            <w:pPr>
              <w:spacing w:after="0"/>
              <w:jc w:val="center"/>
              <w:rPr>
                <w:rFonts w:asciiTheme="minorHAnsi" w:eastAsia="Times New Roman" w:hAnsiTheme="minorHAnsi" w:cstheme="minorHAnsi"/>
                <w:b/>
                <w:bCs/>
                <w:color w:val="0000FF"/>
                <w:sz w:val="16"/>
                <w:szCs w:val="16"/>
                <w:u w:val="single"/>
              </w:rPr>
            </w:pPr>
            <w:hyperlink r:id="rId33" w:history="1">
              <w:r w:rsidR="0052309B" w:rsidRPr="0052452C">
                <w:rPr>
                  <w:rFonts w:ascii="Calibri" w:eastAsia="Times New Roman" w:hAnsi="Calibri" w:cs="Calibri"/>
                  <w:b/>
                  <w:bCs/>
                  <w:color w:val="0000FF"/>
                  <w:sz w:val="16"/>
                  <w:szCs w:val="16"/>
                  <w:u w:val="single"/>
                </w:rPr>
                <w:t>R4-2405876</w:t>
              </w:r>
            </w:hyperlink>
          </w:p>
        </w:tc>
        <w:tc>
          <w:tcPr>
            <w:tcW w:w="1131" w:type="dxa"/>
            <w:vAlign w:val="center"/>
          </w:tcPr>
          <w:p w14:paraId="2BFB2AF0" w14:textId="2C82E929" w:rsidR="0052309B" w:rsidRPr="00F86E79" w:rsidRDefault="0052309B" w:rsidP="0052309B">
            <w:pPr>
              <w:spacing w:after="0"/>
              <w:rPr>
                <w:rFonts w:asciiTheme="minorHAnsi" w:eastAsia="Times New Roman" w:hAnsiTheme="minorHAnsi" w:cstheme="minorHAnsi"/>
                <w:sz w:val="16"/>
                <w:szCs w:val="16"/>
              </w:rPr>
            </w:pPr>
            <w:r w:rsidRPr="0052452C">
              <w:rPr>
                <w:rFonts w:ascii="Calibri" w:eastAsia="Times New Roman" w:hAnsi="Calibri" w:cs="Calibri"/>
                <w:sz w:val="16"/>
                <w:szCs w:val="16"/>
              </w:rPr>
              <w:t>On CA_n78-n104 and 3300-7125MHz RFFE architecture</w:t>
            </w:r>
          </w:p>
        </w:tc>
        <w:tc>
          <w:tcPr>
            <w:tcW w:w="1181" w:type="dxa"/>
            <w:vAlign w:val="center"/>
          </w:tcPr>
          <w:p w14:paraId="5DAB0F6E" w14:textId="3537A2E9" w:rsidR="0052309B" w:rsidRPr="00F86E79" w:rsidRDefault="0052309B" w:rsidP="0052309B">
            <w:pPr>
              <w:spacing w:after="0"/>
              <w:jc w:val="center"/>
              <w:rPr>
                <w:rFonts w:asciiTheme="minorHAnsi" w:eastAsia="Times New Roman" w:hAnsiTheme="minorHAnsi" w:cstheme="minorHAnsi"/>
                <w:sz w:val="16"/>
                <w:szCs w:val="16"/>
              </w:rPr>
            </w:pPr>
            <w:r w:rsidRPr="0052452C">
              <w:rPr>
                <w:rFonts w:ascii="Calibri" w:eastAsia="Times New Roman" w:hAnsi="Calibri" w:cs="Calibri"/>
                <w:sz w:val="16"/>
                <w:szCs w:val="16"/>
              </w:rPr>
              <w:t>Skyworks Solutions Inc.</w:t>
            </w:r>
          </w:p>
        </w:tc>
        <w:tc>
          <w:tcPr>
            <w:tcW w:w="7389" w:type="dxa"/>
            <w:vAlign w:val="center"/>
          </w:tcPr>
          <w:p w14:paraId="4DE2107D" w14:textId="77777777" w:rsidR="00521D49" w:rsidRPr="00521D49" w:rsidRDefault="00521D49" w:rsidP="00521D49">
            <w:pPr>
              <w:spacing w:after="60"/>
              <w:rPr>
                <w:rFonts w:asciiTheme="minorHAnsi" w:eastAsia="Times New Roman" w:hAnsiTheme="minorHAnsi" w:cstheme="minorHAnsi"/>
                <w:sz w:val="16"/>
                <w:szCs w:val="16"/>
              </w:rPr>
            </w:pPr>
            <w:r w:rsidRPr="00521D49">
              <w:rPr>
                <w:rFonts w:asciiTheme="minorHAnsi" w:eastAsia="Times New Roman" w:hAnsiTheme="minorHAnsi" w:cstheme="minorHAnsi"/>
                <w:b/>
                <w:bCs/>
                <w:sz w:val="16"/>
                <w:szCs w:val="16"/>
              </w:rPr>
              <w:t xml:space="preserve">Proposal on </w:t>
            </w:r>
            <w:proofErr w:type="spellStart"/>
            <w:r w:rsidRPr="00521D49">
              <w:rPr>
                <w:rFonts w:asciiTheme="minorHAnsi" w:eastAsia="Times New Roman" w:hAnsiTheme="minorHAnsi" w:cstheme="minorHAnsi"/>
                <w:b/>
                <w:bCs/>
                <w:sz w:val="16"/>
                <w:szCs w:val="16"/>
              </w:rPr>
              <w:t>DeltaT</w:t>
            </w:r>
            <w:proofErr w:type="spellEnd"/>
            <w:r w:rsidRPr="00521D49">
              <w:rPr>
                <w:rFonts w:asciiTheme="minorHAnsi" w:eastAsia="Times New Roman" w:hAnsiTheme="minorHAnsi" w:cstheme="minorHAnsi"/>
                <w:b/>
                <w:bCs/>
                <w:sz w:val="16"/>
                <w:szCs w:val="16"/>
              </w:rPr>
              <w:t>/R</w:t>
            </w:r>
            <w:r w:rsidRPr="00521D49">
              <w:rPr>
                <w:rFonts w:asciiTheme="minorHAnsi" w:eastAsia="Times New Roman" w:hAnsiTheme="minorHAnsi" w:cstheme="minorHAnsi"/>
                <w:sz w:val="16"/>
                <w:szCs w:val="16"/>
              </w:rPr>
              <w:t xml:space="preserve"> to enable support of n78 within n77 filter and n104 within n96 filter with antenna multiplexing of n77/78+n79 with n46 or n102+n104:</w:t>
            </w:r>
          </w:p>
          <w:p w14:paraId="749F671F" w14:textId="4FEE05C3" w:rsidR="00521D49" w:rsidRPr="00521D49" w:rsidRDefault="00521D49" w:rsidP="00521D49">
            <w:pPr>
              <w:pStyle w:val="ListParagraph"/>
              <w:numPr>
                <w:ilvl w:val="0"/>
                <w:numId w:val="31"/>
              </w:numPr>
              <w:spacing w:after="60"/>
              <w:ind w:left="191" w:firstLineChars="0" w:hanging="218"/>
              <w:rPr>
                <w:rFonts w:asciiTheme="minorHAnsi" w:eastAsia="Times New Roman" w:hAnsiTheme="minorHAnsi" w:cstheme="minorHAnsi"/>
                <w:sz w:val="16"/>
                <w:szCs w:val="16"/>
              </w:rPr>
            </w:pPr>
            <w:r w:rsidRPr="00521D49">
              <w:rPr>
                <w:rFonts w:asciiTheme="minorHAnsi" w:eastAsia="Times New Roman" w:hAnsiTheme="minorHAnsi" w:cstheme="minorHAnsi"/>
                <w:sz w:val="16"/>
                <w:szCs w:val="16"/>
              </w:rPr>
              <w:t>Delta T/R for n78 of 1/0.5dB</w:t>
            </w:r>
          </w:p>
          <w:p w14:paraId="6A9AEACA" w14:textId="6DD2D981" w:rsidR="0052309B" w:rsidRPr="00521D49" w:rsidRDefault="00521D49" w:rsidP="00521D49">
            <w:pPr>
              <w:pStyle w:val="ListParagraph"/>
              <w:numPr>
                <w:ilvl w:val="0"/>
                <w:numId w:val="31"/>
              </w:numPr>
              <w:spacing w:after="60"/>
              <w:ind w:left="191" w:firstLineChars="0" w:hanging="218"/>
              <w:rPr>
                <w:rFonts w:asciiTheme="minorHAnsi" w:eastAsia="Times New Roman" w:hAnsiTheme="minorHAnsi" w:cstheme="minorHAnsi"/>
                <w:sz w:val="16"/>
                <w:szCs w:val="16"/>
              </w:rPr>
            </w:pPr>
            <w:r w:rsidRPr="00521D49">
              <w:rPr>
                <w:rFonts w:asciiTheme="minorHAnsi" w:eastAsia="Times New Roman" w:hAnsiTheme="minorHAnsi" w:cstheme="minorHAnsi"/>
                <w:sz w:val="16"/>
                <w:szCs w:val="16"/>
              </w:rPr>
              <w:t>Delta T/R for 1.2/0.7dB.</w:t>
            </w:r>
          </w:p>
          <w:p w14:paraId="0A108A1F" w14:textId="103D21FE" w:rsidR="00521D49" w:rsidRDefault="00521D49" w:rsidP="00521D49">
            <w:pPr>
              <w:spacing w:after="60"/>
              <w:rPr>
                <w:rFonts w:asciiTheme="minorHAnsi" w:eastAsia="Times New Roman" w:hAnsiTheme="minorHAnsi" w:cstheme="minorHAnsi"/>
                <w:sz w:val="16"/>
                <w:szCs w:val="16"/>
              </w:rPr>
            </w:pPr>
            <w:r w:rsidRPr="00521D49">
              <w:rPr>
                <w:rFonts w:asciiTheme="minorHAnsi" w:eastAsia="Times New Roman" w:hAnsiTheme="minorHAnsi" w:cstheme="minorHAnsi"/>
                <w:b/>
                <w:bCs/>
                <w:sz w:val="16"/>
                <w:szCs w:val="16"/>
              </w:rPr>
              <w:t>Proposal on cross band MSD</w:t>
            </w:r>
            <w:r>
              <w:rPr>
                <w:rFonts w:asciiTheme="minorHAnsi" w:eastAsia="Times New Roman" w:hAnsiTheme="minorHAnsi" w:cstheme="minorHAnsi"/>
                <w:sz w:val="16"/>
                <w:szCs w:val="16"/>
              </w:rPr>
              <w:t>:</w:t>
            </w:r>
          </w:p>
          <w:p w14:paraId="5003AAFF" w14:textId="3548F6AD" w:rsidR="00521D49" w:rsidRDefault="00521D49" w:rsidP="00521D49">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10.1</w:t>
            </w:r>
            <w:r w:rsidRPr="00DD4598">
              <w:rPr>
                <w:rFonts w:asciiTheme="minorHAnsi" w:eastAsia="Yu Mincho" w:hAnsiTheme="minorHAnsi" w:cstheme="minorHAnsi"/>
                <w:sz w:val="16"/>
                <w:szCs w:val="16"/>
              </w:rPr>
              <w:t>dB MSD for band n</w:t>
            </w:r>
            <w:r>
              <w:rPr>
                <w:rFonts w:asciiTheme="minorHAnsi" w:eastAsia="Yu Mincho" w:hAnsiTheme="minorHAnsi" w:cstheme="minorHAnsi"/>
                <w:sz w:val="16"/>
                <w:szCs w:val="16"/>
              </w:rPr>
              <w:t>78</w:t>
            </w:r>
            <w:r w:rsidRPr="00DD4598">
              <w:rPr>
                <w:rFonts w:asciiTheme="minorHAnsi" w:eastAsia="Yu Mincho" w:hAnsiTheme="minorHAnsi" w:cstheme="minorHAnsi"/>
                <w:sz w:val="16"/>
                <w:szCs w:val="16"/>
              </w:rPr>
              <w:t xml:space="preserve"> </w:t>
            </w:r>
            <w:r>
              <w:rPr>
                <w:rFonts w:asciiTheme="minorHAnsi" w:eastAsia="Yu Mincho" w:hAnsiTheme="minorHAnsi" w:cstheme="minorHAnsi"/>
                <w:sz w:val="16"/>
                <w:szCs w:val="16"/>
              </w:rPr>
              <w:t>1</w:t>
            </w:r>
            <w:r w:rsidRPr="00DD4598">
              <w:rPr>
                <w:rFonts w:asciiTheme="minorHAnsi" w:eastAsia="Yu Mincho" w:hAnsiTheme="minorHAnsi" w:cstheme="minorHAnsi"/>
                <w:sz w:val="16"/>
                <w:szCs w:val="16"/>
              </w:rPr>
              <w:t xml:space="preserve">0MHz CBW, </w:t>
            </w:r>
          </w:p>
          <w:p w14:paraId="08553B7E" w14:textId="01F3DB1B" w:rsidR="00521D49" w:rsidRPr="00521D49" w:rsidRDefault="00521D49" w:rsidP="00521D49">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17.2</w:t>
            </w:r>
            <w:r w:rsidRPr="00521D49">
              <w:rPr>
                <w:rFonts w:asciiTheme="minorHAnsi" w:eastAsia="Yu Mincho" w:hAnsiTheme="minorHAnsi" w:cstheme="minorHAnsi"/>
                <w:sz w:val="16"/>
                <w:szCs w:val="16"/>
              </w:rPr>
              <w:t xml:space="preserve">dB MSD for band n104 20MHz CBW. </w:t>
            </w:r>
          </w:p>
          <w:p w14:paraId="44F95F3C" w14:textId="4CAF25A8" w:rsidR="00521D49" w:rsidRDefault="00521D49" w:rsidP="00521D49">
            <w:pPr>
              <w:spacing w:after="60"/>
              <w:rPr>
                <w:rFonts w:asciiTheme="minorHAnsi" w:eastAsia="Times New Roman" w:hAnsiTheme="minorHAnsi" w:cstheme="minorHAnsi"/>
                <w:sz w:val="16"/>
                <w:szCs w:val="16"/>
              </w:rPr>
            </w:pPr>
            <w:r w:rsidRPr="00521D49">
              <w:rPr>
                <w:rFonts w:asciiTheme="minorHAnsi" w:eastAsia="Times New Roman" w:hAnsiTheme="minorHAnsi" w:cstheme="minorHAnsi"/>
                <w:b/>
                <w:bCs/>
                <w:sz w:val="16"/>
                <w:szCs w:val="16"/>
              </w:rPr>
              <w:t xml:space="preserve">Proposal on </w:t>
            </w:r>
            <w:r>
              <w:rPr>
                <w:rFonts w:asciiTheme="minorHAnsi" w:eastAsia="Times New Roman" w:hAnsiTheme="minorHAnsi" w:cstheme="minorHAnsi"/>
                <w:b/>
                <w:bCs/>
                <w:sz w:val="16"/>
                <w:szCs w:val="16"/>
              </w:rPr>
              <w:t xml:space="preserve">H2 </w:t>
            </w:r>
            <w:r w:rsidRPr="00521D49">
              <w:rPr>
                <w:rFonts w:asciiTheme="minorHAnsi" w:eastAsia="Times New Roman" w:hAnsiTheme="minorHAnsi" w:cstheme="minorHAnsi"/>
                <w:b/>
                <w:bCs/>
                <w:sz w:val="16"/>
                <w:szCs w:val="16"/>
              </w:rPr>
              <w:t>MSD</w:t>
            </w:r>
            <w:r>
              <w:rPr>
                <w:rFonts w:asciiTheme="minorHAnsi" w:eastAsia="Times New Roman" w:hAnsiTheme="minorHAnsi" w:cstheme="minorHAnsi"/>
                <w:b/>
                <w:bCs/>
                <w:sz w:val="16"/>
                <w:szCs w:val="16"/>
              </w:rPr>
              <w:t xml:space="preserve"> on n104</w:t>
            </w:r>
            <w:r>
              <w:rPr>
                <w:rFonts w:asciiTheme="minorHAnsi" w:eastAsia="Times New Roman" w:hAnsiTheme="minorHAnsi" w:cstheme="minorHAnsi"/>
                <w:sz w:val="16"/>
                <w:szCs w:val="16"/>
              </w:rPr>
              <w:t>:</w:t>
            </w:r>
          </w:p>
          <w:p w14:paraId="2DC759D0" w14:textId="1CCA57F2" w:rsidR="00521D49" w:rsidRDefault="00521D49" w:rsidP="00521D49">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direct-hit 38.8</w:t>
            </w:r>
            <w:r w:rsidRPr="00DD4598">
              <w:rPr>
                <w:rFonts w:asciiTheme="minorHAnsi" w:eastAsia="Yu Mincho" w:hAnsiTheme="minorHAnsi" w:cstheme="minorHAnsi"/>
                <w:sz w:val="16"/>
                <w:szCs w:val="16"/>
              </w:rPr>
              <w:t>dB MSD fo</w:t>
            </w:r>
            <w:r>
              <w:rPr>
                <w:rFonts w:asciiTheme="minorHAnsi" w:eastAsia="Yu Mincho" w:hAnsiTheme="minorHAnsi" w:cstheme="minorHAnsi"/>
                <w:sz w:val="16"/>
                <w:szCs w:val="16"/>
              </w:rPr>
              <w:t>r</w:t>
            </w:r>
            <w:r w:rsidRPr="00DD4598">
              <w:rPr>
                <w:rFonts w:asciiTheme="minorHAnsi" w:eastAsia="Yu Mincho" w:hAnsiTheme="minorHAnsi" w:cstheme="minorHAnsi"/>
                <w:sz w:val="16"/>
                <w:szCs w:val="16"/>
              </w:rPr>
              <w:t xml:space="preserve"> </w:t>
            </w:r>
            <w:r>
              <w:rPr>
                <w:rFonts w:asciiTheme="minorHAnsi" w:eastAsia="Yu Mincho" w:hAnsiTheme="minorHAnsi" w:cstheme="minorHAnsi"/>
                <w:sz w:val="16"/>
                <w:szCs w:val="16"/>
              </w:rPr>
              <w:t>2</w:t>
            </w:r>
            <w:r w:rsidRPr="00DD4598">
              <w:rPr>
                <w:rFonts w:asciiTheme="minorHAnsi" w:eastAsia="Yu Mincho" w:hAnsiTheme="minorHAnsi" w:cstheme="minorHAnsi"/>
                <w:sz w:val="16"/>
                <w:szCs w:val="16"/>
              </w:rPr>
              <w:t xml:space="preserve">0MHz CBW, </w:t>
            </w:r>
          </w:p>
          <w:p w14:paraId="2AC431DD" w14:textId="28AFABD3" w:rsidR="00521D49" w:rsidRDefault="00521D49" w:rsidP="00521D49">
            <w:pPr>
              <w:spacing w:after="60"/>
              <w:rPr>
                <w:rFonts w:asciiTheme="minorHAnsi" w:eastAsia="Times New Roman" w:hAnsiTheme="minorHAnsi" w:cstheme="minorHAnsi"/>
                <w:sz w:val="16"/>
                <w:szCs w:val="16"/>
              </w:rPr>
            </w:pPr>
            <w:r w:rsidRPr="00521D49">
              <w:rPr>
                <w:rFonts w:asciiTheme="minorHAnsi" w:eastAsia="Times New Roman" w:hAnsiTheme="minorHAnsi" w:cstheme="minorHAnsi"/>
                <w:b/>
                <w:bCs/>
                <w:sz w:val="16"/>
                <w:szCs w:val="16"/>
              </w:rPr>
              <w:t>Proposal for n78 UL1/DL2 MSD</w:t>
            </w:r>
            <w:r>
              <w:rPr>
                <w:rFonts w:asciiTheme="minorHAnsi" w:eastAsia="Times New Roman" w:hAnsiTheme="minorHAnsi" w:cstheme="minorHAnsi"/>
                <w:sz w:val="16"/>
                <w:szCs w:val="16"/>
              </w:rPr>
              <w:t>:</w:t>
            </w:r>
          </w:p>
          <w:p w14:paraId="067BCB6D" w14:textId="331AF61E" w:rsidR="00521D49" w:rsidRPr="00521D49" w:rsidRDefault="00521D49" w:rsidP="00521D49">
            <w:pPr>
              <w:pStyle w:val="ListParagraph"/>
              <w:numPr>
                <w:ilvl w:val="0"/>
                <w:numId w:val="1"/>
              </w:numPr>
              <w:spacing w:after="60"/>
              <w:ind w:left="175" w:firstLineChars="0" w:hanging="141"/>
              <w:rPr>
                <w:rFonts w:asciiTheme="minorHAnsi" w:eastAsia="Yu Mincho" w:hAnsiTheme="minorHAnsi" w:cstheme="minorHAnsi"/>
                <w:sz w:val="16"/>
                <w:szCs w:val="16"/>
              </w:rPr>
            </w:pPr>
            <w:r>
              <w:rPr>
                <w:rFonts w:asciiTheme="minorHAnsi" w:eastAsia="Yu Mincho" w:hAnsiTheme="minorHAnsi" w:cstheme="minorHAnsi"/>
                <w:sz w:val="16"/>
                <w:szCs w:val="16"/>
              </w:rPr>
              <w:t>34.1</w:t>
            </w:r>
            <w:r w:rsidRPr="00DD4598">
              <w:rPr>
                <w:rFonts w:asciiTheme="minorHAnsi" w:eastAsia="Yu Mincho" w:hAnsiTheme="minorHAnsi" w:cstheme="minorHAnsi"/>
                <w:sz w:val="16"/>
                <w:szCs w:val="16"/>
              </w:rPr>
              <w:t xml:space="preserve">dB MSD for </w:t>
            </w:r>
            <w:r>
              <w:rPr>
                <w:rFonts w:asciiTheme="minorHAnsi" w:eastAsia="Yu Mincho" w:hAnsiTheme="minorHAnsi" w:cstheme="minorHAnsi"/>
                <w:sz w:val="16"/>
                <w:szCs w:val="16"/>
              </w:rPr>
              <w:t>1</w:t>
            </w:r>
            <w:r w:rsidRPr="00DD4598">
              <w:rPr>
                <w:rFonts w:asciiTheme="minorHAnsi" w:eastAsia="Yu Mincho" w:hAnsiTheme="minorHAnsi" w:cstheme="minorHAnsi"/>
                <w:sz w:val="16"/>
                <w:szCs w:val="16"/>
              </w:rPr>
              <w:t>0MHz CBW</w:t>
            </w:r>
            <w:r>
              <w:rPr>
                <w:rFonts w:asciiTheme="minorHAnsi" w:eastAsia="Yu Mincho" w:hAnsiTheme="minorHAnsi" w:cstheme="minorHAnsi"/>
                <w:sz w:val="16"/>
                <w:szCs w:val="16"/>
              </w:rPr>
              <w:t>.</w:t>
            </w:r>
          </w:p>
        </w:tc>
      </w:tr>
    </w:tbl>
    <w:p w14:paraId="6A661A57" w14:textId="77777777" w:rsidR="0052309B" w:rsidRDefault="0052309B" w:rsidP="0052309B">
      <w:pPr>
        <w:rPr>
          <w:lang w:val="sv-SE" w:eastAsia="zh-CN"/>
        </w:rPr>
      </w:pPr>
    </w:p>
    <w:p w14:paraId="2FDAE37C" w14:textId="77777777" w:rsidR="0052309B" w:rsidRDefault="0052309B" w:rsidP="0052309B">
      <w:pPr>
        <w:rPr>
          <w:lang w:val="sv-SE" w:eastAsia="zh-CN"/>
        </w:rPr>
      </w:pPr>
    </w:p>
    <w:p w14:paraId="2A247E58" w14:textId="77777777" w:rsidR="0052309B" w:rsidRDefault="0052309B" w:rsidP="0052309B">
      <w:pPr>
        <w:rPr>
          <w:lang w:val="sv-SE" w:eastAsia="zh-CN"/>
        </w:rPr>
      </w:pPr>
    </w:p>
    <w:tbl>
      <w:tblPr>
        <w:tblStyle w:val="TableGrid"/>
        <w:tblW w:w="10525" w:type="dxa"/>
        <w:tblLook w:val="04A0" w:firstRow="1" w:lastRow="0" w:firstColumn="1" w:lastColumn="0" w:noHBand="0" w:noVBand="1"/>
      </w:tblPr>
      <w:tblGrid>
        <w:gridCol w:w="895"/>
        <w:gridCol w:w="1433"/>
        <w:gridCol w:w="1301"/>
        <w:gridCol w:w="6896"/>
      </w:tblGrid>
      <w:tr w:rsidR="005922DF" w14:paraId="0F63A286" w14:textId="77777777" w:rsidTr="004F723C">
        <w:trPr>
          <w:trHeight w:val="468"/>
        </w:trPr>
        <w:tc>
          <w:tcPr>
            <w:tcW w:w="895" w:type="dxa"/>
            <w:vAlign w:val="center"/>
          </w:tcPr>
          <w:p w14:paraId="0B2A71CC" w14:textId="43FCAE81" w:rsidR="005922DF" w:rsidRPr="005922DF" w:rsidRDefault="00000000" w:rsidP="005922DF">
            <w:pPr>
              <w:spacing w:after="0"/>
              <w:rPr>
                <w:rFonts w:asciiTheme="minorHAnsi" w:hAnsiTheme="minorHAnsi" w:cstheme="minorHAnsi"/>
                <w:sz w:val="18"/>
                <w:szCs w:val="18"/>
              </w:rPr>
            </w:pPr>
            <w:hyperlink r:id="rId34" w:history="1">
              <w:r w:rsidR="005922DF" w:rsidRPr="005922DF">
                <w:rPr>
                  <w:rStyle w:val="Hyperlink"/>
                  <w:rFonts w:asciiTheme="minorHAnsi" w:hAnsiTheme="minorHAnsi" w:cstheme="minorHAnsi"/>
                  <w:sz w:val="18"/>
                  <w:szCs w:val="18"/>
                </w:rPr>
                <w:t>R4-2400716</w:t>
              </w:r>
            </w:hyperlink>
          </w:p>
        </w:tc>
        <w:tc>
          <w:tcPr>
            <w:tcW w:w="1433" w:type="dxa"/>
            <w:vAlign w:val="center"/>
          </w:tcPr>
          <w:p w14:paraId="765C6803" w14:textId="4FBF630E" w:rsidR="005922DF" w:rsidRPr="005922DF" w:rsidRDefault="005922DF" w:rsidP="005922DF">
            <w:pPr>
              <w:spacing w:after="0"/>
              <w:rPr>
                <w:rFonts w:asciiTheme="minorHAnsi" w:hAnsiTheme="minorHAnsi" w:cstheme="minorHAnsi"/>
                <w:sz w:val="18"/>
                <w:szCs w:val="18"/>
              </w:rPr>
            </w:pPr>
            <w:r w:rsidRPr="005922DF">
              <w:rPr>
                <w:rFonts w:asciiTheme="minorHAnsi" w:hAnsiTheme="minorHAnsi" w:cstheme="minorHAnsi"/>
                <w:color w:val="312E25"/>
                <w:sz w:val="18"/>
                <w:szCs w:val="18"/>
              </w:rPr>
              <w:t>CA_n78-n104 Simultaneous RX/TX Analysis</w:t>
            </w:r>
          </w:p>
        </w:tc>
        <w:tc>
          <w:tcPr>
            <w:tcW w:w="1301" w:type="dxa"/>
            <w:vAlign w:val="center"/>
          </w:tcPr>
          <w:p w14:paraId="520F312D" w14:textId="7C47E1E7" w:rsidR="005922DF" w:rsidRPr="005922DF" w:rsidRDefault="005922DF" w:rsidP="005922DF">
            <w:pPr>
              <w:spacing w:after="0"/>
              <w:rPr>
                <w:rFonts w:asciiTheme="minorHAnsi" w:hAnsiTheme="minorHAnsi" w:cstheme="minorHAnsi"/>
                <w:sz w:val="18"/>
                <w:szCs w:val="18"/>
              </w:rPr>
            </w:pPr>
            <w:r w:rsidRPr="005922DF">
              <w:rPr>
                <w:rFonts w:asciiTheme="minorHAnsi" w:hAnsiTheme="minorHAnsi" w:cstheme="minorHAnsi"/>
                <w:color w:val="312E25"/>
                <w:sz w:val="18"/>
                <w:szCs w:val="18"/>
              </w:rPr>
              <w:t>Murata Manufacturing Co Ltd.</w:t>
            </w:r>
          </w:p>
        </w:tc>
        <w:tc>
          <w:tcPr>
            <w:tcW w:w="6896" w:type="dxa"/>
          </w:tcPr>
          <w:p w14:paraId="5758FFBA" w14:textId="2ADBB540" w:rsidR="00E9693A" w:rsidRDefault="00E9693A" w:rsidP="00E9693A">
            <w:pPr>
              <w:spacing w:after="0"/>
              <w:rPr>
                <w:rFonts w:asciiTheme="minorHAnsi" w:hAnsiTheme="minorHAnsi" w:cstheme="minorHAnsi"/>
                <w:sz w:val="18"/>
                <w:szCs w:val="18"/>
                <w:lang w:val="en-US"/>
              </w:rPr>
            </w:pPr>
            <w:r w:rsidRPr="00E9693A">
              <w:rPr>
                <w:rFonts w:asciiTheme="minorHAnsi" w:hAnsiTheme="minorHAnsi" w:cstheme="minorHAnsi"/>
                <w:b/>
                <w:bCs/>
                <w:sz w:val="18"/>
                <w:szCs w:val="18"/>
                <w:lang w:val="en-US"/>
              </w:rPr>
              <w:t>Observation 1:</w:t>
            </w:r>
            <w:r w:rsidRPr="00E9693A">
              <w:rPr>
                <w:rFonts w:asciiTheme="minorHAnsi" w:hAnsiTheme="minorHAnsi" w:cstheme="minorHAnsi"/>
                <w:sz w:val="18"/>
                <w:szCs w:val="18"/>
                <w:lang w:val="en-US"/>
              </w:rPr>
              <w:t xml:space="preserve"> The co-banding filtering option 1 for both the UHB and 5-7GHz band groups reduces the need to increase ΔT</w:t>
            </w:r>
            <w:r w:rsidRPr="00E9693A">
              <w:rPr>
                <w:rFonts w:asciiTheme="minorHAnsi" w:hAnsiTheme="minorHAnsi" w:cstheme="minorHAnsi"/>
                <w:sz w:val="18"/>
                <w:szCs w:val="18"/>
                <w:vertAlign w:val="subscript"/>
                <w:lang w:val="en-US"/>
              </w:rPr>
              <w:t>IB</w:t>
            </w:r>
            <w:r w:rsidRPr="00E9693A">
              <w:rPr>
                <w:rFonts w:asciiTheme="minorHAnsi" w:hAnsiTheme="minorHAnsi" w:cstheme="minorHAnsi"/>
                <w:sz w:val="18"/>
                <w:szCs w:val="18"/>
                <w:lang w:val="en-US"/>
              </w:rPr>
              <w:t xml:space="preserve"> and ΔR</w:t>
            </w:r>
            <w:r w:rsidRPr="00E9693A">
              <w:rPr>
                <w:rFonts w:asciiTheme="minorHAnsi" w:hAnsiTheme="minorHAnsi" w:cstheme="minorHAnsi"/>
                <w:sz w:val="18"/>
                <w:szCs w:val="18"/>
                <w:vertAlign w:val="subscript"/>
                <w:lang w:val="en-US"/>
              </w:rPr>
              <w:t>IB</w:t>
            </w:r>
            <w:r w:rsidRPr="00E9693A">
              <w:rPr>
                <w:rFonts w:asciiTheme="minorHAnsi" w:hAnsiTheme="minorHAnsi" w:cstheme="minorHAnsi"/>
                <w:sz w:val="18"/>
                <w:szCs w:val="18"/>
                <w:lang w:val="en-US"/>
              </w:rPr>
              <w:t xml:space="preserve"> for simultaneous RX/TX operation if ample MSD is provided. The disadvantage of option 1 is the coexistence performance between n102U and n104.</w:t>
            </w:r>
          </w:p>
          <w:p w14:paraId="49C533E3" w14:textId="3A867C26" w:rsidR="00E9693A" w:rsidRPr="00E9693A" w:rsidRDefault="00E9693A" w:rsidP="00E9693A">
            <w:pPr>
              <w:spacing w:after="0"/>
              <w:rPr>
                <w:rFonts w:asciiTheme="minorHAnsi" w:hAnsiTheme="minorHAnsi" w:cstheme="minorHAnsi"/>
                <w:sz w:val="18"/>
                <w:szCs w:val="18"/>
                <w:lang w:val="en-US"/>
              </w:rPr>
            </w:pPr>
            <w:r w:rsidRPr="00E9693A">
              <w:rPr>
                <w:rFonts w:asciiTheme="minorHAnsi" w:hAnsiTheme="minorHAnsi" w:cstheme="minorHAnsi"/>
                <w:sz w:val="18"/>
                <w:szCs w:val="18"/>
                <w:highlight w:val="yellow"/>
                <w:lang w:val="en-US"/>
              </w:rPr>
              <w:t>Moderator</w:t>
            </w:r>
            <w:r>
              <w:rPr>
                <w:rFonts w:asciiTheme="minorHAnsi" w:hAnsiTheme="minorHAnsi" w:cstheme="minorHAnsi"/>
                <w:sz w:val="18"/>
                <w:szCs w:val="18"/>
                <w:lang w:val="en-US"/>
              </w:rPr>
              <w:t>: architecture using 3 antennas with 1main n104, 1 main n78, 1 div n78+n104. Question does this mean 5 antennas for mandatory 4RX support in both bands?</w:t>
            </w:r>
            <w:r w:rsidR="009501D1">
              <w:rPr>
                <w:rFonts w:asciiTheme="minorHAnsi" w:hAnsiTheme="minorHAnsi" w:cstheme="minorHAnsi"/>
                <w:sz w:val="18"/>
                <w:szCs w:val="18"/>
                <w:lang w:val="en-US"/>
              </w:rPr>
              <w:t xml:space="preserve"> what filter assumption is used for the calculations?</w:t>
            </w:r>
          </w:p>
          <w:p w14:paraId="35316CEC" w14:textId="77777777" w:rsidR="00E9693A" w:rsidRPr="00F6434F" w:rsidRDefault="00E9693A" w:rsidP="00E9693A">
            <w:pPr>
              <w:spacing w:after="0"/>
              <w:rPr>
                <w:rFonts w:asciiTheme="minorHAnsi" w:hAnsiTheme="minorHAnsi" w:cstheme="minorHAnsi"/>
                <w:sz w:val="18"/>
                <w:szCs w:val="18"/>
              </w:rPr>
            </w:pPr>
            <w:r w:rsidRPr="00F6434F">
              <w:rPr>
                <w:rFonts w:asciiTheme="minorHAnsi" w:hAnsiTheme="minorHAnsi" w:cstheme="minorHAnsi"/>
                <w:b/>
                <w:bCs/>
                <w:sz w:val="18"/>
                <w:szCs w:val="18"/>
              </w:rPr>
              <w:t>Observation 2</w:t>
            </w:r>
            <w:r w:rsidRPr="00F6434F">
              <w:rPr>
                <w:rFonts w:asciiTheme="minorHAnsi" w:hAnsiTheme="minorHAnsi" w:cstheme="minorHAnsi"/>
                <w:sz w:val="18"/>
                <w:szCs w:val="18"/>
              </w:rPr>
              <w:t>: No 2</w:t>
            </w:r>
            <w:r w:rsidRPr="00F6434F">
              <w:rPr>
                <w:rFonts w:asciiTheme="minorHAnsi" w:hAnsiTheme="minorHAnsi" w:cstheme="minorHAnsi"/>
                <w:sz w:val="18"/>
                <w:szCs w:val="18"/>
                <w:vertAlign w:val="superscript"/>
              </w:rPr>
              <w:t>nd</w:t>
            </w:r>
            <w:r w:rsidRPr="00F6434F">
              <w:rPr>
                <w:rFonts w:asciiTheme="minorHAnsi" w:hAnsiTheme="minorHAnsi" w:cstheme="minorHAnsi"/>
                <w:sz w:val="18"/>
                <w:szCs w:val="18"/>
              </w:rPr>
              <w:t xml:space="preserve"> UL harmonic requirement is defined where the victim band is &gt; 5GHz because PCB isolation and filtering of the 2</w:t>
            </w:r>
            <w:r w:rsidRPr="00F6434F">
              <w:rPr>
                <w:rFonts w:asciiTheme="minorHAnsi" w:hAnsiTheme="minorHAnsi" w:cstheme="minorHAnsi"/>
                <w:sz w:val="18"/>
                <w:szCs w:val="18"/>
                <w:vertAlign w:val="superscript"/>
              </w:rPr>
              <w:t>nd</w:t>
            </w:r>
            <w:r w:rsidRPr="00F6434F">
              <w:rPr>
                <w:rFonts w:asciiTheme="minorHAnsi" w:hAnsiTheme="minorHAnsi" w:cstheme="minorHAnsi"/>
                <w:sz w:val="18"/>
                <w:szCs w:val="18"/>
              </w:rPr>
              <w:t xml:space="preserve"> harmonic are poor.</w:t>
            </w:r>
          </w:p>
          <w:p w14:paraId="442C58F9" w14:textId="20B53FF5" w:rsidR="00E9693A" w:rsidRDefault="00E9693A" w:rsidP="00E9693A">
            <w:pPr>
              <w:spacing w:after="0"/>
              <w:rPr>
                <w:rFonts w:asciiTheme="minorHAnsi" w:hAnsiTheme="minorHAnsi" w:cstheme="minorHAnsi"/>
                <w:b/>
                <w:bCs/>
                <w:sz w:val="18"/>
                <w:szCs w:val="18"/>
              </w:rPr>
            </w:pPr>
            <w:r w:rsidRPr="00E9693A">
              <w:rPr>
                <w:rFonts w:asciiTheme="minorHAnsi" w:hAnsiTheme="minorHAnsi" w:cstheme="minorHAnsi"/>
                <w:b/>
                <w:bCs/>
                <w:sz w:val="18"/>
                <w:szCs w:val="18"/>
              </w:rPr>
              <w:t>Proposal 1: Define an exclusion zone for REFSENS for UL harmonic landing in NR band n104 as shown in Table 2.1.2-2 or N/A requirement as shown in Table 2.1.2-3.</w:t>
            </w:r>
          </w:p>
          <w:p w14:paraId="6463672E" w14:textId="7853DB27" w:rsidR="00E9693A" w:rsidRDefault="00E9693A" w:rsidP="00E9693A">
            <w:pPr>
              <w:spacing w:after="0"/>
              <w:rPr>
                <w:rFonts w:asciiTheme="minorHAnsi" w:hAnsiTheme="minorHAnsi" w:cstheme="minorHAnsi"/>
                <w:sz w:val="18"/>
                <w:szCs w:val="18"/>
              </w:rPr>
            </w:pPr>
            <w:r w:rsidRPr="00486A20">
              <w:rPr>
                <w:rFonts w:asciiTheme="minorHAnsi" w:hAnsiTheme="minorHAnsi" w:cstheme="minorHAnsi"/>
                <w:sz w:val="18"/>
                <w:szCs w:val="18"/>
                <w:highlight w:val="yellow"/>
              </w:rPr>
              <w:lastRenderedPageBreak/>
              <w:t>Moderator</w:t>
            </w:r>
            <w:r w:rsidRPr="00E9693A">
              <w:rPr>
                <w:rFonts w:asciiTheme="minorHAnsi" w:hAnsiTheme="minorHAnsi" w:cstheme="minorHAnsi"/>
                <w:sz w:val="18"/>
                <w:szCs w:val="18"/>
              </w:rPr>
              <w:t xml:space="preserve">: </w:t>
            </w:r>
            <w:r>
              <w:rPr>
                <w:rFonts w:asciiTheme="minorHAnsi" w:hAnsiTheme="minorHAnsi" w:cstheme="minorHAnsi"/>
                <w:sz w:val="18"/>
                <w:szCs w:val="18"/>
              </w:rPr>
              <w:t xml:space="preserve">REFSENS exclusion is only defined for unlicensed bands sor (the reason is not the frequency range but the nature of the band </w:t>
            </w:r>
            <w:r w:rsidR="00486A20">
              <w:rPr>
                <w:rFonts w:asciiTheme="minorHAnsi" w:hAnsiTheme="minorHAnsi" w:cstheme="minorHAnsi"/>
                <w:sz w:val="18"/>
                <w:szCs w:val="18"/>
              </w:rPr>
              <w:t>that is anyhow shared)</w:t>
            </w:r>
          </w:p>
          <w:p w14:paraId="14A891EC" w14:textId="2FD7FF3F" w:rsidR="00486A20" w:rsidRPr="00486A20" w:rsidRDefault="00486A20" w:rsidP="00486A20">
            <w:pPr>
              <w:spacing w:after="0"/>
              <w:rPr>
                <w:rFonts w:asciiTheme="minorHAnsi" w:hAnsiTheme="minorHAnsi" w:cstheme="minorHAnsi"/>
                <w:b/>
                <w:bCs/>
                <w:sz w:val="18"/>
                <w:szCs w:val="18"/>
                <w:lang w:val="en-US"/>
              </w:rPr>
            </w:pPr>
            <w:r w:rsidRPr="00486A20">
              <w:rPr>
                <w:rFonts w:asciiTheme="minorHAnsi" w:hAnsiTheme="minorHAnsi" w:cstheme="minorHAnsi"/>
                <w:b/>
                <w:bCs/>
                <w:sz w:val="18"/>
                <w:szCs w:val="18"/>
                <w:lang w:val="en-US"/>
              </w:rPr>
              <w:t>Proposal 2: Consider Cross band noise MSD in Table 2-1.2-6.</w:t>
            </w:r>
            <w:r>
              <w:rPr>
                <w:rFonts w:asciiTheme="minorHAnsi" w:hAnsiTheme="minorHAnsi" w:cstheme="minorHAnsi"/>
                <w:b/>
                <w:bCs/>
                <w:sz w:val="18"/>
                <w:szCs w:val="18"/>
                <w:lang w:val="en-US"/>
              </w:rPr>
              <w:t xml:space="preserve"> 17.2dB for n104 UL in n78 DL and 10.3dB for n78 UL in n104 DL</w:t>
            </w:r>
          </w:p>
          <w:p w14:paraId="440B5503" w14:textId="21E33B44" w:rsidR="00486A20" w:rsidRPr="00486A20" w:rsidRDefault="00486A20" w:rsidP="00486A20">
            <w:pPr>
              <w:spacing w:after="0"/>
              <w:rPr>
                <w:rFonts w:asciiTheme="minorHAnsi" w:hAnsiTheme="minorHAnsi" w:cstheme="minorHAnsi"/>
                <w:sz w:val="18"/>
                <w:szCs w:val="18"/>
                <w:lang w:val="en-US"/>
              </w:rPr>
            </w:pPr>
            <w:r w:rsidRPr="00486A20">
              <w:rPr>
                <w:rFonts w:asciiTheme="minorHAnsi" w:hAnsiTheme="minorHAnsi" w:cstheme="minorHAnsi"/>
                <w:sz w:val="18"/>
                <w:szCs w:val="18"/>
                <w:highlight w:val="yellow"/>
              </w:rPr>
              <w:t>Moderator</w:t>
            </w:r>
            <w:r w:rsidRPr="00E9693A">
              <w:rPr>
                <w:rFonts w:asciiTheme="minorHAnsi" w:hAnsiTheme="minorHAnsi" w:cstheme="minorHAnsi"/>
                <w:sz w:val="18"/>
                <w:szCs w:val="18"/>
              </w:rPr>
              <w:t xml:space="preserve">: </w:t>
            </w:r>
            <w:r>
              <w:rPr>
                <w:rFonts w:asciiTheme="minorHAnsi" w:hAnsiTheme="minorHAnsi" w:cstheme="minorHAnsi"/>
                <w:sz w:val="18"/>
                <w:szCs w:val="18"/>
              </w:rPr>
              <w:t>Should we assume the n104UL into n78DL should be assessed outside the harmonic mixing condition?</w:t>
            </w:r>
          </w:p>
          <w:p w14:paraId="54F69315" w14:textId="77777777" w:rsidR="00486A20" w:rsidRPr="00F6434F" w:rsidRDefault="00486A20" w:rsidP="00486A20">
            <w:pPr>
              <w:spacing w:after="0"/>
              <w:rPr>
                <w:rFonts w:asciiTheme="minorHAnsi" w:hAnsiTheme="minorHAnsi" w:cstheme="minorHAnsi"/>
                <w:sz w:val="18"/>
                <w:szCs w:val="18"/>
              </w:rPr>
            </w:pPr>
            <w:r w:rsidRPr="00F6434F">
              <w:rPr>
                <w:rFonts w:asciiTheme="minorHAnsi" w:hAnsiTheme="minorHAnsi" w:cstheme="minorHAnsi"/>
                <w:b/>
                <w:bCs/>
                <w:sz w:val="18"/>
                <w:szCs w:val="18"/>
              </w:rPr>
              <w:t>Observation 3</w:t>
            </w:r>
            <w:r w:rsidRPr="00F6434F">
              <w:rPr>
                <w:rFonts w:asciiTheme="minorHAnsi" w:hAnsiTheme="minorHAnsi" w:cstheme="minorHAnsi"/>
                <w:sz w:val="18"/>
                <w:szCs w:val="18"/>
              </w:rPr>
              <w:t>: Harmonic Mixing MSD includes the effect of the Cross Band noise.</w:t>
            </w:r>
          </w:p>
          <w:p w14:paraId="12756619" w14:textId="22BB5AC3" w:rsidR="00486A20" w:rsidRDefault="00486A20" w:rsidP="00486A20">
            <w:pPr>
              <w:spacing w:after="0"/>
              <w:rPr>
                <w:rFonts w:asciiTheme="minorHAnsi" w:hAnsiTheme="minorHAnsi" w:cstheme="minorHAnsi"/>
                <w:b/>
                <w:bCs/>
                <w:sz w:val="18"/>
                <w:szCs w:val="18"/>
                <w:lang w:val="en-US"/>
              </w:rPr>
            </w:pPr>
            <w:r w:rsidRPr="00F6434F">
              <w:rPr>
                <w:rFonts w:asciiTheme="minorHAnsi" w:hAnsiTheme="minorHAnsi" w:cstheme="minorHAnsi"/>
                <w:b/>
                <w:bCs/>
                <w:sz w:val="18"/>
                <w:szCs w:val="18"/>
                <w:lang w:val="en-US"/>
              </w:rPr>
              <w:t xml:space="preserve">Proposal </w:t>
            </w:r>
            <w:r w:rsidRPr="00486A20">
              <w:rPr>
                <w:rFonts w:asciiTheme="minorHAnsi" w:hAnsiTheme="minorHAnsi" w:cstheme="minorHAnsi"/>
                <w:b/>
                <w:bCs/>
                <w:sz w:val="18"/>
                <w:szCs w:val="18"/>
                <w:lang w:val="en-US"/>
              </w:rPr>
              <w:t>3: Consider 2</w:t>
            </w:r>
            <w:r w:rsidRPr="00486A20">
              <w:rPr>
                <w:rFonts w:asciiTheme="minorHAnsi" w:hAnsiTheme="minorHAnsi" w:cstheme="minorHAnsi"/>
                <w:b/>
                <w:bCs/>
                <w:sz w:val="18"/>
                <w:szCs w:val="18"/>
                <w:vertAlign w:val="superscript"/>
                <w:lang w:val="en-US"/>
              </w:rPr>
              <w:t>nd</w:t>
            </w:r>
            <w:r w:rsidRPr="00486A20">
              <w:rPr>
                <w:rFonts w:asciiTheme="minorHAnsi" w:hAnsiTheme="minorHAnsi" w:cstheme="minorHAnsi"/>
                <w:b/>
                <w:bCs/>
                <w:sz w:val="18"/>
                <w:szCs w:val="18"/>
                <w:lang w:val="en-US"/>
              </w:rPr>
              <w:t xml:space="preserve"> harmonic mixing MSD in Table 2-1.2-8.</w:t>
            </w:r>
            <w:r>
              <w:rPr>
                <w:rFonts w:asciiTheme="minorHAnsi" w:hAnsiTheme="minorHAnsi" w:cstheme="minorHAnsi"/>
                <w:b/>
                <w:bCs/>
                <w:sz w:val="18"/>
                <w:szCs w:val="18"/>
                <w:lang w:val="en-US"/>
              </w:rPr>
              <w:t xml:space="preserve"> n104 UL1 with n78 DL2 at 17.6/9.9dB for 10/100MHz DL respectively</w:t>
            </w:r>
          </w:p>
          <w:p w14:paraId="2BDE6F61" w14:textId="665C631F" w:rsidR="005922DF" w:rsidRPr="00E9693A" w:rsidRDefault="00486A20" w:rsidP="005922DF">
            <w:pPr>
              <w:spacing w:after="0"/>
              <w:rPr>
                <w:rFonts w:asciiTheme="minorHAnsi" w:hAnsiTheme="minorHAnsi" w:cstheme="minorHAnsi"/>
                <w:sz w:val="18"/>
                <w:szCs w:val="18"/>
              </w:rPr>
            </w:pPr>
            <w:r w:rsidRPr="00486A20">
              <w:rPr>
                <w:rFonts w:asciiTheme="minorHAnsi" w:hAnsiTheme="minorHAnsi" w:cstheme="minorHAnsi"/>
                <w:sz w:val="18"/>
                <w:szCs w:val="18"/>
                <w:highlight w:val="yellow"/>
              </w:rPr>
              <w:t>Moderator</w:t>
            </w:r>
            <w:r w:rsidRPr="00E9693A">
              <w:rPr>
                <w:rFonts w:asciiTheme="minorHAnsi" w:hAnsiTheme="minorHAnsi" w:cstheme="minorHAnsi"/>
                <w:sz w:val="18"/>
                <w:szCs w:val="18"/>
              </w:rPr>
              <w:t xml:space="preserve">: </w:t>
            </w:r>
            <w:r>
              <w:rPr>
                <w:rFonts w:asciiTheme="minorHAnsi" w:hAnsiTheme="minorHAnsi" w:cstheme="minorHAnsi"/>
                <w:sz w:val="18"/>
                <w:szCs w:val="18"/>
              </w:rPr>
              <w:t>only first 10MHz DL test point is mandatory, should both be specified? Can proponent clarify?</w:t>
            </w:r>
          </w:p>
        </w:tc>
      </w:tr>
      <w:tr w:rsidR="004F723C" w14:paraId="35E261D0" w14:textId="77777777" w:rsidTr="004F723C">
        <w:trPr>
          <w:trHeight w:val="468"/>
        </w:trPr>
        <w:tc>
          <w:tcPr>
            <w:tcW w:w="895" w:type="dxa"/>
          </w:tcPr>
          <w:p w14:paraId="40A83832" w14:textId="627BF97A" w:rsidR="004F723C" w:rsidRDefault="00000000" w:rsidP="004F723C">
            <w:pPr>
              <w:spacing w:after="0"/>
            </w:pPr>
            <w:hyperlink r:id="rId35" w:history="1">
              <w:r w:rsidR="004F723C">
                <w:rPr>
                  <w:rStyle w:val="Hyperlink"/>
                  <w:rFonts w:ascii="Arial" w:hAnsi="Arial" w:cs="Arial"/>
                  <w:b/>
                  <w:bCs/>
                  <w:sz w:val="16"/>
                  <w:szCs w:val="16"/>
                </w:rPr>
                <w:t>R4-2400643</w:t>
              </w:r>
            </w:hyperlink>
          </w:p>
        </w:tc>
        <w:tc>
          <w:tcPr>
            <w:tcW w:w="1433" w:type="dxa"/>
          </w:tcPr>
          <w:p w14:paraId="1080B540" w14:textId="491EB37B" w:rsidR="004F723C" w:rsidRPr="005922DF" w:rsidRDefault="004F723C" w:rsidP="004F723C">
            <w:pPr>
              <w:spacing w:after="0"/>
              <w:rPr>
                <w:rFonts w:asciiTheme="minorHAnsi" w:hAnsiTheme="minorHAnsi" w:cstheme="minorHAnsi"/>
                <w:color w:val="312E25"/>
                <w:sz w:val="18"/>
                <w:szCs w:val="18"/>
              </w:rPr>
            </w:pPr>
            <w:r>
              <w:rPr>
                <w:rFonts w:ascii="Arial" w:hAnsi="Arial" w:cs="Arial"/>
                <w:sz w:val="16"/>
                <w:szCs w:val="16"/>
              </w:rPr>
              <w:t>Requirements for CA_n78A-n104A</w:t>
            </w:r>
          </w:p>
        </w:tc>
        <w:tc>
          <w:tcPr>
            <w:tcW w:w="1301" w:type="dxa"/>
          </w:tcPr>
          <w:p w14:paraId="34B61EFC" w14:textId="39D860AF" w:rsidR="004F723C" w:rsidRPr="005922DF" w:rsidRDefault="004F723C" w:rsidP="004F723C">
            <w:pPr>
              <w:spacing w:after="0"/>
              <w:rPr>
                <w:rFonts w:asciiTheme="minorHAnsi" w:hAnsiTheme="minorHAnsi" w:cstheme="minorHAnsi"/>
                <w:color w:val="312E25"/>
                <w:sz w:val="18"/>
                <w:szCs w:val="18"/>
              </w:rPr>
            </w:pPr>
            <w:r>
              <w:rPr>
                <w:rFonts w:ascii="Arial" w:hAnsi="Arial" w:cs="Arial"/>
                <w:sz w:val="16"/>
                <w:szCs w:val="16"/>
              </w:rPr>
              <w:t>Qualcomm France</w:t>
            </w:r>
          </w:p>
        </w:tc>
        <w:tc>
          <w:tcPr>
            <w:tcW w:w="6896" w:type="dxa"/>
          </w:tcPr>
          <w:p w14:paraId="7AFA5695" w14:textId="77777777" w:rsidR="00382F9D" w:rsidRPr="00382F9D" w:rsidRDefault="00382F9D" w:rsidP="005771FC">
            <w:pPr>
              <w:spacing w:after="0"/>
              <w:rPr>
                <w:rFonts w:asciiTheme="minorHAnsi" w:eastAsia="Times New Roman" w:hAnsiTheme="minorHAnsi" w:cstheme="minorHAnsi"/>
                <w:sz w:val="18"/>
                <w:szCs w:val="18"/>
                <w:lang w:val="en-US"/>
              </w:rPr>
            </w:pPr>
            <w:r w:rsidRPr="00382F9D">
              <w:rPr>
                <w:rFonts w:asciiTheme="minorHAnsi" w:eastAsia="Times New Roman" w:hAnsiTheme="minorHAnsi" w:cstheme="minorHAnsi"/>
                <w:b/>
                <w:bCs/>
                <w:sz w:val="18"/>
                <w:szCs w:val="18"/>
              </w:rPr>
              <w:t>Proposal 1</w:t>
            </w:r>
            <w:r w:rsidRPr="00382F9D">
              <w:rPr>
                <w:rFonts w:asciiTheme="minorHAnsi" w:eastAsia="Times New Roman" w:hAnsiTheme="minorHAnsi" w:cstheme="minorHAnsi"/>
                <w:sz w:val="18"/>
                <w:szCs w:val="18"/>
              </w:rPr>
              <w:t>: Use the following MSD exceptions for CA_n78A-n104A</w:t>
            </w:r>
          </w:p>
          <w:p w14:paraId="230E7C6E" w14:textId="361C0B50" w:rsidR="00382F9D" w:rsidRDefault="005771FC" w:rsidP="005771FC">
            <w:pPr>
              <w:spacing w:after="0"/>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n78/n104</w:t>
            </w:r>
            <w:r w:rsidR="00382F9D" w:rsidRPr="00382F9D">
              <w:rPr>
                <w:rFonts w:asciiTheme="minorHAnsi" w:eastAsia="Times New Roman" w:hAnsiTheme="minorHAnsi" w:cstheme="minorHAnsi"/>
                <w:sz w:val="18"/>
                <w:szCs w:val="18"/>
                <w:lang w:val="en-US"/>
              </w:rPr>
              <w:t>UL2/DL1</w:t>
            </w:r>
            <w:r>
              <w:rPr>
                <w:rFonts w:asciiTheme="minorHAnsi" w:eastAsia="Times New Roman" w:hAnsiTheme="minorHAnsi" w:cstheme="minorHAnsi"/>
                <w:sz w:val="18"/>
                <w:szCs w:val="18"/>
                <w:lang w:val="en-US"/>
              </w:rPr>
              <w:t xml:space="preserve"> </w:t>
            </w:r>
            <w:r w:rsidR="00382F9D" w:rsidRPr="00382F9D">
              <w:rPr>
                <w:rFonts w:asciiTheme="minorHAnsi" w:eastAsia="Times New Roman" w:hAnsiTheme="minorHAnsi" w:cstheme="minorHAnsi"/>
                <w:sz w:val="18"/>
                <w:szCs w:val="18"/>
                <w:lang w:val="en-US"/>
              </w:rPr>
              <w:t>direct-hit</w:t>
            </w:r>
            <w:r>
              <w:rPr>
                <w:rFonts w:asciiTheme="minorHAnsi" w:eastAsia="Times New Roman" w:hAnsiTheme="minorHAnsi" w:cstheme="minorHAnsi"/>
                <w:sz w:val="18"/>
                <w:szCs w:val="18"/>
                <w:lang w:val="en-US"/>
              </w:rPr>
              <w:t xml:space="preserve"> at 44.9dB and </w:t>
            </w:r>
            <w:r w:rsidR="00382F9D" w:rsidRPr="00382F9D">
              <w:rPr>
                <w:rFonts w:asciiTheme="minorHAnsi" w:eastAsia="Times New Roman" w:hAnsiTheme="minorHAnsi" w:cstheme="minorHAnsi"/>
                <w:sz w:val="18"/>
                <w:szCs w:val="18"/>
                <w:lang w:val="en-US"/>
              </w:rPr>
              <w:t>UL2/DL1</w:t>
            </w:r>
            <w:r>
              <w:rPr>
                <w:rFonts w:asciiTheme="minorHAnsi" w:eastAsia="Times New Roman" w:hAnsiTheme="minorHAnsi" w:cstheme="minorHAnsi"/>
                <w:sz w:val="18"/>
                <w:szCs w:val="18"/>
                <w:lang w:val="en-US"/>
              </w:rPr>
              <w:t xml:space="preserve"> </w:t>
            </w:r>
            <w:r w:rsidR="00382F9D" w:rsidRPr="00382F9D">
              <w:rPr>
                <w:rFonts w:asciiTheme="minorHAnsi" w:eastAsia="Times New Roman" w:hAnsiTheme="minorHAnsi" w:cstheme="minorHAnsi"/>
                <w:sz w:val="18"/>
                <w:szCs w:val="18"/>
                <w:lang w:val="en-US"/>
              </w:rPr>
              <w:t>Near-miss</w:t>
            </w:r>
            <w:r>
              <w:rPr>
                <w:rFonts w:asciiTheme="minorHAnsi" w:eastAsia="Times New Roman" w:hAnsiTheme="minorHAnsi" w:cstheme="minorHAnsi"/>
                <w:sz w:val="18"/>
                <w:szCs w:val="18"/>
                <w:lang w:val="en-US"/>
              </w:rPr>
              <w:t xml:space="preserve"> at 16.2dB</w:t>
            </w:r>
          </w:p>
          <w:p w14:paraId="6CEAC4F7" w14:textId="6D99FF67" w:rsidR="005771FC" w:rsidRDefault="005771FC" w:rsidP="005771FC">
            <w:pPr>
              <w:spacing w:after="0"/>
              <w:rPr>
                <w:rFonts w:asciiTheme="minorHAnsi" w:eastAsia="Times New Roman" w:hAnsiTheme="minorHAnsi" w:cstheme="minorHAnsi"/>
                <w:sz w:val="18"/>
                <w:szCs w:val="18"/>
                <w:lang w:val="en-US"/>
              </w:rPr>
            </w:pPr>
            <w:r w:rsidRPr="005771FC">
              <w:rPr>
                <w:rFonts w:asciiTheme="minorHAnsi" w:eastAsia="Times New Roman" w:hAnsiTheme="minorHAnsi" w:cstheme="minorHAnsi"/>
                <w:sz w:val="18"/>
                <w:szCs w:val="18"/>
                <w:lang w:val="en-US"/>
              </w:rPr>
              <w:t>n104/n78 UL1/DL2</w:t>
            </w:r>
            <w:r>
              <w:rPr>
                <w:rFonts w:asciiTheme="minorHAnsi" w:eastAsia="Times New Roman" w:hAnsiTheme="minorHAnsi" w:cstheme="minorHAnsi"/>
                <w:sz w:val="18"/>
                <w:szCs w:val="18"/>
                <w:lang w:val="en-US"/>
              </w:rPr>
              <w:t xml:space="preserve"> at </w:t>
            </w:r>
            <w:r w:rsidRPr="005771FC">
              <w:rPr>
                <w:rFonts w:asciiTheme="minorHAnsi" w:eastAsia="Times New Roman" w:hAnsiTheme="minorHAnsi" w:cstheme="minorHAnsi"/>
                <w:sz w:val="18"/>
                <w:szCs w:val="18"/>
                <w:lang w:val="en-US"/>
              </w:rPr>
              <w:t>24.5</w:t>
            </w:r>
            <w:r>
              <w:rPr>
                <w:rFonts w:asciiTheme="minorHAnsi" w:eastAsia="Times New Roman" w:hAnsiTheme="minorHAnsi" w:cstheme="minorHAnsi"/>
                <w:sz w:val="18"/>
                <w:szCs w:val="18"/>
                <w:lang w:val="en-US"/>
              </w:rPr>
              <w:t>dB</w:t>
            </w:r>
          </w:p>
          <w:p w14:paraId="47E7F134" w14:textId="14A67A61" w:rsidR="005771FC" w:rsidRPr="00382F9D" w:rsidRDefault="005771FC" w:rsidP="005771FC">
            <w:pPr>
              <w:spacing w:after="0"/>
              <w:rPr>
                <w:rFonts w:asciiTheme="minorHAnsi" w:eastAsia="Times New Roman" w:hAnsiTheme="minorHAnsi" w:cstheme="minorHAnsi"/>
                <w:sz w:val="18"/>
                <w:szCs w:val="18"/>
                <w:lang w:val="en-US"/>
              </w:rPr>
            </w:pPr>
            <w:r>
              <w:rPr>
                <w:rFonts w:asciiTheme="minorHAnsi" w:eastAsia="Times New Roman" w:hAnsiTheme="minorHAnsi" w:cstheme="minorHAnsi"/>
                <w:sz w:val="18"/>
                <w:szCs w:val="18"/>
                <w:lang w:val="en-US"/>
              </w:rPr>
              <w:t>n104 UL cross band into n78DL at 4.3dB and n78 UL cross band into n104DL at 4.8dB</w:t>
            </w:r>
          </w:p>
          <w:p w14:paraId="7DC85941" w14:textId="77777777" w:rsidR="00382F9D" w:rsidRPr="00382F9D" w:rsidRDefault="00382F9D" w:rsidP="005771FC">
            <w:pPr>
              <w:spacing w:after="0"/>
              <w:rPr>
                <w:rFonts w:asciiTheme="minorHAnsi" w:eastAsia="Times New Roman" w:hAnsiTheme="minorHAnsi" w:cstheme="minorHAnsi"/>
                <w:sz w:val="18"/>
                <w:szCs w:val="18"/>
              </w:rPr>
            </w:pPr>
            <w:r w:rsidRPr="00382F9D">
              <w:rPr>
                <w:rFonts w:asciiTheme="minorHAnsi" w:eastAsia="Times New Roman" w:hAnsiTheme="minorHAnsi" w:cstheme="minorHAnsi"/>
                <w:b/>
                <w:bCs/>
                <w:sz w:val="18"/>
                <w:szCs w:val="18"/>
              </w:rPr>
              <w:t xml:space="preserve">Proposal 2: </w:t>
            </w:r>
            <w:r w:rsidRPr="00382F9D">
              <w:rPr>
                <w:rFonts w:asciiTheme="minorHAnsi" w:eastAsia="Times New Roman" w:hAnsiTheme="minorHAnsi" w:cstheme="minorHAnsi"/>
                <w:sz w:val="18"/>
                <w:szCs w:val="18"/>
              </w:rPr>
              <w:t>Specify CA_n78A-n104A assuming simultaneous TX/RX</w:t>
            </w:r>
          </w:p>
          <w:p w14:paraId="49CF6F01" w14:textId="5123CA16" w:rsidR="004F723C" w:rsidRPr="00382F9D" w:rsidRDefault="00382F9D" w:rsidP="005771FC">
            <w:pPr>
              <w:spacing w:after="0"/>
              <w:rPr>
                <w:rFonts w:eastAsia="Times New Roman"/>
              </w:rPr>
            </w:pPr>
            <w:r w:rsidRPr="00382F9D">
              <w:rPr>
                <w:rFonts w:asciiTheme="minorHAnsi" w:eastAsia="Times New Roman" w:hAnsiTheme="minorHAnsi" w:cstheme="minorHAnsi"/>
                <w:b/>
                <w:bCs/>
                <w:sz w:val="18"/>
                <w:szCs w:val="18"/>
              </w:rPr>
              <w:t>Proposal 3</w:t>
            </w:r>
            <w:r w:rsidRPr="00382F9D">
              <w:rPr>
                <w:rFonts w:asciiTheme="minorHAnsi" w:eastAsia="Times New Roman" w:hAnsiTheme="minorHAnsi" w:cstheme="minorHAnsi"/>
                <w:sz w:val="18"/>
                <w:szCs w:val="18"/>
              </w:rPr>
              <w:t xml:space="preserve">: Use the following </w:t>
            </w:r>
            <w:r w:rsidRPr="00382F9D">
              <w:rPr>
                <w:rFonts w:asciiTheme="minorHAnsi" w:eastAsia="Times New Roman" w:hAnsiTheme="minorHAnsi" w:cstheme="minorHAnsi"/>
                <w:sz w:val="18"/>
                <w:szCs w:val="18"/>
                <w:lang w:eastAsia="en-GB"/>
              </w:rPr>
              <w:t>ΔT</w:t>
            </w:r>
            <w:r w:rsidRPr="00382F9D">
              <w:rPr>
                <w:rFonts w:asciiTheme="minorHAnsi" w:eastAsia="Times New Roman" w:hAnsiTheme="minorHAnsi" w:cstheme="minorHAnsi"/>
                <w:sz w:val="18"/>
                <w:szCs w:val="18"/>
                <w:vertAlign w:val="subscript"/>
                <w:lang w:eastAsia="en-GB"/>
              </w:rPr>
              <w:t>IB</w:t>
            </w:r>
            <w:r w:rsidRPr="00382F9D">
              <w:rPr>
                <w:rFonts w:asciiTheme="minorHAnsi" w:eastAsia="Times New Roman" w:hAnsiTheme="minorHAnsi" w:cstheme="minorHAnsi"/>
                <w:sz w:val="18"/>
                <w:szCs w:val="18"/>
                <w:lang w:eastAsia="en-GB"/>
              </w:rPr>
              <w:t xml:space="preserve"> and ΔR</w:t>
            </w:r>
            <w:r w:rsidRPr="00382F9D">
              <w:rPr>
                <w:rFonts w:asciiTheme="minorHAnsi" w:eastAsia="Times New Roman" w:hAnsiTheme="minorHAnsi" w:cstheme="minorHAnsi"/>
                <w:sz w:val="18"/>
                <w:szCs w:val="18"/>
                <w:vertAlign w:val="subscript"/>
                <w:lang w:eastAsia="en-GB"/>
              </w:rPr>
              <w:t xml:space="preserve">IB </w:t>
            </w:r>
            <w:r w:rsidRPr="00382F9D">
              <w:rPr>
                <w:rFonts w:asciiTheme="minorHAnsi" w:eastAsia="Times New Roman" w:hAnsiTheme="minorHAnsi" w:cstheme="minorHAnsi"/>
                <w:sz w:val="18"/>
                <w:szCs w:val="18"/>
                <w:lang w:eastAsia="en-GB"/>
              </w:rPr>
              <w:t>for CA_n78A-n104A</w:t>
            </w:r>
            <w:r w:rsidR="005771FC">
              <w:rPr>
                <w:rFonts w:asciiTheme="minorHAnsi" w:eastAsia="Times New Roman" w:hAnsiTheme="minorHAnsi" w:cstheme="minorHAnsi"/>
                <w:sz w:val="18"/>
                <w:szCs w:val="18"/>
                <w:lang w:eastAsia="en-GB"/>
              </w:rPr>
              <w:t xml:space="preserve"> n78/n104 DR and TR 0.8/1dB</w:t>
            </w:r>
          </w:p>
        </w:tc>
      </w:tr>
    </w:tbl>
    <w:p w14:paraId="1677424A" w14:textId="77777777" w:rsidR="005922DF" w:rsidRPr="004A7544" w:rsidRDefault="005922DF" w:rsidP="005922DF">
      <w:pPr>
        <w:pStyle w:val="Heading2"/>
        <w:spacing w:after="0"/>
      </w:pPr>
      <w:r w:rsidRPr="004A7544">
        <w:rPr>
          <w:rFonts w:hint="eastAsia"/>
        </w:rPr>
        <w:t>Open issues</w:t>
      </w:r>
      <w:r>
        <w:t xml:space="preserve"> summary</w:t>
      </w:r>
    </w:p>
    <w:p w14:paraId="22F872C8" w14:textId="728D9AF0" w:rsidR="005922DF" w:rsidRPr="00045592" w:rsidRDefault="00EF61DA" w:rsidP="005922DF">
      <w:pPr>
        <w:spacing w:after="0"/>
        <w:rPr>
          <w:i/>
          <w:color w:val="0070C0"/>
          <w:lang w:eastAsia="zh-CN"/>
        </w:rPr>
      </w:pPr>
      <w:r>
        <w:rPr>
          <w:i/>
          <w:color w:val="0070C0"/>
        </w:rPr>
        <w:t xml:space="preserve"> </w:t>
      </w:r>
    </w:p>
    <w:p w14:paraId="305823FF" w14:textId="4CCC5B1F" w:rsidR="005922DF" w:rsidRPr="00805BE8" w:rsidRDefault="005922DF" w:rsidP="005922DF">
      <w:pPr>
        <w:pStyle w:val="Heading3"/>
        <w:spacing w:after="0"/>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w:t>
      </w:r>
      <w:r w:rsidR="00E16624">
        <w:rPr>
          <w:sz w:val="24"/>
          <w:szCs w:val="16"/>
        </w:rPr>
        <w:t>1</w:t>
      </w:r>
      <w:r w:rsidR="00A70CFF">
        <w:rPr>
          <w:sz w:val="24"/>
          <w:szCs w:val="16"/>
        </w:rPr>
        <w:t xml:space="preserve"> MSD for CA_n78-n104</w:t>
      </w:r>
    </w:p>
    <w:p w14:paraId="31958D58" w14:textId="7D68771D" w:rsidR="005922DF" w:rsidRPr="00035C50" w:rsidRDefault="00EF61DA" w:rsidP="005922DF">
      <w:pPr>
        <w:spacing w:after="0"/>
        <w:rPr>
          <w:i/>
          <w:color w:val="0070C0"/>
          <w:lang w:val="en-US" w:eastAsia="zh-CN"/>
        </w:rPr>
      </w:pPr>
      <w:r>
        <w:rPr>
          <w:i/>
          <w:color w:val="0070C0"/>
          <w:lang w:val="en-US" w:eastAsia="zh-CN"/>
        </w:rPr>
        <w:t xml:space="preserve"> </w:t>
      </w:r>
    </w:p>
    <w:p w14:paraId="515C2FC6" w14:textId="7DB9C8BB" w:rsidR="005922DF" w:rsidRPr="00045592" w:rsidRDefault="005922DF" w:rsidP="005922DF">
      <w:pPr>
        <w:spacing w:after="0"/>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AA7454">
        <w:rPr>
          <w:b/>
          <w:color w:val="0070C0"/>
          <w:u w:val="single"/>
          <w:lang w:eastAsia="ko-KR"/>
        </w:rPr>
        <w:t>3</w:t>
      </w:r>
      <w:r w:rsidR="00A70CFF">
        <w:rPr>
          <w:b/>
          <w:color w:val="0070C0"/>
          <w:u w:val="single"/>
          <w:lang w:eastAsia="ko-KR"/>
        </w:rPr>
        <w:t>a</w:t>
      </w:r>
      <w:r w:rsidRPr="00045592">
        <w:rPr>
          <w:b/>
          <w:color w:val="0070C0"/>
          <w:u w:val="single"/>
          <w:lang w:eastAsia="ko-KR"/>
        </w:rPr>
        <w:t xml:space="preserve">: </w:t>
      </w:r>
      <w:r w:rsidR="00A70CFF">
        <w:rPr>
          <w:b/>
          <w:color w:val="0070C0"/>
          <w:u w:val="single"/>
          <w:lang w:eastAsia="ko-KR"/>
        </w:rPr>
        <w:t>Cross band MSDs</w:t>
      </w:r>
    </w:p>
    <w:p w14:paraId="58A1B1B8" w14:textId="6E47528F" w:rsidR="005922DF" w:rsidRDefault="005922DF"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DF79DC">
        <w:rPr>
          <w:rFonts w:eastAsia="SimSun"/>
          <w:color w:val="0070C0"/>
          <w:szCs w:val="24"/>
          <w:lang w:eastAsia="zh-CN"/>
        </w:rPr>
        <w:t xml:space="preserve"> are summarized in a single table due to common UL/DL configurations across companies:</w:t>
      </w:r>
    </w:p>
    <w:p w14:paraId="4E2510A6" w14:textId="77777777" w:rsidR="00E16624" w:rsidRPr="00DF79DC" w:rsidRDefault="00E16624" w:rsidP="00DF79DC">
      <w:pPr>
        <w:spacing w:after="0"/>
        <w:rPr>
          <w:color w:val="0070C0"/>
          <w:szCs w:val="24"/>
          <w:lang w:eastAsia="zh-CN"/>
        </w:rPr>
      </w:pPr>
    </w:p>
    <w:tbl>
      <w:tblPr>
        <w:tblW w:w="4878"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53"/>
        <w:gridCol w:w="553"/>
        <w:gridCol w:w="621"/>
        <w:gridCol w:w="621"/>
        <w:gridCol w:w="558"/>
        <w:gridCol w:w="1230"/>
        <w:gridCol w:w="621"/>
        <w:gridCol w:w="621"/>
        <w:gridCol w:w="1040"/>
        <w:gridCol w:w="1098"/>
        <w:gridCol w:w="835"/>
        <w:gridCol w:w="944"/>
        <w:gridCol w:w="897"/>
      </w:tblGrid>
      <w:tr w:rsidR="00DF79DC" w:rsidRPr="00DF79DC" w14:paraId="17A40BAE" w14:textId="4BFA7CE8" w:rsidTr="00DF79DC">
        <w:trPr>
          <w:trHeight w:val="732"/>
          <w:jc w:val="center"/>
        </w:trPr>
        <w:tc>
          <w:tcPr>
            <w:tcW w:w="271" w:type="pct"/>
            <w:vMerge w:val="restart"/>
            <w:tcBorders>
              <w:top w:val="single" w:sz="8" w:space="0" w:color="auto"/>
              <w:bottom w:val="single" w:sz="4" w:space="0" w:color="auto"/>
            </w:tcBorders>
            <w:vAlign w:val="center"/>
          </w:tcPr>
          <w:p w14:paraId="7238C286" w14:textId="122FBAB1"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UL band</w:t>
            </w:r>
          </w:p>
        </w:tc>
        <w:tc>
          <w:tcPr>
            <w:tcW w:w="271" w:type="pct"/>
            <w:vMerge w:val="restart"/>
            <w:tcBorders>
              <w:top w:val="single" w:sz="8" w:space="0" w:color="auto"/>
              <w:bottom w:val="single" w:sz="4" w:space="0" w:color="auto"/>
            </w:tcBorders>
            <w:vAlign w:val="center"/>
          </w:tcPr>
          <w:p w14:paraId="068B9076"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DL band</w:t>
            </w:r>
          </w:p>
        </w:tc>
        <w:tc>
          <w:tcPr>
            <w:tcW w:w="304" w:type="pct"/>
            <w:tcBorders>
              <w:top w:val="single" w:sz="8" w:space="0" w:color="auto"/>
              <w:bottom w:val="single" w:sz="4" w:space="0" w:color="auto"/>
            </w:tcBorders>
            <w:vAlign w:val="center"/>
          </w:tcPr>
          <w:p w14:paraId="3331A30F"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UL F</w:t>
            </w:r>
            <w:r w:rsidRPr="005A341D">
              <w:rPr>
                <w:rFonts w:asciiTheme="minorHAnsi" w:eastAsia="Times New Roman" w:hAnsiTheme="minorHAnsi" w:cstheme="minorHAnsi"/>
                <w:b/>
                <w:sz w:val="16"/>
                <w:szCs w:val="16"/>
                <w:vertAlign w:val="subscript"/>
              </w:rPr>
              <w:t>c</w:t>
            </w:r>
          </w:p>
        </w:tc>
        <w:tc>
          <w:tcPr>
            <w:tcW w:w="304" w:type="pct"/>
            <w:tcBorders>
              <w:top w:val="single" w:sz="8" w:space="0" w:color="auto"/>
              <w:bottom w:val="single" w:sz="4" w:space="0" w:color="auto"/>
            </w:tcBorders>
            <w:vAlign w:val="center"/>
          </w:tcPr>
          <w:p w14:paraId="12494607"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UL BW</w:t>
            </w:r>
          </w:p>
        </w:tc>
        <w:tc>
          <w:tcPr>
            <w:tcW w:w="273" w:type="pct"/>
            <w:tcBorders>
              <w:top w:val="single" w:sz="8" w:space="0" w:color="auto"/>
              <w:bottom w:val="single" w:sz="4" w:space="0" w:color="auto"/>
            </w:tcBorders>
            <w:vAlign w:val="center"/>
          </w:tcPr>
          <w:p w14:paraId="20102A46" w14:textId="77777777" w:rsidR="00DF79DC" w:rsidRPr="005A341D" w:rsidRDefault="00DF79DC" w:rsidP="000F1D4E">
            <w:pPr>
              <w:keepNext/>
              <w:keepLines/>
              <w:spacing w:after="0"/>
              <w:jc w:val="center"/>
              <w:rPr>
                <w:rFonts w:asciiTheme="minorHAnsi" w:eastAsiaTheme="minorEastAsia" w:hAnsiTheme="minorHAnsi" w:cstheme="minorHAnsi"/>
                <w:b/>
                <w:sz w:val="16"/>
                <w:szCs w:val="16"/>
                <w:lang w:eastAsia="zh-CN"/>
              </w:rPr>
            </w:pPr>
            <w:r w:rsidRPr="005A341D">
              <w:rPr>
                <w:rFonts w:asciiTheme="minorHAnsi" w:eastAsia="Times New Roman" w:hAnsiTheme="minorHAnsi" w:cstheme="minorHAnsi"/>
                <w:b/>
                <w:sz w:val="16"/>
                <w:szCs w:val="16"/>
                <w:lang w:eastAsia="zh-CN"/>
              </w:rPr>
              <w:t>SCS of UL band</w:t>
            </w:r>
          </w:p>
        </w:tc>
        <w:tc>
          <w:tcPr>
            <w:tcW w:w="603" w:type="pct"/>
            <w:tcBorders>
              <w:top w:val="single" w:sz="8" w:space="0" w:color="auto"/>
              <w:bottom w:val="single" w:sz="4" w:space="0" w:color="auto"/>
            </w:tcBorders>
            <w:vAlign w:val="center"/>
          </w:tcPr>
          <w:p w14:paraId="27328DF5"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UL RB Allocation</w:t>
            </w:r>
          </w:p>
        </w:tc>
        <w:tc>
          <w:tcPr>
            <w:tcW w:w="304" w:type="pct"/>
            <w:tcBorders>
              <w:top w:val="single" w:sz="8" w:space="0" w:color="auto"/>
              <w:bottom w:val="single" w:sz="4" w:space="0" w:color="auto"/>
            </w:tcBorders>
            <w:vAlign w:val="center"/>
          </w:tcPr>
          <w:p w14:paraId="597CB144"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DL F</w:t>
            </w:r>
            <w:r w:rsidRPr="005A341D">
              <w:rPr>
                <w:rFonts w:asciiTheme="minorHAnsi" w:eastAsia="Times New Roman" w:hAnsiTheme="minorHAnsi" w:cstheme="minorHAnsi"/>
                <w:b/>
                <w:sz w:val="16"/>
                <w:szCs w:val="16"/>
                <w:vertAlign w:val="subscript"/>
              </w:rPr>
              <w:t>c</w:t>
            </w:r>
          </w:p>
        </w:tc>
        <w:tc>
          <w:tcPr>
            <w:tcW w:w="304" w:type="pct"/>
            <w:tcBorders>
              <w:top w:val="single" w:sz="8" w:space="0" w:color="auto"/>
              <w:bottom w:val="single" w:sz="4" w:space="0" w:color="auto"/>
            </w:tcBorders>
            <w:vAlign w:val="center"/>
          </w:tcPr>
          <w:p w14:paraId="1FA95F90"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DL BW</w:t>
            </w:r>
          </w:p>
        </w:tc>
        <w:tc>
          <w:tcPr>
            <w:tcW w:w="510" w:type="pct"/>
            <w:vMerge w:val="restart"/>
            <w:tcBorders>
              <w:top w:val="single" w:sz="8" w:space="0" w:color="auto"/>
              <w:bottom w:val="single" w:sz="4" w:space="0" w:color="auto"/>
            </w:tcBorders>
            <w:vAlign w:val="center"/>
          </w:tcPr>
          <w:p w14:paraId="7CD71D3E" w14:textId="77777777" w:rsidR="00DF79DC" w:rsidRPr="005A341D" w:rsidRDefault="00DF79DC" w:rsidP="000F1D4E">
            <w:pPr>
              <w:keepNext/>
              <w:keepLines/>
              <w:spacing w:after="0"/>
              <w:jc w:val="center"/>
              <w:rPr>
                <w:rFonts w:asciiTheme="minorHAnsi" w:eastAsiaTheme="minorEastAsia" w:hAnsiTheme="minorHAnsi" w:cstheme="minorHAnsi"/>
                <w:b/>
                <w:sz w:val="16"/>
                <w:szCs w:val="16"/>
                <w:lang w:eastAsia="zh-CN"/>
              </w:rPr>
            </w:pPr>
            <w:r w:rsidRPr="005A341D">
              <w:rPr>
                <w:rFonts w:asciiTheme="minorHAnsi" w:eastAsia="Times New Roman" w:hAnsiTheme="minorHAnsi" w:cstheme="minorHAnsi"/>
                <w:b/>
                <w:sz w:val="16"/>
                <w:szCs w:val="16"/>
                <w:lang w:eastAsia="zh-CN"/>
              </w:rPr>
              <w:t>Cross-band</w:t>
            </w:r>
          </w:p>
          <w:p w14:paraId="6389D705" w14:textId="77777777" w:rsidR="00DF79DC" w:rsidRPr="005A341D" w:rsidRDefault="00DF79DC" w:rsidP="000F1D4E">
            <w:pPr>
              <w:keepNext/>
              <w:keepLines/>
              <w:spacing w:after="0"/>
              <w:jc w:val="center"/>
              <w:rPr>
                <w:rFonts w:asciiTheme="minorHAnsi" w:eastAsia="Times New Roman" w:hAnsiTheme="minorHAnsi" w:cstheme="minorHAnsi"/>
                <w:b/>
                <w:sz w:val="16"/>
                <w:szCs w:val="16"/>
                <w:lang w:eastAsia="zh-CN"/>
              </w:rPr>
            </w:pPr>
            <w:r w:rsidRPr="005A341D">
              <w:rPr>
                <w:rFonts w:asciiTheme="minorHAnsi" w:eastAsia="Times New Roman" w:hAnsiTheme="minorHAnsi" w:cstheme="minorHAnsi"/>
                <w:b/>
                <w:sz w:val="16"/>
                <w:szCs w:val="16"/>
                <w:lang w:eastAsia="zh-CN"/>
              </w:rPr>
              <w:t>Interference</w:t>
            </w:r>
          </w:p>
          <w:p w14:paraId="326AD7B4" w14:textId="3A0AD2A1" w:rsidR="00DF79DC" w:rsidRPr="00DF79DC" w:rsidRDefault="00DF79DC" w:rsidP="000F1D4E">
            <w:pPr>
              <w:keepNext/>
              <w:keepLines/>
              <w:spacing w:after="0"/>
              <w:jc w:val="center"/>
              <w:rPr>
                <w:rFonts w:asciiTheme="minorHAnsi" w:eastAsia="Times New Roman" w:hAnsiTheme="minorHAnsi" w:cstheme="minorHAnsi"/>
                <w:b/>
                <w:sz w:val="16"/>
                <w:szCs w:val="16"/>
              </w:rPr>
            </w:pPr>
            <w:r w:rsidRPr="005A341D">
              <w:rPr>
                <w:rFonts w:asciiTheme="minorHAnsi" w:eastAsia="Times New Roman" w:hAnsiTheme="minorHAnsi" w:cstheme="minorHAnsi"/>
                <w:b/>
                <w:sz w:val="16"/>
                <w:szCs w:val="16"/>
                <w:lang w:eastAsia="zh-CN"/>
              </w:rPr>
              <w:t>source</w:t>
            </w:r>
          </w:p>
        </w:tc>
        <w:tc>
          <w:tcPr>
            <w:tcW w:w="538" w:type="pct"/>
            <w:tcBorders>
              <w:top w:val="single" w:sz="8" w:space="0" w:color="auto"/>
              <w:bottom w:val="single" w:sz="4" w:space="0" w:color="auto"/>
            </w:tcBorders>
            <w:vAlign w:val="center"/>
          </w:tcPr>
          <w:p w14:paraId="09237DC2" w14:textId="2F7B90B2" w:rsidR="00DF79DC" w:rsidRPr="00DF79DC" w:rsidRDefault="00DF79DC" w:rsidP="000F1D4E">
            <w:pPr>
              <w:keepNext/>
              <w:keepLines/>
              <w:spacing w:after="0"/>
              <w:jc w:val="center"/>
              <w:rPr>
                <w:rFonts w:asciiTheme="minorHAnsi" w:eastAsia="Times New Roman" w:hAnsiTheme="minorHAnsi" w:cstheme="minorHAnsi"/>
                <w:b/>
                <w:sz w:val="16"/>
                <w:szCs w:val="16"/>
              </w:rPr>
            </w:pPr>
            <w:r w:rsidRPr="00DF79DC">
              <w:rPr>
                <w:rFonts w:asciiTheme="minorHAnsi" w:eastAsia="Times New Roman" w:hAnsiTheme="minorHAnsi" w:cstheme="minorHAnsi"/>
                <w:b/>
                <w:sz w:val="16"/>
                <w:szCs w:val="16"/>
              </w:rPr>
              <w:t>Huawei</w:t>
            </w:r>
          </w:p>
          <w:p w14:paraId="3FC3D355" w14:textId="55DABBAC"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DF79DC">
              <w:rPr>
                <w:rFonts w:asciiTheme="minorHAnsi" w:eastAsia="Times New Roman" w:hAnsiTheme="minorHAnsi" w:cstheme="minorHAnsi"/>
                <w:b/>
                <w:sz w:val="16"/>
                <w:szCs w:val="16"/>
              </w:rPr>
              <w:t>option 1</w:t>
            </w:r>
          </w:p>
        </w:tc>
        <w:tc>
          <w:tcPr>
            <w:tcW w:w="412" w:type="pct"/>
            <w:tcBorders>
              <w:top w:val="single" w:sz="8" w:space="0" w:color="auto"/>
              <w:bottom w:val="single" w:sz="4" w:space="0" w:color="auto"/>
            </w:tcBorders>
            <w:vAlign w:val="center"/>
          </w:tcPr>
          <w:p w14:paraId="4565443F" w14:textId="77777777" w:rsidR="00DF79DC" w:rsidRDefault="00DF79DC" w:rsidP="00DF79DC">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Murata</w:t>
            </w:r>
          </w:p>
          <w:p w14:paraId="7443B945" w14:textId="4B6B4295" w:rsidR="00DF79DC" w:rsidRPr="00DF79DC" w:rsidRDefault="00DF79DC" w:rsidP="00DF79DC">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option 2</w:t>
            </w:r>
          </w:p>
        </w:tc>
        <w:tc>
          <w:tcPr>
            <w:tcW w:w="463" w:type="pct"/>
            <w:tcBorders>
              <w:top w:val="single" w:sz="8" w:space="0" w:color="auto"/>
              <w:bottom w:val="single" w:sz="4" w:space="0" w:color="auto"/>
            </w:tcBorders>
            <w:vAlign w:val="center"/>
          </w:tcPr>
          <w:p w14:paraId="532F0B78" w14:textId="77777777" w:rsidR="00DF79DC" w:rsidRDefault="00DF79DC" w:rsidP="00DF79DC">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Qualcomm</w:t>
            </w:r>
          </w:p>
          <w:p w14:paraId="553ED025" w14:textId="0CD024F3" w:rsidR="00DF79DC" w:rsidRPr="00DF79DC" w:rsidRDefault="00DF79DC" w:rsidP="00DF79DC">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option 3</w:t>
            </w:r>
          </w:p>
        </w:tc>
        <w:tc>
          <w:tcPr>
            <w:tcW w:w="442" w:type="pct"/>
            <w:tcBorders>
              <w:top w:val="single" w:sz="8" w:space="0" w:color="auto"/>
              <w:bottom w:val="single" w:sz="4" w:space="0" w:color="auto"/>
            </w:tcBorders>
            <w:vAlign w:val="center"/>
          </w:tcPr>
          <w:p w14:paraId="7417869F" w14:textId="77777777" w:rsidR="00DF79DC" w:rsidRDefault="00DF79DC" w:rsidP="00DF79DC">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Skyworks</w:t>
            </w:r>
          </w:p>
          <w:p w14:paraId="6396B6B5" w14:textId="24E98DA9" w:rsidR="00DF79DC" w:rsidRPr="00DF79DC" w:rsidRDefault="00DF79DC" w:rsidP="00DF79DC">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option 4</w:t>
            </w:r>
          </w:p>
        </w:tc>
      </w:tr>
      <w:tr w:rsidR="00DF79DC" w:rsidRPr="00DF79DC" w14:paraId="14661A50" w14:textId="27EC2335" w:rsidTr="00DF79DC">
        <w:trPr>
          <w:trHeight w:val="394"/>
          <w:jc w:val="center"/>
        </w:trPr>
        <w:tc>
          <w:tcPr>
            <w:tcW w:w="271" w:type="pct"/>
            <w:vMerge/>
            <w:tcBorders>
              <w:top w:val="single" w:sz="4" w:space="0" w:color="auto"/>
              <w:bottom w:val="single" w:sz="8" w:space="0" w:color="auto"/>
            </w:tcBorders>
            <w:vAlign w:val="center"/>
          </w:tcPr>
          <w:p w14:paraId="0B60D55A" w14:textId="1352727D" w:rsidR="00DF79DC" w:rsidRPr="005A341D" w:rsidRDefault="00DF79DC" w:rsidP="000F1D4E">
            <w:pPr>
              <w:spacing w:after="0"/>
              <w:jc w:val="center"/>
              <w:rPr>
                <w:rFonts w:asciiTheme="minorHAnsi" w:eastAsiaTheme="minorEastAsia" w:hAnsiTheme="minorHAnsi" w:cstheme="minorHAnsi"/>
                <w:b/>
                <w:sz w:val="16"/>
                <w:szCs w:val="16"/>
              </w:rPr>
            </w:pPr>
          </w:p>
        </w:tc>
        <w:tc>
          <w:tcPr>
            <w:tcW w:w="271" w:type="pct"/>
            <w:vMerge/>
            <w:tcBorders>
              <w:top w:val="single" w:sz="4" w:space="0" w:color="auto"/>
              <w:bottom w:val="single" w:sz="8" w:space="0" w:color="auto"/>
            </w:tcBorders>
            <w:vAlign w:val="center"/>
          </w:tcPr>
          <w:p w14:paraId="1CE58795" w14:textId="77777777" w:rsidR="00DF79DC" w:rsidRPr="005A341D" w:rsidRDefault="00DF79DC" w:rsidP="000F1D4E">
            <w:pPr>
              <w:spacing w:after="0"/>
              <w:jc w:val="center"/>
              <w:rPr>
                <w:rFonts w:asciiTheme="minorHAnsi" w:eastAsiaTheme="minorEastAsia" w:hAnsiTheme="minorHAnsi" w:cstheme="minorHAnsi"/>
                <w:b/>
                <w:sz w:val="16"/>
                <w:szCs w:val="16"/>
              </w:rPr>
            </w:pPr>
          </w:p>
        </w:tc>
        <w:tc>
          <w:tcPr>
            <w:tcW w:w="304" w:type="pct"/>
            <w:tcBorders>
              <w:top w:val="single" w:sz="4" w:space="0" w:color="auto"/>
              <w:bottom w:val="single" w:sz="8" w:space="0" w:color="auto"/>
            </w:tcBorders>
            <w:vAlign w:val="center"/>
          </w:tcPr>
          <w:p w14:paraId="2C8F2736"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(MHz)</w:t>
            </w:r>
          </w:p>
        </w:tc>
        <w:tc>
          <w:tcPr>
            <w:tcW w:w="304" w:type="pct"/>
            <w:tcBorders>
              <w:top w:val="single" w:sz="4" w:space="0" w:color="auto"/>
              <w:bottom w:val="single" w:sz="8" w:space="0" w:color="auto"/>
            </w:tcBorders>
            <w:vAlign w:val="center"/>
          </w:tcPr>
          <w:p w14:paraId="0AE0126B"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(MHz)</w:t>
            </w:r>
          </w:p>
        </w:tc>
        <w:tc>
          <w:tcPr>
            <w:tcW w:w="273" w:type="pct"/>
            <w:tcBorders>
              <w:top w:val="single" w:sz="4" w:space="0" w:color="auto"/>
              <w:bottom w:val="single" w:sz="8" w:space="0" w:color="auto"/>
            </w:tcBorders>
            <w:vAlign w:val="center"/>
          </w:tcPr>
          <w:p w14:paraId="512F5781" w14:textId="77777777" w:rsidR="00DF79DC" w:rsidRPr="005A341D" w:rsidRDefault="00DF79DC" w:rsidP="000F1D4E">
            <w:pPr>
              <w:keepNext/>
              <w:keepLines/>
              <w:spacing w:after="0"/>
              <w:jc w:val="center"/>
              <w:rPr>
                <w:rFonts w:asciiTheme="minorHAnsi" w:eastAsiaTheme="minorEastAsia" w:hAnsiTheme="minorHAnsi" w:cstheme="minorHAnsi"/>
                <w:b/>
                <w:sz w:val="16"/>
                <w:szCs w:val="16"/>
                <w:lang w:eastAsia="zh-CN"/>
              </w:rPr>
            </w:pPr>
            <w:r w:rsidRPr="005A341D">
              <w:rPr>
                <w:rFonts w:asciiTheme="minorHAnsi" w:eastAsia="Times New Roman" w:hAnsiTheme="minorHAnsi" w:cstheme="minorHAnsi"/>
                <w:b/>
                <w:sz w:val="16"/>
                <w:szCs w:val="16"/>
                <w:lang w:eastAsia="zh-CN"/>
              </w:rPr>
              <w:t>(kHz)</w:t>
            </w:r>
          </w:p>
        </w:tc>
        <w:tc>
          <w:tcPr>
            <w:tcW w:w="603" w:type="pct"/>
            <w:tcBorders>
              <w:top w:val="single" w:sz="4" w:space="0" w:color="auto"/>
              <w:bottom w:val="single" w:sz="8" w:space="0" w:color="auto"/>
            </w:tcBorders>
            <w:vAlign w:val="center"/>
          </w:tcPr>
          <w:p w14:paraId="203CD864"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L</w:t>
            </w:r>
            <w:r w:rsidRPr="005A341D">
              <w:rPr>
                <w:rFonts w:asciiTheme="minorHAnsi" w:eastAsia="Times New Roman" w:hAnsiTheme="minorHAnsi" w:cstheme="minorHAnsi"/>
                <w:b/>
                <w:sz w:val="16"/>
                <w:szCs w:val="16"/>
                <w:vertAlign w:val="subscript"/>
              </w:rPr>
              <w:t>CRB</w:t>
            </w:r>
          </w:p>
        </w:tc>
        <w:tc>
          <w:tcPr>
            <w:tcW w:w="304" w:type="pct"/>
            <w:tcBorders>
              <w:top w:val="single" w:sz="4" w:space="0" w:color="auto"/>
              <w:bottom w:val="single" w:sz="8" w:space="0" w:color="auto"/>
            </w:tcBorders>
            <w:vAlign w:val="center"/>
          </w:tcPr>
          <w:p w14:paraId="594636B7"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(MHz)</w:t>
            </w:r>
          </w:p>
        </w:tc>
        <w:tc>
          <w:tcPr>
            <w:tcW w:w="304" w:type="pct"/>
            <w:tcBorders>
              <w:top w:val="single" w:sz="4" w:space="0" w:color="auto"/>
              <w:bottom w:val="single" w:sz="8" w:space="0" w:color="auto"/>
            </w:tcBorders>
            <w:vAlign w:val="center"/>
          </w:tcPr>
          <w:p w14:paraId="75ADE1C5" w14:textId="77777777" w:rsidR="00DF79DC" w:rsidRPr="005A341D" w:rsidRDefault="00DF79DC" w:rsidP="000F1D4E">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(MHz)</w:t>
            </w:r>
          </w:p>
        </w:tc>
        <w:tc>
          <w:tcPr>
            <w:tcW w:w="510" w:type="pct"/>
            <w:vMerge/>
            <w:tcBorders>
              <w:top w:val="single" w:sz="4" w:space="0" w:color="auto"/>
              <w:bottom w:val="single" w:sz="8" w:space="0" w:color="auto"/>
            </w:tcBorders>
            <w:vAlign w:val="center"/>
          </w:tcPr>
          <w:p w14:paraId="3FB9D369" w14:textId="77777777" w:rsidR="00DF79DC" w:rsidRPr="00DF79DC" w:rsidRDefault="00DF79DC" w:rsidP="000F1D4E">
            <w:pPr>
              <w:keepNext/>
              <w:keepLines/>
              <w:spacing w:after="0"/>
              <w:jc w:val="center"/>
              <w:rPr>
                <w:rFonts w:asciiTheme="minorHAnsi" w:eastAsia="Times New Roman" w:hAnsiTheme="minorHAnsi" w:cstheme="minorHAnsi"/>
                <w:b/>
                <w:sz w:val="16"/>
                <w:szCs w:val="16"/>
              </w:rPr>
            </w:pPr>
          </w:p>
        </w:tc>
        <w:tc>
          <w:tcPr>
            <w:tcW w:w="1855" w:type="pct"/>
            <w:gridSpan w:val="4"/>
            <w:tcBorders>
              <w:top w:val="single" w:sz="4" w:space="0" w:color="auto"/>
              <w:bottom w:val="single" w:sz="8" w:space="0" w:color="auto"/>
            </w:tcBorders>
            <w:vAlign w:val="center"/>
          </w:tcPr>
          <w:p w14:paraId="290F7FD9" w14:textId="4C192E91" w:rsidR="00DF79DC" w:rsidRPr="005A341D" w:rsidRDefault="00DF79DC" w:rsidP="00DF79DC">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 xml:space="preserve">MSD </w:t>
            </w:r>
            <w:r w:rsidRPr="005A341D">
              <w:rPr>
                <w:rFonts w:asciiTheme="minorHAnsi" w:eastAsia="Times New Roman" w:hAnsiTheme="minorHAnsi" w:cstheme="minorHAnsi"/>
                <w:b/>
                <w:sz w:val="16"/>
                <w:szCs w:val="16"/>
              </w:rPr>
              <w:t>(dB)</w:t>
            </w:r>
          </w:p>
        </w:tc>
      </w:tr>
      <w:tr w:rsidR="00DF79DC" w:rsidRPr="00DF79DC" w14:paraId="1776E793" w14:textId="52A86845" w:rsidTr="00DF79DC">
        <w:trPr>
          <w:trHeight w:val="300"/>
          <w:jc w:val="center"/>
        </w:trPr>
        <w:tc>
          <w:tcPr>
            <w:tcW w:w="271" w:type="pct"/>
            <w:tcBorders>
              <w:top w:val="single" w:sz="8" w:space="0" w:color="auto"/>
            </w:tcBorders>
            <w:shd w:val="clear" w:color="auto" w:fill="auto"/>
            <w:vAlign w:val="center"/>
          </w:tcPr>
          <w:p w14:paraId="2C0C1919" w14:textId="37211628" w:rsidR="00DF79DC" w:rsidRPr="005A341D" w:rsidRDefault="00DF79DC" w:rsidP="000F1D4E">
            <w:pPr>
              <w:keepNext/>
              <w:keepLines/>
              <w:spacing w:after="0"/>
              <w:jc w:val="center"/>
              <w:rPr>
                <w:rFonts w:asciiTheme="minorHAnsi" w:eastAsiaTheme="minorEastAsia" w:hAnsiTheme="minorHAnsi" w:cstheme="minorHAnsi"/>
                <w:sz w:val="16"/>
                <w:szCs w:val="16"/>
                <w:lang w:eastAsia="zh-CN"/>
              </w:rPr>
            </w:pPr>
            <w:r w:rsidRPr="00DF79DC">
              <w:rPr>
                <w:rFonts w:asciiTheme="minorHAnsi" w:hAnsiTheme="minorHAnsi" w:cstheme="minorHAnsi"/>
                <w:sz w:val="16"/>
                <w:szCs w:val="16"/>
              </w:rPr>
              <w:t>n78</w:t>
            </w:r>
          </w:p>
        </w:tc>
        <w:tc>
          <w:tcPr>
            <w:tcW w:w="271" w:type="pct"/>
            <w:tcBorders>
              <w:top w:val="single" w:sz="8" w:space="0" w:color="auto"/>
            </w:tcBorders>
            <w:shd w:val="clear" w:color="auto" w:fill="auto"/>
            <w:vAlign w:val="center"/>
          </w:tcPr>
          <w:p w14:paraId="672BAA19" w14:textId="6CE05638" w:rsidR="00DF79DC" w:rsidRPr="005A341D" w:rsidRDefault="00DF79DC" w:rsidP="000F1D4E">
            <w:pPr>
              <w:keepNext/>
              <w:keepLines/>
              <w:spacing w:after="0"/>
              <w:jc w:val="center"/>
              <w:rPr>
                <w:rFonts w:asciiTheme="minorHAnsi" w:eastAsiaTheme="minorEastAsia" w:hAnsiTheme="minorHAnsi" w:cstheme="minorHAnsi"/>
                <w:sz w:val="16"/>
                <w:szCs w:val="16"/>
                <w:lang w:eastAsia="zh-CN"/>
              </w:rPr>
            </w:pPr>
            <w:r w:rsidRPr="00DF79DC">
              <w:rPr>
                <w:rFonts w:asciiTheme="minorHAnsi" w:hAnsiTheme="minorHAnsi" w:cstheme="minorHAnsi"/>
                <w:sz w:val="16"/>
                <w:szCs w:val="16"/>
              </w:rPr>
              <w:t>n104</w:t>
            </w:r>
          </w:p>
        </w:tc>
        <w:tc>
          <w:tcPr>
            <w:tcW w:w="304" w:type="pct"/>
            <w:tcBorders>
              <w:top w:val="single" w:sz="8" w:space="0" w:color="auto"/>
            </w:tcBorders>
            <w:shd w:val="clear" w:color="auto" w:fill="auto"/>
            <w:vAlign w:val="center"/>
          </w:tcPr>
          <w:p w14:paraId="11296F01" w14:textId="601F378B" w:rsidR="00DF79DC" w:rsidRPr="005A341D" w:rsidRDefault="00DF79DC" w:rsidP="000F1D4E">
            <w:pPr>
              <w:keepNext/>
              <w:keepLines/>
              <w:spacing w:after="0"/>
              <w:jc w:val="center"/>
              <w:rPr>
                <w:rFonts w:asciiTheme="minorHAnsi" w:eastAsiaTheme="minorEastAsia" w:hAnsiTheme="minorHAnsi" w:cstheme="minorHAnsi"/>
                <w:bCs/>
                <w:sz w:val="16"/>
                <w:szCs w:val="16"/>
                <w:lang w:eastAsia="zh-CN"/>
              </w:rPr>
            </w:pPr>
            <w:r w:rsidRPr="00DF79DC">
              <w:rPr>
                <w:rFonts w:asciiTheme="minorHAnsi" w:hAnsiTheme="minorHAnsi" w:cstheme="minorHAnsi"/>
                <w:sz w:val="16"/>
                <w:szCs w:val="16"/>
              </w:rPr>
              <w:t>3750</w:t>
            </w:r>
          </w:p>
        </w:tc>
        <w:tc>
          <w:tcPr>
            <w:tcW w:w="304" w:type="pct"/>
            <w:tcBorders>
              <w:top w:val="single" w:sz="8" w:space="0" w:color="auto"/>
            </w:tcBorders>
            <w:shd w:val="clear" w:color="auto" w:fill="auto"/>
            <w:noWrap/>
            <w:vAlign w:val="center"/>
          </w:tcPr>
          <w:p w14:paraId="7D943EBE" w14:textId="0751EB5C" w:rsidR="00DF79DC" w:rsidRPr="005A341D" w:rsidRDefault="00DF79DC" w:rsidP="000F1D4E">
            <w:pPr>
              <w:keepNext/>
              <w:keepLines/>
              <w:spacing w:after="0"/>
              <w:jc w:val="center"/>
              <w:rPr>
                <w:rFonts w:asciiTheme="minorHAnsi" w:eastAsiaTheme="minorEastAsia" w:hAnsiTheme="minorHAnsi" w:cstheme="minorHAnsi"/>
                <w:bCs/>
                <w:sz w:val="16"/>
                <w:szCs w:val="16"/>
                <w:lang w:eastAsia="zh-CN"/>
              </w:rPr>
            </w:pPr>
            <w:r w:rsidRPr="00DF79DC">
              <w:rPr>
                <w:rFonts w:asciiTheme="minorHAnsi" w:hAnsiTheme="minorHAnsi" w:cstheme="minorHAnsi"/>
                <w:sz w:val="16"/>
                <w:szCs w:val="16"/>
              </w:rPr>
              <w:t>100</w:t>
            </w:r>
          </w:p>
        </w:tc>
        <w:tc>
          <w:tcPr>
            <w:tcW w:w="273" w:type="pct"/>
            <w:tcBorders>
              <w:top w:val="single" w:sz="8" w:space="0" w:color="auto"/>
            </w:tcBorders>
            <w:shd w:val="clear" w:color="auto" w:fill="auto"/>
            <w:vAlign w:val="center"/>
          </w:tcPr>
          <w:p w14:paraId="3B3806DE" w14:textId="72D88346" w:rsidR="00DF79DC" w:rsidRPr="005A341D" w:rsidRDefault="00DF79DC" w:rsidP="000F1D4E">
            <w:pPr>
              <w:keepNext/>
              <w:keepLines/>
              <w:spacing w:after="0"/>
              <w:jc w:val="center"/>
              <w:rPr>
                <w:rFonts w:asciiTheme="minorHAnsi" w:eastAsiaTheme="minorEastAsia" w:hAnsiTheme="minorHAnsi" w:cstheme="minorHAnsi"/>
                <w:bCs/>
                <w:sz w:val="16"/>
                <w:szCs w:val="16"/>
                <w:lang w:eastAsia="zh-CN"/>
              </w:rPr>
            </w:pPr>
            <w:r w:rsidRPr="00DF79DC">
              <w:rPr>
                <w:rFonts w:asciiTheme="minorHAnsi" w:hAnsiTheme="minorHAnsi" w:cstheme="minorHAnsi"/>
                <w:sz w:val="16"/>
                <w:szCs w:val="16"/>
              </w:rPr>
              <w:t>30</w:t>
            </w:r>
          </w:p>
        </w:tc>
        <w:tc>
          <w:tcPr>
            <w:tcW w:w="603" w:type="pct"/>
            <w:tcBorders>
              <w:top w:val="single" w:sz="8" w:space="0" w:color="auto"/>
            </w:tcBorders>
            <w:shd w:val="clear" w:color="auto" w:fill="auto"/>
            <w:noWrap/>
            <w:vAlign w:val="center"/>
          </w:tcPr>
          <w:p w14:paraId="6F6C58A0" w14:textId="2E8FF804" w:rsidR="00DF79DC" w:rsidRPr="005A341D" w:rsidRDefault="00DF79DC" w:rsidP="000F1D4E">
            <w:pPr>
              <w:keepNext/>
              <w:keepLines/>
              <w:spacing w:after="0"/>
              <w:jc w:val="center"/>
              <w:rPr>
                <w:rFonts w:asciiTheme="minorHAnsi" w:eastAsiaTheme="minorEastAsia" w:hAnsiTheme="minorHAnsi" w:cstheme="minorHAnsi"/>
                <w:bCs/>
                <w:sz w:val="16"/>
                <w:szCs w:val="16"/>
                <w:lang w:eastAsia="zh-CN"/>
              </w:rPr>
            </w:pPr>
            <w:r w:rsidRPr="00DF79DC">
              <w:rPr>
                <w:rFonts w:asciiTheme="minorHAnsi" w:hAnsiTheme="minorHAnsi" w:cstheme="minorHAnsi"/>
                <w:sz w:val="16"/>
                <w:szCs w:val="16"/>
              </w:rPr>
              <w:t>270 (</w:t>
            </w:r>
            <w:proofErr w:type="spellStart"/>
            <w:r w:rsidRPr="00DF79DC">
              <w:rPr>
                <w:rFonts w:asciiTheme="minorHAnsi" w:hAnsiTheme="minorHAnsi" w:cstheme="minorHAnsi"/>
                <w:sz w:val="16"/>
                <w:szCs w:val="16"/>
              </w:rPr>
              <w:t>RBstart</w:t>
            </w:r>
            <w:proofErr w:type="spellEnd"/>
            <w:r w:rsidRPr="00DF79DC">
              <w:rPr>
                <w:rFonts w:asciiTheme="minorHAnsi" w:hAnsiTheme="minorHAnsi" w:cstheme="minorHAnsi"/>
                <w:sz w:val="16"/>
                <w:szCs w:val="16"/>
              </w:rPr>
              <w:t>=0)</w:t>
            </w:r>
          </w:p>
        </w:tc>
        <w:tc>
          <w:tcPr>
            <w:tcW w:w="304" w:type="pct"/>
            <w:tcBorders>
              <w:top w:val="single" w:sz="8" w:space="0" w:color="auto"/>
            </w:tcBorders>
            <w:shd w:val="clear" w:color="auto" w:fill="auto"/>
            <w:vAlign w:val="center"/>
          </w:tcPr>
          <w:p w14:paraId="2A90D422" w14:textId="4EDE118A" w:rsidR="00DF79DC" w:rsidRPr="005A341D" w:rsidRDefault="00DF79DC" w:rsidP="000F1D4E">
            <w:pPr>
              <w:keepNext/>
              <w:keepLines/>
              <w:spacing w:after="0"/>
              <w:jc w:val="center"/>
              <w:rPr>
                <w:rFonts w:asciiTheme="minorHAnsi" w:eastAsiaTheme="minorEastAsia" w:hAnsiTheme="minorHAnsi" w:cstheme="minorHAnsi"/>
                <w:sz w:val="16"/>
                <w:szCs w:val="16"/>
                <w:lang w:eastAsia="zh-CN"/>
              </w:rPr>
            </w:pPr>
            <w:r w:rsidRPr="00DF79DC">
              <w:rPr>
                <w:rFonts w:asciiTheme="minorHAnsi" w:hAnsiTheme="minorHAnsi" w:cstheme="minorHAnsi"/>
                <w:sz w:val="16"/>
                <w:szCs w:val="16"/>
              </w:rPr>
              <w:t>6435</w:t>
            </w:r>
          </w:p>
        </w:tc>
        <w:tc>
          <w:tcPr>
            <w:tcW w:w="304" w:type="pct"/>
            <w:tcBorders>
              <w:top w:val="single" w:sz="8" w:space="0" w:color="auto"/>
            </w:tcBorders>
            <w:shd w:val="clear" w:color="auto" w:fill="auto"/>
            <w:noWrap/>
            <w:vAlign w:val="center"/>
          </w:tcPr>
          <w:p w14:paraId="1126E64F" w14:textId="7E4CC662" w:rsidR="00DF79DC" w:rsidRPr="005A341D" w:rsidRDefault="00DF79DC" w:rsidP="000F1D4E">
            <w:pPr>
              <w:keepNext/>
              <w:keepLines/>
              <w:spacing w:after="0"/>
              <w:jc w:val="center"/>
              <w:rPr>
                <w:rFonts w:asciiTheme="minorHAnsi" w:eastAsiaTheme="minorEastAsia" w:hAnsiTheme="minorHAnsi" w:cstheme="minorHAnsi"/>
                <w:sz w:val="16"/>
                <w:szCs w:val="16"/>
                <w:lang w:eastAsia="zh-CN"/>
              </w:rPr>
            </w:pPr>
            <w:r w:rsidRPr="00DF79DC">
              <w:rPr>
                <w:rFonts w:asciiTheme="minorHAnsi" w:hAnsiTheme="minorHAnsi" w:cstheme="minorHAnsi"/>
                <w:sz w:val="16"/>
                <w:szCs w:val="16"/>
              </w:rPr>
              <w:t>20</w:t>
            </w:r>
          </w:p>
        </w:tc>
        <w:tc>
          <w:tcPr>
            <w:tcW w:w="510" w:type="pct"/>
            <w:tcBorders>
              <w:top w:val="single" w:sz="8" w:space="0" w:color="auto"/>
            </w:tcBorders>
            <w:vAlign w:val="center"/>
          </w:tcPr>
          <w:p w14:paraId="5888CAEB" w14:textId="4C3F2EF9" w:rsidR="00DF79DC" w:rsidRPr="00DF79DC" w:rsidRDefault="00DF79DC" w:rsidP="000F1D4E">
            <w:pPr>
              <w:keepNext/>
              <w:keepLines/>
              <w:spacing w:after="0"/>
              <w:jc w:val="center"/>
              <w:rPr>
                <w:rFonts w:asciiTheme="minorHAnsi" w:hAnsiTheme="minorHAnsi" w:cstheme="minorHAnsi"/>
                <w:sz w:val="16"/>
                <w:szCs w:val="16"/>
              </w:rPr>
            </w:pPr>
            <w:r w:rsidRPr="00DF79DC">
              <w:rPr>
                <w:rFonts w:asciiTheme="minorHAnsi" w:hAnsiTheme="minorHAnsi" w:cstheme="minorHAnsi"/>
                <w:sz w:val="16"/>
                <w:szCs w:val="16"/>
              </w:rPr>
              <w:t>&gt;ACLR2</w:t>
            </w:r>
          </w:p>
        </w:tc>
        <w:tc>
          <w:tcPr>
            <w:tcW w:w="538" w:type="pct"/>
            <w:tcBorders>
              <w:top w:val="single" w:sz="8" w:space="0" w:color="auto"/>
            </w:tcBorders>
            <w:shd w:val="clear" w:color="auto" w:fill="auto"/>
            <w:noWrap/>
            <w:vAlign w:val="center"/>
          </w:tcPr>
          <w:p w14:paraId="1C5E22E4" w14:textId="1EA39E9A" w:rsidR="00DF79DC" w:rsidRPr="005A341D" w:rsidRDefault="00DF79DC" w:rsidP="000F1D4E">
            <w:pPr>
              <w:keepNext/>
              <w:keepLines/>
              <w:spacing w:after="0"/>
              <w:jc w:val="center"/>
              <w:rPr>
                <w:rFonts w:asciiTheme="minorHAnsi" w:eastAsiaTheme="minorEastAsia" w:hAnsiTheme="minorHAnsi" w:cstheme="minorHAnsi"/>
                <w:bCs/>
                <w:sz w:val="16"/>
                <w:szCs w:val="16"/>
                <w:lang w:eastAsia="zh-CN"/>
              </w:rPr>
            </w:pPr>
            <w:r w:rsidRPr="00DF79DC">
              <w:rPr>
                <w:rFonts w:asciiTheme="minorHAnsi" w:hAnsiTheme="minorHAnsi" w:cstheme="minorHAnsi"/>
                <w:sz w:val="16"/>
                <w:szCs w:val="16"/>
              </w:rPr>
              <w:t>4.78 ~ 12.82</w:t>
            </w:r>
          </w:p>
        </w:tc>
        <w:tc>
          <w:tcPr>
            <w:tcW w:w="412" w:type="pct"/>
            <w:tcBorders>
              <w:top w:val="single" w:sz="8" w:space="0" w:color="auto"/>
            </w:tcBorders>
            <w:vAlign w:val="center"/>
          </w:tcPr>
          <w:p w14:paraId="73C00376" w14:textId="725C97FE" w:rsidR="00DF79DC" w:rsidRPr="00DF79DC" w:rsidRDefault="00DF79DC" w:rsidP="00DF79DC">
            <w:pPr>
              <w:keepNext/>
              <w:keepLines/>
              <w:spacing w:after="0"/>
              <w:jc w:val="center"/>
              <w:rPr>
                <w:rFonts w:asciiTheme="minorHAnsi" w:hAnsiTheme="minorHAnsi" w:cstheme="minorHAnsi"/>
                <w:sz w:val="16"/>
                <w:szCs w:val="16"/>
              </w:rPr>
            </w:pPr>
            <w:r>
              <w:rPr>
                <w:rFonts w:asciiTheme="minorHAnsi" w:hAnsiTheme="minorHAnsi" w:cstheme="minorHAnsi"/>
                <w:sz w:val="16"/>
                <w:szCs w:val="16"/>
              </w:rPr>
              <w:t>[10.3]</w:t>
            </w:r>
          </w:p>
        </w:tc>
        <w:tc>
          <w:tcPr>
            <w:tcW w:w="463" w:type="pct"/>
            <w:tcBorders>
              <w:top w:val="single" w:sz="8" w:space="0" w:color="auto"/>
            </w:tcBorders>
            <w:vAlign w:val="center"/>
          </w:tcPr>
          <w:p w14:paraId="608F2CE1" w14:textId="02CC06E7" w:rsidR="00DF79DC" w:rsidRPr="00DF79DC" w:rsidRDefault="00DF79DC" w:rsidP="00DF79DC">
            <w:pPr>
              <w:keepNext/>
              <w:keepLines/>
              <w:spacing w:after="0"/>
              <w:jc w:val="center"/>
              <w:rPr>
                <w:rFonts w:asciiTheme="minorHAnsi" w:hAnsiTheme="minorHAnsi" w:cstheme="minorHAnsi"/>
                <w:sz w:val="16"/>
                <w:szCs w:val="16"/>
              </w:rPr>
            </w:pPr>
            <w:r>
              <w:rPr>
                <w:rFonts w:asciiTheme="minorHAnsi" w:hAnsiTheme="minorHAnsi" w:cstheme="minorHAnsi"/>
                <w:sz w:val="16"/>
                <w:szCs w:val="16"/>
              </w:rPr>
              <w:t>4.8</w:t>
            </w:r>
          </w:p>
        </w:tc>
        <w:tc>
          <w:tcPr>
            <w:tcW w:w="442" w:type="pct"/>
            <w:tcBorders>
              <w:top w:val="single" w:sz="8" w:space="0" w:color="auto"/>
            </w:tcBorders>
            <w:vAlign w:val="center"/>
          </w:tcPr>
          <w:p w14:paraId="21B50100" w14:textId="77C04F59" w:rsidR="00DF79DC" w:rsidRPr="00DF79DC" w:rsidRDefault="00DF79DC" w:rsidP="00DF79DC">
            <w:pPr>
              <w:keepNext/>
              <w:keepLines/>
              <w:spacing w:after="0"/>
              <w:jc w:val="center"/>
              <w:rPr>
                <w:rFonts w:asciiTheme="minorHAnsi" w:hAnsiTheme="minorHAnsi" w:cstheme="minorHAnsi"/>
                <w:sz w:val="16"/>
                <w:szCs w:val="16"/>
              </w:rPr>
            </w:pPr>
            <w:r>
              <w:rPr>
                <w:rFonts w:asciiTheme="minorHAnsi" w:hAnsiTheme="minorHAnsi" w:cstheme="minorHAnsi"/>
                <w:sz w:val="16"/>
                <w:szCs w:val="16"/>
              </w:rPr>
              <w:t>17.2</w:t>
            </w:r>
          </w:p>
        </w:tc>
      </w:tr>
      <w:tr w:rsidR="00DF79DC" w:rsidRPr="00DF79DC" w14:paraId="0FA44628" w14:textId="37F41FFD" w:rsidTr="00DF79DC">
        <w:trPr>
          <w:trHeight w:val="300"/>
          <w:jc w:val="center"/>
        </w:trPr>
        <w:tc>
          <w:tcPr>
            <w:tcW w:w="271" w:type="pct"/>
            <w:shd w:val="clear" w:color="auto" w:fill="auto"/>
            <w:vAlign w:val="center"/>
          </w:tcPr>
          <w:p w14:paraId="479EA979" w14:textId="5DCD7DBF" w:rsidR="00DF79DC" w:rsidRPr="005A341D" w:rsidRDefault="00DF79DC" w:rsidP="000F1D4E">
            <w:pPr>
              <w:keepNext/>
              <w:keepLines/>
              <w:spacing w:after="0"/>
              <w:jc w:val="center"/>
              <w:rPr>
                <w:rFonts w:asciiTheme="minorHAnsi" w:eastAsia="Times New Roman" w:hAnsiTheme="minorHAnsi" w:cstheme="minorHAnsi"/>
                <w:sz w:val="16"/>
                <w:szCs w:val="16"/>
                <w:lang w:eastAsia="zh-CN"/>
              </w:rPr>
            </w:pPr>
            <w:r w:rsidRPr="00DF79DC">
              <w:rPr>
                <w:rFonts w:asciiTheme="minorHAnsi" w:hAnsiTheme="minorHAnsi" w:cstheme="minorHAnsi"/>
                <w:sz w:val="16"/>
                <w:szCs w:val="16"/>
              </w:rPr>
              <w:t>n104</w:t>
            </w:r>
          </w:p>
        </w:tc>
        <w:tc>
          <w:tcPr>
            <w:tcW w:w="271" w:type="pct"/>
            <w:shd w:val="clear" w:color="auto" w:fill="auto"/>
            <w:vAlign w:val="center"/>
          </w:tcPr>
          <w:p w14:paraId="2CD87434" w14:textId="42B09ABB" w:rsidR="00DF79DC" w:rsidRPr="005A341D" w:rsidRDefault="00DF79DC" w:rsidP="000F1D4E">
            <w:pPr>
              <w:keepNext/>
              <w:keepLines/>
              <w:spacing w:after="0"/>
              <w:jc w:val="center"/>
              <w:rPr>
                <w:rFonts w:asciiTheme="minorHAnsi" w:eastAsia="Times New Roman" w:hAnsiTheme="minorHAnsi" w:cstheme="minorHAnsi"/>
                <w:sz w:val="16"/>
                <w:szCs w:val="16"/>
                <w:lang w:eastAsia="zh-CN"/>
              </w:rPr>
            </w:pPr>
            <w:r w:rsidRPr="00DF79DC">
              <w:rPr>
                <w:rFonts w:asciiTheme="minorHAnsi" w:hAnsiTheme="minorHAnsi" w:cstheme="minorHAnsi"/>
                <w:sz w:val="16"/>
                <w:szCs w:val="16"/>
              </w:rPr>
              <w:t>n78</w:t>
            </w:r>
          </w:p>
        </w:tc>
        <w:tc>
          <w:tcPr>
            <w:tcW w:w="304" w:type="pct"/>
            <w:shd w:val="clear" w:color="auto" w:fill="auto"/>
            <w:vAlign w:val="center"/>
          </w:tcPr>
          <w:p w14:paraId="06EEC24A" w14:textId="2CF45C10" w:rsidR="00DF79DC" w:rsidRPr="005A341D" w:rsidRDefault="00DF79DC" w:rsidP="000F1D4E">
            <w:pPr>
              <w:keepNext/>
              <w:keepLines/>
              <w:spacing w:after="0"/>
              <w:jc w:val="center"/>
              <w:rPr>
                <w:rFonts w:asciiTheme="minorHAnsi" w:eastAsiaTheme="minorEastAsia" w:hAnsiTheme="minorHAnsi" w:cstheme="minorHAnsi"/>
                <w:bCs/>
                <w:sz w:val="16"/>
                <w:szCs w:val="16"/>
                <w:lang w:eastAsia="zh-CN"/>
              </w:rPr>
            </w:pPr>
            <w:r w:rsidRPr="00DF79DC">
              <w:rPr>
                <w:rFonts w:asciiTheme="minorHAnsi" w:hAnsiTheme="minorHAnsi" w:cstheme="minorHAnsi"/>
                <w:sz w:val="16"/>
                <w:szCs w:val="16"/>
              </w:rPr>
              <w:t>6475</w:t>
            </w:r>
          </w:p>
        </w:tc>
        <w:tc>
          <w:tcPr>
            <w:tcW w:w="304" w:type="pct"/>
            <w:shd w:val="clear" w:color="auto" w:fill="auto"/>
            <w:noWrap/>
            <w:vAlign w:val="center"/>
          </w:tcPr>
          <w:p w14:paraId="10A04ABB" w14:textId="07E3B919" w:rsidR="00DF79DC" w:rsidRPr="005A341D" w:rsidRDefault="00DF79DC" w:rsidP="000F1D4E">
            <w:pPr>
              <w:keepNext/>
              <w:keepLines/>
              <w:spacing w:after="0"/>
              <w:jc w:val="center"/>
              <w:rPr>
                <w:rFonts w:asciiTheme="minorHAnsi" w:eastAsia="Times New Roman" w:hAnsiTheme="minorHAnsi" w:cstheme="minorHAnsi"/>
                <w:bCs/>
                <w:sz w:val="16"/>
                <w:szCs w:val="16"/>
                <w:lang w:eastAsia="zh-CN"/>
              </w:rPr>
            </w:pPr>
            <w:r w:rsidRPr="00DF79DC">
              <w:rPr>
                <w:rFonts w:asciiTheme="minorHAnsi" w:hAnsiTheme="minorHAnsi" w:cstheme="minorHAnsi"/>
                <w:sz w:val="16"/>
                <w:szCs w:val="16"/>
              </w:rPr>
              <w:t>100</w:t>
            </w:r>
          </w:p>
        </w:tc>
        <w:tc>
          <w:tcPr>
            <w:tcW w:w="273" w:type="pct"/>
            <w:shd w:val="clear" w:color="auto" w:fill="auto"/>
            <w:vAlign w:val="center"/>
          </w:tcPr>
          <w:p w14:paraId="705FA419" w14:textId="398E48F1" w:rsidR="00DF79DC" w:rsidRPr="005A341D" w:rsidRDefault="00DF79DC" w:rsidP="000F1D4E">
            <w:pPr>
              <w:keepNext/>
              <w:keepLines/>
              <w:spacing w:after="0"/>
              <w:jc w:val="center"/>
              <w:rPr>
                <w:rFonts w:asciiTheme="minorHAnsi" w:eastAsia="Times New Roman" w:hAnsiTheme="minorHAnsi" w:cstheme="minorHAnsi"/>
                <w:bCs/>
                <w:sz w:val="16"/>
                <w:szCs w:val="16"/>
                <w:lang w:eastAsia="zh-CN"/>
              </w:rPr>
            </w:pPr>
            <w:r w:rsidRPr="00DF79DC">
              <w:rPr>
                <w:rFonts w:asciiTheme="minorHAnsi" w:hAnsiTheme="minorHAnsi" w:cstheme="minorHAnsi"/>
                <w:sz w:val="16"/>
                <w:szCs w:val="16"/>
              </w:rPr>
              <w:t>30</w:t>
            </w:r>
          </w:p>
        </w:tc>
        <w:tc>
          <w:tcPr>
            <w:tcW w:w="603" w:type="pct"/>
            <w:shd w:val="clear" w:color="auto" w:fill="auto"/>
            <w:noWrap/>
            <w:vAlign w:val="center"/>
          </w:tcPr>
          <w:p w14:paraId="20274DD1" w14:textId="32154C08" w:rsidR="00DF79DC" w:rsidRPr="005A341D" w:rsidRDefault="00DF79DC" w:rsidP="000F1D4E">
            <w:pPr>
              <w:keepNext/>
              <w:keepLines/>
              <w:spacing w:after="0"/>
              <w:jc w:val="center"/>
              <w:rPr>
                <w:rFonts w:asciiTheme="minorHAnsi" w:eastAsia="Times New Roman" w:hAnsiTheme="minorHAnsi" w:cstheme="minorHAnsi"/>
                <w:bCs/>
                <w:sz w:val="16"/>
                <w:szCs w:val="16"/>
                <w:lang w:eastAsia="zh-CN"/>
              </w:rPr>
            </w:pPr>
            <w:r w:rsidRPr="00DF79DC">
              <w:rPr>
                <w:rFonts w:asciiTheme="minorHAnsi" w:hAnsiTheme="minorHAnsi" w:cstheme="minorHAnsi"/>
                <w:sz w:val="16"/>
                <w:szCs w:val="16"/>
              </w:rPr>
              <w:t>270 (</w:t>
            </w:r>
            <w:proofErr w:type="spellStart"/>
            <w:r w:rsidRPr="00DF79DC">
              <w:rPr>
                <w:rFonts w:asciiTheme="minorHAnsi" w:hAnsiTheme="minorHAnsi" w:cstheme="minorHAnsi"/>
                <w:sz w:val="16"/>
                <w:szCs w:val="16"/>
              </w:rPr>
              <w:t>RBstart</w:t>
            </w:r>
            <w:proofErr w:type="spellEnd"/>
            <w:r w:rsidRPr="00DF79DC">
              <w:rPr>
                <w:rFonts w:asciiTheme="minorHAnsi" w:hAnsiTheme="minorHAnsi" w:cstheme="minorHAnsi"/>
                <w:sz w:val="16"/>
                <w:szCs w:val="16"/>
              </w:rPr>
              <w:t>=0)</w:t>
            </w:r>
          </w:p>
        </w:tc>
        <w:tc>
          <w:tcPr>
            <w:tcW w:w="304" w:type="pct"/>
            <w:shd w:val="clear" w:color="auto" w:fill="auto"/>
            <w:vAlign w:val="center"/>
          </w:tcPr>
          <w:p w14:paraId="1EE112C9" w14:textId="41A77E2D" w:rsidR="00DF79DC" w:rsidRPr="005A341D" w:rsidRDefault="00DF79DC" w:rsidP="000F1D4E">
            <w:pPr>
              <w:keepNext/>
              <w:keepLines/>
              <w:spacing w:after="0"/>
              <w:jc w:val="center"/>
              <w:rPr>
                <w:rFonts w:asciiTheme="minorHAnsi" w:eastAsia="Times New Roman" w:hAnsiTheme="minorHAnsi" w:cstheme="minorHAnsi"/>
                <w:sz w:val="16"/>
                <w:szCs w:val="16"/>
                <w:lang w:eastAsia="zh-CN"/>
              </w:rPr>
            </w:pPr>
            <w:r w:rsidRPr="00DF79DC">
              <w:rPr>
                <w:rFonts w:asciiTheme="minorHAnsi" w:hAnsiTheme="minorHAnsi" w:cstheme="minorHAnsi"/>
                <w:sz w:val="16"/>
                <w:szCs w:val="16"/>
              </w:rPr>
              <w:t>3795</w:t>
            </w:r>
          </w:p>
        </w:tc>
        <w:tc>
          <w:tcPr>
            <w:tcW w:w="304" w:type="pct"/>
            <w:shd w:val="clear" w:color="auto" w:fill="auto"/>
            <w:noWrap/>
            <w:vAlign w:val="center"/>
          </w:tcPr>
          <w:p w14:paraId="3B9A63EA" w14:textId="0F41B503" w:rsidR="00DF79DC" w:rsidRPr="005A341D" w:rsidRDefault="00DF79DC" w:rsidP="000F1D4E">
            <w:pPr>
              <w:keepNext/>
              <w:keepLines/>
              <w:spacing w:after="0"/>
              <w:jc w:val="center"/>
              <w:rPr>
                <w:rFonts w:asciiTheme="minorHAnsi" w:eastAsia="Times New Roman" w:hAnsiTheme="minorHAnsi" w:cstheme="minorHAnsi"/>
                <w:sz w:val="16"/>
                <w:szCs w:val="16"/>
                <w:lang w:eastAsia="zh-CN"/>
              </w:rPr>
            </w:pPr>
            <w:r w:rsidRPr="00DF79DC">
              <w:rPr>
                <w:rFonts w:asciiTheme="minorHAnsi" w:hAnsiTheme="minorHAnsi" w:cstheme="minorHAnsi"/>
                <w:sz w:val="16"/>
                <w:szCs w:val="16"/>
              </w:rPr>
              <w:t>10</w:t>
            </w:r>
          </w:p>
        </w:tc>
        <w:tc>
          <w:tcPr>
            <w:tcW w:w="510" w:type="pct"/>
            <w:vAlign w:val="center"/>
          </w:tcPr>
          <w:p w14:paraId="54DBCD50" w14:textId="1D6A52BA" w:rsidR="00DF79DC" w:rsidRPr="00DF79DC" w:rsidRDefault="00DF79DC" w:rsidP="000F1D4E">
            <w:pPr>
              <w:keepNext/>
              <w:keepLines/>
              <w:spacing w:after="0"/>
              <w:jc w:val="center"/>
              <w:rPr>
                <w:rFonts w:asciiTheme="minorHAnsi" w:eastAsiaTheme="minorEastAsia" w:hAnsiTheme="minorHAnsi" w:cstheme="minorHAnsi"/>
                <w:bCs/>
                <w:sz w:val="16"/>
                <w:szCs w:val="16"/>
                <w:lang w:eastAsia="zh-CN"/>
              </w:rPr>
            </w:pPr>
            <w:r w:rsidRPr="00DF79DC">
              <w:rPr>
                <w:rFonts w:asciiTheme="minorHAnsi" w:hAnsiTheme="minorHAnsi" w:cstheme="minorHAnsi"/>
                <w:sz w:val="16"/>
                <w:szCs w:val="16"/>
              </w:rPr>
              <w:t>&gt;ACLR2</w:t>
            </w:r>
          </w:p>
        </w:tc>
        <w:tc>
          <w:tcPr>
            <w:tcW w:w="538" w:type="pct"/>
            <w:shd w:val="clear" w:color="auto" w:fill="auto"/>
            <w:noWrap/>
            <w:vAlign w:val="center"/>
          </w:tcPr>
          <w:p w14:paraId="2CF7D902" w14:textId="793518FA" w:rsidR="00DF79DC" w:rsidRPr="005A341D" w:rsidRDefault="00DF79DC" w:rsidP="000F1D4E">
            <w:pPr>
              <w:keepNext/>
              <w:keepLines/>
              <w:spacing w:after="0"/>
              <w:jc w:val="center"/>
              <w:rPr>
                <w:rFonts w:asciiTheme="minorHAnsi" w:eastAsiaTheme="minorEastAsia" w:hAnsiTheme="minorHAnsi" w:cstheme="minorHAnsi"/>
                <w:bCs/>
                <w:sz w:val="16"/>
                <w:szCs w:val="16"/>
                <w:lang w:eastAsia="zh-CN"/>
              </w:rPr>
            </w:pPr>
            <w:r w:rsidRPr="00DF79DC">
              <w:rPr>
                <w:rFonts w:asciiTheme="minorHAnsi" w:hAnsiTheme="minorHAnsi" w:cstheme="minorHAnsi"/>
                <w:sz w:val="16"/>
                <w:szCs w:val="16"/>
              </w:rPr>
              <w:t>26.29 ~ 17.12</w:t>
            </w:r>
          </w:p>
        </w:tc>
        <w:tc>
          <w:tcPr>
            <w:tcW w:w="412" w:type="pct"/>
            <w:vAlign w:val="center"/>
          </w:tcPr>
          <w:p w14:paraId="63E6552F" w14:textId="393F4FF3" w:rsidR="00DF79DC" w:rsidRPr="00DF79DC" w:rsidRDefault="00DF79DC" w:rsidP="00DF79DC">
            <w:pPr>
              <w:keepNext/>
              <w:keepLines/>
              <w:spacing w:after="0"/>
              <w:jc w:val="center"/>
              <w:rPr>
                <w:rFonts w:asciiTheme="minorHAnsi" w:hAnsiTheme="minorHAnsi" w:cstheme="minorHAnsi"/>
                <w:sz w:val="16"/>
                <w:szCs w:val="16"/>
              </w:rPr>
            </w:pPr>
            <w:r>
              <w:rPr>
                <w:rFonts w:asciiTheme="minorHAnsi" w:hAnsiTheme="minorHAnsi" w:cstheme="minorHAnsi"/>
                <w:sz w:val="16"/>
                <w:szCs w:val="16"/>
              </w:rPr>
              <w:t>[17.2]</w:t>
            </w:r>
          </w:p>
        </w:tc>
        <w:tc>
          <w:tcPr>
            <w:tcW w:w="463" w:type="pct"/>
            <w:vAlign w:val="center"/>
          </w:tcPr>
          <w:p w14:paraId="40E005BE" w14:textId="410007FD" w:rsidR="00DF79DC" w:rsidRPr="00DF79DC" w:rsidRDefault="00DF79DC" w:rsidP="00DF79DC">
            <w:pPr>
              <w:keepNext/>
              <w:keepLines/>
              <w:spacing w:after="0"/>
              <w:jc w:val="center"/>
              <w:rPr>
                <w:rFonts w:asciiTheme="minorHAnsi" w:hAnsiTheme="minorHAnsi" w:cstheme="minorHAnsi"/>
                <w:sz w:val="16"/>
                <w:szCs w:val="16"/>
              </w:rPr>
            </w:pPr>
            <w:r>
              <w:rPr>
                <w:rFonts w:asciiTheme="minorHAnsi" w:hAnsiTheme="minorHAnsi" w:cstheme="minorHAnsi"/>
                <w:sz w:val="16"/>
                <w:szCs w:val="16"/>
              </w:rPr>
              <w:t>4.3</w:t>
            </w:r>
          </w:p>
        </w:tc>
        <w:tc>
          <w:tcPr>
            <w:tcW w:w="442" w:type="pct"/>
            <w:vAlign w:val="center"/>
          </w:tcPr>
          <w:p w14:paraId="2B7BEF39" w14:textId="5C687BB8" w:rsidR="00DF79DC" w:rsidRPr="00DF79DC" w:rsidRDefault="00DF79DC" w:rsidP="00DF79DC">
            <w:pPr>
              <w:keepNext/>
              <w:keepLines/>
              <w:spacing w:after="0"/>
              <w:jc w:val="center"/>
              <w:rPr>
                <w:rFonts w:asciiTheme="minorHAnsi" w:hAnsiTheme="minorHAnsi" w:cstheme="minorHAnsi"/>
                <w:sz w:val="16"/>
                <w:szCs w:val="16"/>
              </w:rPr>
            </w:pPr>
            <w:r>
              <w:rPr>
                <w:rFonts w:asciiTheme="minorHAnsi" w:hAnsiTheme="minorHAnsi" w:cstheme="minorHAnsi"/>
                <w:sz w:val="16"/>
                <w:szCs w:val="16"/>
              </w:rPr>
              <w:t>10.1</w:t>
            </w:r>
          </w:p>
        </w:tc>
      </w:tr>
    </w:tbl>
    <w:p w14:paraId="42E1F9CB" w14:textId="77777777" w:rsidR="00E16624" w:rsidRPr="00E16624" w:rsidRDefault="00E16624" w:rsidP="00E16624">
      <w:pPr>
        <w:spacing w:after="0"/>
        <w:rPr>
          <w:color w:val="0070C0"/>
          <w:szCs w:val="24"/>
          <w:lang w:eastAsia="zh-CN"/>
        </w:rPr>
      </w:pPr>
    </w:p>
    <w:p w14:paraId="138631EB" w14:textId="1D5905D2" w:rsidR="007A16ED" w:rsidRPr="000B35F2" w:rsidRDefault="005922DF" w:rsidP="000B35F2">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Recommended WF</w:t>
      </w:r>
      <w:r w:rsidR="000B35F2">
        <w:rPr>
          <w:rFonts w:eastAsia="SimSun"/>
          <w:color w:val="0070C0"/>
          <w:szCs w:val="24"/>
          <w:lang w:eastAsia="zh-CN"/>
        </w:rPr>
        <w:t xml:space="preserve">: </w:t>
      </w:r>
      <w:r w:rsidR="007A16ED" w:rsidRPr="000B35F2">
        <w:rPr>
          <w:szCs w:val="24"/>
          <w:lang w:eastAsia="zh-CN"/>
        </w:rPr>
        <w:t>propose</w:t>
      </w:r>
      <w:r w:rsidR="00DF79DC" w:rsidRPr="000B35F2">
        <w:rPr>
          <w:szCs w:val="24"/>
          <w:lang w:eastAsia="zh-CN"/>
        </w:rPr>
        <w:t>s</w:t>
      </w:r>
      <w:r w:rsidR="007A16ED" w:rsidRPr="000B35F2">
        <w:rPr>
          <w:szCs w:val="24"/>
          <w:lang w:eastAsia="zh-CN"/>
        </w:rPr>
        <w:t xml:space="preserve"> to </w:t>
      </w:r>
      <w:r w:rsidR="0041475D" w:rsidRPr="000B35F2">
        <w:rPr>
          <w:szCs w:val="24"/>
          <w:lang w:eastAsia="zh-CN"/>
        </w:rPr>
        <w:t xml:space="preserve">further </w:t>
      </w:r>
      <w:r w:rsidR="007A16ED" w:rsidRPr="000B35F2">
        <w:rPr>
          <w:szCs w:val="24"/>
          <w:lang w:eastAsia="zh-CN"/>
        </w:rPr>
        <w:t xml:space="preserve">discuss </w:t>
      </w:r>
      <w:r w:rsidR="0041475D" w:rsidRPr="000B35F2">
        <w:rPr>
          <w:szCs w:val="24"/>
          <w:lang w:eastAsia="zh-CN"/>
        </w:rPr>
        <w:t xml:space="preserve">the proposed </w:t>
      </w:r>
      <w:r w:rsidR="007A16ED" w:rsidRPr="000B35F2">
        <w:rPr>
          <w:szCs w:val="24"/>
          <w:lang w:eastAsia="zh-CN"/>
        </w:rPr>
        <w:t xml:space="preserve">values </w:t>
      </w:r>
      <w:r w:rsidR="00DF79DC" w:rsidRPr="000B35F2">
        <w:rPr>
          <w:szCs w:val="24"/>
          <w:lang w:eastAsia="zh-CN"/>
        </w:rPr>
        <w:t xml:space="preserve">and </w:t>
      </w:r>
      <w:r w:rsidR="007A16ED" w:rsidRPr="000B35F2">
        <w:rPr>
          <w:szCs w:val="24"/>
          <w:lang w:eastAsia="zh-CN"/>
        </w:rPr>
        <w:t xml:space="preserve">understand </w:t>
      </w:r>
      <w:r w:rsidR="00DF79DC" w:rsidRPr="000B35F2">
        <w:rPr>
          <w:szCs w:val="24"/>
          <w:lang w:eastAsia="zh-CN"/>
        </w:rPr>
        <w:t>the reasons for the large spread of values.</w:t>
      </w:r>
      <w:r w:rsidR="007A16ED" w:rsidRPr="000B35F2">
        <w:rPr>
          <w:szCs w:val="24"/>
          <w:lang w:eastAsia="zh-CN"/>
        </w:rPr>
        <w:t xml:space="preserve"> </w:t>
      </w:r>
    </w:p>
    <w:p w14:paraId="6D87D1FA" w14:textId="77777777" w:rsidR="009F35A9" w:rsidRDefault="009F35A9" w:rsidP="00A70CFF">
      <w:pPr>
        <w:spacing w:after="0"/>
        <w:rPr>
          <w:b/>
          <w:color w:val="0070C0"/>
          <w:u w:val="single"/>
          <w:lang w:eastAsia="ko-KR"/>
        </w:rPr>
      </w:pPr>
    </w:p>
    <w:p w14:paraId="2607560A" w14:textId="6C435103" w:rsidR="00A70CFF" w:rsidRPr="00045592" w:rsidRDefault="00A70CFF" w:rsidP="00A70CFF">
      <w:pPr>
        <w:spacing w:after="0"/>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AA7454">
        <w:rPr>
          <w:b/>
          <w:color w:val="0070C0"/>
          <w:u w:val="single"/>
          <w:lang w:eastAsia="ko-KR"/>
        </w:rPr>
        <w:t>3</w:t>
      </w:r>
      <w:r>
        <w:rPr>
          <w:b/>
          <w:color w:val="0070C0"/>
          <w:u w:val="single"/>
          <w:lang w:eastAsia="ko-KR"/>
        </w:rPr>
        <w:t>b</w:t>
      </w:r>
      <w:r w:rsidRPr="00045592">
        <w:rPr>
          <w:b/>
          <w:color w:val="0070C0"/>
          <w:u w:val="single"/>
          <w:lang w:eastAsia="ko-KR"/>
        </w:rPr>
        <w:t xml:space="preserve">: </w:t>
      </w:r>
      <w:r>
        <w:rPr>
          <w:b/>
          <w:color w:val="0070C0"/>
          <w:u w:val="single"/>
          <w:lang w:eastAsia="ko-KR"/>
        </w:rPr>
        <w:t>UL harmonic MSD</w:t>
      </w:r>
    </w:p>
    <w:p w14:paraId="027C7D2D" w14:textId="003B84AB" w:rsidR="00A70CFF" w:rsidRDefault="00A70CFF"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5E7069">
        <w:rPr>
          <w:rFonts w:eastAsia="SimSun"/>
          <w:color w:val="0070C0"/>
          <w:szCs w:val="24"/>
          <w:lang w:eastAsia="zh-CN"/>
        </w:rPr>
        <w:t xml:space="preserve"> are summarized in a single table below.</w:t>
      </w:r>
    </w:p>
    <w:p w14:paraId="1C84949C" w14:textId="77777777" w:rsidR="000B35F2" w:rsidRDefault="000B35F2" w:rsidP="000B35F2">
      <w:pPr>
        <w:spacing w:after="0"/>
        <w:rPr>
          <w:color w:val="0070C0"/>
          <w:szCs w:val="24"/>
          <w:lang w:eastAsia="zh-CN"/>
        </w:rPr>
      </w:pPr>
    </w:p>
    <w:tbl>
      <w:tblPr>
        <w:tblW w:w="4685"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57"/>
        <w:gridCol w:w="567"/>
        <w:gridCol w:w="708"/>
        <w:gridCol w:w="568"/>
        <w:gridCol w:w="1036"/>
        <w:gridCol w:w="621"/>
        <w:gridCol w:w="848"/>
        <w:gridCol w:w="1083"/>
        <w:gridCol w:w="1153"/>
        <w:gridCol w:w="852"/>
        <w:gridCol w:w="944"/>
        <w:gridCol w:w="852"/>
      </w:tblGrid>
      <w:tr w:rsidR="005408B8" w:rsidRPr="00DF79DC" w14:paraId="534960CE" w14:textId="77777777" w:rsidTr="005408B8">
        <w:trPr>
          <w:trHeight w:val="732"/>
          <w:jc w:val="center"/>
        </w:trPr>
        <w:tc>
          <w:tcPr>
            <w:tcW w:w="285" w:type="pct"/>
            <w:vMerge w:val="restart"/>
            <w:tcBorders>
              <w:top w:val="single" w:sz="8" w:space="0" w:color="auto"/>
              <w:bottom w:val="single" w:sz="4" w:space="0" w:color="auto"/>
            </w:tcBorders>
            <w:vAlign w:val="center"/>
          </w:tcPr>
          <w:p w14:paraId="20871BDE" w14:textId="77777777" w:rsidR="005408B8" w:rsidRPr="005A341D" w:rsidRDefault="005408B8" w:rsidP="005A4AC7">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UL band</w:t>
            </w:r>
          </w:p>
        </w:tc>
        <w:tc>
          <w:tcPr>
            <w:tcW w:w="290" w:type="pct"/>
            <w:vMerge w:val="restart"/>
            <w:tcBorders>
              <w:top w:val="single" w:sz="8" w:space="0" w:color="auto"/>
              <w:bottom w:val="single" w:sz="4" w:space="0" w:color="auto"/>
            </w:tcBorders>
            <w:vAlign w:val="center"/>
          </w:tcPr>
          <w:p w14:paraId="7A44DDAD" w14:textId="77777777" w:rsidR="005408B8" w:rsidRPr="005A341D" w:rsidRDefault="005408B8" w:rsidP="005A4AC7">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DL band</w:t>
            </w:r>
          </w:p>
        </w:tc>
        <w:tc>
          <w:tcPr>
            <w:tcW w:w="362" w:type="pct"/>
            <w:tcBorders>
              <w:top w:val="single" w:sz="8" w:space="0" w:color="auto"/>
              <w:bottom w:val="single" w:sz="4" w:space="0" w:color="auto"/>
            </w:tcBorders>
            <w:vAlign w:val="center"/>
          </w:tcPr>
          <w:p w14:paraId="76820629" w14:textId="77777777" w:rsidR="005408B8" w:rsidRPr="005A341D" w:rsidRDefault="005408B8" w:rsidP="005A4AC7">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UL BW</w:t>
            </w:r>
          </w:p>
        </w:tc>
        <w:tc>
          <w:tcPr>
            <w:tcW w:w="290" w:type="pct"/>
            <w:tcBorders>
              <w:top w:val="single" w:sz="8" w:space="0" w:color="auto"/>
              <w:bottom w:val="single" w:sz="4" w:space="0" w:color="auto"/>
            </w:tcBorders>
            <w:vAlign w:val="center"/>
          </w:tcPr>
          <w:p w14:paraId="75334C20" w14:textId="77777777" w:rsidR="005408B8" w:rsidRPr="005A341D" w:rsidRDefault="005408B8" w:rsidP="005A4AC7">
            <w:pPr>
              <w:keepNext/>
              <w:keepLines/>
              <w:spacing w:after="0"/>
              <w:jc w:val="center"/>
              <w:rPr>
                <w:rFonts w:asciiTheme="minorHAnsi" w:eastAsiaTheme="minorEastAsia" w:hAnsiTheme="minorHAnsi" w:cstheme="minorHAnsi"/>
                <w:b/>
                <w:sz w:val="16"/>
                <w:szCs w:val="16"/>
                <w:lang w:eastAsia="zh-CN"/>
              </w:rPr>
            </w:pPr>
            <w:r w:rsidRPr="005A341D">
              <w:rPr>
                <w:rFonts w:asciiTheme="minorHAnsi" w:eastAsia="Times New Roman" w:hAnsiTheme="minorHAnsi" w:cstheme="minorHAnsi"/>
                <w:b/>
                <w:sz w:val="16"/>
                <w:szCs w:val="16"/>
                <w:lang w:eastAsia="zh-CN"/>
              </w:rPr>
              <w:t>SCS of UL band</w:t>
            </w:r>
          </w:p>
        </w:tc>
        <w:tc>
          <w:tcPr>
            <w:tcW w:w="529" w:type="pct"/>
            <w:tcBorders>
              <w:top w:val="single" w:sz="8" w:space="0" w:color="auto"/>
              <w:bottom w:val="single" w:sz="4" w:space="0" w:color="auto"/>
            </w:tcBorders>
            <w:vAlign w:val="center"/>
          </w:tcPr>
          <w:p w14:paraId="4BFC63EE" w14:textId="77777777" w:rsidR="005408B8" w:rsidRPr="005A341D" w:rsidRDefault="005408B8" w:rsidP="005A4AC7">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UL RB Allocation</w:t>
            </w:r>
          </w:p>
        </w:tc>
        <w:tc>
          <w:tcPr>
            <w:tcW w:w="317" w:type="pct"/>
            <w:tcBorders>
              <w:top w:val="single" w:sz="8" w:space="0" w:color="auto"/>
              <w:bottom w:val="single" w:sz="4" w:space="0" w:color="auto"/>
            </w:tcBorders>
            <w:vAlign w:val="center"/>
          </w:tcPr>
          <w:p w14:paraId="0C8AF3E3" w14:textId="77777777" w:rsidR="005408B8" w:rsidRPr="005A341D" w:rsidRDefault="005408B8" w:rsidP="005A4AC7">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DL BW</w:t>
            </w:r>
          </w:p>
        </w:tc>
        <w:tc>
          <w:tcPr>
            <w:tcW w:w="433" w:type="pct"/>
            <w:vMerge w:val="restart"/>
            <w:tcBorders>
              <w:top w:val="single" w:sz="8" w:space="0" w:color="auto"/>
            </w:tcBorders>
            <w:vAlign w:val="center"/>
          </w:tcPr>
          <w:p w14:paraId="45B14412" w14:textId="77777777" w:rsidR="005408B8" w:rsidRPr="005A4AC7" w:rsidRDefault="005408B8" w:rsidP="005A4AC7">
            <w:pPr>
              <w:keepNext/>
              <w:keepLines/>
              <w:spacing w:after="0"/>
              <w:jc w:val="center"/>
              <w:rPr>
                <w:rFonts w:asciiTheme="minorHAnsi" w:eastAsia="Times New Roman" w:hAnsiTheme="minorHAnsi" w:cstheme="minorHAnsi"/>
                <w:b/>
                <w:bCs/>
                <w:sz w:val="16"/>
                <w:szCs w:val="16"/>
                <w:lang w:eastAsia="zh-CN"/>
              </w:rPr>
            </w:pPr>
            <w:r w:rsidRPr="005A4AC7">
              <w:rPr>
                <w:rFonts w:asciiTheme="minorHAnsi" w:hAnsiTheme="minorHAnsi" w:cstheme="minorHAnsi"/>
                <w:b/>
                <w:bCs/>
                <w:sz w:val="16"/>
                <w:szCs w:val="16"/>
              </w:rPr>
              <w:t>UL/DL fc condition</w:t>
            </w:r>
          </w:p>
          <w:p w14:paraId="28197A00" w14:textId="2893B5C6" w:rsidR="005408B8" w:rsidRPr="005A4AC7" w:rsidRDefault="005408B8" w:rsidP="005A4AC7">
            <w:pPr>
              <w:keepNext/>
              <w:keepLines/>
              <w:spacing w:after="0"/>
              <w:jc w:val="center"/>
              <w:rPr>
                <w:rFonts w:asciiTheme="minorHAnsi" w:eastAsia="Times New Roman" w:hAnsiTheme="minorHAnsi" w:cstheme="minorHAnsi"/>
                <w:b/>
                <w:sz w:val="16"/>
                <w:szCs w:val="16"/>
                <w:lang w:eastAsia="zh-CN"/>
              </w:rPr>
            </w:pPr>
          </w:p>
        </w:tc>
        <w:tc>
          <w:tcPr>
            <w:tcW w:w="553" w:type="pct"/>
            <w:vMerge w:val="restart"/>
            <w:tcBorders>
              <w:top w:val="single" w:sz="8" w:space="0" w:color="auto"/>
            </w:tcBorders>
            <w:vAlign w:val="center"/>
          </w:tcPr>
          <w:p w14:paraId="3486E627" w14:textId="677692D5" w:rsidR="005408B8" w:rsidRPr="005A341D" w:rsidRDefault="005408B8" w:rsidP="005A4AC7">
            <w:pPr>
              <w:keepNext/>
              <w:keepLines/>
              <w:spacing w:after="0"/>
              <w:jc w:val="center"/>
              <w:rPr>
                <w:rFonts w:asciiTheme="minorHAnsi" w:eastAsia="Times New Roman" w:hAnsiTheme="minorHAnsi" w:cstheme="minorHAnsi"/>
                <w:b/>
                <w:sz w:val="16"/>
                <w:szCs w:val="16"/>
                <w:lang w:eastAsia="zh-CN"/>
              </w:rPr>
            </w:pPr>
            <w:r w:rsidRPr="005A4AC7">
              <w:rPr>
                <w:rFonts w:asciiTheme="minorHAnsi" w:eastAsia="Times New Roman" w:hAnsiTheme="minorHAnsi" w:cstheme="minorHAnsi"/>
                <w:b/>
                <w:sz w:val="16"/>
                <w:szCs w:val="16"/>
                <w:lang w:eastAsia="zh-CN"/>
              </w:rPr>
              <w:t>UL/DL harmonic order</w:t>
            </w:r>
          </w:p>
        </w:tc>
        <w:tc>
          <w:tcPr>
            <w:tcW w:w="589" w:type="pct"/>
            <w:tcBorders>
              <w:top w:val="single" w:sz="8" w:space="0" w:color="auto"/>
              <w:bottom w:val="single" w:sz="4" w:space="0" w:color="auto"/>
            </w:tcBorders>
            <w:vAlign w:val="center"/>
          </w:tcPr>
          <w:p w14:paraId="5528A6D3" w14:textId="77777777" w:rsidR="005408B8" w:rsidRPr="00DF79DC" w:rsidRDefault="005408B8" w:rsidP="005A4AC7">
            <w:pPr>
              <w:keepNext/>
              <w:keepLines/>
              <w:spacing w:after="0"/>
              <w:jc w:val="center"/>
              <w:rPr>
                <w:rFonts w:asciiTheme="minorHAnsi" w:eastAsia="Times New Roman" w:hAnsiTheme="minorHAnsi" w:cstheme="minorHAnsi"/>
                <w:b/>
                <w:sz w:val="16"/>
                <w:szCs w:val="16"/>
              </w:rPr>
            </w:pPr>
            <w:r w:rsidRPr="00DF79DC">
              <w:rPr>
                <w:rFonts w:asciiTheme="minorHAnsi" w:eastAsia="Times New Roman" w:hAnsiTheme="minorHAnsi" w:cstheme="minorHAnsi"/>
                <w:b/>
                <w:sz w:val="16"/>
                <w:szCs w:val="16"/>
              </w:rPr>
              <w:t>Huawei</w:t>
            </w:r>
          </w:p>
          <w:p w14:paraId="1394BDF4" w14:textId="77777777" w:rsidR="005408B8" w:rsidRPr="005A341D" w:rsidRDefault="005408B8" w:rsidP="005A4AC7">
            <w:pPr>
              <w:keepNext/>
              <w:keepLines/>
              <w:spacing w:after="0"/>
              <w:jc w:val="center"/>
              <w:rPr>
                <w:rFonts w:asciiTheme="minorHAnsi" w:eastAsiaTheme="minorEastAsia" w:hAnsiTheme="minorHAnsi" w:cstheme="minorHAnsi"/>
                <w:b/>
                <w:sz w:val="16"/>
                <w:szCs w:val="16"/>
              </w:rPr>
            </w:pPr>
            <w:r w:rsidRPr="00DF79DC">
              <w:rPr>
                <w:rFonts w:asciiTheme="minorHAnsi" w:eastAsia="Times New Roman" w:hAnsiTheme="minorHAnsi" w:cstheme="minorHAnsi"/>
                <w:b/>
                <w:sz w:val="16"/>
                <w:szCs w:val="16"/>
              </w:rPr>
              <w:t>option 1</w:t>
            </w:r>
          </w:p>
        </w:tc>
        <w:tc>
          <w:tcPr>
            <w:tcW w:w="435" w:type="pct"/>
            <w:tcBorders>
              <w:top w:val="single" w:sz="8" w:space="0" w:color="auto"/>
              <w:bottom w:val="single" w:sz="4" w:space="0" w:color="auto"/>
            </w:tcBorders>
            <w:vAlign w:val="center"/>
          </w:tcPr>
          <w:p w14:paraId="4C47F030" w14:textId="77777777" w:rsidR="005408B8" w:rsidRDefault="005408B8" w:rsidP="005A4AC7">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Murata</w:t>
            </w:r>
          </w:p>
          <w:p w14:paraId="7ED64444" w14:textId="77777777" w:rsidR="005408B8" w:rsidRPr="00DF79DC" w:rsidRDefault="005408B8" w:rsidP="005A4AC7">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option 2</w:t>
            </w:r>
          </w:p>
        </w:tc>
        <w:tc>
          <w:tcPr>
            <w:tcW w:w="482" w:type="pct"/>
            <w:tcBorders>
              <w:top w:val="single" w:sz="8" w:space="0" w:color="auto"/>
              <w:bottom w:val="single" w:sz="4" w:space="0" w:color="auto"/>
            </w:tcBorders>
            <w:vAlign w:val="center"/>
          </w:tcPr>
          <w:p w14:paraId="7D05D4F1" w14:textId="77777777" w:rsidR="005408B8" w:rsidRDefault="005408B8" w:rsidP="005A4AC7">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Qualcomm</w:t>
            </w:r>
          </w:p>
          <w:p w14:paraId="63C725A6" w14:textId="77777777" w:rsidR="005408B8" w:rsidRPr="00DF79DC" w:rsidRDefault="005408B8" w:rsidP="005A4AC7">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option 3</w:t>
            </w:r>
          </w:p>
        </w:tc>
        <w:tc>
          <w:tcPr>
            <w:tcW w:w="436" w:type="pct"/>
            <w:tcBorders>
              <w:top w:val="single" w:sz="8" w:space="0" w:color="auto"/>
              <w:bottom w:val="single" w:sz="4" w:space="0" w:color="auto"/>
            </w:tcBorders>
            <w:vAlign w:val="center"/>
          </w:tcPr>
          <w:p w14:paraId="69FC3422" w14:textId="77777777" w:rsidR="005408B8" w:rsidRDefault="005408B8" w:rsidP="005A4AC7">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Skyworks</w:t>
            </w:r>
          </w:p>
          <w:p w14:paraId="0B68EC99" w14:textId="77777777" w:rsidR="005408B8" w:rsidRPr="00DF79DC" w:rsidRDefault="005408B8" w:rsidP="005A4AC7">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option 4</w:t>
            </w:r>
          </w:p>
        </w:tc>
      </w:tr>
      <w:tr w:rsidR="005408B8" w:rsidRPr="00DF79DC" w14:paraId="6EABD06B" w14:textId="77777777" w:rsidTr="005408B8">
        <w:trPr>
          <w:trHeight w:val="394"/>
          <w:jc w:val="center"/>
        </w:trPr>
        <w:tc>
          <w:tcPr>
            <w:tcW w:w="285" w:type="pct"/>
            <w:vMerge/>
            <w:tcBorders>
              <w:top w:val="single" w:sz="4" w:space="0" w:color="auto"/>
              <w:bottom w:val="single" w:sz="8" w:space="0" w:color="auto"/>
            </w:tcBorders>
            <w:vAlign w:val="center"/>
          </w:tcPr>
          <w:p w14:paraId="411393A8" w14:textId="77777777" w:rsidR="005408B8" w:rsidRPr="005A341D" w:rsidRDefault="005408B8" w:rsidP="005A4AC7">
            <w:pPr>
              <w:spacing w:after="0"/>
              <w:jc w:val="center"/>
              <w:rPr>
                <w:rFonts w:asciiTheme="minorHAnsi" w:eastAsiaTheme="minorEastAsia" w:hAnsiTheme="minorHAnsi" w:cstheme="minorHAnsi"/>
                <w:b/>
                <w:sz w:val="16"/>
                <w:szCs w:val="16"/>
              </w:rPr>
            </w:pPr>
          </w:p>
        </w:tc>
        <w:tc>
          <w:tcPr>
            <w:tcW w:w="290" w:type="pct"/>
            <w:vMerge/>
            <w:tcBorders>
              <w:top w:val="single" w:sz="4" w:space="0" w:color="auto"/>
              <w:bottom w:val="single" w:sz="8" w:space="0" w:color="auto"/>
            </w:tcBorders>
            <w:vAlign w:val="center"/>
          </w:tcPr>
          <w:p w14:paraId="27145F30" w14:textId="77777777" w:rsidR="005408B8" w:rsidRPr="005A341D" w:rsidRDefault="005408B8" w:rsidP="005A4AC7">
            <w:pPr>
              <w:spacing w:after="0"/>
              <w:jc w:val="center"/>
              <w:rPr>
                <w:rFonts w:asciiTheme="minorHAnsi" w:eastAsiaTheme="minorEastAsia" w:hAnsiTheme="minorHAnsi" w:cstheme="minorHAnsi"/>
                <w:b/>
                <w:sz w:val="16"/>
                <w:szCs w:val="16"/>
              </w:rPr>
            </w:pPr>
          </w:p>
        </w:tc>
        <w:tc>
          <w:tcPr>
            <w:tcW w:w="362" w:type="pct"/>
            <w:tcBorders>
              <w:top w:val="single" w:sz="4" w:space="0" w:color="auto"/>
              <w:bottom w:val="single" w:sz="8" w:space="0" w:color="auto"/>
            </w:tcBorders>
            <w:vAlign w:val="center"/>
          </w:tcPr>
          <w:p w14:paraId="00746166" w14:textId="77777777" w:rsidR="005408B8" w:rsidRPr="005A341D" w:rsidRDefault="005408B8" w:rsidP="005A4AC7">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(MHz)</w:t>
            </w:r>
          </w:p>
        </w:tc>
        <w:tc>
          <w:tcPr>
            <w:tcW w:w="290" w:type="pct"/>
            <w:tcBorders>
              <w:top w:val="single" w:sz="4" w:space="0" w:color="auto"/>
              <w:bottom w:val="single" w:sz="8" w:space="0" w:color="auto"/>
            </w:tcBorders>
            <w:vAlign w:val="center"/>
          </w:tcPr>
          <w:p w14:paraId="0BC93138" w14:textId="77777777" w:rsidR="005408B8" w:rsidRPr="005A341D" w:rsidRDefault="005408B8" w:rsidP="005A4AC7">
            <w:pPr>
              <w:keepNext/>
              <w:keepLines/>
              <w:spacing w:after="0"/>
              <w:jc w:val="center"/>
              <w:rPr>
                <w:rFonts w:asciiTheme="minorHAnsi" w:eastAsiaTheme="minorEastAsia" w:hAnsiTheme="minorHAnsi" w:cstheme="minorHAnsi"/>
                <w:b/>
                <w:sz w:val="16"/>
                <w:szCs w:val="16"/>
                <w:lang w:eastAsia="zh-CN"/>
              </w:rPr>
            </w:pPr>
            <w:r w:rsidRPr="005A341D">
              <w:rPr>
                <w:rFonts w:asciiTheme="minorHAnsi" w:eastAsia="Times New Roman" w:hAnsiTheme="minorHAnsi" w:cstheme="minorHAnsi"/>
                <w:b/>
                <w:sz w:val="16"/>
                <w:szCs w:val="16"/>
                <w:lang w:eastAsia="zh-CN"/>
              </w:rPr>
              <w:t>(kHz)</w:t>
            </w:r>
          </w:p>
        </w:tc>
        <w:tc>
          <w:tcPr>
            <w:tcW w:w="529" w:type="pct"/>
            <w:tcBorders>
              <w:top w:val="single" w:sz="4" w:space="0" w:color="auto"/>
              <w:bottom w:val="single" w:sz="8" w:space="0" w:color="auto"/>
            </w:tcBorders>
            <w:vAlign w:val="center"/>
          </w:tcPr>
          <w:p w14:paraId="4071D66F" w14:textId="77777777" w:rsidR="005408B8" w:rsidRPr="005A341D" w:rsidRDefault="005408B8" w:rsidP="005A4AC7">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L</w:t>
            </w:r>
            <w:r w:rsidRPr="005A341D">
              <w:rPr>
                <w:rFonts w:asciiTheme="minorHAnsi" w:eastAsia="Times New Roman" w:hAnsiTheme="minorHAnsi" w:cstheme="minorHAnsi"/>
                <w:b/>
                <w:sz w:val="16"/>
                <w:szCs w:val="16"/>
                <w:vertAlign w:val="subscript"/>
              </w:rPr>
              <w:t>CRB</w:t>
            </w:r>
          </w:p>
        </w:tc>
        <w:tc>
          <w:tcPr>
            <w:tcW w:w="317" w:type="pct"/>
            <w:tcBorders>
              <w:top w:val="single" w:sz="4" w:space="0" w:color="auto"/>
              <w:bottom w:val="single" w:sz="8" w:space="0" w:color="auto"/>
            </w:tcBorders>
            <w:vAlign w:val="center"/>
          </w:tcPr>
          <w:p w14:paraId="24C810DD" w14:textId="77777777" w:rsidR="005408B8" w:rsidRPr="005A341D" w:rsidRDefault="005408B8" w:rsidP="005A4AC7">
            <w:pPr>
              <w:keepNext/>
              <w:keepLines/>
              <w:spacing w:after="0"/>
              <w:jc w:val="center"/>
              <w:rPr>
                <w:rFonts w:asciiTheme="minorHAnsi" w:eastAsiaTheme="minorEastAsia" w:hAnsiTheme="minorHAnsi" w:cstheme="minorHAnsi"/>
                <w:b/>
                <w:sz w:val="16"/>
                <w:szCs w:val="16"/>
              </w:rPr>
            </w:pPr>
            <w:r w:rsidRPr="005A341D">
              <w:rPr>
                <w:rFonts w:asciiTheme="minorHAnsi" w:eastAsia="Times New Roman" w:hAnsiTheme="minorHAnsi" w:cstheme="minorHAnsi"/>
                <w:b/>
                <w:sz w:val="16"/>
                <w:szCs w:val="16"/>
              </w:rPr>
              <w:t>(MHz)</w:t>
            </w:r>
          </w:p>
        </w:tc>
        <w:tc>
          <w:tcPr>
            <w:tcW w:w="433" w:type="pct"/>
            <w:vMerge/>
            <w:tcBorders>
              <w:bottom w:val="single" w:sz="8" w:space="0" w:color="auto"/>
            </w:tcBorders>
            <w:vAlign w:val="center"/>
          </w:tcPr>
          <w:p w14:paraId="2582E6EA" w14:textId="77777777" w:rsidR="005408B8" w:rsidRPr="005A4AC7" w:rsidRDefault="005408B8" w:rsidP="005A4AC7">
            <w:pPr>
              <w:keepNext/>
              <w:keepLines/>
              <w:spacing w:after="0"/>
              <w:jc w:val="center"/>
              <w:rPr>
                <w:rFonts w:asciiTheme="minorHAnsi" w:eastAsia="Times New Roman" w:hAnsiTheme="minorHAnsi" w:cstheme="minorHAnsi"/>
                <w:b/>
                <w:sz w:val="16"/>
                <w:szCs w:val="16"/>
              </w:rPr>
            </w:pPr>
          </w:p>
        </w:tc>
        <w:tc>
          <w:tcPr>
            <w:tcW w:w="553" w:type="pct"/>
            <w:vMerge/>
            <w:tcBorders>
              <w:bottom w:val="single" w:sz="8" w:space="0" w:color="auto"/>
            </w:tcBorders>
            <w:vAlign w:val="center"/>
          </w:tcPr>
          <w:p w14:paraId="27CB5517" w14:textId="746A1A61" w:rsidR="005408B8" w:rsidRPr="00DF79DC" w:rsidRDefault="005408B8" w:rsidP="005A4AC7">
            <w:pPr>
              <w:keepNext/>
              <w:keepLines/>
              <w:spacing w:after="0"/>
              <w:jc w:val="center"/>
              <w:rPr>
                <w:rFonts w:asciiTheme="minorHAnsi" w:eastAsia="Times New Roman" w:hAnsiTheme="minorHAnsi" w:cstheme="minorHAnsi"/>
                <w:b/>
                <w:sz w:val="16"/>
                <w:szCs w:val="16"/>
              </w:rPr>
            </w:pPr>
          </w:p>
        </w:tc>
        <w:tc>
          <w:tcPr>
            <w:tcW w:w="1942" w:type="pct"/>
            <w:gridSpan w:val="4"/>
            <w:tcBorders>
              <w:top w:val="single" w:sz="4" w:space="0" w:color="auto"/>
              <w:bottom w:val="single" w:sz="8" w:space="0" w:color="auto"/>
            </w:tcBorders>
            <w:vAlign w:val="center"/>
          </w:tcPr>
          <w:p w14:paraId="4E1DF77A" w14:textId="77777777" w:rsidR="005408B8" w:rsidRPr="005A341D" w:rsidRDefault="005408B8" w:rsidP="005A4AC7">
            <w:pPr>
              <w:keepNext/>
              <w:keepLines/>
              <w:spacing w:after="0"/>
              <w:jc w:val="center"/>
              <w:rPr>
                <w:rFonts w:asciiTheme="minorHAnsi" w:eastAsia="Times New Roman" w:hAnsiTheme="minorHAnsi" w:cstheme="minorHAnsi"/>
                <w:b/>
                <w:sz w:val="16"/>
                <w:szCs w:val="16"/>
              </w:rPr>
            </w:pPr>
            <w:r>
              <w:rPr>
                <w:rFonts w:asciiTheme="minorHAnsi" w:eastAsia="Times New Roman" w:hAnsiTheme="minorHAnsi" w:cstheme="minorHAnsi"/>
                <w:b/>
                <w:sz w:val="16"/>
                <w:szCs w:val="16"/>
              </w:rPr>
              <w:t xml:space="preserve">MSD </w:t>
            </w:r>
            <w:r w:rsidRPr="005A341D">
              <w:rPr>
                <w:rFonts w:asciiTheme="minorHAnsi" w:eastAsia="Times New Roman" w:hAnsiTheme="minorHAnsi" w:cstheme="minorHAnsi"/>
                <w:b/>
                <w:sz w:val="16"/>
                <w:szCs w:val="16"/>
              </w:rPr>
              <w:t>(dB)</w:t>
            </w:r>
          </w:p>
        </w:tc>
      </w:tr>
      <w:tr w:rsidR="005408B8" w:rsidRPr="00DF79DC" w14:paraId="18ACBAAF" w14:textId="77777777" w:rsidTr="005408B8">
        <w:trPr>
          <w:trHeight w:val="300"/>
          <w:jc w:val="center"/>
        </w:trPr>
        <w:tc>
          <w:tcPr>
            <w:tcW w:w="285" w:type="pct"/>
            <w:tcBorders>
              <w:top w:val="single" w:sz="8" w:space="0" w:color="auto"/>
            </w:tcBorders>
            <w:shd w:val="clear" w:color="auto" w:fill="auto"/>
            <w:vAlign w:val="center"/>
          </w:tcPr>
          <w:p w14:paraId="5067958D" w14:textId="3C8DC5E5" w:rsidR="005408B8" w:rsidRPr="005A341D" w:rsidRDefault="005408B8" w:rsidP="005E7069">
            <w:pPr>
              <w:keepNext/>
              <w:keepLines/>
              <w:spacing w:after="0"/>
              <w:jc w:val="center"/>
              <w:rPr>
                <w:rFonts w:asciiTheme="minorHAnsi" w:eastAsiaTheme="minorEastAsia" w:hAnsiTheme="minorHAnsi" w:cstheme="minorHAnsi"/>
                <w:sz w:val="16"/>
                <w:szCs w:val="16"/>
                <w:lang w:eastAsia="zh-CN"/>
              </w:rPr>
            </w:pPr>
            <w:r w:rsidRPr="005E7069">
              <w:rPr>
                <w:rFonts w:asciiTheme="minorHAnsi" w:hAnsiTheme="minorHAnsi" w:cstheme="minorHAnsi"/>
                <w:sz w:val="16"/>
                <w:szCs w:val="16"/>
              </w:rPr>
              <w:t>n78</w:t>
            </w:r>
          </w:p>
        </w:tc>
        <w:tc>
          <w:tcPr>
            <w:tcW w:w="290" w:type="pct"/>
            <w:tcBorders>
              <w:top w:val="single" w:sz="8" w:space="0" w:color="auto"/>
            </w:tcBorders>
            <w:shd w:val="clear" w:color="auto" w:fill="auto"/>
            <w:vAlign w:val="center"/>
          </w:tcPr>
          <w:p w14:paraId="30E125A7" w14:textId="2B001FD7" w:rsidR="005408B8" w:rsidRPr="005A341D" w:rsidRDefault="005408B8" w:rsidP="005E7069">
            <w:pPr>
              <w:keepNext/>
              <w:keepLines/>
              <w:spacing w:after="0"/>
              <w:jc w:val="center"/>
              <w:rPr>
                <w:rFonts w:asciiTheme="minorHAnsi" w:eastAsiaTheme="minorEastAsia" w:hAnsiTheme="minorHAnsi" w:cstheme="minorHAnsi"/>
                <w:sz w:val="16"/>
                <w:szCs w:val="16"/>
                <w:lang w:eastAsia="zh-CN"/>
              </w:rPr>
            </w:pPr>
            <w:r w:rsidRPr="005E7069">
              <w:rPr>
                <w:rFonts w:asciiTheme="minorHAnsi" w:hAnsiTheme="minorHAnsi" w:cstheme="minorHAnsi"/>
                <w:sz w:val="16"/>
                <w:szCs w:val="16"/>
              </w:rPr>
              <w:t>n104</w:t>
            </w:r>
          </w:p>
        </w:tc>
        <w:tc>
          <w:tcPr>
            <w:tcW w:w="362" w:type="pct"/>
            <w:tcBorders>
              <w:top w:val="single" w:sz="8" w:space="0" w:color="auto"/>
            </w:tcBorders>
            <w:shd w:val="clear" w:color="auto" w:fill="auto"/>
            <w:noWrap/>
            <w:vAlign w:val="center"/>
          </w:tcPr>
          <w:p w14:paraId="4B705771" w14:textId="24232FD5" w:rsidR="005408B8" w:rsidRPr="005A341D" w:rsidRDefault="005408B8" w:rsidP="005E7069">
            <w:pPr>
              <w:keepNext/>
              <w:keepLines/>
              <w:spacing w:after="0"/>
              <w:jc w:val="center"/>
              <w:rPr>
                <w:rFonts w:asciiTheme="minorHAnsi" w:eastAsiaTheme="minorEastAsia" w:hAnsiTheme="minorHAnsi" w:cstheme="minorHAnsi"/>
                <w:bCs/>
                <w:sz w:val="16"/>
                <w:szCs w:val="16"/>
                <w:lang w:eastAsia="zh-CN"/>
              </w:rPr>
            </w:pPr>
            <w:r w:rsidRPr="005E7069">
              <w:rPr>
                <w:rFonts w:asciiTheme="minorHAnsi" w:hAnsiTheme="minorHAnsi" w:cstheme="minorHAnsi"/>
                <w:sz w:val="16"/>
                <w:szCs w:val="16"/>
              </w:rPr>
              <w:t>10</w:t>
            </w:r>
          </w:p>
        </w:tc>
        <w:tc>
          <w:tcPr>
            <w:tcW w:w="290" w:type="pct"/>
            <w:tcBorders>
              <w:top w:val="single" w:sz="8" w:space="0" w:color="auto"/>
            </w:tcBorders>
            <w:shd w:val="clear" w:color="auto" w:fill="auto"/>
            <w:vAlign w:val="center"/>
          </w:tcPr>
          <w:p w14:paraId="2FD761DE" w14:textId="06D61174" w:rsidR="005408B8" w:rsidRPr="005A341D" w:rsidRDefault="005408B8" w:rsidP="005E7069">
            <w:pPr>
              <w:keepNext/>
              <w:keepLines/>
              <w:spacing w:after="0"/>
              <w:jc w:val="center"/>
              <w:rPr>
                <w:rFonts w:asciiTheme="minorHAnsi" w:eastAsiaTheme="minorEastAsia" w:hAnsiTheme="minorHAnsi" w:cstheme="minorHAnsi"/>
                <w:bCs/>
                <w:sz w:val="16"/>
                <w:szCs w:val="16"/>
                <w:lang w:eastAsia="zh-CN"/>
              </w:rPr>
            </w:pPr>
            <w:r w:rsidRPr="005E7069">
              <w:rPr>
                <w:rFonts w:asciiTheme="minorHAnsi" w:hAnsiTheme="minorHAnsi" w:cstheme="minorHAnsi"/>
                <w:sz w:val="16"/>
                <w:szCs w:val="16"/>
              </w:rPr>
              <w:t>[15]</w:t>
            </w:r>
          </w:p>
        </w:tc>
        <w:tc>
          <w:tcPr>
            <w:tcW w:w="529" w:type="pct"/>
            <w:tcBorders>
              <w:top w:val="single" w:sz="8" w:space="0" w:color="auto"/>
            </w:tcBorders>
            <w:shd w:val="clear" w:color="auto" w:fill="auto"/>
            <w:noWrap/>
            <w:vAlign w:val="center"/>
          </w:tcPr>
          <w:p w14:paraId="74D256FD" w14:textId="63D5D196" w:rsidR="005408B8" w:rsidRPr="005A341D" w:rsidRDefault="005408B8" w:rsidP="005E7069">
            <w:pPr>
              <w:keepNext/>
              <w:keepLines/>
              <w:spacing w:after="0"/>
              <w:jc w:val="center"/>
              <w:rPr>
                <w:rFonts w:asciiTheme="minorHAnsi" w:eastAsiaTheme="minorEastAsia" w:hAnsiTheme="minorHAnsi" w:cstheme="minorHAnsi"/>
                <w:bCs/>
                <w:sz w:val="16"/>
                <w:szCs w:val="16"/>
                <w:lang w:eastAsia="zh-CN"/>
              </w:rPr>
            </w:pPr>
            <w:r w:rsidRPr="005E7069">
              <w:rPr>
                <w:rFonts w:asciiTheme="minorHAnsi" w:hAnsiTheme="minorHAnsi" w:cstheme="minorHAnsi"/>
                <w:sz w:val="16"/>
                <w:szCs w:val="16"/>
              </w:rPr>
              <w:t>50 (</w:t>
            </w:r>
            <w:proofErr w:type="spellStart"/>
            <w:r w:rsidRPr="005E7069">
              <w:rPr>
                <w:rFonts w:asciiTheme="minorHAnsi" w:hAnsiTheme="minorHAnsi" w:cstheme="minorHAnsi"/>
                <w:sz w:val="16"/>
                <w:szCs w:val="16"/>
              </w:rPr>
              <w:t>RBstart</w:t>
            </w:r>
            <w:proofErr w:type="spellEnd"/>
            <w:r w:rsidRPr="005E7069">
              <w:rPr>
                <w:rFonts w:asciiTheme="minorHAnsi" w:hAnsiTheme="minorHAnsi" w:cstheme="minorHAnsi"/>
                <w:sz w:val="16"/>
                <w:szCs w:val="16"/>
              </w:rPr>
              <w:t>=0)</w:t>
            </w:r>
          </w:p>
        </w:tc>
        <w:tc>
          <w:tcPr>
            <w:tcW w:w="317" w:type="pct"/>
            <w:tcBorders>
              <w:top w:val="single" w:sz="8" w:space="0" w:color="auto"/>
            </w:tcBorders>
            <w:shd w:val="clear" w:color="auto" w:fill="auto"/>
            <w:noWrap/>
            <w:vAlign w:val="center"/>
          </w:tcPr>
          <w:p w14:paraId="374BD9BB" w14:textId="35DFA47C" w:rsidR="005408B8" w:rsidRPr="005A341D" w:rsidRDefault="005408B8" w:rsidP="005E7069">
            <w:pPr>
              <w:keepNext/>
              <w:keepLines/>
              <w:spacing w:after="0"/>
              <w:jc w:val="center"/>
              <w:rPr>
                <w:rFonts w:asciiTheme="minorHAnsi" w:eastAsiaTheme="minorEastAsia" w:hAnsiTheme="minorHAnsi" w:cstheme="minorHAnsi"/>
                <w:sz w:val="16"/>
                <w:szCs w:val="16"/>
                <w:lang w:eastAsia="zh-CN"/>
              </w:rPr>
            </w:pPr>
            <w:r w:rsidRPr="005E7069">
              <w:rPr>
                <w:rFonts w:asciiTheme="minorHAnsi" w:hAnsiTheme="minorHAnsi" w:cstheme="minorHAnsi"/>
                <w:sz w:val="16"/>
                <w:szCs w:val="16"/>
              </w:rPr>
              <w:t>20</w:t>
            </w:r>
          </w:p>
        </w:tc>
        <w:tc>
          <w:tcPr>
            <w:tcW w:w="433" w:type="pct"/>
            <w:tcBorders>
              <w:top w:val="single" w:sz="8" w:space="0" w:color="auto"/>
            </w:tcBorders>
            <w:vAlign w:val="center"/>
          </w:tcPr>
          <w:p w14:paraId="4442EF6D" w14:textId="3C8D49E5" w:rsidR="005408B8" w:rsidRPr="005E7069" w:rsidRDefault="005408B8" w:rsidP="005E7069">
            <w:pPr>
              <w:keepNext/>
              <w:keepLines/>
              <w:spacing w:after="0"/>
              <w:jc w:val="center"/>
              <w:rPr>
                <w:rFonts w:asciiTheme="minorHAnsi" w:hAnsiTheme="minorHAnsi" w:cstheme="minorHAnsi"/>
                <w:sz w:val="16"/>
                <w:szCs w:val="16"/>
              </w:rPr>
            </w:pPr>
            <w:r w:rsidRPr="005E7069">
              <w:rPr>
                <w:rFonts w:asciiTheme="minorHAnsi" w:hAnsiTheme="minorHAnsi" w:cstheme="minorHAnsi"/>
                <w:sz w:val="16"/>
                <w:szCs w:val="16"/>
              </w:rPr>
              <w:t>NOTE 2</w:t>
            </w:r>
          </w:p>
        </w:tc>
        <w:tc>
          <w:tcPr>
            <w:tcW w:w="553" w:type="pct"/>
            <w:tcBorders>
              <w:top w:val="single" w:sz="8" w:space="0" w:color="auto"/>
            </w:tcBorders>
            <w:vAlign w:val="center"/>
          </w:tcPr>
          <w:p w14:paraId="4E2030B3" w14:textId="77777777" w:rsidR="005408B8" w:rsidRPr="005A4AC7" w:rsidRDefault="005408B8" w:rsidP="005E7069">
            <w:pPr>
              <w:keepNext/>
              <w:keepLines/>
              <w:spacing w:after="0"/>
              <w:jc w:val="center"/>
              <w:rPr>
                <w:rFonts w:asciiTheme="minorHAnsi" w:eastAsia="Times New Roman" w:hAnsiTheme="minorHAnsi" w:cstheme="minorHAnsi"/>
                <w:bCs/>
                <w:sz w:val="16"/>
                <w:szCs w:val="16"/>
                <w:lang w:eastAsia="zh-CN"/>
              </w:rPr>
            </w:pPr>
            <w:r w:rsidRPr="005A4AC7">
              <w:rPr>
                <w:rFonts w:asciiTheme="minorHAnsi" w:eastAsia="Times New Roman" w:hAnsiTheme="minorHAnsi" w:cstheme="minorHAnsi"/>
                <w:bCs/>
                <w:sz w:val="16"/>
                <w:szCs w:val="16"/>
                <w:lang w:eastAsia="zh-CN"/>
              </w:rPr>
              <w:t>UL2/DL1</w:t>
            </w:r>
          </w:p>
          <w:p w14:paraId="1E649A3E" w14:textId="43F921BD" w:rsidR="005408B8" w:rsidRPr="00DF79DC" w:rsidRDefault="005408B8" w:rsidP="005E7069">
            <w:pPr>
              <w:keepNext/>
              <w:keepLines/>
              <w:spacing w:after="0"/>
              <w:jc w:val="center"/>
              <w:rPr>
                <w:rFonts w:asciiTheme="minorHAnsi" w:hAnsiTheme="minorHAnsi" w:cstheme="minorHAnsi"/>
                <w:sz w:val="16"/>
                <w:szCs w:val="16"/>
              </w:rPr>
            </w:pPr>
            <w:r w:rsidRPr="005A4AC7">
              <w:rPr>
                <w:rFonts w:asciiTheme="minorHAnsi" w:eastAsia="Times New Roman" w:hAnsiTheme="minorHAnsi" w:cstheme="minorHAnsi"/>
                <w:bCs/>
                <w:sz w:val="16"/>
                <w:szCs w:val="16"/>
                <w:lang w:eastAsia="zh-CN"/>
              </w:rPr>
              <w:t>direct-hit</w:t>
            </w:r>
          </w:p>
        </w:tc>
        <w:tc>
          <w:tcPr>
            <w:tcW w:w="589" w:type="pct"/>
            <w:tcBorders>
              <w:top w:val="single" w:sz="8" w:space="0" w:color="auto"/>
            </w:tcBorders>
            <w:shd w:val="clear" w:color="auto" w:fill="auto"/>
            <w:noWrap/>
            <w:vAlign w:val="center"/>
          </w:tcPr>
          <w:p w14:paraId="6400C10B" w14:textId="77777777" w:rsidR="005408B8" w:rsidRDefault="005408B8" w:rsidP="005E7069">
            <w:pPr>
              <w:keepNext/>
              <w:keepLines/>
              <w:spacing w:after="0"/>
              <w:jc w:val="center"/>
              <w:rPr>
                <w:rFonts w:asciiTheme="minorHAnsi" w:hAnsiTheme="minorHAnsi" w:cstheme="minorHAnsi"/>
                <w:sz w:val="16"/>
                <w:szCs w:val="16"/>
              </w:rPr>
            </w:pPr>
            <w:r w:rsidRPr="005A4AC7">
              <w:rPr>
                <w:rFonts w:asciiTheme="minorHAnsi" w:hAnsiTheme="minorHAnsi" w:cstheme="minorHAnsi"/>
                <w:sz w:val="16"/>
                <w:szCs w:val="16"/>
              </w:rPr>
              <w:t>23.6~32.9 dB</w:t>
            </w:r>
          </w:p>
          <w:p w14:paraId="57DAA464" w14:textId="64DA5D45" w:rsidR="005408B8" w:rsidRPr="005A341D" w:rsidRDefault="005408B8" w:rsidP="005E7069">
            <w:pPr>
              <w:keepNext/>
              <w:keepLines/>
              <w:spacing w:after="0"/>
              <w:jc w:val="center"/>
              <w:rPr>
                <w:rFonts w:asciiTheme="minorHAnsi" w:eastAsiaTheme="minorEastAsia" w:hAnsiTheme="minorHAnsi" w:cstheme="minorHAnsi"/>
                <w:bCs/>
                <w:sz w:val="16"/>
                <w:szCs w:val="16"/>
                <w:lang w:eastAsia="zh-CN"/>
              </w:rPr>
            </w:pPr>
            <w:proofErr w:type="spellStart"/>
            <w:r w:rsidRPr="006709A0">
              <w:rPr>
                <w:rFonts w:asciiTheme="minorHAnsi" w:eastAsiaTheme="minorEastAsia" w:hAnsiTheme="minorHAnsi" w:cstheme="minorHAnsi"/>
                <w:bCs/>
                <w:sz w:val="16"/>
                <w:szCs w:val="16"/>
                <w:highlight w:val="yellow"/>
              </w:rPr>
              <w:t>Lcrb</w:t>
            </w:r>
            <w:proofErr w:type="spellEnd"/>
            <w:r w:rsidRPr="006709A0">
              <w:rPr>
                <w:rFonts w:asciiTheme="minorHAnsi" w:eastAsiaTheme="minorEastAsia" w:hAnsiTheme="minorHAnsi" w:cstheme="minorHAnsi"/>
                <w:bCs/>
                <w:sz w:val="16"/>
                <w:szCs w:val="16"/>
                <w:highlight w:val="yellow"/>
              </w:rPr>
              <w:t>=24RB</w:t>
            </w:r>
          </w:p>
        </w:tc>
        <w:tc>
          <w:tcPr>
            <w:tcW w:w="435" w:type="pct"/>
            <w:tcBorders>
              <w:top w:val="single" w:sz="8" w:space="0" w:color="auto"/>
            </w:tcBorders>
            <w:vAlign w:val="center"/>
          </w:tcPr>
          <w:p w14:paraId="79E165D1" w14:textId="03CE4D9F" w:rsidR="005408B8" w:rsidRPr="00DF79DC" w:rsidRDefault="005408B8" w:rsidP="005E7069">
            <w:pPr>
              <w:keepNext/>
              <w:keepLines/>
              <w:spacing w:after="0"/>
              <w:jc w:val="center"/>
              <w:rPr>
                <w:rFonts w:asciiTheme="minorHAnsi" w:hAnsiTheme="minorHAnsi" w:cstheme="minorHAnsi"/>
                <w:sz w:val="16"/>
                <w:szCs w:val="16"/>
              </w:rPr>
            </w:pPr>
            <w:r>
              <w:rPr>
                <w:rFonts w:asciiTheme="minorHAnsi" w:hAnsiTheme="minorHAnsi" w:cstheme="minorHAnsi"/>
                <w:sz w:val="16"/>
                <w:szCs w:val="16"/>
              </w:rPr>
              <w:t>[38.7]</w:t>
            </w:r>
          </w:p>
        </w:tc>
        <w:tc>
          <w:tcPr>
            <w:tcW w:w="482" w:type="pct"/>
            <w:tcBorders>
              <w:top w:val="single" w:sz="8" w:space="0" w:color="auto"/>
            </w:tcBorders>
            <w:vAlign w:val="center"/>
          </w:tcPr>
          <w:p w14:paraId="570C0CCB" w14:textId="348213EF" w:rsidR="005408B8" w:rsidRPr="00DF79DC" w:rsidRDefault="005408B8" w:rsidP="005E7069">
            <w:pPr>
              <w:keepNext/>
              <w:keepLines/>
              <w:spacing w:after="0"/>
              <w:jc w:val="center"/>
              <w:rPr>
                <w:rFonts w:asciiTheme="minorHAnsi" w:hAnsiTheme="minorHAnsi" w:cstheme="minorHAnsi"/>
                <w:sz w:val="16"/>
                <w:szCs w:val="16"/>
              </w:rPr>
            </w:pPr>
            <w:r>
              <w:rPr>
                <w:rFonts w:asciiTheme="minorHAnsi" w:hAnsiTheme="minorHAnsi" w:cstheme="minorHAnsi"/>
                <w:sz w:val="16"/>
                <w:szCs w:val="16"/>
              </w:rPr>
              <w:t>44.9</w:t>
            </w:r>
          </w:p>
        </w:tc>
        <w:tc>
          <w:tcPr>
            <w:tcW w:w="436" w:type="pct"/>
            <w:tcBorders>
              <w:top w:val="single" w:sz="8" w:space="0" w:color="auto"/>
            </w:tcBorders>
            <w:vAlign w:val="center"/>
          </w:tcPr>
          <w:p w14:paraId="0453A9FB" w14:textId="1AD15DD6" w:rsidR="005408B8" w:rsidRPr="00DF79DC" w:rsidRDefault="005408B8" w:rsidP="005E7069">
            <w:pPr>
              <w:keepNext/>
              <w:keepLines/>
              <w:spacing w:after="0"/>
              <w:jc w:val="center"/>
              <w:rPr>
                <w:rFonts w:asciiTheme="minorHAnsi" w:hAnsiTheme="minorHAnsi" w:cstheme="minorHAnsi"/>
                <w:sz w:val="16"/>
                <w:szCs w:val="16"/>
              </w:rPr>
            </w:pPr>
            <w:r>
              <w:rPr>
                <w:rFonts w:asciiTheme="minorHAnsi" w:hAnsiTheme="minorHAnsi" w:cstheme="minorHAnsi"/>
                <w:sz w:val="16"/>
                <w:szCs w:val="16"/>
              </w:rPr>
              <w:t>38.8</w:t>
            </w:r>
          </w:p>
        </w:tc>
      </w:tr>
      <w:tr w:rsidR="005408B8" w:rsidRPr="00DF79DC" w14:paraId="26CCC076" w14:textId="77777777" w:rsidTr="005408B8">
        <w:trPr>
          <w:trHeight w:val="300"/>
          <w:jc w:val="center"/>
        </w:trPr>
        <w:tc>
          <w:tcPr>
            <w:tcW w:w="285" w:type="pct"/>
            <w:shd w:val="clear" w:color="auto" w:fill="auto"/>
            <w:vAlign w:val="center"/>
          </w:tcPr>
          <w:p w14:paraId="35827D67" w14:textId="637A1D11" w:rsidR="005408B8" w:rsidRPr="005A341D" w:rsidRDefault="005408B8" w:rsidP="005E7069">
            <w:pPr>
              <w:keepNext/>
              <w:keepLines/>
              <w:spacing w:after="0"/>
              <w:jc w:val="center"/>
              <w:rPr>
                <w:rFonts w:asciiTheme="minorHAnsi" w:eastAsia="Times New Roman" w:hAnsiTheme="minorHAnsi" w:cstheme="minorHAnsi"/>
                <w:sz w:val="16"/>
                <w:szCs w:val="16"/>
                <w:lang w:eastAsia="zh-CN"/>
              </w:rPr>
            </w:pPr>
            <w:r w:rsidRPr="005E7069">
              <w:rPr>
                <w:rFonts w:asciiTheme="minorHAnsi" w:hAnsiTheme="minorHAnsi" w:cstheme="minorHAnsi"/>
                <w:sz w:val="16"/>
                <w:szCs w:val="16"/>
              </w:rPr>
              <w:t>n78</w:t>
            </w:r>
          </w:p>
        </w:tc>
        <w:tc>
          <w:tcPr>
            <w:tcW w:w="290" w:type="pct"/>
            <w:shd w:val="clear" w:color="auto" w:fill="auto"/>
            <w:vAlign w:val="center"/>
          </w:tcPr>
          <w:p w14:paraId="6A11AA3D" w14:textId="22464DC2" w:rsidR="005408B8" w:rsidRPr="005A341D" w:rsidRDefault="005408B8" w:rsidP="005E7069">
            <w:pPr>
              <w:keepNext/>
              <w:keepLines/>
              <w:spacing w:after="0"/>
              <w:jc w:val="center"/>
              <w:rPr>
                <w:rFonts w:asciiTheme="minorHAnsi" w:eastAsia="Times New Roman" w:hAnsiTheme="minorHAnsi" w:cstheme="minorHAnsi"/>
                <w:sz w:val="16"/>
                <w:szCs w:val="16"/>
                <w:lang w:eastAsia="zh-CN"/>
              </w:rPr>
            </w:pPr>
            <w:r w:rsidRPr="005E7069">
              <w:rPr>
                <w:rFonts w:asciiTheme="minorHAnsi" w:hAnsiTheme="minorHAnsi" w:cstheme="minorHAnsi"/>
                <w:sz w:val="16"/>
                <w:szCs w:val="16"/>
              </w:rPr>
              <w:t>n104</w:t>
            </w:r>
          </w:p>
        </w:tc>
        <w:tc>
          <w:tcPr>
            <w:tcW w:w="362" w:type="pct"/>
            <w:shd w:val="clear" w:color="auto" w:fill="auto"/>
            <w:noWrap/>
            <w:vAlign w:val="center"/>
          </w:tcPr>
          <w:p w14:paraId="6023FA64" w14:textId="74533283" w:rsidR="005408B8" w:rsidRPr="005A341D" w:rsidRDefault="005408B8" w:rsidP="005E7069">
            <w:pPr>
              <w:keepNext/>
              <w:keepLines/>
              <w:spacing w:after="0"/>
              <w:jc w:val="center"/>
              <w:rPr>
                <w:rFonts w:asciiTheme="minorHAnsi" w:eastAsia="Times New Roman" w:hAnsiTheme="minorHAnsi" w:cstheme="minorHAnsi"/>
                <w:bCs/>
                <w:sz w:val="16"/>
                <w:szCs w:val="16"/>
                <w:lang w:eastAsia="zh-CN"/>
              </w:rPr>
            </w:pPr>
            <w:r w:rsidRPr="005E7069">
              <w:rPr>
                <w:rFonts w:asciiTheme="minorHAnsi" w:hAnsiTheme="minorHAnsi" w:cstheme="minorHAnsi"/>
                <w:sz w:val="16"/>
                <w:szCs w:val="16"/>
              </w:rPr>
              <w:t>10</w:t>
            </w:r>
          </w:p>
        </w:tc>
        <w:tc>
          <w:tcPr>
            <w:tcW w:w="290" w:type="pct"/>
            <w:shd w:val="clear" w:color="auto" w:fill="auto"/>
            <w:vAlign w:val="center"/>
          </w:tcPr>
          <w:p w14:paraId="5F49C131" w14:textId="5928AA88" w:rsidR="005408B8" w:rsidRPr="005A341D" w:rsidRDefault="005408B8" w:rsidP="005E7069">
            <w:pPr>
              <w:keepNext/>
              <w:keepLines/>
              <w:spacing w:after="0"/>
              <w:jc w:val="center"/>
              <w:rPr>
                <w:rFonts w:asciiTheme="minorHAnsi" w:eastAsia="Times New Roman" w:hAnsiTheme="minorHAnsi" w:cstheme="minorHAnsi"/>
                <w:bCs/>
                <w:sz w:val="16"/>
                <w:szCs w:val="16"/>
                <w:lang w:eastAsia="zh-CN"/>
              </w:rPr>
            </w:pPr>
            <w:r w:rsidRPr="005E7069">
              <w:rPr>
                <w:rFonts w:asciiTheme="minorHAnsi" w:hAnsiTheme="minorHAnsi" w:cstheme="minorHAnsi"/>
                <w:sz w:val="16"/>
                <w:szCs w:val="16"/>
              </w:rPr>
              <w:t>[15]</w:t>
            </w:r>
          </w:p>
        </w:tc>
        <w:tc>
          <w:tcPr>
            <w:tcW w:w="529" w:type="pct"/>
            <w:shd w:val="clear" w:color="auto" w:fill="auto"/>
            <w:noWrap/>
            <w:vAlign w:val="center"/>
          </w:tcPr>
          <w:p w14:paraId="2B85601A" w14:textId="6563CB38" w:rsidR="005408B8" w:rsidRPr="005A341D" w:rsidRDefault="005408B8" w:rsidP="005E7069">
            <w:pPr>
              <w:keepNext/>
              <w:keepLines/>
              <w:spacing w:after="0"/>
              <w:jc w:val="center"/>
              <w:rPr>
                <w:rFonts w:asciiTheme="minorHAnsi" w:eastAsia="Times New Roman" w:hAnsiTheme="minorHAnsi" w:cstheme="minorHAnsi"/>
                <w:bCs/>
                <w:sz w:val="16"/>
                <w:szCs w:val="16"/>
                <w:lang w:eastAsia="zh-CN"/>
              </w:rPr>
            </w:pPr>
            <w:r w:rsidRPr="005E7069">
              <w:rPr>
                <w:rFonts w:asciiTheme="minorHAnsi" w:hAnsiTheme="minorHAnsi" w:cstheme="minorHAnsi"/>
                <w:sz w:val="16"/>
                <w:szCs w:val="16"/>
              </w:rPr>
              <w:t>50 (</w:t>
            </w:r>
            <w:proofErr w:type="spellStart"/>
            <w:r w:rsidRPr="005E7069">
              <w:rPr>
                <w:rFonts w:asciiTheme="minorHAnsi" w:hAnsiTheme="minorHAnsi" w:cstheme="minorHAnsi"/>
                <w:sz w:val="16"/>
                <w:szCs w:val="16"/>
              </w:rPr>
              <w:t>RBstart</w:t>
            </w:r>
            <w:proofErr w:type="spellEnd"/>
            <w:r w:rsidRPr="005E7069">
              <w:rPr>
                <w:rFonts w:asciiTheme="minorHAnsi" w:hAnsiTheme="minorHAnsi" w:cstheme="minorHAnsi"/>
                <w:sz w:val="16"/>
                <w:szCs w:val="16"/>
              </w:rPr>
              <w:t>=0)</w:t>
            </w:r>
          </w:p>
        </w:tc>
        <w:tc>
          <w:tcPr>
            <w:tcW w:w="317" w:type="pct"/>
            <w:shd w:val="clear" w:color="auto" w:fill="auto"/>
            <w:noWrap/>
            <w:vAlign w:val="center"/>
          </w:tcPr>
          <w:p w14:paraId="2B00C02A" w14:textId="3B88809D" w:rsidR="005408B8" w:rsidRPr="005A341D" w:rsidRDefault="005408B8" w:rsidP="005E7069">
            <w:pPr>
              <w:keepNext/>
              <w:keepLines/>
              <w:spacing w:after="0"/>
              <w:jc w:val="center"/>
              <w:rPr>
                <w:rFonts w:asciiTheme="minorHAnsi" w:eastAsia="Times New Roman" w:hAnsiTheme="minorHAnsi" w:cstheme="minorHAnsi"/>
                <w:sz w:val="16"/>
                <w:szCs w:val="16"/>
                <w:lang w:eastAsia="zh-CN"/>
              </w:rPr>
            </w:pPr>
            <w:r w:rsidRPr="005E7069">
              <w:rPr>
                <w:rFonts w:asciiTheme="minorHAnsi" w:hAnsiTheme="minorHAnsi" w:cstheme="minorHAnsi"/>
                <w:sz w:val="16"/>
                <w:szCs w:val="16"/>
              </w:rPr>
              <w:t>20</w:t>
            </w:r>
          </w:p>
        </w:tc>
        <w:tc>
          <w:tcPr>
            <w:tcW w:w="433" w:type="pct"/>
            <w:vAlign w:val="center"/>
          </w:tcPr>
          <w:p w14:paraId="1D33DA0D" w14:textId="0F8578D9" w:rsidR="005408B8" w:rsidRPr="005E7069" w:rsidRDefault="005408B8" w:rsidP="005E7069">
            <w:pPr>
              <w:keepNext/>
              <w:keepLines/>
              <w:spacing w:after="0"/>
              <w:jc w:val="center"/>
              <w:rPr>
                <w:rFonts w:asciiTheme="minorHAnsi" w:hAnsiTheme="minorHAnsi" w:cstheme="minorHAnsi"/>
                <w:sz w:val="16"/>
                <w:szCs w:val="16"/>
              </w:rPr>
            </w:pPr>
            <w:r w:rsidRPr="005E7069">
              <w:rPr>
                <w:rFonts w:asciiTheme="minorHAnsi" w:hAnsiTheme="minorHAnsi" w:cstheme="minorHAnsi"/>
                <w:sz w:val="16"/>
                <w:szCs w:val="16"/>
              </w:rPr>
              <w:t xml:space="preserve">NOTE </w:t>
            </w:r>
            <w:r>
              <w:rPr>
                <w:rFonts w:asciiTheme="minorHAnsi" w:hAnsiTheme="minorHAnsi" w:cstheme="minorHAnsi"/>
                <w:sz w:val="16"/>
                <w:szCs w:val="16"/>
              </w:rPr>
              <w:t>6</w:t>
            </w:r>
          </w:p>
        </w:tc>
        <w:tc>
          <w:tcPr>
            <w:tcW w:w="553" w:type="pct"/>
          </w:tcPr>
          <w:p w14:paraId="4B2A43C0" w14:textId="77777777" w:rsidR="005408B8" w:rsidRPr="005A4AC7" w:rsidRDefault="005408B8" w:rsidP="005E7069">
            <w:pPr>
              <w:keepNext/>
              <w:keepLines/>
              <w:spacing w:after="0"/>
              <w:jc w:val="center"/>
              <w:rPr>
                <w:rFonts w:asciiTheme="minorHAnsi" w:eastAsia="Times New Roman" w:hAnsiTheme="minorHAnsi" w:cstheme="minorHAnsi"/>
                <w:bCs/>
                <w:sz w:val="16"/>
                <w:szCs w:val="16"/>
                <w:lang w:eastAsia="zh-CN"/>
              </w:rPr>
            </w:pPr>
            <w:r w:rsidRPr="005A4AC7">
              <w:rPr>
                <w:rFonts w:asciiTheme="minorHAnsi" w:eastAsia="Times New Roman" w:hAnsiTheme="minorHAnsi" w:cstheme="minorHAnsi"/>
                <w:bCs/>
                <w:sz w:val="16"/>
                <w:szCs w:val="16"/>
                <w:lang w:eastAsia="zh-CN"/>
              </w:rPr>
              <w:t>UL2/DL1</w:t>
            </w:r>
          </w:p>
          <w:p w14:paraId="3E8F801F" w14:textId="62DF7EC0" w:rsidR="005408B8" w:rsidRPr="00DF79DC" w:rsidRDefault="005408B8" w:rsidP="005E7069">
            <w:pPr>
              <w:keepNext/>
              <w:keepLines/>
              <w:spacing w:after="0"/>
              <w:jc w:val="center"/>
              <w:rPr>
                <w:rFonts w:asciiTheme="minorHAnsi" w:hAnsiTheme="minorHAnsi" w:cstheme="minorHAnsi"/>
                <w:sz w:val="16"/>
                <w:szCs w:val="16"/>
              </w:rPr>
            </w:pPr>
            <w:r>
              <w:rPr>
                <w:rFonts w:asciiTheme="minorHAnsi" w:eastAsia="Times New Roman" w:hAnsiTheme="minorHAnsi" w:cstheme="minorHAnsi"/>
                <w:bCs/>
                <w:sz w:val="16"/>
                <w:szCs w:val="16"/>
                <w:lang w:eastAsia="zh-CN"/>
              </w:rPr>
              <w:t>near-miss</w:t>
            </w:r>
          </w:p>
        </w:tc>
        <w:tc>
          <w:tcPr>
            <w:tcW w:w="589" w:type="pct"/>
            <w:shd w:val="clear" w:color="auto" w:fill="auto"/>
            <w:noWrap/>
            <w:vAlign w:val="center"/>
          </w:tcPr>
          <w:p w14:paraId="59B18390" w14:textId="67BD0716" w:rsidR="005408B8" w:rsidRPr="005A341D" w:rsidRDefault="005408B8" w:rsidP="005E7069">
            <w:pPr>
              <w:keepNext/>
              <w:keepLines/>
              <w:spacing w:after="0"/>
              <w:jc w:val="center"/>
              <w:rPr>
                <w:rFonts w:asciiTheme="minorHAnsi" w:eastAsiaTheme="minorEastAsia" w:hAnsiTheme="minorHAnsi" w:cstheme="minorHAnsi"/>
                <w:bCs/>
                <w:sz w:val="16"/>
                <w:szCs w:val="16"/>
                <w:lang w:eastAsia="zh-CN"/>
              </w:rPr>
            </w:pPr>
          </w:p>
        </w:tc>
        <w:tc>
          <w:tcPr>
            <w:tcW w:w="435" w:type="pct"/>
            <w:vAlign w:val="center"/>
          </w:tcPr>
          <w:p w14:paraId="0A111809" w14:textId="784B882E" w:rsidR="005408B8" w:rsidRPr="00DF79DC" w:rsidRDefault="005408B8" w:rsidP="005E7069">
            <w:pPr>
              <w:keepNext/>
              <w:keepLines/>
              <w:spacing w:after="0"/>
              <w:jc w:val="center"/>
              <w:rPr>
                <w:rFonts w:asciiTheme="minorHAnsi" w:hAnsiTheme="minorHAnsi" w:cstheme="minorHAnsi"/>
                <w:sz w:val="16"/>
                <w:szCs w:val="16"/>
              </w:rPr>
            </w:pPr>
            <w:r>
              <w:rPr>
                <w:rFonts w:asciiTheme="minorHAnsi" w:hAnsiTheme="minorHAnsi" w:cstheme="minorHAnsi"/>
                <w:sz w:val="16"/>
                <w:szCs w:val="16"/>
              </w:rPr>
              <w:t>[10.6]</w:t>
            </w:r>
          </w:p>
        </w:tc>
        <w:tc>
          <w:tcPr>
            <w:tcW w:w="482" w:type="pct"/>
            <w:vAlign w:val="center"/>
          </w:tcPr>
          <w:p w14:paraId="4CD3DA40" w14:textId="4F0E0E1D" w:rsidR="005408B8" w:rsidRPr="00DF79DC" w:rsidRDefault="005408B8" w:rsidP="005E7069">
            <w:pPr>
              <w:keepNext/>
              <w:keepLines/>
              <w:spacing w:after="0"/>
              <w:jc w:val="center"/>
              <w:rPr>
                <w:rFonts w:asciiTheme="minorHAnsi" w:hAnsiTheme="minorHAnsi" w:cstheme="minorHAnsi"/>
                <w:sz w:val="16"/>
                <w:szCs w:val="16"/>
              </w:rPr>
            </w:pPr>
            <w:r>
              <w:rPr>
                <w:rFonts w:asciiTheme="minorHAnsi" w:hAnsiTheme="minorHAnsi" w:cstheme="minorHAnsi"/>
                <w:sz w:val="16"/>
                <w:szCs w:val="16"/>
              </w:rPr>
              <w:t>16.2</w:t>
            </w:r>
          </w:p>
        </w:tc>
        <w:tc>
          <w:tcPr>
            <w:tcW w:w="436" w:type="pct"/>
            <w:vAlign w:val="center"/>
          </w:tcPr>
          <w:p w14:paraId="76689FF0" w14:textId="3C6840A1" w:rsidR="005408B8" w:rsidRPr="00DF79DC" w:rsidRDefault="005408B8" w:rsidP="005E7069">
            <w:pPr>
              <w:keepNext/>
              <w:keepLines/>
              <w:spacing w:after="0"/>
              <w:jc w:val="center"/>
              <w:rPr>
                <w:rFonts w:asciiTheme="minorHAnsi" w:hAnsiTheme="minorHAnsi" w:cstheme="minorHAnsi"/>
                <w:sz w:val="16"/>
                <w:szCs w:val="16"/>
              </w:rPr>
            </w:pPr>
          </w:p>
        </w:tc>
      </w:tr>
    </w:tbl>
    <w:p w14:paraId="6A8BB21C" w14:textId="77777777" w:rsidR="000B35F2" w:rsidRDefault="000B35F2" w:rsidP="000B35F2">
      <w:pPr>
        <w:spacing w:after="0"/>
        <w:rPr>
          <w:color w:val="0070C0"/>
          <w:szCs w:val="24"/>
          <w:lang w:eastAsia="zh-CN"/>
        </w:rPr>
      </w:pPr>
    </w:p>
    <w:p w14:paraId="59870B0A" w14:textId="58242EA9" w:rsidR="008D1B20" w:rsidRDefault="00A70CFF" w:rsidP="00EF61D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sidRPr="00045592">
        <w:rPr>
          <w:rFonts w:eastAsia="SimSun"/>
          <w:color w:val="0070C0"/>
          <w:szCs w:val="24"/>
          <w:lang w:eastAsia="zh-CN"/>
        </w:rPr>
        <w:t>Recommended WF</w:t>
      </w:r>
      <w:r w:rsidR="008D1B20">
        <w:rPr>
          <w:rFonts w:eastAsia="SimSun"/>
          <w:color w:val="0070C0"/>
          <w:szCs w:val="24"/>
          <w:lang w:eastAsia="zh-CN"/>
        </w:rPr>
        <w:t xml:space="preserve">: </w:t>
      </w:r>
    </w:p>
    <w:p w14:paraId="043A3F68" w14:textId="77777777" w:rsidR="005E7069" w:rsidRDefault="008D1B20" w:rsidP="00415FBA">
      <w:pPr>
        <w:pStyle w:val="ListParagraph"/>
        <w:numPr>
          <w:ilvl w:val="1"/>
          <w:numId w:val="1"/>
        </w:numPr>
        <w:overflowPunct/>
        <w:autoSpaceDE/>
        <w:autoSpaceDN/>
        <w:adjustRightInd/>
        <w:spacing w:after="0"/>
        <w:ind w:firstLineChars="0"/>
        <w:textAlignment w:val="auto"/>
        <w:rPr>
          <w:rFonts w:eastAsia="SimSun"/>
          <w:szCs w:val="24"/>
          <w:lang w:eastAsia="zh-CN"/>
        </w:rPr>
      </w:pPr>
      <w:r>
        <w:rPr>
          <w:rFonts w:eastAsia="SimSun"/>
          <w:szCs w:val="24"/>
          <w:lang w:eastAsia="zh-CN"/>
        </w:rPr>
        <w:t>T</w:t>
      </w:r>
      <w:r w:rsidRPr="008D1B20">
        <w:rPr>
          <w:rFonts w:eastAsia="SimSun"/>
          <w:szCs w:val="24"/>
          <w:lang w:eastAsia="zh-CN"/>
        </w:rPr>
        <w:t xml:space="preserve">wo companies </w:t>
      </w:r>
      <w:r w:rsidR="005E7069">
        <w:rPr>
          <w:rFonts w:eastAsia="SimSun"/>
          <w:szCs w:val="24"/>
          <w:lang w:eastAsia="zh-CN"/>
        </w:rPr>
        <w:t xml:space="preserve">have not proposed near-miss MSD test points. </w:t>
      </w:r>
    </w:p>
    <w:p w14:paraId="7EA3BD92" w14:textId="23541A5E" w:rsidR="00A70CFF" w:rsidRDefault="005E7069" w:rsidP="00EB46B6">
      <w:pPr>
        <w:pStyle w:val="ListParagraph"/>
        <w:overflowPunct/>
        <w:autoSpaceDE/>
        <w:autoSpaceDN/>
        <w:adjustRightInd/>
        <w:spacing w:after="0"/>
        <w:ind w:left="720" w:firstLineChars="0" w:firstLine="0"/>
        <w:textAlignment w:val="auto"/>
        <w:rPr>
          <w:rFonts w:eastAsia="SimSun"/>
          <w:szCs w:val="24"/>
          <w:lang w:eastAsia="zh-CN"/>
        </w:rPr>
      </w:pPr>
      <w:r w:rsidRPr="005E7069">
        <w:rPr>
          <w:rFonts w:eastAsia="SimSun"/>
          <w:szCs w:val="24"/>
          <w:highlight w:val="yellow"/>
          <w:lang w:eastAsia="zh-CN"/>
        </w:rPr>
        <w:t xml:space="preserve">Moderator: In an effort to further simplify MSD tables due to harmonic interference (both UL and Rx harmonic mixing) There are proposals discussed in thread [141] to specify near-miss MSD only when there is no direct hit collision. </w:t>
      </w:r>
      <w:r w:rsidR="00EB46B6">
        <w:rPr>
          <w:rFonts w:eastAsia="SimSun"/>
          <w:szCs w:val="24"/>
          <w:lang w:eastAsia="zh-CN"/>
        </w:rPr>
        <w:t>For direct-hit, it is encouraged to check if Huawei UL RB allocation difference may impact the proposed MSD levels.</w:t>
      </w:r>
    </w:p>
    <w:p w14:paraId="52950B28" w14:textId="5E5EEAC2" w:rsidR="00EB46B6" w:rsidRPr="00EB46B6" w:rsidRDefault="00EB46B6" w:rsidP="00EB46B6">
      <w:pPr>
        <w:pStyle w:val="ListParagraph"/>
        <w:numPr>
          <w:ilvl w:val="1"/>
          <w:numId w:val="1"/>
        </w:numPr>
        <w:overflowPunct/>
        <w:autoSpaceDE/>
        <w:autoSpaceDN/>
        <w:adjustRightInd/>
        <w:spacing w:after="0"/>
        <w:ind w:firstLineChars="0"/>
        <w:textAlignment w:val="auto"/>
        <w:rPr>
          <w:rFonts w:eastAsia="SimSun"/>
          <w:szCs w:val="24"/>
          <w:lang w:eastAsia="zh-CN"/>
        </w:rPr>
      </w:pPr>
      <w:r>
        <w:rPr>
          <w:rFonts w:eastAsia="SimSun"/>
          <w:szCs w:val="24"/>
          <w:lang w:eastAsia="zh-CN"/>
        </w:rPr>
        <w:t>In this meeting,</w:t>
      </w:r>
    </w:p>
    <w:p w14:paraId="4CA52FEE" w14:textId="03A1FF19" w:rsidR="00EB46B6" w:rsidRPr="00EB46B6" w:rsidRDefault="0035303A" w:rsidP="00EB46B6">
      <w:pPr>
        <w:pStyle w:val="ListParagraph"/>
        <w:numPr>
          <w:ilvl w:val="2"/>
          <w:numId w:val="1"/>
        </w:numPr>
        <w:overflowPunct/>
        <w:autoSpaceDE/>
        <w:autoSpaceDN/>
        <w:adjustRightInd/>
        <w:spacing w:after="0"/>
        <w:ind w:left="1134" w:firstLineChars="0"/>
        <w:textAlignment w:val="auto"/>
        <w:rPr>
          <w:rFonts w:eastAsia="SimSun"/>
          <w:szCs w:val="24"/>
          <w:lang w:eastAsia="zh-CN"/>
        </w:rPr>
      </w:pPr>
      <w:r>
        <w:rPr>
          <w:szCs w:val="24"/>
          <w:lang w:eastAsia="zh-CN"/>
        </w:rPr>
        <w:t xml:space="preserve">Discuss </w:t>
      </w:r>
      <w:r w:rsidR="00EB46B6" w:rsidRPr="00EB46B6">
        <w:rPr>
          <w:szCs w:val="24"/>
          <w:lang w:eastAsia="zh-CN"/>
        </w:rPr>
        <w:t>if</w:t>
      </w:r>
      <w:r w:rsidR="00EB46B6">
        <w:rPr>
          <w:szCs w:val="24"/>
          <w:lang w:eastAsia="zh-CN"/>
        </w:rPr>
        <w:t xml:space="preserve"> an agreement c</w:t>
      </w:r>
      <w:r>
        <w:rPr>
          <w:szCs w:val="24"/>
          <w:lang w:eastAsia="zh-CN"/>
        </w:rPr>
        <w:t xml:space="preserve">an be </w:t>
      </w:r>
      <w:r w:rsidR="00B8545E">
        <w:rPr>
          <w:szCs w:val="24"/>
          <w:lang w:eastAsia="zh-CN"/>
        </w:rPr>
        <w:t>reached f</w:t>
      </w:r>
      <w:r w:rsidR="00EB46B6">
        <w:rPr>
          <w:szCs w:val="24"/>
          <w:lang w:eastAsia="zh-CN"/>
        </w:rPr>
        <w:t>or</w:t>
      </w:r>
      <w:r w:rsidR="00EB46B6" w:rsidRPr="00EB46B6">
        <w:rPr>
          <w:szCs w:val="24"/>
          <w:lang w:eastAsia="zh-CN"/>
        </w:rPr>
        <w:t xml:space="preserve"> direct-hit </w:t>
      </w:r>
      <w:r w:rsidR="00EB46B6">
        <w:rPr>
          <w:szCs w:val="24"/>
          <w:lang w:eastAsia="zh-CN"/>
        </w:rPr>
        <w:t>MSD</w:t>
      </w:r>
    </w:p>
    <w:p w14:paraId="4F9E7E0F" w14:textId="57D9D3E6" w:rsidR="00EB46B6" w:rsidRPr="00EB46B6" w:rsidRDefault="00EB46B6" w:rsidP="00EB46B6">
      <w:pPr>
        <w:pStyle w:val="ListParagraph"/>
        <w:numPr>
          <w:ilvl w:val="2"/>
          <w:numId w:val="1"/>
        </w:numPr>
        <w:overflowPunct/>
        <w:autoSpaceDE/>
        <w:autoSpaceDN/>
        <w:adjustRightInd/>
        <w:spacing w:after="0"/>
        <w:ind w:left="1134" w:firstLineChars="0"/>
        <w:textAlignment w:val="auto"/>
        <w:rPr>
          <w:rFonts w:eastAsia="SimSun"/>
          <w:szCs w:val="24"/>
          <w:lang w:eastAsia="zh-CN"/>
        </w:rPr>
      </w:pPr>
      <w:r>
        <w:rPr>
          <w:szCs w:val="24"/>
          <w:lang w:eastAsia="zh-CN"/>
        </w:rPr>
        <w:t xml:space="preserve">based on moderator’s comment, </w:t>
      </w:r>
      <w:r w:rsidR="0035303A">
        <w:rPr>
          <w:szCs w:val="24"/>
          <w:lang w:eastAsia="zh-CN"/>
        </w:rPr>
        <w:t xml:space="preserve">discuss </w:t>
      </w:r>
      <w:r>
        <w:rPr>
          <w:szCs w:val="24"/>
          <w:lang w:eastAsia="zh-CN"/>
        </w:rPr>
        <w:t xml:space="preserve">if near-miss MSD </w:t>
      </w:r>
      <w:r w:rsidR="0035303A">
        <w:rPr>
          <w:szCs w:val="24"/>
          <w:lang w:eastAsia="zh-CN"/>
        </w:rPr>
        <w:t xml:space="preserve">test point </w:t>
      </w:r>
      <w:r>
        <w:rPr>
          <w:szCs w:val="24"/>
          <w:lang w:eastAsia="zh-CN"/>
        </w:rPr>
        <w:t>is really needed for CA_n78-</w:t>
      </w:r>
      <w:r w:rsidR="0035303A">
        <w:rPr>
          <w:szCs w:val="24"/>
          <w:lang w:eastAsia="zh-CN"/>
        </w:rPr>
        <w:t>n</w:t>
      </w:r>
      <w:r>
        <w:rPr>
          <w:szCs w:val="24"/>
          <w:lang w:eastAsia="zh-CN"/>
        </w:rPr>
        <w:t>104.</w:t>
      </w:r>
      <w:r w:rsidRPr="00EB46B6">
        <w:rPr>
          <w:szCs w:val="24"/>
          <w:lang w:eastAsia="zh-CN"/>
        </w:rPr>
        <w:t xml:space="preserve"> </w:t>
      </w:r>
    </w:p>
    <w:p w14:paraId="75F018E9" w14:textId="77777777" w:rsidR="00A70CFF" w:rsidRDefault="00A70CFF" w:rsidP="00A70CFF">
      <w:pPr>
        <w:spacing w:after="0"/>
        <w:rPr>
          <w:color w:val="0070C0"/>
          <w:szCs w:val="24"/>
          <w:lang w:eastAsia="zh-CN"/>
        </w:rPr>
      </w:pPr>
    </w:p>
    <w:p w14:paraId="16F887F3" w14:textId="5144953B" w:rsidR="00A70CFF" w:rsidRPr="00045592" w:rsidRDefault="00A70CFF" w:rsidP="00A70CFF">
      <w:pPr>
        <w:spacing w:after="0"/>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w:t>
      </w:r>
      <w:r w:rsidR="00AA7454">
        <w:rPr>
          <w:b/>
          <w:color w:val="0070C0"/>
          <w:u w:val="single"/>
          <w:lang w:eastAsia="ko-KR"/>
        </w:rPr>
        <w:t>3</w:t>
      </w:r>
      <w:r>
        <w:rPr>
          <w:b/>
          <w:color w:val="0070C0"/>
          <w:u w:val="single"/>
          <w:lang w:eastAsia="ko-KR"/>
        </w:rPr>
        <w:t>c</w:t>
      </w:r>
      <w:r w:rsidRPr="00045592">
        <w:rPr>
          <w:b/>
          <w:color w:val="0070C0"/>
          <w:u w:val="single"/>
          <w:lang w:eastAsia="ko-KR"/>
        </w:rPr>
        <w:t xml:space="preserve">: </w:t>
      </w:r>
      <w:r>
        <w:rPr>
          <w:b/>
          <w:color w:val="0070C0"/>
          <w:u w:val="single"/>
          <w:lang w:eastAsia="ko-KR"/>
        </w:rPr>
        <w:t>Harmonic mixing MSDs</w:t>
      </w:r>
    </w:p>
    <w:p w14:paraId="57843EEE" w14:textId="05A82D4C" w:rsidR="00A70CFF" w:rsidRPr="00045592" w:rsidRDefault="00A70CFF"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5408B8">
        <w:rPr>
          <w:rFonts w:eastAsia="SimSun"/>
          <w:color w:val="0070C0"/>
          <w:szCs w:val="24"/>
          <w:lang w:eastAsia="zh-CN"/>
        </w:rPr>
        <w:t xml:space="preserve"> – Discrepancies highlighted in yellow prevent summarizing into a single table.</w:t>
      </w:r>
    </w:p>
    <w:p w14:paraId="7C9B76FB" w14:textId="7C786D62" w:rsidR="00A70CFF" w:rsidRDefault="00A70CFF"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Huawei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858"/>
        <w:gridCol w:w="843"/>
        <w:gridCol w:w="1972"/>
        <w:gridCol w:w="863"/>
        <w:gridCol w:w="1186"/>
        <w:gridCol w:w="1082"/>
        <w:gridCol w:w="1412"/>
      </w:tblGrid>
      <w:tr w:rsidR="003E61EA" w:rsidRPr="003E61EA" w14:paraId="35B1CA8B" w14:textId="77777777" w:rsidTr="001B11B8">
        <w:trPr>
          <w:trHeight w:val="732"/>
          <w:jc w:val="center"/>
        </w:trPr>
        <w:tc>
          <w:tcPr>
            <w:tcW w:w="704" w:type="dxa"/>
            <w:vMerge w:val="restart"/>
            <w:vAlign w:val="center"/>
          </w:tcPr>
          <w:p w14:paraId="4ABA841D"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lastRenderedPageBreak/>
              <w:t>UL band</w:t>
            </w:r>
          </w:p>
        </w:tc>
        <w:tc>
          <w:tcPr>
            <w:tcW w:w="709" w:type="dxa"/>
            <w:vMerge w:val="restart"/>
            <w:vAlign w:val="center"/>
          </w:tcPr>
          <w:p w14:paraId="706B39DA"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t>DL band</w:t>
            </w:r>
          </w:p>
        </w:tc>
        <w:tc>
          <w:tcPr>
            <w:tcW w:w="858" w:type="dxa"/>
            <w:vAlign w:val="center"/>
          </w:tcPr>
          <w:p w14:paraId="5C9760EC"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t>UL BW</w:t>
            </w:r>
          </w:p>
        </w:tc>
        <w:tc>
          <w:tcPr>
            <w:tcW w:w="843" w:type="dxa"/>
            <w:vAlign w:val="center"/>
          </w:tcPr>
          <w:p w14:paraId="366E19F9"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lang w:eastAsia="zh-CN"/>
              </w:rPr>
            </w:pPr>
            <w:r w:rsidRPr="003E61EA">
              <w:rPr>
                <w:rFonts w:asciiTheme="minorHAnsi" w:hAnsiTheme="minorHAnsi" w:cstheme="minorHAnsi"/>
                <w:b/>
                <w:sz w:val="18"/>
                <w:lang w:eastAsia="zh-CN"/>
              </w:rPr>
              <w:t>SCS of UL band</w:t>
            </w:r>
          </w:p>
        </w:tc>
        <w:tc>
          <w:tcPr>
            <w:tcW w:w="1972" w:type="dxa"/>
            <w:vAlign w:val="center"/>
          </w:tcPr>
          <w:p w14:paraId="38E72FF0"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t>UL RB Allocation</w:t>
            </w:r>
          </w:p>
        </w:tc>
        <w:tc>
          <w:tcPr>
            <w:tcW w:w="863" w:type="dxa"/>
            <w:vAlign w:val="center"/>
          </w:tcPr>
          <w:p w14:paraId="1826D2CC"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t>DL BW</w:t>
            </w:r>
          </w:p>
        </w:tc>
        <w:tc>
          <w:tcPr>
            <w:tcW w:w="1186" w:type="dxa"/>
            <w:vAlign w:val="center"/>
          </w:tcPr>
          <w:p w14:paraId="24718FF6"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t>MSD</w:t>
            </w:r>
          </w:p>
        </w:tc>
        <w:tc>
          <w:tcPr>
            <w:tcW w:w="1082" w:type="dxa"/>
            <w:vMerge w:val="restart"/>
            <w:vAlign w:val="center"/>
          </w:tcPr>
          <w:p w14:paraId="33AC9E85"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lang w:eastAsia="zh-CN"/>
              </w:rPr>
            </w:pPr>
            <w:r w:rsidRPr="003E61EA">
              <w:rPr>
                <w:rFonts w:asciiTheme="minorHAnsi" w:hAnsiTheme="minorHAnsi" w:cstheme="minorHAnsi"/>
                <w:b/>
                <w:sz w:val="18"/>
                <w:lang w:eastAsia="zh-CN"/>
              </w:rPr>
              <w:t>UL/DL fc condition</w:t>
            </w:r>
          </w:p>
        </w:tc>
        <w:tc>
          <w:tcPr>
            <w:tcW w:w="1412" w:type="dxa"/>
            <w:vMerge w:val="restart"/>
            <w:vAlign w:val="center"/>
          </w:tcPr>
          <w:p w14:paraId="004A191B"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lang w:eastAsia="zh-CN"/>
              </w:rPr>
            </w:pPr>
            <w:r w:rsidRPr="003E61EA">
              <w:rPr>
                <w:rFonts w:asciiTheme="minorHAnsi" w:hAnsiTheme="minorHAnsi" w:cstheme="minorHAnsi"/>
                <w:b/>
                <w:sz w:val="18"/>
                <w:lang w:eastAsia="zh-CN"/>
              </w:rPr>
              <w:t>UL/DL harmonic order</w:t>
            </w:r>
          </w:p>
        </w:tc>
      </w:tr>
      <w:tr w:rsidR="003E61EA" w:rsidRPr="003E61EA" w14:paraId="7EED0413" w14:textId="77777777" w:rsidTr="001B11B8">
        <w:trPr>
          <w:trHeight w:val="492"/>
          <w:jc w:val="center"/>
        </w:trPr>
        <w:tc>
          <w:tcPr>
            <w:tcW w:w="704" w:type="dxa"/>
            <w:vMerge/>
            <w:vAlign w:val="center"/>
          </w:tcPr>
          <w:p w14:paraId="00B41702" w14:textId="77777777" w:rsidR="003E61EA" w:rsidRPr="003E61EA" w:rsidRDefault="003E61EA" w:rsidP="003E61EA">
            <w:pPr>
              <w:keepNext/>
              <w:keepLines/>
              <w:spacing w:after="0"/>
              <w:jc w:val="center"/>
              <w:rPr>
                <w:rFonts w:asciiTheme="minorHAnsi" w:hAnsiTheme="minorHAnsi" w:cstheme="minorHAnsi"/>
                <w:b/>
                <w:sz w:val="18"/>
              </w:rPr>
            </w:pPr>
          </w:p>
        </w:tc>
        <w:tc>
          <w:tcPr>
            <w:tcW w:w="709" w:type="dxa"/>
            <w:vMerge/>
            <w:vAlign w:val="center"/>
          </w:tcPr>
          <w:p w14:paraId="17E367CB" w14:textId="77777777" w:rsidR="003E61EA" w:rsidRPr="003E61EA" w:rsidRDefault="003E61EA" w:rsidP="003E61EA">
            <w:pPr>
              <w:keepNext/>
              <w:keepLines/>
              <w:spacing w:after="0"/>
              <w:jc w:val="center"/>
              <w:rPr>
                <w:rFonts w:asciiTheme="minorHAnsi" w:hAnsiTheme="minorHAnsi" w:cstheme="minorHAnsi"/>
                <w:b/>
                <w:sz w:val="18"/>
              </w:rPr>
            </w:pPr>
          </w:p>
        </w:tc>
        <w:tc>
          <w:tcPr>
            <w:tcW w:w="858" w:type="dxa"/>
            <w:vAlign w:val="center"/>
          </w:tcPr>
          <w:p w14:paraId="0A1195D7"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t>(MHz)</w:t>
            </w:r>
          </w:p>
        </w:tc>
        <w:tc>
          <w:tcPr>
            <w:tcW w:w="843" w:type="dxa"/>
            <w:vAlign w:val="center"/>
          </w:tcPr>
          <w:p w14:paraId="5FAE15D5"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lang w:eastAsia="zh-CN"/>
              </w:rPr>
            </w:pPr>
            <w:r w:rsidRPr="003E61EA">
              <w:rPr>
                <w:rFonts w:asciiTheme="minorHAnsi" w:hAnsiTheme="minorHAnsi" w:cstheme="minorHAnsi"/>
                <w:b/>
                <w:sz w:val="18"/>
                <w:lang w:eastAsia="zh-CN"/>
              </w:rPr>
              <w:t>(kHz)</w:t>
            </w:r>
          </w:p>
        </w:tc>
        <w:tc>
          <w:tcPr>
            <w:tcW w:w="1972" w:type="dxa"/>
            <w:vAlign w:val="center"/>
          </w:tcPr>
          <w:p w14:paraId="348881D4"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t>L</w:t>
            </w:r>
            <w:r w:rsidRPr="003E61EA">
              <w:rPr>
                <w:rFonts w:asciiTheme="minorHAnsi" w:hAnsiTheme="minorHAnsi" w:cstheme="minorHAnsi"/>
                <w:b/>
                <w:sz w:val="18"/>
                <w:vertAlign w:val="subscript"/>
              </w:rPr>
              <w:t>CRB</w:t>
            </w:r>
          </w:p>
        </w:tc>
        <w:tc>
          <w:tcPr>
            <w:tcW w:w="863" w:type="dxa"/>
            <w:vAlign w:val="center"/>
          </w:tcPr>
          <w:p w14:paraId="73E98452"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t>(MHz)</w:t>
            </w:r>
          </w:p>
        </w:tc>
        <w:tc>
          <w:tcPr>
            <w:tcW w:w="1186" w:type="dxa"/>
            <w:vAlign w:val="center"/>
          </w:tcPr>
          <w:p w14:paraId="6086239D"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sz w:val="18"/>
              </w:rPr>
            </w:pPr>
            <w:r w:rsidRPr="003E61EA">
              <w:rPr>
                <w:rFonts w:asciiTheme="minorHAnsi" w:hAnsiTheme="minorHAnsi" w:cstheme="minorHAnsi"/>
                <w:b/>
                <w:sz w:val="18"/>
              </w:rPr>
              <w:t>(dB)</w:t>
            </w:r>
          </w:p>
        </w:tc>
        <w:tc>
          <w:tcPr>
            <w:tcW w:w="1082" w:type="dxa"/>
            <w:vMerge/>
            <w:vAlign w:val="center"/>
          </w:tcPr>
          <w:p w14:paraId="1511388C" w14:textId="77777777" w:rsidR="003E61EA" w:rsidRPr="003E61EA" w:rsidRDefault="003E61EA" w:rsidP="003E61EA">
            <w:pPr>
              <w:spacing w:after="0"/>
              <w:rPr>
                <w:rFonts w:asciiTheme="minorHAnsi" w:hAnsiTheme="minorHAnsi" w:cstheme="minorHAnsi"/>
                <w:b/>
                <w:bCs/>
                <w:sz w:val="18"/>
                <w:szCs w:val="18"/>
                <w:lang w:eastAsia="zh-CN"/>
              </w:rPr>
            </w:pPr>
          </w:p>
        </w:tc>
        <w:tc>
          <w:tcPr>
            <w:tcW w:w="1412" w:type="dxa"/>
            <w:vMerge/>
            <w:vAlign w:val="center"/>
          </w:tcPr>
          <w:p w14:paraId="50B305A9" w14:textId="77777777" w:rsidR="003E61EA" w:rsidRPr="003E61EA" w:rsidRDefault="003E61EA" w:rsidP="003E61EA">
            <w:pPr>
              <w:spacing w:after="0"/>
              <w:rPr>
                <w:rFonts w:asciiTheme="minorHAnsi" w:hAnsiTheme="minorHAnsi" w:cstheme="minorHAnsi"/>
                <w:b/>
                <w:bCs/>
                <w:sz w:val="18"/>
                <w:szCs w:val="18"/>
                <w:lang w:eastAsia="zh-CN"/>
              </w:rPr>
            </w:pPr>
          </w:p>
        </w:tc>
      </w:tr>
      <w:tr w:rsidR="003E61EA" w:rsidRPr="003E61EA" w14:paraId="42C7815B" w14:textId="77777777" w:rsidTr="003E61EA">
        <w:trPr>
          <w:trHeight w:val="300"/>
          <w:jc w:val="center"/>
        </w:trPr>
        <w:tc>
          <w:tcPr>
            <w:tcW w:w="704" w:type="dxa"/>
          </w:tcPr>
          <w:p w14:paraId="65C24B61"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b/>
                <w:bCs/>
                <w:sz w:val="18"/>
                <w:lang w:eastAsia="zh-CN"/>
              </w:rPr>
            </w:pPr>
            <w:r w:rsidRPr="003E61EA">
              <w:rPr>
                <w:rFonts w:asciiTheme="minorHAnsi" w:hAnsiTheme="minorHAnsi" w:cstheme="minorHAnsi"/>
                <w:sz w:val="18"/>
                <w:lang w:eastAsia="zh-CN"/>
              </w:rPr>
              <w:t>n104</w:t>
            </w:r>
          </w:p>
        </w:tc>
        <w:tc>
          <w:tcPr>
            <w:tcW w:w="709" w:type="dxa"/>
          </w:tcPr>
          <w:p w14:paraId="69D2B974"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n78</w:t>
            </w:r>
          </w:p>
        </w:tc>
        <w:tc>
          <w:tcPr>
            <w:tcW w:w="858" w:type="dxa"/>
            <w:noWrap/>
          </w:tcPr>
          <w:p w14:paraId="54218296"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20</w:t>
            </w:r>
          </w:p>
        </w:tc>
        <w:tc>
          <w:tcPr>
            <w:tcW w:w="843" w:type="dxa"/>
            <w:shd w:val="clear" w:color="auto" w:fill="FFFF00"/>
          </w:tcPr>
          <w:p w14:paraId="249BA077"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30</w:t>
            </w:r>
          </w:p>
        </w:tc>
        <w:tc>
          <w:tcPr>
            <w:tcW w:w="1972" w:type="dxa"/>
            <w:shd w:val="clear" w:color="auto" w:fill="FFFF00"/>
            <w:noWrap/>
          </w:tcPr>
          <w:p w14:paraId="0167C542"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50 (</w:t>
            </w:r>
            <w:proofErr w:type="spellStart"/>
            <w:r w:rsidRPr="003E61EA">
              <w:rPr>
                <w:rFonts w:asciiTheme="minorHAnsi" w:hAnsiTheme="minorHAnsi" w:cstheme="minorHAnsi"/>
                <w:sz w:val="18"/>
                <w:lang w:eastAsia="zh-CN"/>
              </w:rPr>
              <w:t>RBstart</w:t>
            </w:r>
            <w:proofErr w:type="spellEnd"/>
            <w:r w:rsidRPr="003E61EA">
              <w:rPr>
                <w:rFonts w:asciiTheme="minorHAnsi" w:hAnsiTheme="minorHAnsi" w:cstheme="minorHAnsi"/>
                <w:sz w:val="18"/>
                <w:lang w:eastAsia="zh-CN"/>
              </w:rPr>
              <w:t>=0)</w:t>
            </w:r>
          </w:p>
        </w:tc>
        <w:tc>
          <w:tcPr>
            <w:tcW w:w="863" w:type="dxa"/>
            <w:noWrap/>
          </w:tcPr>
          <w:p w14:paraId="05072828"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10</w:t>
            </w:r>
          </w:p>
        </w:tc>
        <w:tc>
          <w:tcPr>
            <w:tcW w:w="1186" w:type="dxa"/>
            <w:noWrap/>
          </w:tcPr>
          <w:p w14:paraId="7E9C3C54"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5.9~24.8dB</w:t>
            </w:r>
          </w:p>
        </w:tc>
        <w:tc>
          <w:tcPr>
            <w:tcW w:w="1082" w:type="dxa"/>
            <w:shd w:val="clear" w:color="auto" w:fill="FFFF00"/>
          </w:tcPr>
          <w:p w14:paraId="4AC357E3"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NOTE 1</w:t>
            </w:r>
          </w:p>
        </w:tc>
        <w:tc>
          <w:tcPr>
            <w:tcW w:w="1412" w:type="dxa"/>
          </w:tcPr>
          <w:p w14:paraId="430F734F"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UL1/DL2</w:t>
            </w:r>
          </w:p>
        </w:tc>
      </w:tr>
      <w:tr w:rsidR="003E61EA" w:rsidRPr="003E61EA" w14:paraId="0B33B00C" w14:textId="77777777" w:rsidTr="003E61EA">
        <w:trPr>
          <w:trHeight w:val="300"/>
          <w:jc w:val="center"/>
        </w:trPr>
        <w:tc>
          <w:tcPr>
            <w:tcW w:w="704" w:type="dxa"/>
          </w:tcPr>
          <w:p w14:paraId="7ABA49DC"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n104</w:t>
            </w:r>
          </w:p>
        </w:tc>
        <w:tc>
          <w:tcPr>
            <w:tcW w:w="709" w:type="dxa"/>
          </w:tcPr>
          <w:p w14:paraId="57B079E7"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n78</w:t>
            </w:r>
          </w:p>
        </w:tc>
        <w:tc>
          <w:tcPr>
            <w:tcW w:w="858" w:type="dxa"/>
            <w:noWrap/>
          </w:tcPr>
          <w:p w14:paraId="28416BDC"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20</w:t>
            </w:r>
          </w:p>
        </w:tc>
        <w:tc>
          <w:tcPr>
            <w:tcW w:w="843" w:type="dxa"/>
            <w:shd w:val="clear" w:color="auto" w:fill="FFFF00"/>
          </w:tcPr>
          <w:p w14:paraId="70D3A1B3"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30</w:t>
            </w:r>
          </w:p>
        </w:tc>
        <w:tc>
          <w:tcPr>
            <w:tcW w:w="1972" w:type="dxa"/>
            <w:shd w:val="clear" w:color="auto" w:fill="FFFF00"/>
            <w:noWrap/>
          </w:tcPr>
          <w:p w14:paraId="01EF3483"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50 (</w:t>
            </w:r>
            <w:proofErr w:type="spellStart"/>
            <w:r w:rsidRPr="003E61EA">
              <w:rPr>
                <w:rFonts w:asciiTheme="minorHAnsi" w:hAnsiTheme="minorHAnsi" w:cstheme="minorHAnsi"/>
                <w:sz w:val="18"/>
                <w:lang w:eastAsia="zh-CN"/>
              </w:rPr>
              <w:t>RBstart</w:t>
            </w:r>
            <w:proofErr w:type="spellEnd"/>
            <w:r w:rsidRPr="003E61EA">
              <w:rPr>
                <w:rFonts w:asciiTheme="minorHAnsi" w:hAnsiTheme="minorHAnsi" w:cstheme="minorHAnsi"/>
                <w:sz w:val="18"/>
                <w:lang w:eastAsia="zh-CN"/>
              </w:rPr>
              <w:t>=0)</w:t>
            </w:r>
          </w:p>
        </w:tc>
        <w:tc>
          <w:tcPr>
            <w:tcW w:w="863" w:type="dxa"/>
            <w:noWrap/>
          </w:tcPr>
          <w:p w14:paraId="50BE2908"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100</w:t>
            </w:r>
          </w:p>
        </w:tc>
        <w:tc>
          <w:tcPr>
            <w:tcW w:w="1186" w:type="dxa"/>
            <w:noWrap/>
          </w:tcPr>
          <w:p w14:paraId="2A38EE87"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0.8~15.1dB</w:t>
            </w:r>
          </w:p>
        </w:tc>
        <w:tc>
          <w:tcPr>
            <w:tcW w:w="1082" w:type="dxa"/>
            <w:shd w:val="clear" w:color="auto" w:fill="FFFF00"/>
          </w:tcPr>
          <w:p w14:paraId="65237A9F"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NOTE 1</w:t>
            </w:r>
          </w:p>
        </w:tc>
        <w:tc>
          <w:tcPr>
            <w:tcW w:w="1412" w:type="dxa"/>
          </w:tcPr>
          <w:p w14:paraId="1D240DD7" w14:textId="77777777" w:rsidR="003E61EA" w:rsidRPr="003E61EA" w:rsidRDefault="003E61EA" w:rsidP="003E61EA">
            <w:pPr>
              <w:keepNext/>
              <w:keepLines/>
              <w:overflowPunct w:val="0"/>
              <w:autoSpaceDE w:val="0"/>
              <w:autoSpaceDN w:val="0"/>
              <w:adjustRightInd w:val="0"/>
              <w:spacing w:after="0"/>
              <w:jc w:val="center"/>
              <w:textAlignment w:val="baseline"/>
              <w:rPr>
                <w:rFonts w:asciiTheme="minorHAnsi" w:hAnsiTheme="minorHAnsi" w:cstheme="minorHAnsi"/>
                <w:sz w:val="18"/>
                <w:lang w:eastAsia="zh-CN"/>
              </w:rPr>
            </w:pPr>
            <w:r w:rsidRPr="003E61EA">
              <w:rPr>
                <w:rFonts w:asciiTheme="minorHAnsi" w:hAnsiTheme="minorHAnsi" w:cstheme="minorHAnsi"/>
                <w:sz w:val="18"/>
                <w:lang w:eastAsia="zh-CN"/>
              </w:rPr>
              <w:t>UL1/DL2</w:t>
            </w:r>
          </w:p>
        </w:tc>
      </w:tr>
    </w:tbl>
    <w:p w14:paraId="2D267044" w14:textId="77777777" w:rsidR="005408B8" w:rsidRPr="005408B8" w:rsidRDefault="005408B8" w:rsidP="005408B8">
      <w:pPr>
        <w:spacing w:after="0"/>
        <w:rPr>
          <w:color w:val="0070C0"/>
          <w:szCs w:val="24"/>
          <w:lang w:eastAsia="zh-CN"/>
        </w:rPr>
      </w:pPr>
    </w:p>
    <w:p w14:paraId="05D35D3E" w14:textId="77777777" w:rsidR="005408B8" w:rsidRPr="005408B8" w:rsidRDefault="005408B8" w:rsidP="005408B8">
      <w:pPr>
        <w:spacing w:after="0"/>
        <w:rPr>
          <w:color w:val="0070C0"/>
          <w:szCs w:val="24"/>
          <w:lang w:eastAsia="zh-CN"/>
        </w:rPr>
      </w:pPr>
    </w:p>
    <w:p w14:paraId="17A1649A" w14:textId="77777777" w:rsidR="00AA7454" w:rsidRDefault="00A70CFF"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Pr>
          <w:rFonts w:eastAsia="SimSun"/>
          <w:color w:val="0070C0"/>
          <w:szCs w:val="24"/>
          <w:lang w:eastAsia="zh-CN"/>
        </w:rPr>
        <w:t>Murata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878"/>
        <w:gridCol w:w="887"/>
        <w:gridCol w:w="1460"/>
        <w:gridCol w:w="1462"/>
        <w:gridCol w:w="885"/>
        <w:gridCol w:w="832"/>
        <w:gridCol w:w="1518"/>
        <w:gridCol w:w="1654"/>
      </w:tblGrid>
      <w:tr w:rsidR="005408B8" w:rsidRPr="005408B8" w14:paraId="610ED2E9" w14:textId="77777777" w:rsidTr="005408B8">
        <w:trPr>
          <w:trHeight w:val="440"/>
          <w:jc w:val="center"/>
        </w:trPr>
        <w:tc>
          <w:tcPr>
            <w:tcW w:w="421" w:type="pct"/>
            <w:vMerge w:val="restart"/>
            <w:tcBorders>
              <w:top w:val="single" w:sz="4" w:space="0" w:color="auto"/>
              <w:left w:val="single" w:sz="4" w:space="0" w:color="auto"/>
              <w:bottom w:val="single" w:sz="4" w:space="0" w:color="auto"/>
              <w:right w:val="single" w:sz="4" w:space="0" w:color="auto"/>
            </w:tcBorders>
            <w:vAlign w:val="center"/>
            <w:hideMark/>
          </w:tcPr>
          <w:p w14:paraId="1A5DECA2"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UL band</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204BC8FD"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DL band</w:t>
            </w:r>
          </w:p>
        </w:tc>
        <w:tc>
          <w:tcPr>
            <w:tcW w:w="424" w:type="pct"/>
            <w:tcBorders>
              <w:top w:val="single" w:sz="4" w:space="0" w:color="auto"/>
              <w:left w:val="single" w:sz="4" w:space="0" w:color="auto"/>
              <w:bottom w:val="single" w:sz="4" w:space="0" w:color="auto"/>
              <w:right w:val="single" w:sz="4" w:space="0" w:color="auto"/>
            </w:tcBorders>
            <w:vAlign w:val="center"/>
            <w:hideMark/>
          </w:tcPr>
          <w:p w14:paraId="166A45FD"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UL BW</w:t>
            </w:r>
          </w:p>
        </w:tc>
        <w:tc>
          <w:tcPr>
            <w:tcW w:w="698" w:type="pct"/>
            <w:tcBorders>
              <w:top w:val="single" w:sz="4" w:space="0" w:color="auto"/>
              <w:left w:val="single" w:sz="4" w:space="0" w:color="auto"/>
              <w:bottom w:val="single" w:sz="4" w:space="0" w:color="auto"/>
              <w:right w:val="single" w:sz="4" w:space="0" w:color="auto"/>
            </w:tcBorders>
            <w:vAlign w:val="center"/>
            <w:hideMark/>
          </w:tcPr>
          <w:p w14:paraId="060BB79B" w14:textId="77777777" w:rsidR="005408B8" w:rsidRPr="005408B8" w:rsidRDefault="005408B8" w:rsidP="005408B8">
            <w:pPr>
              <w:keepNext/>
              <w:keepLines/>
              <w:spacing w:after="0"/>
              <w:jc w:val="center"/>
              <w:rPr>
                <w:rFonts w:asciiTheme="minorHAnsi" w:eastAsia="Times New Roman" w:hAnsiTheme="minorHAnsi" w:cstheme="minorHAnsi"/>
                <w:b/>
                <w:sz w:val="18"/>
                <w:lang w:eastAsia="zh-CN"/>
              </w:rPr>
            </w:pPr>
            <w:r w:rsidRPr="005408B8">
              <w:rPr>
                <w:rFonts w:asciiTheme="minorHAnsi" w:eastAsia="Times New Roman" w:hAnsiTheme="minorHAnsi" w:cstheme="minorHAnsi"/>
                <w:b/>
                <w:sz w:val="18"/>
                <w:lang w:eastAsia="zh-CN"/>
              </w:rPr>
              <w:t>SCS of UL band</w:t>
            </w:r>
          </w:p>
        </w:tc>
        <w:tc>
          <w:tcPr>
            <w:tcW w:w="699" w:type="pct"/>
            <w:tcBorders>
              <w:top w:val="single" w:sz="4" w:space="0" w:color="auto"/>
              <w:left w:val="single" w:sz="4" w:space="0" w:color="auto"/>
              <w:bottom w:val="single" w:sz="4" w:space="0" w:color="auto"/>
              <w:right w:val="single" w:sz="4" w:space="0" w:color="auto"/>
            </w:tcBorders>
            <w:vAlign w:val="center"/>
            <w:hideMark/>
          </w:tcPr>
          <w:p w14:paraId="0A8F6DBC"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UL RB Allocation</w:t>
            </w:r>
          </w:p>
        </w:tc>
        <w:tc>
          <w:tcPr>
            <w:tcW w:w="423" w:type="pct"/>
            <w:tcBorders>
              <w:top w:val="single" w:sz="4" w:space="0" w:color="auto"/>
              <w:left w:val="single" w:sz="4" w:space="0" w:color="auto"/>
              <w:bottom w:val="single" w:sz="4" w:space="0" w:color="auto"/>
              <w:right w:val="single" w:sz="4" w:space="0" w:color="auto"/>
            </w:tcBorders>
            <w:vAlign w:val="center"/>
            <w:hideMark/>
          </w:tcPr>
          <w:p w14:paraId="3B717028"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DL BW</w:t>
            </w:r>
          </w:p>
        </w:tc>
        <w:tc>
          <w:tcPr>
            <w:tcW w:w="398" w:type="pct"/>
            <w:tcBorders>
              <w:top w:val="single" w:sz="4" w:space="0" w:color="auto"/>
              <w:left w:val="single" w:sz="4" w:space="0" w:color="auto"/>
              <w:bottom w:val="single" w:sz="4" w:space="0" w:color="auto"/>
              <w:right w:val="single" w:sz="4" w:space="0" w:color="auto"/>
            </w:tcBorders>
            <w:vAlign w:val="center"/>
            <w:hideMark/>
          </w:tcPr>
          <w:p w14:paraId="09E8847A"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MSD</w:t>
            </w:r>
          </w:p>
        </w:tc>
        <w:tc>
          <w:tcPr>
            <w:tcW w:w="726" w:type="pct"/>
            <w:vMerge w:val="restart"/>
            <w:tcBorders>
              <w:top w:val="single" w:sz="4" w:space="0" w:color="auto"/>
              <w:left w:val="single" w:sz="4" w:space="0" w:color="auto"/>
              <w:bottom w:val="single" w:sz="4" w:space="0" w:color="auto"/>
              <w:right w:val="single" w:sz="4" w:space="0" w:color="auto"/>
            </w:tcBorders>
            <w:vAlign w:val="center"/>
            <w:hideMark/>
          </w:tcPr>
          <w:p w14:paraId="382EFCE9" w14:textId="77777777" w:rsidR="005408B8" w:rsidRPr="005408B8" w:rsidRDefault="005408B8" w:rsidP="005408B8">
            <w:pPr>
              <w:keepNext/>
              <w:keepLines/>
              <w:spacing w:after="0"/>
              <w:jc w:val="center"/>
              <w:rPr>
                <w:rFonts w:asciiTheme="minorHAnsi" w:eastAsia="Times New Roman" w:hAnsiTheme="minorHAnsi" w:cstheme="minorHAnsi"/>
                <w:b/>
                <w:sz w:val="18"/>
                <w:lang w:eastAsia="zh-CN"/>
              </w:rPr>
            </w:pPr>
            <w:r w:rsidRPr="005408B8">
              <w:rPr>
                <w:rFonts w:asciiTheme="minorHAnsi" w:eastAsia="Times New Roman" w:hAnsiTheme="minorHAnsi" w:cstheme="minorHAnsi"/>
                <w:b/>
                <w:sz w:val="18"/>
                <w:lang w:eastAsia="zh-CN"/>
              </w:rPr>
              <w:t>UL/DL fc condition</w:t>
            </w:r>
          </w:p>
        </w:tc>
        <w:tc>
          <w:tcPr>
            <w:tcW w:w="791" w:type="pct"/>
            <w:vMerge w:val="restart"/>
            <w:tcBorders>
              <w:top w:val="single" w:sz="4" w:space="0" w:color="auto"/>
              <w:left w:val="single" w:sz="4" w:space="0" w:color="auto"/>
              <w:bottom w:val="single" w:sz="4" w:space="0" w:color="auto"/>
              <w:right w:val="single" w:sz="4" w:space="0" w:color="auto"/>
            </w:tcBorders>
            <w:vAlign w:val="center"/>
            <w:hideMark/>
          </w:tcPr>
          <w:p w14:paraId="7DA94025" w14:textId="77777777" w:rsidR="005408B8" w:rsidRPr="005408B8" w:rsidRDefault="005408B8" w:rsidP="005408B8">
            <w:pPr>
              <w:keepNext/>
              <w:keepLines/>
              <w:spacing w:after="0"/>
              <w:jc w:val="center"/>
              <w:rPr>
                <w:rFonts w:asciiTheme="minorHAnsi" w:eastAsia="Times New Roman" w:hAnsiTheme="minorHAnsi" w:cstheme="minorHAnsi"/>
                <w:b/>
                <w:sz w:val="18"/>
                <w:lang w:eastAsia="zh-CN"/>
              </w:rPr>
            </w:pPr>
            <w:r w:rsidRPr="005408B8">
              <w:rPr>
                <w:rFonts w:asciiTheme="minorHAnsi" w:eastAsia="Times New Roman" w:hAnsiTheme="minorHAnsi" w:cstheme="minorHAnsi"/>
                <w:b/>
                <w:sz w:val="18"/>
                <w:lang w:eastAsia="zh-CN"/>
              </w:rPr>
              <w:t>UL/DL harmonic order</w:t>
            </w:r>
          </w:p>
        </w:tc>
      </w:tr>
      <w:tr w:rsidR="005408B8" w:rsidRPr="005408B8" w14:paraId="6E6F2A2E" w14:textId="77777777" w:rsidTr="005408B8">
        <w:trPr>
          <w:trHeight w:val="352"/>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10BE1E12" w14:textId="77777777" w:rsidR="005408B8" w:rsidRPr="005408B8" w:rsidRDefault="005408B8" w:rsidP="005408B8">
            <w:pPr>
              <w:spacing w:after="0"/>
              <w:rPr>
                <w:rFonts w:asciiTheme="minorHAnsi" w:eastAsia="Times New Roman" w:hAnsiTheme="minorHAnsi" w:cstheme="minorHAnsi"/>
                <w:b/>
                <w:kern w:val="2"/>
                <w:sz w:val="18"/>
                <w:szCs w:val="22"/>
                <w:lang w:eastAsia="en-GB"/>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689461D1" w14:textId="77777777" w:rsidR="005408B8" w:rsidRPr="005408B8" w:rsidRDefault="005408B8" w:rsidP="005408B8">
            <w:pPr>
              <w:spacing w:after="0"/>
              <w:rPr>
                <w:rFonts w:asciiTheme="minorHAnsi" w:eastAsia="Times New Roman" w:hAnsiTheme="minorHAnsi" w:cstheme="minorHAnsi"/>
                <w:b/>
                <w:kern w:val="2"/>
                <w:sz w:val="18"/>
                <w:szCs w:val="22"/>
                <w:lang w:eastAsia="en-GB"/>
              </w:rPr>
            </w:pPr>
          </w:p>
        </w:tc>
        <w:tc>
          <w:tcPr>
            <w:tcW w:w="424" w:type="pct"/>
            <w:tcBorders>
              <w:top w:val="single" w:sz="4" w:space="0" w:color="auto"/>
              <w:left w:val="single" w:sz="4" w:space="0" w:color="auto"/>
              <w:bottom w:val="single" w:sz="4" w:space="0" w:color="auto"/>
              <w:right w:val="single" w:sz="4" w:space="0" w:color="auto"/>
            </w:tcBorders>
            <w:vAlign w:val="center"/>
            <w:hideMark/>
          </w:tcPr>
          <w:p w14:paraId="1F79817E"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(MHz)</w:t>
            </w:r>
          </w:p>
        </w:tc>
        <w:tc>
          <w:tcPr>
            <w:tcW w:w="698" w:type="pct"/>
            <w:tcBorders>
              <w:top w:val="single" w:sz="4" w:space="0" w:color="auto"/>
              <w:left w:val="single" w:sz="4" w:space="0" w:color="auto"/>
              <w:bottom w:val="single" w:sz="4" w:space="0" w:color="auto"/>
              <w:right w:val="single" w:sz="4" w:space="0" w:color="auto"/>
            </w:tcBorders>
            <w:vAlign w:val="center"/>
            <w:hideMark/>
          </w:tcPr>
          <w:p w14:paraId="13698E33" w14:textId="77777777" w:rsidR="005408B8" w:rsidRPr="005408B8" w:rsidRDefault="005408B8" w:rsidP="005408B8">
            <w:pPr>
              <w:keepNext/>
              <w:keepLines/>
              <w:spacing w:after="0"/>
              <w:jc w:val="center"/>
              <w:rPr>
                <w:rFonts w:asciiTheme="minorHAnsi" w:eastAsia="Times New Roman" w:hAnsiTheme="minorHAnsi" w:cstheme="minorHAnsi"/>
                <w:b/>
                <w:sz w:val="18"/>
                <w:lang w:eastAsia="zh-CN"/>
              </w:rPr>
            </w:pPr>
            <w:r w:rsidRPr="005408B8">
              <w:rPr>
                <w:rFonts w:asciiTheme="minorHAnsi" w:eastAsia="Times New Roman" w:hAnsiTheme="minorHAnsi" w:cstheme="minorHAnsi"/>
                <w:b/>
                <w:sz w:val="18"/>
                <w:lang w:eastAsia="zh-CN"/>
              </w:rPr>
              <w:t>(kHz)</w:t>
            </w:r>
          </w:p>
        </w:tc>
        <w:tc>
          <w:tcPr>
            <w:tcW w:w="699" w:type="pct"/>
            <w:tcBorders>
              <w:top w:val="single" w:sz="4" w:space="0" w:color="auto"/>
              <w:left w:val="single" w:sz="4" w:space="0" w:color="auto"/>
              <w:bottom w:val="single" w:sz="4" w:space="0" w:color="auto"/>
              <w:right w:val="single" w:sz="4" w:space="0" w:color="auto"/>
            </w:tcBorders>
            <w:vAlign w:val="center"/>
            <w:hideMark/>
          </w:tcPr>
          <w:p w14:paraId="538102AF"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L</w:t>
            </w:r>
            <w:r w:rsidRPr="005408B8">
              <w:rPr>
                <w:rFonts w:asciiTheme="minorHAnsi" w:eastAsia="Times New Roman" w:hAnsiTheme="minorHAnsi" w:cstheme="minorHAnsi"/>
                <w:b/>
                <w:sz w:val="18"/>
                <w:vertAlign w:val="subscript"/>
                <w:lang w:eastAsia="en-GB"/>
              </w:rPr>
              <w:t>CRB</w:t>
            </w:r>
          </w:p>
        </w:tc>
        <w:tc>
          <w:tcPr>
            <w:tcW w:w="423" w:type="pct"/>
            <w:tcBorders>
              <w:top w:val="single" w:sz="4" w:space="0" w:color="auto"/>
              <w:left w:val="single" w:sz="4" w:space="0" w:color="auto"/>
              <w:bottom w:val="single" w:sz="4" w:space="0" w:color="auto"/>
              <w:right w:val="single" w:sz="4" w:space="0" w:color="auto"/>
            </w:tcBorders>
            <w:vAlign w:val="center"/>
            <w:hideMark/>
          </w:tcPr>
          <w:p w14:paraId="1750CA58"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(MHz)</w:t>
            </w:r>
          </w:p>
        </w:tc>
        <w:tc>
          <w:tcPr>
            <w:tcW w:w="398" w:type="pct"/>
            <w:tcBorders>
              <w:top w:val="single" w:sz="4" w:space="0" w:color="auto"/>
              <w:left w:val="single" w:sz="4" w:space="0" w:color="auto"/>
              <w:bottom w:val="single" w:sz="4" w:space="0" w:color="auto"/>
              <w:right w:val="single" w:sz="4" w:space="0" w:color="auto"/>
            </w:tcBorders>
            <w:vAlign w:val="center"/>
            <w:hideMark/>
          </w:tcPr>
          <w:p w14:paraId="116F527C" w14:textId="77777777" w:rsidR="005408B8" w:rsidRPr="005408B8" w:rsidRDefault="005408B8" w:rsidP="005408B8">
            <w:pPr>
              <w:keepNext/>
              <w:keepLines/>
              <w:spacing w:after="0"/>
              <w:jc w:val="center"/>
              <w:rPr>
                <w:rFonts w:asciiTheme="minorHAnsi" w:eastAsia="Times New Roman" w:hAnsiTheme="minorHAnsi" w:cstheme="minorHAnsi"/>
                <w:b/>
                <w:sz w:val="18"/>
                <w:lang w:eastAsia="en-GB"/>
              </w:rPr>
            </w:pPr>
            <w:r w:rsidRPr="005408B8">
              <w:rPr>
                <w:rFonts w:asciiTheme="minorHAnsi" w:eastAsia="Times New Roman" w:hAnsiTheme="minorHAnsi" w:cstheme="minorHAnsi"/>
                <w:b/>
                <w:sz w:val="18"/>
                <w:lang w:eastAsia="en-GB"/>
              </w:rPr>
              <w:t>(dB)</w:t>
            </w:r>
          </w:p>
        </w:tc>
        <w:tc>
          <w:tcPr>
            <w:tcW w:w="726" w:type="pct"/>
            <w:vMerge/>
            <w:tcBorders>
              <w:top w:val="single" w:sz="4" w:space="0" w:color="auto"/>
              <w:left w:val="single" w:sz="4" w:space="0" w:color="auto"/>
              <w:bottom w:val="single" w:sz="4" w:space="0" w:color="auto"/>
              <w:right w:val="single" w:sz="4" w:space="0" w:color="auto"/>
            </w:tcBorders>
            <w:vAlign w:val="center"/>
            <w:hideMark/>
          </w:tcPr>
          <w:p w14:paraId="76BC2195" w14:textId="77777777" w:rsidR="005408B8" w:rsidRPr="005408B8" w:rsidRDefault="005408B8" w:rsidP="005408B8">
            <w:pPr>
              <w:spacing w:after="0"/>
              <w:rPr>
                <w:rFonts w:asciiTheme="minorHAnsi" w:eastAsia="Times New Roman" w:hAnsiTheme="minorHAnsi" w:cstheme="minorHAnsi"/>
                <w:b/>
                <w:kern w:val="2"/>
                <w:sz w:val="18"/>
                <w:szCs w:val="22"/>
                <w:lang w:eastAsia="zh-CN"/>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14:paraId="2A61365C" w14:textId="77777777" w:rsidR="005408B8" w:rsidRPr="005408B8" w:rsidRDefault="005408B8" w:rsidP="005408B8">
            <w:pPr>
              <w:spacing w:after="0"/>
              <w:rPr>
                <w:rFonts w:asciiTheme="minorHAnsi" w:eastAsia="Times New Roman" w:hAnsiTheme="minorHAnsi" w:cstheme="minorHAnsi"/>
                <w:b/>
                <w:kern w:val="2"/>
                <w:sz w:val="18"/>
                <w:szCs w:val="22"/>
                <w:lang w:eastAsia="zh-CN"/>
              </w:rPr>
            </w:pPr>
          </w:p>
        </w:tc>
      </w:tr>
      <w:tr w:rsidR="005408B8" w:rsidRPr="005408B8" w14:paraId="6E5101E5" w14:textId="77777777" w:rsidTr="003E61EA">
        <w:trPr>
          <w:trHeight w:val="300"/>
          <w:jc w:val="center"/>
        </w:trPr>
        <w:tc>
          <w:tcPr>
            <w:tcW w:w="421" w:type="pct"/>
            <w:tcBorders>
              <w:top w:val="single" w:sz="4" w:space="0" w:color="auto"/>
              <w:left w:val="single" w:sz="4" w:space="0" w:color="auto"/>
              <w:bottom w:val="single" w:sz="4" w:space="0" w:color="auto"/>
              <w:right w:val="single" w:sz="4" w:space="0" w:color="auto"/>
            </w:tcBorders>
            <w:vAlign w:val="center"/>
            <w:hideMark/>
          </w:tcPr>
          <w:p w14:paraId="39B220D8" w14:textId="77777777" w:rsidR="005408B8" w:rsidRPr="005408B8" w:rsidRDefault="005408B8" w:rsidP="005408B8">
            <w:pPr>
              <w:keepNext/>
              <w:keepLines/>
              <w:spacing w:after="0"/>
              <w:jc w:val="center"/>
              <w:rPr>
                <w:rFonts w:asciiTheme="minorHAnsi" w:eastAsia="Times New Roman" w:hAnsiTheme="minorHAnsi" w:cstheme="minorHAnsi"/>
                <w:sz w:val="18"/>
                <w:lang w:eastAsia="zh-CN"/>
              </w:rPr>
            </w:pPr>
            <w:r w:rsidRPr="005408B8">
              <w:rPr>
                <w:rFonts w:asciiTheme="minorHAnsi" w:eastAsia="Times New Roman" w:hAnsiTheme="minorHAnsi" w:cstheme="minorHAnsi"/>
                <w:sz w:val="18"/>
                <w:lang w:eastAsia="zh-CN"/>
              </w:rPr>
              <w:t>n104</w:t>
            </w:r>
          </w:p>
        </w:tc>
        <w:tc>
          <w:tcPr>
            <w:tcW w:w="420" w:type="pct"/>
            <w:tcBorders>
              <w:top w:val="single" w:sz="4" w:space="0" w:color="auto"/>
              <w:left w:val="single" w:sz="4" w:space="0" w:color="auto"/>
              <w:bottom w:val="single" w:sz="4" w:space="0" w:color="auto"/>
              <w:right w:val="single" w:sz="4" w:space="0" w:color="auto"/>
            </w:tcBorders>
            <w:vAlign w:val="center"/>
            <w:hideMark/>
          </w:tcPr>
          <w:p w14:paraId="01A2DB4F" w14:textId="77777777" w:rsidR="005408B8" w:rsidRPr="005408B8" w:rsidRDefault="005408B8" w:rsidP="005408B8">
            <w:pPr>
              <w:keepNext/>
              <w:keepLines/>
              <w:spacing w:after="0"/>
              <w:jc w:val="center"/>
              <w:rPr>
                <w:rFonts w:asciiTheme="minorHAnsi" w:eastAsia="Times New Roman" w:hAnsiTheme="minorHAnsi" w:cstheme="minorHAnsi"/>
                <w:sz w:val="18"/>
                <w:vertAlign w:val="superscript"/>
                <w:lang w:eastAsia="zh-CN"/>
              </w:rPr>
            </w:pPr>
            <w:r w:rsidRPr="005408B8">
              <w:rPr>
                <w:rFonts w:asciiTheme="minorHAnsi" w:eastAsia="Times New Roman" w:hAnsiTheme="minorHAnsi" w:cstheme="minorHAnsi"/>
                <w:sz w:val="18"/>
                <w:lang w:eastAsia="zh-CN"/>
              </w:rPr>
              <w:t>n78</w:t>
            </w:r>
          </w:p>
        </w:tc>
        <w:tc>
          <w:tcPr>
            <w:tcW w:w="424"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5FC41B32"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5</w:t>
            </w:r>
          </w:p>
        </w:tc>
        <w:tc>
          <w:tcPr>
            <w:tcW w:w="698" w:type="pct"/>
            <w:tcBorders>
              <w:top w:val="single" w:sz="4" w:space="0" w:color="auto"/>
              <w:left w:val="single" w:sz="4" w:space="0" w:color="auto"/>
              <w:bottom w:val="single" w:sz="4" w:space="0" w:color="auto"/>
              <w:right w:val="single" w:sz="4" w:space="0" w:color="auto"/>
            </w:tcBorders>
            <w:vAlign w:val="center"/>
            <w:hideMark/>
          </w:tcPr>
          <w:p w14:paraId="01544188"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15</w:t>
            </w:r>
          </w:p>
        </w:tc>
        <w:tc>
          <w:tcPr>
            <w:tcW w:w="699"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862C0B8"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25 (</w:t>
            </w:r>
            <w:proofErr w:type="spellStart"/>
            <w:r w:rsidRPr="005408B8">
              <w:rPr>
                <w:rFonts w:asciiTheme="minorHAnsi" w:eastAsia="Times New Roman" w:hAnsiTheme="minorHAnsi" w:cstheme="minorHAnsi"/>
                <w:bCs/>
                <w:sz w:val="18"/>
                <w:lang w:eastAsia="zh-CN"/>
              </w:rPr>
              <w:t>RBstart</w:t>
            </w:r>
            <w:proofErr w:type="spellEnd"/>
            <w:r w:rsidRPr="005408B8">
              <w:rPr>
                <w:rFonts w:asciiTheme="minorHAnsi" w:eastAsia="Times New Roman" w:hAnsiTheme="minorHAnsi" w:cstheme="minorHAnsi"/>
                <w:bCs/>
                <w:sz w:val="18"/>
                <w:lang w:eastAsia="zh-CN"/>
              </w:rPr>
              <w:t>=0)</w:t>
            </w:r>
          </w:p>
        </w:tc>
        <w:tc>
          <w:tcPr>
            <w:tcW w:w="423" w:type="pct"/>
            <w:tcBorders>
              <w:top w:val="single" w:sz="4" w:space="0" w:color="auto"/>
              <w:left w:val="single" w:sz="4" w:space="0" w:color="auto"/>
              <w:bottom w:val="single" w:sz="4" w:space="0" w:color="auto"/>
              <w:right w:val="single" w:sz="4" w:space="0" w:color="auto"/>
            </w:tcBorders>
            <w:noWrap/>
            <w:vAlign w:val="center"/>
            <w:hideMark/>
          </w:tcPr>
          <w:p w14:paraId="1F88232C" w14:textId="77777777" w:rsidR="005408B8" w:rsidRPr="005408B8" w:rsidRDefault="005408B8" w:rsidP="005408B8">
            <w:pPr>
              <w:keepNext/>
              <w:keepLines/>
              <w:spacing w:after="0"/>
              <w:jc w:val="center"/>
              <w:rPr>
                <w:rFonts w:asciiTheme="minorHAnsi" w:eastAsia="Times New Roman" w:hAnsiTheme="minorHAnsi" w:cstheme="minorHAnsi"/>
                <w:sz w:val="18"/>
                <w:lang w:eastAsia="zh-CN"/>
              </w:rPr>
            </w:pPr>
            <w:r w:rsidRPr="005408B8">
              <w:rPr>
                <w:rFonts w:asciiTheme="minorHAnsi" w:eastAsia="Times New Roman" w:hAnsiTheme="minorHAnsi" w:cstheme="minorHAnsi"/>
                <w:sz w:val="18"/>
                <w:lang w:eastAsia="zh-CN"/>
              </w:rPr>
              <w:t>10</w:t>
            </w:r>
          </w:p>
        </w:tc>
        <w:tc>
          <w:tcPr>
            <w:tcW w:w="398" w:type="pct"/>
            <w:tcBorders>
              <w:top w:val="single" w:sz="4" w:space="0" w:color="auto"/>
              <w:left w:val="single" w:sz="4" w:space="0" w:color="auto"/>
              <w:bottom w:val="single" w:sz="4" w:space="0" w:color="auto"/>
              <w:right w:val="single" w:sz="4" w:space="0" w:color="auto"/>
            </w:tcBorders>
            <w:noWrap/>
            <w:vAlign w:val="center"/>
            <w:hideMark/>
          </w:tcPr>
          <w:p w14:paraId="44BA032C"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[17.6]</w:t>
            </w:r>
          </w:p>
        </w:tc>
        <w:tc>
          <w:tcPr>
            <w:tcW w:w="726" w:type="pct"/>
            <w:tcBorders>
              <w:top w:val="single" w:sz="4" w:space="0" w:color="auto"/>
              <w:left w:val="single" w:sz="4" w:space="0" w:color="auto"/>
              <w:bottom w:val="single" w:sz="4" w:space="0" w:color="auto"/>
              <w:right w:val="single" w:sz="4" w:space="0" w:color="auto"/>
            </w:tcBorders>
            <w:vAlign w:val="center"/>
            <w:hideMark/>
          </w:tcPr>
          <w:p w14:paraId="2F188950"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NOTE 7</w:t>
            </w:r>
          </w:p>
        </w:tc>
        <w:tc>
          <w:tcPr>
            <w:tcW w:w="791" w:type="pct"/>
            <w:tcBorders>
              <w:top w:val="single" w:sz="4" w:space="0" w:color="auto"/>
              <w:left w:val="single" w:sz="4" w:space="0" w:color="auto"/>
              <w:bottom w:val="single" w:sz="4" w:space="0" w:color="auto"/>
              <w:right w:val="single" w:sz="4" w:space="0" w:color="auto"/>
            </w:tcBorders>
            <w:vAlign w:val="center"/>
            <w:hideMark/>
          </w:tcPr>
          <w:p w14:paraId="5B588772"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UL1/DL2</w:t>
            </w:r>
          </w:p>
        </w:tc>
      </w:tr>
      <w:tr w:rsidR="005408B8" w:rsidRPr="005408B8" w14:paraId="25731920" w14:textId="77777777" w:rsidTr="005408B8">
        <w:trPr>
          <w:trHeight w:val="300"/>
          <w:jc w:val="center"/>
        </w:trPr>
        <w:tc>
          <w:tcPr>
            <w:tcW w:w="421" w:type="pct"/>
            <w:tcBorders>
              <w:top w:val="single" w:sz="4" w:space="0" w:color="auto"/>
              <w:left w:val="single" w:sz="4" w:space="0" w:color="auto"/>
              <w:bottom w:val="single" w:sz="4" w:space="0" w:color="auto"/>
              <w:right w:val="single" w:sz="4" w:space="0" w:color="auto"/>
            </w:tcBorders>
            <w:vAlign w:val="center"/>
            <w:hideMark/>
          </w:tcPr>
          <w:p w14:paraId="34C29418" w14:textId="77777777" w:rsidR="005408B8" w:rsidRPr="005408B8" w:rsidRDefault="005408B8" w:rsidP="005408B8">
            <w:pPr>
              <w:keepNext/>
              <w:keepLines/>
              <w:spacing w:after="0"/>
              <w:jc w:val="center"/>
              <w:rPr>
                <w:rFonts w:asciiTheme="minorHAnsi" w:eastAsia="Times New Roman" w:hAnsiTheme="minorHAnsi" w:cstheme="minorHAnsi"/>
                <w:sz w:val="18"/>
                <w:lang w:eastAsia="zh-CN"/>
              </w:rPr>
            </w:pPr>
            <w:r w:rsidRPr="005408B8">
              <w:rPr>
                <w:rFonts w:asciiTheme="minorHAnsi" w:eastAsia="Times New Roman" w:hAnsiTheme="minorHAnsi" w:cstheme="minorHAnsi"/>
                <w:sz w:val="18"/>
                <w:lang w:eastAsia="zh-CN"/>
              </w:rPr>
              <w:t>n104</w:t>
            </w:r>
          </w:p>
        </w:tc>
        <w:tc>
          <w:tcPr>
            <w:tcW w:w="420" w:type="pct"/>
            <w:tcBorders>
              <w:top w:val="single" w:sz="4" w:space="0" w:color="auto"/>
              <w:left w:val="single" w:sz="4" w:space="0" w:color="auto"/>
              <w:bottom w:val="single" w:sz="4" w:space="0" w:color="auto"/>
              <w:right w:val="single" w:sz="4" w:space="0" w:color="auto"/>
            </w:tcBorders>
            <w:vAlign w:val="center"/>
            <w:hideMark/>
          </w:tcPr>
          <w:p w14:paraId="27B837C2" w14:textId="77777777" w:rsidR="005408B8" w:rsidRPr="005408B8" w:rsidRDefault="005408B8" w:rsidP="005408B8">
            <w:pPr>
              <w:keepNext/>
              <w:keepLines/>
              <w:spacing w:after="0"/>
              <w:jc w:val="center"/>
              <w:rPr>
                <w:rFonts w:asciiTheme="minorHAnsi" w:eastAsia="Times New Roman" w:hAnsiTheme="minorHAnsi" w:cstheme="minorHAnsi"/>
                <w:sz w:val="18"/>
                <w:vertAlign w:val="superscript"/>
                <w:lang w:eastAsia="zh-CN"/>
              </w:rPr>
            </w:pPr>
            <w:r w:rsidRPr="005408B8">
              <w:rPr>
                <w:rFonts w:asciiTheme="minorHAnsi" w:eastAsia="Times New Roman" w:hAnsiTheme="minorHAnsi" w:cstheme="minorHAnsi"/>
                <w:sz w:val="18"/>
                <w:lang w:eastAsia="zh-CN"/>
              </w:rPr>
              <w:t>n78</w:t>
            </w:r>
          </w:p>
        </w:tc>
        <w:tc>
          <w:tcPr>
            <w:tcW w:w="424" w:type="pct"/>
            <w:tcBorders>
              <w:top w:val="single" w:sz="4" w:space="0" w:color="auto"/>
              <w:left w:val="single" w:sz="4" w:space="0" w:color="auto"/>
              <w:bottom w:val="single" w:sz="4" w:space="0" w:color="auto"/>
              <w:right w:val="single" w:sz="4" w:space="0" w:color="auto"/>
            </w:tcBorders>
            <w:noWrap/>
            <w:vAlign w:val="center"/>
            <w:hideMark/>
          </w:tcPr>
          <w:p w14:paraId="613FDB8D"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20</w:t>
            </w:r>
          </w:p>
        </w:tc>
        <w:tc>
          <w:tcPr>
            <w:tcW w:w="698" w:type="pct"/>
            <w:tcBorders>
              <w:top w:val="single" w:sz="4" w:space="0" w:color="auto"/>
              <w:left w:val="single" w:sz="4" w:space="0" w:color="auto"/>
              <w:bottom w:val="single" w:sz="4" w:space="0" w:color="auto"/>
              <w:right w:val="single" w:sz="4" w:space="0" w:color="auto"/>
            </w:tcBorders>
            <w:vAlign w:val="center"/>
            <w:hideMark/>
          </w:tcPr>
          <w:p w14:paraId="69D69466"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15</w:t>
            </w:r>
          </w:p>
        </w:tc>
        <w:tc>
          <w:tcPr>
            <w:tcW w:w="699" w:type="pct"/>
            <w:tcBorders>
              <w:top w:val="single" w:sz="4" w:space="0" w:color="auto"/>
              <w:left w:val="single" w:sz="4" w:space="0" w:color="auto"/>
              <w:bottom w:val="single" w:sz="4" w:space="0" w:color="auto"/>
              <w:right w:val="single" w:sz="4" w:space="0" w:color="auto"/>
            </w:tcBorders>
            <w:noWrap/>
            <w:vAlign w:val="center"/>
            <w:hideMark/>
          </w:tcPr>
          <w:p w14:paraId="680807A3"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100 (</w:t>
            </w:r>
            <w:proofErr w:type="spellStart"/>
            <w:r w:rsidRPr="005408B8">
              <w:rPr>
                <w:rFonts w:asciiTheme="minorHAnsi" w:eastAsia="Times New Roman" w:hAnsiTheme="minorHAnsi" w:cstheme="minorHAnsi"/>
                <w:bCs/>
                <w:sz w:val="18"/>
                <w:lang w:eastAsia="zh-CN"/>
              </w:rPr>
              <w:t>RBstart</w:t>
            </w:r>
            <w:proofErr w:type="spellEnd"/>
            <w:r w:rsidRPr="005408B8">
              <w:rPr>
                <w:rFonts w:asciiTheme="minorHAnsi" w:eastAsia="Times New Roman" w:hAnsiTheme="minorHAnsi" w:cstheme="minorHAnsi"/>
                <w:bCs/>
                <w:sz w:val="18"/>
                <w:lang w:eastAsia="zh-CN"/>
              </w:rPr>
              <w:t>=0)</w:t>
            </w:r>
          </w:p>
        </w:tc>
        <w:tc>
          <w:tcPr>
            <w:tcW w:w="423" w:type="pct"/>
            <w:tcBorders>
              <w:top w:val="single" w:sz="4" w:space="0" w:color="auto"/>
              <w:left w:val="single" w:sz="4" w:space="0" w:color="auto"/>
              <w:bottom w:val="single" w:sz="4" w:space="0" w:color="auto"/>
              <w:right w:val="single" w:sz="4" w:space="0" w:color="auto"/>
            </w:tcBorders>
            <w:noWrap/>
            <w:vAlign w:val="center"/>
            <w:hideMark/>
          </w:tcPr>
          <w:p w14:paraId="1719D85A" w14:textId="77777777" w:rsidR="005408B8" w:rsidRPr="005408B8" w:rsidRDefault="005408B8" w:rsidP="005408B8">
            <w:pPr>
              <w:keepNext/>
              <w:keepLines/>
              <w:spacing w:after="0"/>
              <w:jc w:val="center"/>
              <w:rPr>
                <w:rFonts w:asciiTheme="minorHAnsi" w:eastAsia="Times New Roman" w:hAnsiTheme="minorHAnsi" w:cstheme="minorHAnsi"/>
                <w:sz w:val="18"/>
                <w:lang w:eastAsia="zh-CN"/>
              </w:rPr>
            </w:pPr>
            <w:r w:rsidRPr="005408B8">
              <w:rPr>
                <w:rFonts w:asciiTheme="minorHAnsi" w:eastAsia="Times New Roman" w:hAnsiTheme="minorHAnsi" w:cstheme="minorHAnsi"/>
                <w:sz w:val="18"/>
                <w:lang w:eastAsia="zh-CN"/>
              </w:rPr>
              <w:t>100</w:t>
            </w:r>
          </w:p>
        </w:tc>
        <w:tc>
          <w:tcPr>
            <w:tcW w:w="398" w:type="pct"/>
            <w:tcBorders>
              <w:top w:val="single" w:sz="4" w:space="0" w:color="auto"/>
              <w:left w:val="single" w:sz="4" w:space="0" w:color="auto"/>
              <w:bottom w:val="single" w:sz="4" w:space="0" w:color="auto"/>
              <w:right w:val="single" w:sz="4" w:space="0" w:color="auto"/>
            </w:tcBorders>
            <w:noWrap/>
            <w:vAlign w:val="center"/>
            <w:hideMark/>
          </w:tcPr>
          <w:p w14:paraId="558DA9E5"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[9.9]</w:t>
            </w:r>
          </w:p>
        </w:tc>
        <w:tc>
          <w:tcPr>
            <w:tcW w:w="726" w:type="pct"/>
            <w:tcBorders>
              <w:top w:val="single" w:sz="4" w:space="0" w:color="auto"/>
              <w:left w:val="single" w:sz="4" w:space="0" w:color="auto"/>
              <w:bottom w:val="single" w:sz="4" w:space="0" w:color="auto"/>
              <w:right w:val="single" w:sz="4" w:space="0" w:color="auto"/>
            </w:tcBorders>
            <w:vAlign w:val="center"/>
            <w:hideMark/>
          </w:tcPr>
          <w:p w14:paraId="36BB8EAF"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NOTE 7</w:t>
            </w:r>
          </w:p>
        </w:tc>
        <w:tc>
          <w:tcPr>
            <w:tcW w:w="791" w:type="pct"/>
            <w:tcBorders>
              <w:top w:val="single" w:sz="4" w:space="0" w:color="auto"/>
              <w:left w:val="single" w:sz="4" w:space="0" w:color="auto"/>
              <w:bottom w:val="single" w:sz="4" w:space="0" w:color="auto"/>
              <w:right w:val="single" w:sz="4" w:space="0" w:color="auto"/>
            </w:tcBorders>
            <w:vAlign w:val="center"/>
            <w:hideMark/>
          </w:tcPr>
          <w:p w14:paraId="545D96E8" w14:textId="77777777" w:rsidR="005408B8" w:rsidRPr="005408B8" w:rsidRDefault="005408B8" w:rsidP="005408B8">
            <w:pPr>
              <w:keepNext/>
              <w:keepLines/>
              <w:spacing w:after="0"/>
              <w:jc w:val="center"/>
              <w:rPr>
                <w:rFonts w:asciiTheme="minorHAnsi" w:eastAsia="Times New Roman" w:hAnsiTheme="minorHAnsi" w:cstheme="minorHAnsi"/>
                <w:bCs/>
                <w:sz w:val="18"/>
                <w:lang w:eastAsia="zh-CN"/>
              </w:rPr>
            </w:pPr>
            <w:r w:rsidRPr="005408B8">
              <w:rPr>
                <w:rFonts w:asciiTheme="minorHAnsi" w:eastAsia="Times New Roman" w:hAnsiTheme="minorHAnsi" w:cstheme="minorHAnsi"/>
                <w:bCs/>
                <w:sz w:val="18"/>
                <w:lang w:eastAsia="zh-CN"/>
              </w:rPr>
              <w:t>UL1/DL2</w:t>
            </w:r>
          </w:p>
        </w:tc>
      </w:tr>
      <w:tr w:rsidR="005408B8" w:rsidRPr="005408B8" w14:paraId="1D057819" w14:textId="77777777" w:rsidTr="005408B8">
        <w:trPr>
          <w:trHeight w:val="30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B97A81B" w14:textId="6AB626B3" w:rsidR="005408B8" w:rsidRPr="005408B8" w:rsidRDefault="005408B8" w:rsidP="005408B8">
            <w:pPr>
              <w:keepNext/>
              <w:keepLines/>
              <w:spacing w:after="0"/>
              <w:ind w:left="851" w:hanging="851"/>
              <w:rPr>
                <w:rFonts w:asciiTheme="minorHAnsi" w:eastAsia="Times New Roman" w:hAnsiTheme="minorHAnsi" w:cstheme="minorHAnsi"/>
                <w:snapToGrid w:val="0"/>
                <w:sz w:val="18"/>
                <w:lang w:val="en-US" w:eastAsia="ja-JP"/>
              </w:rPr>
            </w:pPr>
            <w:r w:rsidRPr="005408B8">
              <w:rPr>
                <w:rFonts w:asciiTheme="minorHAnsi" w:eastAsia="Times New Roman" w:hAnsiTheme="minorHAnsi" w:cstheme="minorHAnsi"/>
                <w:sz w:val="18"/>
              </w:rPr>
              <w:t xml:space="preserve">NOTE </w:t>
            </w:r>
            <w:r w:rsidRPr="005408B8">
              <w:rPr>
                <w:rFonts w:asciiTheme="minorHAnsi" w:hAnsiTheme="minorHAnsi" w:cstheme="minorHAnsi"/>
                <w:sz w:val="18"/>
                <w:lang w:eastAsia="zh-CN"/>
              </w:rPr>
              <w:t>7</w:t>
            </w:r>
            <w:r w:rsidRPr="005408B8">
              <w:rPr>
                <w:rFonts w:asciiTheme="minorHAnsi" w:eastAsia="Times New Roman" w:hAnsiTheme="minorHAnsi" w:cstheme="minorHAnsi"/>
                <w:sz w:val="18"/>
              </w:rPr>
              <w:t>:</w:t>
            </w:r>
            <w:r w:rsidRPr="005408B8">
              <w:rPr>
                <w:rFonts w:asciiTheme="minorHAnsi" w:eastAsia="Times New Roman" w:hAnsiTheme="minorHAnsi" w:cstheme="minorHAnsi"/>
                <w:sz w:val="18"/>
              </w:rPr>
              <w:tab/>
              <w:t xml:space="preserve">The requirements should be verified for UL </w:t>
            </w:r>
            <w:r w:rsidRPr="005408B8">
              <w:rPr>
                <w:rFonts w:asciiTheme="minorHAnsi" w:eastAsia="Times New Roman" w:hAnsiTheme="minorHAnsi" w:cstheme="minorHAnsi"/>
                <w:sz w:val="18"/>
                <w:lang w:eastAsia="zh-CN"/>
              </w:rPr>
              <w:t>NR-</w:t>
            </w:r>
            <w:r w:rsidRPr="005408B8">
              <w:rPr>
                <w:rFonts w:asciiTheme="minorHAnsi" w:eastAsia="Times New Roman" w:hAnsiTheme="minorHAnsi" w:cstheme="minorHAnsi"/>
                <w:sz w:val="18"/>
              </w:rPr>
              <w:t>ARFCN of the aggressor (higher) band (superscript HB)</w:t>
            </w:r>
            <w:r w:rsidRPr="005408B8">
              <w:rPr>
                <w:rFonts w:asciiTheme="minorHAnsi" w:eastAsia="Times New Roman" w:hAnsiTheme="minorHAnsi" w:cstheme="minorHAnsi"/>
                <w:sz w:val="18"/>
                <w:lang w:eastAsia="ja-JP"/>
              </w:rPr>
              <w:t xml:space="preserve"> such that </w:t>
            </w:r>
            <w:r w:rsidRPr="005408B8">
              <w:rPr>
                <w:rFonts w:asciiTheme="minorHAnsi" w:hAnsiTheme="minorHAnsi" w:cstheme="minorHAnsi"/>
                <w:snapToGrid w:val="0"/>
                <w:kern w:val="2"/>
                <w:position w:val="-12"/>
                <w:sz w:val="18"/>
                <w:szCs w:val="22"/>
                <w:lang w:val="en-US" w:eastAsia="ja-JP"/>
              </w:rPr>
              <w:object w:dxaOrig="1545" w:dyaOrig="315" w14:anchorId="20755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15.4pt" o:ole="">
                  <v:imagedata r:id="rId36" o:title=""/>
                </v:shape>
                <o:OLEObject Type="Embed" ProgID="Equation.3" ShapeID="_x0000_i1025" DrawAspect="Content" ObjectID="_1774430316" r:id="rId37"/>
              </w:object>
            </w:r>
            <w:r w:rsidRPr="005408B8">
              <w:rPr>
                <w:rFonts w:asciiTheme="minorHAnsi" w:eastAsia="Times New Roman" w:hAnsiTheme="minorHAnsi" w:cstheme="minorHAnsi"/>
                <w:snapToGrid w:val="0"/>
                <w:sz w:val="18"/>
                <w:lang w:eastAsia="ja-JP"/>
              </w:rPr>
              <w:t xml:space="preserve">  </w:t>
            </w:r>
            <w:r w:rsidRPr="005408B8">
              <w:rPr>
                <w:rFonts w:asciiTheme="minorHAnsi" w:eastAsia="Times New Roman" w:hAnsiTheme="minorHAnsi" w:cstheme="minorHAnsi"/>
                <w:sz w:val="18"/>
              </w:rPr>
              <w:t>in MHz a</w:t>
            </w:r>
            <w:r w:rsidRPr="005408B8">
              <w:rPr>
                <w:rFonts w:asciiTheme="minorHAnsi" w:eastAsia="Times New Roman" w:hAnsiTheme="minorHAnsi" w:cstheme="minorHAnsi"/>
                <w:sz w:val="18"/>
                <w:lang w:eastAsia="zh-CN"/>
              </w:rPr>
              <w:t xml:space="preserve">nd </w:t>
            </w:r>
            <w:r w:rsidRPr="005408B8">
              <w:rPr>
                <w:rFonts w:asciiTheme="minorHAnsi" w:eastAsia="Times New Roman" w:hAnsiTheme="minorHAnsi" w:cstheme="minorHAnsi"/>
                <w:kern w:val="2"/>
                <w:position w:val="-14"/>
                <w:sz w:val="18"/>
                <w:szCs w:val="22"/>
                <w:lang w:val="en-US" w:eastAsia="zh-CN"/>
              </w:rPr>
              <w:object w:dxaOrig="4110" w:dyaOrig="195" w14:anchorId="50CC4114">
                <v:shape id="_x0000_i1026" type="#_x0000_t75" style="width:205.6pt;height:9.55pt" o:ole="">
                  <v:imagedata r:id="rId38" o:title=""/>
                </v:shape>
                <o:OLEObject Type="Embed" ProgID="Equation.DSMT4" ShapeID="_x0000_i1026" DrawAspect="Content" ObjectID="_1774430317" r:id="rId39"/>
              </w:object>
            </w:r>
            <w:r w:rsidRPr="005408B8">
              <w:rPr>
                <w:rFonts w:asciiTheme="minorHAnsi" w:eastAsia="Times New Roman" w:hAnsiTheme="minorHAnsi" w:cstheme="minorHAnsi"/>
                <w:position w:val="-14"/>
                <w:sz w:val="18"/>
                <w:lang w:eastAsia="zh-CN"/>
              </w:rPr>
              <w:t xml:space="preserve"> </w:t>
            </w:r>
            <w:r w:rsidRPr="005408B8">
              <w:rPr>
                <w:rFonts w:asciiTheme="minorHAnsi" w:eastAsia="Times New Roman" w:hAnsiTheme="minorHAnsi" w:cstheme="minorHAnsi"/>
                <w:sz w:val="18"/>
              </w:rPr>
              <w:t xml:space="preserve">with </w:t>
            </w:r>
            <w:r w:rsidRPr="005408B8">
              <w:rPr>
                <w:rFonts w:asciiTheme="minorHAnsi" w:eastAsia="Times New Roman" w:hAnsiTheme="minorHAnsi" w:cstheme="minorHAnsi"/>
                <w:noProof/>
                <w:position w:val="-10"/>
                <w:sz w:val="18"/>
                <w:lang w:eastAsia="zh-CN"/>
              </w:rPr>
              <w:drawing>
                <wp:inline distT="0" distB="0" distL="0" distR="0" wp14:anchorId="46E96CD0" wp14:editId="3FF30FE9">
                  <wp:extent cx="266700" cy="228600"/>
                  <wp:effectExtent l="0" t="0" r="0" b="0"/>
                  <wp:docPr id="8868578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5408B8">
              <w:rPr>
                <w:rFonts w:asciiTheme="minorHAnsi" w:eastAsia="Times New Roman" w:hAnsiTheme="minorHAnsi" w:cstheme="minorHAnsi"/>
                <w:sz w:val="18"/>
              </w:rPr>
              <w:t xml:space="preserve"> the carrier frequency in the victim (lower) band and </w:t>
            </w:r>
            <w:r w:rsidRPr="005408B8">
              <w:rPr>
                <w:rFonts w:asciiTheme="minorHAnsi" w:eastAsia="Times New Roman" w:hAnsiTheme="minorHAnsi" w:cstheme="minorHAnsi"/>
                <w:noProof/>
                <w:position w:val="-12"/>
                <w:sz w:val="18"/>
                <w:lang w:eastAsia="zh-CN"/>
              </w:rPr>
              <w:drawing>
                <wp:inline distT="0" distB="0" distL="0" distR="0" wp14:anchorId="04004B85" wp14:editId="449245FA">
                  <wp:extent cx="309880" cy="128270"/>
                  <wp:effectExtent l="0" t="0" r="0" b="5080"/>
                  <wp:docPr id="19506525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9880" cy="128270"/>
                          </a:xfrm>
                          <a:prstGeom prst="rect">
                            <a:avLst/>
                          </a:prstGeom>
                          <a:noFill/>
                          <a:ln>
                            <a:noFill/>
                          </a:ln>
                        </pic:spPr>
                      </pic:pic>
                    </a:graphicData>
                  </a:graphic>
                </wp:inline>
              </w:drawing>
            </w:r>
            <w:r w:rsidRPr="005408B8">
              <w:rPr>
                <w:rFonts w:asciiTheme="minorHAnsi" w:eastAsia="Times New Roman" w:hAnsiTheme="minorHAnsi" w:cstheme="minorHAnsi"/>
                <w:sz w:val="18"/>
              </w:rPr>
              <w:t> the channel bandwidth configured in the higher band</w:t>
            </w:r>
            <w:r w:rsidRPr="005408B8">
              <w:rPr>
                <w:rFonts w:asciiTheme="minorHAnsi" w:eastAsia="Times New Roman" w:hAnsiTheme="minorHAnsi" w:cstheme="minorHAnsi"/>
                <w:snapToGrid w:val="0"/>
                <w:sz w:val="18"/>
                <w:lang w:eastAsia="ja-JP"/>
              </w:rPr>
              <w:t>.</w:t>
            </w:r>
          </w:p>
          <w:p w14:paraId="1418F897" w14:textId="77777777" w:rsidR="005408B8" w:rsidRPr="005408B8" w:rsidRDefault="005408B8" w:rsidP="005408B8">
            <w:pPr>
              <w:keepNext/>
              <w:keepLines/>
              <w:spacing w:after="0"/>
              <w:ind w:left="851" w:hanging="851"/>
              <w:rPr>
                <w:rFonts w:asciiTheme="minorHAnsi" w:eastAsia="Times New Roman" w:hAnsiTheme="minorHAnsi" w:cstheme="minorHAnsi"/>
                <w:sz w:val="18"/>
                <w:lang w:eastAsia="ja-JP"/>
              </w:rPr>
            </w:pPr>
          </w:p>
        </w:tc>
      </w:tr>
    </w:tbl>
    <w:p w14:paraId="4DBB86D4" w14:textId="77777777" w:rsidR="005408B8" w:rsidRPr="005408B8" w:rsidRDefault="005408B8" w:rsidP="005408B8">
      <w:pPr>
        <w:spacing w:after="0"/>
        <w:rPr>
          <w:color w:val="0070C0"/>
          <w:szCs w:val="24"/>
          <w:lang w:eastAsia="zh-CN"/>
        </w:rPr>
      </w:pPr>
    </w:p>
    <w:p w14:paraId="6C37DFF0" w14:textId="6D51F321" w:rsidR="00EF61DA" w:rsidRPr="005408B8" w:rsidRDefault="00EF61DA" w:rsidP="00EF61D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sidR="005408B8">
        <w:rPr>
          <w:rFonts w:eastAsia="SimSun"/>
          <w:szCs w:val="24"/>
          <w:lang w:eastAsia="zh-CN"/>
        </w:rPr>
        <w:t>Qualcomm</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19"/>
        <w:gridCol w:w="810"/>
        <w:gridCol w:w="1661"/>
        <w:gridCol w:w="1759"/>
        <w:gridCol w:w="810"/>
        <w:gridCol w:w="1027"/>
        <w:gridCol w:w="1080"/>
        <w:gridCol w:w="1710"/>
      </w:tblGrid>
      <w:tr w:rsidR="005408B8" w:rsidRPr="005408B8" w14:paraId="31BB6769" w14:textId="77777777" w:rsidTr="001B11B8">
        <w:trPr>
          <w:trHeight w:val="6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0D44C43B"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UL band</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14:paraId="2228D338"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DL band</w:t>
            </w:r>
          </w:p>
        </w:tc>
        <w:tc>
          <w:tcPr>
            <w:tcW w:w="810" w:type="dxa"/>
            <w:tcBorders>
              <w:top w:val="single" w:sz="4" w:space="0" w:color="auto"/>
              <w:left w:val="single" w:sz="4" w:space="0" w:color="auto"/>
              <w:bottom w:val="single" w:sz="4" w:space="0" w:color="auto"/>
              <w:right w:val="single" w:sz="4" w:space="0" w:color="auto"/>
            </w:tcBorders>
            <w:vAlign w:val="center"/>
            <w:hideMark/>
          </w:tcPr>
          <w:p w14:paraId="133BBF46"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UL BW</w:t>
            </w:r>
          </w:p>
        </w:tc>
        <w:tc>
          <w:tcPr>
            <w:tcW w:w="1661" w:type="dxa"/>
            <w:tcBorders>
              <w:top w:val="single" w:sz="4" w:space="0" w:color="auto"/>
              <w:left w:val="single" w:sz="4" w:space="0" w:color="auto"/>
              <w:bottom w:val="single" w:sz="4" w:space="0" w:color="auto"/>
              <w:right w:val="single" w:sz="4" w:space="0" w:color="auto"/>
            </w:tcBorders>
            <w:vAlign w:val="center"/>
            <w:hideMark/>
          </w:tcPr>
          <w:p w14:paraId="76258F2F" w14:textId="77777777" w:rsidR="005408B8" w:rsidRPr="005408B8" w:rsidRDefault="005408B8" w:rsidP="005408B8">
            <w:pPr>
              <w:keepNext/>
              <w:keepLines/>
              <w:spacing w:after="0"/>
              <w:jc w:val="center"/>
              <w:rPr>
                <w:rFonts w:ascii="Arial" w:hAnsi="Arial"/>
                <w:b/>
                <w:sz w:val="18"/>
                <w:lang w:eastAsia="zh-CN"/>
              </w:rPr>
            </w:pPr>
            <w:r w:rsidRPr="005408B8">
              <w:rPr>
                <w:rFonts w:ascii="Arial" w:hAnsi="Arial"/>
                <w:b/>
                <w:sz w:val="18"/>
                <w:lang w:eastAsia="zh-CN"/>
              </w:rPr>
              <w:t>SCS of UL band</w:t>
            </w:r>
          </w:p>
        </w:tc>
        <w:tc>
          <w:tcPr>
            <w:tcW w:w="1759" w:type="dxa"/>
            <w:tcBorders>
              <w:top w:val="single" w:sz="4" w:space="0" w:color="auto"/>
              <w:left w:val="single" w:sz="4" w:space="0" w:color="auto"/>
              <w:bottom w:val="single" w:sz="4" w:space="0" w:color="auto"/>
              <w:right w:val="single" w:sz="4" w:space="0" w:color="auto"/>
            </w:tcBorders>
            <w:vAlign w:val="center"/>
            <w:hideMark/>
          </w:tcPr>
          <w:p w14:paraId="19F2E51A"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UL RB Allocation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164BE6FF"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DL BW</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8E9823A"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MSD</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3135D0C0" w14:textId="77777777" w:rsidR="005408B8" w:rsidRPr="005408B8" w:rsidRDefault="005408B8" w:rsidP="005408B8">
            <w:pPr>
              <w:keepNext/>
              <w:keepLines/>
              <w:spacing w:after="0"/>
              <w:jc w:val="center"/>
              <w:rPr>
                <w:rFonts w:ascii="Arial" w:hAnsi="Arial"/>
                <w:b/>
                <w:sz w:val="18"/>
                <w:lang w:eastAsia="zh-CN"/>
              </w:rPr>
            </w:pPr>
            <w:r w:rsidRPr="005408B8">
              <w:rPr>
                <w:rFonts w:ascii="Arial" w:hAnsi="Arial"/>
                <w:b/>
                <w:sz w:val="18"/>
                <w:lang w:eastAsia="zh-CN"/>
              </w:rPr>
              <w:t>UL/DL fc condition</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78961BF4" w14:textId="77777777" w:rsidR="005408B8" w:rsidRPr="005408B8" w:rsidRDefault="005408B8" w:rsidP="005408B8">
            <w:pPr>
              <w:keepNext/>
              <w:keepLines/>
              <w:spacing w:after="0"/>
              <w:jc w:val="center"/>
              <w:rPr>
                <w:rFonts w:ascii="Arial" w:hAnsi="Arial"/>
                <w:b/>
                <w:sz w:val="18"/>
                <w:lang w:eastAsia="zh-CN"/>
              </w:rPr>
            </w:pPr>
            <w:r w:rsidRPr="005408B8">
              <w:rPr>
                <w:rFonts w:ascii="Arial" w:hAnsi="Arial"/>
                <w:b/>
                <w:sz w:val="18"/>
                <w:lang w:eastAsia="zh-CN"/>
              </w:rPr>
              <w:t>UL/DL harmonic order</w:t>
            </w:r>
          </w:p>
        </w:tc>
      </w:tr>
      <w:tr w:rsidR="005408B8" w:rsidRPr="005408B8" w14:paraId="7A7A2A53" w14:textId="77777777" w:rsidTr="001B11B8">
        <w:trPr>
          <w:trHeight w:val="60"/>
          <w:jc w:val="center"/>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7D7B0613" w14:textId="77777777" w:rsidR="005408B8" w:rsidRPr="005408B8" w:rsidRDefault="005408B8" w:rsidP="005408B8">
            <w:pPr>
              <w:spacing w:after="0"/>
              <w:rPr>
                <w:rFonts w:ascii="Arial" w:eastAsiaTheme="minorHAnsi" w:hAnsi="Arial" w:cstheme="minorBidi"/>
                <w:b/>
                <w:sz w:val="18"/>
                <w:szCs w:val="22"/>
                <w:lang w:eastAsia="en-GB"/>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73A50C6C" w14:textId="77777777" w:rsidR="005408B8" w:rsidRPr="005408B8" w:rsidRDefault="005408B8" w:rsidP="005408B8">
            <w:pPr>
              <w:spacing w:after="0"/>
              <w:rPr>
                <w:rFonts w:ascii="Arial" w:eastAsiaTheme="minorHAnsi" w:hAnsi="Arial" w:cstheme="minorBidi"/>
                <w:b/>
                <w:sz w:val="18"/>
                <w:szCs w:val="22"/>
                <w:lang w:eastAsia="en-GB"/>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1DDA7F73"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(MHz)</w:t>
            </w:r>
          </w:p>
        </w:tc>
        <w:tc>
          <w:tcPr>
            <w:tcW w:w="1661" w:type="dxa"/>
            <w:tcBorders>
              <w:top w:val="single" w:sz="4" w:space="0" w:color="auto"/>
              <w:left w:val="single" w:sz="4" w:space="0" w:color="auto"/>
              <w:bottom w:val="single" w:sz="4" w:space="0" w:color="auto"/>
              <w:right w:val="single" w:sz="4" w:space="0" w:color="auto"/>
            </w:tcBorders>
            <w:vAlign w:val="center"/>
            <w:hideMark/>
          </w:tcPr>
          <w:p w14:paraId="62582E20" w14:textId="77777777" w:rsidR="005408B8" w:rsidRPr="005408B8" w:rsidRDefault="005408B8" w:rsidP="005408B8">
            <w:pPr>
              <w:keepNext/>
              <w:keepLines/>
              <w:spacing w:after="0"/>
              <w:jc w:val="center"/>
              <w:rPr>
                <w:rFonts w:ascii="Arial" w:hAnsi="Arial"/>
                <w:b/>
                <w:sz w:val="18"/>
                <w:lang w:eastAsia="zh-CN"/>
              </w:rPr>
            </w:pPr>
            <w:r w:rsidRPr="005408B8">
              <w:rPr>
                <w:rFonts w:ascii="Arial" w:hAnsi="Arial"/>
                <w:b/>
                <w:sz w:val="18"/>
                <w:lang w:eastAsia="zh-CN"/>
              </w:rPr>
              <w:t>(kHz)</w:t>
            </w:r>
          </w:p>
        </w:tc>
        <w:tc>
          <w:tcPr>
            <w:tcW w:w="1759" w:type="dxa"/>
            <w:tcBorders>
              <w:top w:val="single" w:sz="4" w:space="0" w:color="auto"/>
              <w:left w:val="single" w:sz="4" w:space="0" w:color="auto"/>
              <w:bottom w:val="single" w:sz="4" w:space="0" w:color="auto"/>
              <w:right w:val="single" w:sz="4" w:space="0" w:color="auto"/>
            </w:tcBorders>
            <w:vAlign w:val="center"/>
            <w:hideMark/>
          </w:tcPr>
          <w:p w14:paraId="6BEE692C"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L</w:t>
            </w:r>
            <w:r w:rsidRPr="005408B8">
              <w:rPr>
                <w:rFonts w:ascii="Arial" w:hAnsi="Arial"/>
                <w:b/>
                <w:sz w:val="18"/>
                <w:vertAlign w:val="subscript"/>
                <w:lang w:eastAsia="en-GB"/>
              </w:rPr>
              <w:t>CRB</w:t>
            </w:r>
          </w:p>
        </w:tc>
        <w:tc>
          <w:tcPr>
            <w:tcW w:w="810" w:type="dxa"/>
            <w:tcBorders>
              <w:top w:val="single" w:sz="4" w:space="0" w:color="auto"/>
              <w:left w:val="single" w:sz="4" w:space="0" w:color="auto"/>
              <w:bottom w:val="single" w:sz="4" w:space="0" w:color="auto"/>
              <w:right w:val="single" w:sz="4" w:space="0" w:color="auto"/>
            </w:tcBorders>
            <w:vAlign w:val="center"/>
            <w:hideMark/>
          </w:tcPr>
          <w:p w14:paraId="3445BE3D"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(MHz)</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29FEA5F" w14:textId="77777777" w:rsidR="005408B8" w:rsidRPr="005408B8" w:rsidRDefault="005408B8" w:rsidP="005408B8">
            <w:pPr>
              <w:keepNext/>
              <w:keepLines/>
              <w:spacing w:after="0"/>
              <w:jc w:val="center"/>
              <w:rPr>
                <w:rFonts w:ascii="Arial" w:hAnsi="Arial"/>
                <w:b/>
                <w:sz w:val="18"/>
                <w:lang w:eastAsia="en-GB"/>
              </w:rPr>
            </w:pPr>
            <w:r w:rsidRPr="005408B8">
              <w:rPr>
                <w:rFonts w:ascii="Arial" w:hAnsi="Arial"/>
                <w:b/>
                <w:sz w:val="18"/>
                <w:lang w:eastAsia="en-GB"/>
              </w:rPr>
              <w:t>(dB)</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BEF31E6" w14:textId="77777777" w:rsidR="005408B8" w:rsidRPr="005408B8" w:rsidRDefault="005408B8" w:rsidP="005408B8">
            <w:pPr>
              <w:spacing w:after="0"/>
              <w:rPr>
                <w:rFonts w:ascii="Arial" w:eastAsiaTheme="minorHAnsi" w:hAnsi="Arial" w:cstheme="minorBidi"/>
                <w:b/>
                <w:sz w:val="18"/>
                <w:szCs w:val="22"/>
                <w:lang w:eastAsia="zh-C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25A3A45" w14:textId="77777777" w:rsidR="005408B8" w:rsidRPr="005408B8" w:rsidRDefault="005408B8" w:rsidP="005408B8">
            <w:pPr>
              <w:spacing w:after="0"/>
              <w:rPr>
                <w:rFonts w:ascii="Arial" w:eastAsiaTheme="minorHAnsi" w:hAnsi="Arial" w:cstheme="minorBidi"/>
                <w:b/>
                <w:sz w:val="18"/>
                <w:szCs w:val="22"/>
                <w:lang w:eastAsia="zh-CN"/>
              </w:rPr>
            </w:pPr>
          </w:p>
        </w:tc>
      </w:tr>
      <w:tr w:rsidR="005408B8" w:rsidRPr="005408B8" w14:paraId="252435E3" w14:textId="77777777" w:rsidTr="003E61EA">
        <w:trPr>
          <w:trHeight w:val="60"/>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3BB6BA5F" w14:textId="77777777" w:rsidR="005408B8" w:rsidRPr="005408B8" w:rsidRDefault="005408B8" w:rsidP="005408B8">
            <w:pPr>
              <w:keepNext/>
              <w:keepLines/>
              <w:spacing w:after="0"/>
              <w:jc w:val="center"/>
              <w:rPr>
                <w:rFonts w:ascii="Arial" w:hAnsi="Arial"/>
                <w:sz w:val="18"/>
                <w:lang w:eastAsia="zh-CN"/>
              </w:rPr>
            </w:pPr>
            <w:r w:rsidRPr="005408B8">
              <w:rPr>
                <w:rFonts w:asciiTheme="minorHAnsi" w:eastAsia="Times New Roman" w:hAnsiTheme="minorHAnsi" w:cstheme="minorHAnsi"/>
                <w:sz w:val="18"/>
                <w:szCs w:val="18"/>
                <w:lang w:eastAsia="zh-CN"/>
              </w:rPr>
              <w:t>n104</w:t>
            </w:r>
          </w:p>
        </w:tc>
        <w:tc>
          <w:tcPr>
            <w:tcW w:w="719" w:type="dxa"/>
            <w:tcBorders>
              <w:top w:val="single" w:sz="4" w:space="0" w:color="auto"/>
              <w:left w:val="single" w:sz="4" w:space="0" w:color="auto"/>
              <w:bottom w:val="single" w:sz="4" w:space="0" w:color="auto"/>
              <w:right w:val="single" w:sz="4" w:space="0" w:color="auto"/>
            </w:tcBorders>
            <w:vAlign w:val="center"/>
            <w:hideMark/>
          </w:tcPr>
          <w:p w14:paraId="6C18B10A" w14:textId="77777777" w:rsidR="005408B8" w:rsidRPr="005408B8" w:rsidRDefault="005408B8" w:rsidP="005408B8">
            <w:pPr>
              <w:keepNext/>
              <w:keepLines/>
              <w:spacing w:after="0"/>
              <w:jc w:val="center"/>
              <w:rPr>
                <w:rFonts w:ascii="Arial" w:hAnsi="Arial"/>
                <w:sz w:val="18"/>
                <w:lang w:eastAsia="zh-CN"/>
              </w:rPr>
            </w:pPr>
            <w:r w:rsidRPr="005408B8">
              <w:rPr>
                <w:rFonts w:asciiTheme="minorHAnsi" w:eastAsia="Times New Roman" w:hAnsiTheme="minorHAnsi" w:cstheme="minorHAnsi"/>
                <w:sz w:val="18"/>
                <w:szCs w:val="18"/>
                <w:lang w:eastAsia="zh-CN"/>
              </w:rPr>
              <w:t>n78</w:t>
            </w:r>
          </w:p>
        </w:tc>
        <w:tc>
          <w:tcPr>
            <w:tcW w:w="81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A4CC75E" w14:textId="77777777" w:rsidR="005408B8" w:rsidRPr="005408B8" w:rsidRDefault="005408B8" w:rsidP="005408B8">
            <w:pPr>
              <w:keepNext/>
              <w:keepLines/>
              <w:spacing w:after="0"/>
              <w:jc w:val="center"/>
              <w:rPr>
                <w:rFonts w:ascii="Arial" w:hAnsi="Arial"/>
                <w:bCs/>
                <w:sz w:val="18"/>
                <w:lang w:eastAsia="zh-CN"/>
              </w:rPr>
            </w:pPr>
            <w:r w:rsidRPr="005408B8">
              <w:rPr>
                <w:rFonts w:asciiTheme="minorHAnsi" w:eastAsia="Times New Roman" w:hAnsiTheme="minorHAnsi" w:cstheme="minorHAnsi"/>
                <w:bCs/>
                <w:sz w:val="18"/>
                <w:szCs w:val="18"/>
                <w:lang w:eastAsia="zh-CN"/>
              </w:rPr>
              <w:t>20</w:t>
            </w:r>
          </w:p>
        </w:tc>
        <w:tc>
          <w:tcPr>
            <w:tcW w:w="1661" w:type="dxa"/>
            <w:tcBorders>
              <w:top w:val="single" w:sz="4" w:space="0" w:color="auto"/>
              <w:left w:val="single" w:sz="4" w:space="0" w:color="auto"/>
              <w:bottom w:val="single" w:sz="4" w:space="0" w:color="auto"/>
              <w:right w:val="single" w:sz="4" w:space="0" w:color="auto"/>
            </w:tcBorders>
            <w:vAlign w:val="center"/>
            <w:hideMark/>
          </w:tcPr>
          <w:p w14:paraId="3E892901" w14:textId="77777777" w:rsidR="005408B8" w:rsidRPr="005408B8" w:rsidRDefault="005408B8" w:rsidP="005408B8">
            <w:pPr>
              <w:keepNext/>
              <w:keepLines/>
              <w:spacing w:after="0"/>
              <w:jc w:val="center"/>
              <w:rPr>
                <w:rFonts w:ascii="Arial" w:hAnsi="Arial"/>
                <w:bCs/>
                <w:sz w:val="18"/>
                <w:lang w:eastAsia="zh-CN"/>
              </w:rPr>
            </w:pPr>
            <w:r w:rsidRPr="005408B8">
              <w:rPr>
                <w:rFonts w:asciiTheme="minorHAnsi" w:eastAsia="Times New Roman" w:hAnsiTheme="minorHAnsi" w:cstheme="minorHAnsi"/>
                <w:bCs/>
                <w:sz w:val="18"/>
                <w:szCs w:val="18"/>
                <w:lang w:eastAsia="zh-CN"/>
              </w:rPr>
              <w:t>15</w:t>
            </w:r>
          </w:p>
        </w:tc>
        <w:tc>
          <w:tcPr>
            <w:tcW w:w="175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EF6EC9F" w14:textId="77777777" w:rsidR="005408B8" w:rsidRPr="005408B8" w:rsidRDefault="005408B8" w:rsidP="005408B8">
            <w:pPr>
              <w:keepNext/>
              <w:keepLines/>
              <w:spacing w:after="0"/>
              <w:jc w:val="center"/>
              <w:rPr>
                <w:rFonts w:ascii="Arial" w:hAnsi="Arial"/>
                <w:bCs/>
                <w:sz w:val="18"/>
                <w:lang w:eastAsia="zh-CN"/>
              </w:rPr>
            </w:pPr>
            <w:r w:rsidRPr="005408B8">
              <w:rPr>
                <w:rFonts w:asciiTheme="minorHAnsi" w:eastAsia="Times New Roman" w:hAnsiTheme="minorHAnsi" w:cstheme="minorHAnsi"/>
                <w:bCs/>
                <w:sz w:val="18"/>
                <w:szCs w:val="18"/>
                <w:lang w:eastAsia="zh-CN"/>
              </w:rPr>
              <w:t>50 (</w:t>
            </w:r>
            <w:proofErr w:type="spellStart"/>
            <w:r w:rsidRPr="005408B8">
              <w:rPr>
                <w:rFonts w:asciiTheme="minorHAnsi" w:eastAsia="Times New Roman" w:hAnsiTheme="minorHAnsi" w:cstheme="minorHAnsi"/>
                <w:bCs/>
                <w:sz w:val="18"/>
                <w:szCs w:val="18"/>
                <w:lang w:eastAsia="zh-CN"/>
              </w:rPr>
              <w:t>RBstart</w:t>
            </w:r>
            <w:proofErr w:type="spellEnd"/>
            <w:r w:rsidRPr="005408B8">
              <w:rPr>
                <w:rFonts w:asciiTheme="minorHAnsi" w:eastAsia="Times New Roman" w:hAnsiTheme="minorHAnsi" w:cstheme="minorHAnsi"/>
                <w:bCs/>
                <w:sz w:val="18"/>
                <w:szCs w:val="18"/>
                <w:lang w:eastAsia="zh-CN"/>
              </w:rPr>
              <w:t>=0)</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51E060C2" w14:textId="77777777" w:rsidR="005408B8" w:rsidRPr="005408B8" w:rsidRDefault="005408B8" w:rsidP="005408B8">
            <w:pPr>
              <w:keepNext/>
              <w:keepLines/>
              <w:spacing w:after="0"/>
              <w:jc w:val="center"/>
              <w:rPr>
                <w:rFonts w:ascii="Arial" w:hAnsi="Arial"/>
                <w:sz w:val="18"/>
                <w:lang w:eastAsia="zh-CN"/>
              </w:rPr>
            </w:pPr>
            <w:r w:rsidRPr="005408B8">
              <w:rPr>
                <w:rFonts w:asciiTheme="minorHAnsi" w:eastAsia="Times New Roman" w:hAnsiTheme="minorHAnsi" w:cstheme="minorHAnsi"/>
                <w:sz w:val="18"/>
                <w:szCs w:val="18"/>
                <w:lang w:eastAsia="zh-CN"/>
              </w:rPr>
              <w:t>10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27ECD9E1" w14:textId="77777777" w:rsidR="005408B8" w:rsidRPr="005408B8" w:rsidRDefault="005408B8" w:rsidP="005408B8">
            <w:pPr>
              <w:keepNext/>
              <w:keepLines/>
              <w:spacing w:after="0"/>
              <w:jc w:val="center"/>
              <w:rPr>
                <w:rFonts w:ascii="Arial" w:hAnsi="Arial"/>
                <w:bCs/>
                <w:sz w:val="18"/>
                <w:lang w:eastAsia="zh-CN"/>
              </w:rPr>
            </w:pPr>
            <w:r w:rsidRPr="005408B8">
              <w:rPr>
                <w:rFonts w:asciiTheme="minorHAnsi" w:eastAsia="Times New Roman" w:hAnsiTheme="minorHAnsi" w:cstheme="minorHAnsi"/>
                <w:bCs/>
                <w:sz w:val="18"/>
                <w:szCs w:val="18"/>
                <w:lang w:eastAsia="zh-CN"/>
              </w:rPr>
              <w:t>24.5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6F59B1" w14:textId="77777777" w:rsidR="005408B8" w:rsidRPr="005408B8" w:rsidRDefault="005408B8" w:rsidP="005408B8">
            <w:pPr>
              <w:keepNext/>
              <w:keepLines/>
              <w:spacing w:after="0"/>
              <w:jc w:val="center"/>
              <w:rPr>
                <w:rFonts w:ascii="Arial" w:hAnsi="Arial"/>
                <w:bCs/>
                <w:sz w:val="18"/>
                <w:lang w:eastAsia="zh-CN"/>
              </w:rPr>
            </w:pPr>
            <w:r w:rsidRPr="005408B8">
              <w:rPr>
                <w:rFonts w:asciiTheme="minorHAnsi" w:eastAsia="Times New Roman" w:hAnsiTheme="minorHAnsi" w:cstheme="minorHAnsi"/>
                <w:bCs/>
                <w:sz w:val="18"/>
                <w:szCs w:val="18"/>
                <w:lang w:eastAsia="zh-CN"/>
              </w:rPr>
              <w:t>NOTE 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ED0A3AE" w14:textId="77777777" w:rsidR="005408B8" w:rsidRPr="005408B8" w:rsidRDefault="005408B8" w:rsidP="005408B8">
            <w:pPr>
              <w:keepNext/>
              <w:keepLines/>
              <w:spacing w:after="0"/>
              <w:jc w:val="center"/>
              <w:rPr>
                <w:rFonts w:ascii="Arial" w:hAnsi="Arial"/>
                <w:bCs/>
                <w:sz w:val="18"/>
                <w:lang w:eastAsia="zh-CN"/>
              </w:rPr>
            </w:pPr>
            <w:r w:rsidRPr="005408B8">
              <w:rPr>
                <w:rFonts w:asciiTheme="minorHAnsi" w:eastAsia="Times New Roman" w:hAnsiTheme="minorHAnsi" w:cstheme="minorHAnsi"/>
                <w:bCs/>
                <w:sz w:val="18"/>
                <w:szCs w:val="18"/>
                <w:lang w:eastAsia="zh-CN"/>
              </w:rPr>
              <w:t>UL1/DL2</w:t>
            </w:r>
          </w:p>
        </w:tc>
      </w:tr>
    </w:tbl>
    <w:p w14:paraId="432A2681" w14:textId="77777777" w:rsidR="005408B8" w:rsidRPr="005408B8" w:rsidRDefault="005408B8" w:rsidP="005408B8">
      <w:pPr>
        <w:spacing w:after="0"/>
        <w:rPr>
          <w:color w:val="0070C0"/>
          <w:szCs w:val="24"/>
          <w:lang w:eastAsia="zh-CN"/>
        </w:rPr>
      </w:pPr>
    </w:p>
    <w:p w14:paraId="67BE9DD5" w14:textId="01B66D29" w:rsidR="00902720" w:rsidRPr="005408B8" w:rsidRDefault="00A70CFF"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sidR="00EF61DA">
        <w:rPr>
          <w:rFonts w:eastAsia="SimSun"/>
          <w:color w:val="0070C0"/>
          <w:szCs w:val="24"/>
          <w:lang w:eastAsia="zh-CN"/>
        </w:rPr>
        <w:t>4</w:t>
      </w:r>
      <w:r w:rsidRPr="00045592">
        <w:rPr>
          <w:rFonts w:eastAsia="SimSun"/>
          <w:color w:val="0070C0"/>
          <w:szCs w:val="24"/>
          <w:lang w:eastAsia="zh-CN"/>
        </w:rPr>
        <w:t xml:space="preserve">: </w:t>
      </w:r>
      <w:r w:rsidR="005408B8">
        <w:rPr>
          <w:rFonts w:eastAsia="SimSun"/>
          <w:szCs w:val="24"/>
          <w:lang w:eastAsia="zh-CN"/>
        </w:rPr>
        <w:t>Skyworks</w:t>
      </w: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19"/>
        <w:gridCol w:w="810"/>
        <w:gridCol w:w="1661"/>
        <w:gridCol w:w="1759"/>
        <w:gridCol w:w="810"/>
        <w:gridCol w:w="1027"/>
        <w:gridCol w:w="1080"/>
        <w:gridCol w:w="1710"/>
      </w:tblGrid>
      <w:tr w:rsidR="005408B8" w:rsidRPr="005408B8" w14:paraId="23A4352D" w14:textId="77777777" w:rsidTr="001B11B8">
        <w:trPr>
          <w:trHeight w:val="60"/>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319F8772"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UL band</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14:paraId="501BE9FE"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DL band</w:t>
            </w:r>
          </w:p>
        </w:tc>
        <w:tc>
          <w:tcPr>
            <w:tcW w:w="810" w:type="dxa"/>
            <w:tcBorders>
              <w:top w:val="single" w:sz="4" w:space="0" w:color="auto"/>
              <w:left w:val="single" w:sz="4" w:space="0" w:color="auto"/>
              <w:bottom w:val="single" w:sz="4" w:space="0" w:color="auto"/>
              <w:right w:val="single" w:sz="4" w:space="0" w:color="auto"/>
            </w:tcBorders>
            <w:vAlign w:val="center"/>
            <w:hideMark/>
          </w:tcPr>
          <w:p w14:paraId="59EC9D59"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UL BW</w:t>
            </w:r>
          </w:p>
        </w:tc>
        <w:tc>
          <w:tcPr>
            <w:tcW w:w="1661" w:type="dxa"/>
            <w:tcBorders>
              <w:top w:val="single" w:sz="4" w:space="0" w:color="auto"/>
              <w:left w:val="single" w:sz="4" w:space="0" w:color="auto"/>
              <w:bottom w:val="single" w:sz="4" w:space="0" w:color="auto"/>
              <w:right w:val="single" w:sz="4" w:space="0" w:color="auto"/>
            </w:tcBorders>
            <w:vAlign w:val="center"/>
            <w:hideMark/>
          </w:tcPr>
          <w:p w14:paraId="655D44A2"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5408B8">
              <w:rPr>
                <w:rFonts w:ascii="Arial" w:eastAsia="Times New Roman" w:hAnsi="Arial"/>
                <w:b/>
                <w:sz w:val="18"/>
                <w:lang w:eastAsia="zh-CN"/>
              </w:rPr>
              <w:t>SCS of UL band</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61EEADF"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UL RB Allocation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2B2535B2"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DL BW</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D89A87B"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MSD</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35116714"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5408B8">
              <w:rPr>
                <w:rFonts w:ascii="Arial" w:eastAsia="Times New Roman" w:hAnsi="Arial"/>
                <w:b/>
                <w:sz w:val="18"/>
                <w:lang w:eastAsia="zh-CN"/>
              </w:rPr>
              <w:t>UL/DL fc condition</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77AC2F6C"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5408B8">
              <w:rPr>
                <w:rFonts w:ascii="Arial" w:eastAsia="Times New Roman" w:hAnsi="Arial"/>
                <w:b/>
                <w:sz w:val="18"/>
                <w:lang w:eastAsia="zh-CN"/>
              </w:rPr>
              <w:t>UL/DL harmonic order</w:t>
            </w:r>
          </w:p>
        </w:tc>
      </w:tr>
      <w:tr w:rsidR="005408B8" w:rsidRPr="005408B8" w14:paraId="434E69C7" w14:textId="77777777" w:rsidTr="001B11B8">
        <w:trPr>
          <w:trHeight w:val="60"/>
          <w:jc w:val="center"/>
        </w:trPr>
        <w:tc>
          <w:tcPr>
            <w:tcW w:w="714" w:type="dxa"/>
            <w:vMerge/>
            <w:tcBorders>
              <w:top w:val="single" w:sz="4" w:space="0" w:color="auto"/>
              <w:left w:val="single" w:sz="4" w:space="0" w:color="auto"/>
              <w:bottom w:val="single" w:sz="4" w:space="0" w:color="auto"/>
              <w:right w:val="single" w:sz="4" w:space="0" w:color="auto"/>
            </w:tcBorders>
            <w:vAlign w:val="center"/>
            <w:hideMark/>
          </w:tcPr>
          <w:p w14:paraId="6D98CB66" w14:textId="77777777" w:rsidR="005408B8" w:rsidRPr="005408B8" w:rsidRDefault="005408B8" w:rsidP="005408B8">
            <w:pPr>
              <w:overflowPunct w:val="0"/>
              <w:autoSpaceDE w:val="0"/>
              <w:autoSpaceDN w:val="0"/>
              <w:adjustRightInd w:val="0"/>
              <w:spacing w:after="0"/>
              <w:textAlignment w:val="baseline"/>
              <w:rPr>
                <w:rFonts w:ascii="Arial" w:eastAsiaTheme="minorHAnsi" w:hAnsi="Arial" w:cstheme="minorBidi"/>
                <w:b/>
                <w:sz w:val="18"/>
                <w:szCs w:val="22"/>
                <w:lang w:eastAsia="en-GB"/>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19BFEFE8" w14:textId="77777777" w:rsidR="005408B8" w:rsidRPr="005408B8" w:rsidRDefault="005408B8" w:rsidP="005408B8">
            <w:pPr>
              <w:overflowPunct w:val="0"/>
              <w:autoSpaceDE w:val="0"/>
              <w:autoSpaceDN w:val="0"/>
              <w:adjustRightInd w:val="0"/>
              <w:spacing w:after="0"/>
              <w:textAlignment w:val="baseline"/>
              <w:rPr>
                <w:rFonts w:ascii="Arial" w:eastAsiaTheme="minorHAnsi" w:hAnsi="Arial" w:cstheme="minorBidi"/>
                <w:b/>
                <w:sz w:val="18"/>
                <w:szCs w:val="22"/>
                <w:lang w:eastAsia="en-GB"/>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36367D4"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(MHz)</w:t>
            </w:r>
          </w:p>
        </w:tc>
        <w:tc>
          <w:tcPr>
            <w:tcW w:w="1661" w:type="dxa"/>
            <w:tcBorders>
              <w:top w:val="single" w:sz="4" w:space="0" w:color="auto"/>
              <w:left w:val="single" w:sz="4" w:space="0" w:color="auto"/>
              <w:bottom w:val="single" w:sz="4" w:space="0" w:color="auto"/>
              <w:right w:val="single" w:sz="4" w:space="0" w:color="auto"/>
            </w:tcBorders>
            <w:vAlign w:val="center"/>
            <w:hideMark/>
          </w:tcPr>
          <w:p w14:paraId="479313F8"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zh-CN"/>
              </w:rPr>
            </w:pPr>
            <w:r w:rsidRPr="005408B8">
              <w:rPr>
                <w:rFonts w:ascii="Arial" w:eastAsia="Times New Roman" w:hAnsi="Arial"/>
                <w:b/>
                <w:sz w:val="18"/>
                <w:lang w:eastAsia="zh-CN"/>
              </w:rPr>
              <w:t>(kHz)</w:t>
            </w:r>
          </w:p>
        </w:tc>
        <w:tc>
          <w:tcPr>
            <w:tcW w:w="1759" w:type="dxa"/>
            <w:tcBorders>
              <w:top w:val="single" w:sz="4" w:space="0" w:color="auto"/>
              <w:left w:val="single" w:sz="4" w:space="0" w:color="auto"/>
              <w:bottom w:val="single" w:sz="4" w:space="0" w:color="auto"/>
              <w:right w:val="single" w:sz="4" w:space="0" w:color="auto"/>
            </w:tcBorders>
            <w:vAlign w:val="center"/>
            <w:hideMark/>
          </w:tcPr>
          <w:p w14:paraId="7071F6EB"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L</w:t>
            </w:r>
            <w:r w:rsidRPr="005408B8">
              <w:rPr>
                <w:rFonts w:ascii="Arial" w:eastAsia="Times New Roman" w:hAnsi="Arial"/>
                <w:b/>
                <w:sz w:val="18"/>
                <w:vertAlign w:val="subscript"/>
                <w:lang w:eastAsia="en-GB"/>
              </w:rPr>
              <w:t>CRB</w:t>
            </w:r>
          </w:p>
        </w:tc>
        <w:tc>
          <w:tcPr>
            <w:tcW w:w="810" w:type="dxa"/>
            <w:tcBorders>
              <w:top w:val="single" w:sz="4" w:space="0" w:color="auto"/>
              <w:left w:val="single" w:sz="4" w:space="0" w:color="auto"/>
              <w:bottom w:val="single" w:sz="4" w:space="0" w:color="auto"/>
              <w:right w:val="single" w:sz="4" w:space="0" w:color="auto"/>
            </w:tcBorders>
            <w:vAlign w:val="center"/>
            <w:hideMark/>
          </w:tcPr>
          <w:p w14:paraId="5F1A8FCD"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(MHz)</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90BA42F"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5408B8">
              <w:rPr>
                <w:rFonts w:ascii="Arial" w:eastAsia="Times New Roman" w:hAnsi="Arial"/>
                <w:b/>
                <w:sz w:val="18"/>
                <w:lang w:eastAsia="en-GB"/>
              </w:rPr>
              <w:t>(dB)</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EA66A73" w14:textId="77777777" w:rsidR="005408B8" w:rsidRPr="005408B8" w:rsidRDefault="005408B8" w:rsidP="005408B8">
            <w:pPr>
              <w:overflowPunct w:val="0"/>
              <w:autoSpaceDE w:val="0"/>
              <w:autoSpaceDN w:val="0"/>
              <w:adjustRightInd w:val="0"/>
              <w:spacing w:after="0"/>
              <w:textAlignment w:val="baseline"/>
              <w:rPr>
                <w:rFonts w:ascii="Arial" w:eastAsiaTheme="minorHAnsi" w:hAnsi="Arial" w:cstheme="minorBidi"/>
                <w:b/>
                <w:sz w:val="18"/>
                <w:szCs w:val="22"/>
                <w:lang w:eastAsia="zh-CN"/>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14EB3A5" w14:textId="77777777" w:rsidR="005408B8" w:rsidRPr="005408B8" w:rsidRDefault="005408B8" w:rsidP="005408B8">
            <w:pPr>
              <w:overflowPunct w:val="0"/>
              <w:autoSpaceDE w:val="0"/>
              <w:autoSpaceDN w:val="0"/>
              <w:adjustRightInd w:val="0"/>
              <w:spacing w:after="0"/>
              <w:textAlignment w:val="baseline"/>
              <w:rPr>
                <w:rFonts w:ascii="Arial" w:eastAsiaTheme="minorHAnsi" w:hAnsi="Arial" w:cstheme="minorBidi"/>
                <w:b/>
                <w:sz w:val="18"/>
                <w:szCs w:val="22"/>
                <w:lang w:eastAsia="zh-CN"/>
              </w:rPr>
            </w:pPr>
          </w:p>
        </w:tc>
      </w:tr>
      <w:tr w:rsidR="005408B8" w:rsidRPr="005408B8" w14:paraId="4C2AFDF6" w14:textId="77777777" w:rsidTr="003E61EA">
        <w:trPr>
          <w:trHeight w:val="60"/>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323CD0E9"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408B8">
              <w:rPr>
                <w:rFonts w:asciiTheme="minorHAnsi" w:eastAsia="Times New Roman" w:hAnsiTheme="minorHAnsi" w:cstheme="minorHAnsi"/>
                <w:sz w:val="18"/>
                <w:szCs w:val="18"/>
                <w:lang w:eastAsia="zh-CN"/>
              </w:rPr>
              <w:t>n104</w:t>
            </w:r>
          </w:p>
        </w:tc>
        <w:tc>
          <w:tcPr>
            <w:tcW w:w="719" w:type="dxa"/>
            <w:tcBorders>
              <w:top w:val="single" w:sz="4" w:space="0" w:color="auto"/>
              <w:left w:val="single" w:sz="4" w:space="0" w:color="auto"/>
              <w:bottom w:val="single" w:sz="4" w:space="0" w:color="auto"/>
              <w:right w:val="single" w:sz="4" w:space="0" w:color="auto"/>
            </w:tcBorders>
            <w:vAlign w:val="center"/>
            <w:hideMark/>
          </w:tcPr>
          <w:p w14:paraId="622742E0"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408B8">
              <w:rPr>
                <w:rFonts w:asciiTheme="minorHAnsi" w:eastAsia="Times New Roman" w:hAnsiTheme="minorHAnsi" w:cstheme="minorHAnsi"/>
                <w:sz w:val="18"/>
                <w:szCs w:val="18"/>
                <w:lang w:eastAsia="zh-CN"/>
              </w:rPr>
              <w:t>n78</w:t>
            </w:r>
          </w:p>
        </w:tc>
        <w:tc>
          <w:tcPr>
            <w:tcW w:w="81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73D691D"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5408B8">
              <w:rPr>
                <w:rFonts w:asciiTheme="minorHAnsi" w:eastAsia="Times New Roman" w:hAnsiTheme="minorHAnsi" w:cstheme="minorHAnsi"/>
                <w:bCs/>
                <w:sz w:val="18"/>
                <w:szCs w:val="18"/>
                <w:lang w:eastAsia="zh-CN"/>
              </w:rPr>
              <w:t>20</w:t>
            </w:r>
          </w:p>
        </w:tc>
        <w:tc>
          <w:tcPr>
            <w:tcW w:w="1661" w:type="dxa"/>
            <w:tcBorders>
              <w:top w:val="single" w:sz="4" w:space="0" w:color="auto"/>
              <w:left w:val="single" w:sz="4" w:space="0" w:color="auto"/>
              <w:bottom w:val="single" w:sz="4" w:space="0" w:color="auto"/>
              <w:right w:val="single" w:sz="4" w:space="0" w:color="auto"/>
            </w:tcBorders>
            <w:vAlign w:val="center"/>
            <w:hideMark/>
          </w:tcPr>
          <w:p w14:paraId="29F639EE"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5408B8">
              <w:rPr>
                <w:rFonts w:asciiTheme="minorHAnsi" w:eastAsia="Times New Roman" w:hAnsiTheme="minorHAnsi" w:cstheme="minorHAnsi"/>
                <w:bCs/>
                <w:sz w:val="18"/>
                <w:szCs w:val="18"/>
                <w:lang w:eastAsia="zh-CN"/>
              </w:rPr>
              <w:t>15</w:t>
            </w:r>
          </w:p>
        </w:tc>
        <w:tc>
          <w:tcPr>
            <w:tcW w:w="175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619225F"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5408B8">
              <w:rPr>
                <w:rFonts w:asciiTheme="minorHAnsi" w:eastAsia="Times New Roman" w:hAnsiTheme="minorHAnsi" w:cstheme="minorHAnsi"/>
                <w:bCs/>
                <w:sz w:val="18"/>
                <w:szCs w:val="18"/>
                <w:lang w:eastAsia="zh-CN"/>
              </w:rPr>
              <w:t>50 (</w:t>
            </w:r>
            <w:proofErr w:type="spellStart"/>
            <w:r w:rsidRPr="005408B8">
              <w:rPr>
                <w:rFonts w:asciiTheme="minorHAnsi" w:eastAsia="Times New Roman" w:hAnsiTheme="minorHAnsi" w:cstheme="minorHAnsi"/>
                <w:bCs/>
                <w:sz w:val="18"/>
                <w:szCs w:val="18"/>
                <w:lang w:eastAsia="zh-CN"/>
              </w:rPr>
              <w:t>RBstart</w:t>
            </w:r>
            <w:proofErr w:type="spellEnd"/>
            <w:r w:rsidRPr="005408B8">
              <w:rPr>
                <w:rFonts w:asciiTheme="minorHAnsi" w:eastAsia="Times New Roman" w:hAnsiTheme="minorHAnsi" w:cstheme="minorHAnsi"/>
                <w:bCs/>
                <w:sz w:val="18"/>
                <w:szCs w:val="18"/>
                <w:lang w:eastAsia="zh-CN"/>
              </w:rPr>
              <w:t>=0)</w:t>
            </w:r>
          </w:p>
        </w:tc>
        <w:tc>
          <w:tcPr>
            <w:tcW w:w="810" w:type="dxa"/>
            <w:tcBorders>
              <w:top w:val="single" w:sz="4" w:space="0" w:color="auto"/>
              <w:left w:val="single" w:sz="4" w:space="0" w:color="auto"/>
              <w:bottom w:val="single" w:sz="4" w:space="0" w:color="auto"/>
              <w:right w:val="single" w:sz="4" w:space="0" w:color="auto"/>
            </w:tcBorders>
            <w:noWrap/>
            <w:vAlign w:val="center"/>
            <w:hideMark/>
          </w:tcPr>
          <w:p w14:paraId="6D487837"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sz w:val="18"/>
                <w:lang w:eastAsia="zh-CN"/>
              </w:rPr>
            </w:pPr>
            <w:r w:rsidRPr="005408B8">
              <w:rPr>
                <w:rFonts w:asciiTheme="minorHAnsi" w:eastAsia="Times New Roman" w:hAnsiTheme="minorHAnsi" w:cstheme="minorHAnsi"/>
                <w:sz w:val="18"/>
                <w:szCs w:val="18"/>
                <w:lang w:eastAsia="zh-CN"/>
              </w:rPr>
              <w:t>10</w:t>
            </w:r>
          </w:p>
        </w:tc>
        <w:tc>
          <w:tcPr>
            <w:tcW w:w="1027" w:type="dxa"/>
            <w:tcBorders>
              <w:top w:val="single" w:sz="4" w:space="0" w:color="auto"/>
              <w:left w:val="single" w:sz="4" w:space="0" w:color="auto"/>
              <w:bottom w:val="single" w:sz="4" w:space="0" w:color="auto"/>
              <w:right w:val="single" w:sz="4" w:space="0" w:color="auto"/>
            </w:tcBorders>
            <w:noWrap/>
            <w:vAlign w:val="center"/>
            <w:hideMark/>
          </w:tcPr>
          <w:p w14:paraId="1038D0CB"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5408B8">
              <w:rPr>
                <w:rFonts w:asciiTheme="minorHAnsi" w:eastAsia="Times New Roman" w:hAnsiTheme="minorHAnsi" w:cstheme="minorHAnsi"/>
                <w:bCs/>
                <w:sz w:val="18"/>
                <w:szCs w:val="18"/>
                <w:lang w:eastAsia="zh-CN"/>
              </w:rPr>
              <w:t>34.1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AEA421"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5408B8">
              <w:rPr>
                <w:rFonts w:asciiTheme="minorHAnsi" w:eastAsia="Times New Roman" w:hAnsiTheme="minorHAnsi" w:cstheme="minorHAnsi"/>
                <w:bCs/>
                <w:sz w:val="18"/>
                <w:szCs w:val="18"/>
                <w:lang w:eastAsia="zh-CN"/>
              </w:rPr>
              <w:t>NOTE 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CDB8285" w14:textId="77777777" w:rsidR="005408B8" w:rsidRPr="005408B8" w:rsidRDefault="005408B8" w:rsidP="005408B8">
            <w:pPr>
              <w:keepNext/>
              <w:keepLines/>
              <w:overflowPunct w:val="0"/>
              <w:autoSpaceDE w:val="0"/>
              <w:autoSpaceDN w:val="0"/>
              <w:adjustRightInd w:val="0"/>
              <w:spacing w:after="0"/>
              <w:jc w:val="center"/>
              <w:textAlignment w:val="baseline"/>
              <w:rPr>
                <w:rFonts w:ascii="Arial" w:eastAsia="Times New Roman" w:hAnsi="Arial"/>
                <w:bCs/>
                <w:sz w:val="18"/>
                <w:lang w:eastAsia="zh-CN"/>
              </w:rPr>
            </w:pPr>
            <w:r w:rsidRPr="005408B8">
              <w:rPr>
                <w:rFonts w:asciiTheme="minorHAnsi" w:eastAsia="Times New Roman" w:hAnsiTheme="minorHAnsi" w:cstheme="minorHAnsi"/>
                <w:bCs/>
                <w:sz w:val="18"/>
                <w:szCs w:val="18"/>
                <w:lang w:eastAsia="zh-CN"/>
              </w:rPr>
              <w:t>UL1/DL2</w:t>
            </w:r>
          </w:p>
        </w:tc>
      </w:tr>
    </w:tbl>
    <w:p w14:paraId="189A8849" w14:textId="77777777" w:rsidR="005408B8" w:rsidRPr="005408B8" w:rsidRDefault="005408B8" w:rsidP="005408B8">
      <w:pPr>
        <w:spacing w:after="0"/>
        <w:rPr>
          <w:color w:val="0070C0"/>
          <w:szCs w:val="24"/>
          <w:lang w:eastAsia="zh-CN"/>
        </w:rPr>
      </w:pPr>
    </w:p>
    <w:p w14:paraId="359EF44F" w14:textId="77777777" w:rsidR="00A70CFF" w:rsidRDefault="00A70CFF"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57FF763" w14:textId="69C324C8" w:rsidR="003E61EA" w:rsidRPr="00172C21" w:rsidRDefault="003E61EA"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Pr>
          <w:rFonts w:eastAsia="SimSun"/>
          <w:szCs w:val="24"/>
          <w:lang w:eastAsia="zh-CN"/>
        </w:rPr>
        <w:t xml:space="preserve">Band n104 UL configuration: </w:t>
      </w:r>
      <w:r w:rsidRPr="00172C21">
        <w:rPr>
          <w:rFonts w:eastAsia="SimSun"/>
          <w:szCs w:val="24"/>
          <w:highlight w:val="yellow"/>
          <w:lang w:eastAsia="zh-CN"/>
        </w:rPr>
        <w:t xml:space="preserve">[Moderator: according to guidelines on MSD test points for harmonic interference, the UL band </w:t>
      </w:r>
      <w:proofErr w:type="spellStart"/>
      <w:r w:rsidRPr="00172C21">
        <w:rPr>
          <w:rFonts w:eastAsia="SimSun"/>
          <w:szCs w:val="24"/>
          <w:highlight w:val="yellow"/>
          <w:lang w:eastAsia="zh-CN"/>
        </w:rPr>
        <w:t>Lcrb</w:t>
      </w:r>
      <w:proofErr w:type="spellEnd"/>
      <w:r w:rsidRPr="00172C21">
        <w:rPr>
          <w:rFonts w:eastAsia="SimSun"/>
          <w:szCs w:val="24"/>
          <w:highlight w:val="yellow"/>
          <w:lang w:eastAsia="zh-CN"/>
        </w:rPr>
        <w:t xml:space="preserve"> shall be configured using the RB allocation that corresponds to the specified CBW</w:t>
      </w:r>
      <w:r w:rsidR="00172C21" w:rsidRPr="00172C21">
        <w:rPr>
          <w:rFonts w:eastAsia="SimSun"/>
          <w:szCs w:val="24"/>
          <w:highlight w:val="yellow"/>
          <w:lang w:eastAsia="zh-CN"/>
        </w:rPr>
        <w:t xml:space="preserve"> and of the smallest supported SCS for that CBW</w:t>
      </w:r>
      <w:r w:rsidRPr="00172C21">
        <w:rPr>
          <w:rFonts w:eastAsia="SimSun"/>
          <w:szCs w:val="24"/>
          <w:lang w:eastAsia="zh-CN"/>
        </w:rPr>
        <w:t>]</w:t>
      </w:r>
    </w:p>
    <w:p w14:paraId="3F74B99F" w14:textId="7A20ECDF" w:rsidR="00172C21" w:rsidRPr="00172C21" w:rsidRDefault="00172C21" w:rsidP="00172C21">
      <w:pPr>
        <w:pStyle w:val="ListParagraph"/>
        <w:numPr>
          <w:ilvl w:val="2"/>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 xml:space="preserve">WF agreement was for band n104 20MHz UL CBW. Based on moderator’s comment </w:t>
      </w:r>
      <w:proofErr w:type="spellStart"/>
      <w:r>
        <w:rPr>
          <w:rFonts w:eastAsia="SimSun"/>
          <w:szCs w:val="24"/>
          <w:lang w:eastAsia="zh-CN"/>
        </w:rPr>
        <w:t>Lcrb</w:t>
      </w:r>
      <w:proofErr w:type="spellEnd"/>
      <w:r>
        <w:rPr>
          <w:rFonts w:eastAsia="SimSun"/>
          <w:szCs w:val="24"/>
          <w:lang w:eastAsia="zh-CN"/>
        </w:rPr>
        <w:t xml:space="preserve"> should be </w:t>
      </w:r>
      <w:proofErr w:type="spellStart"/>
      <w:r>
        <w:rPr>
          <w:rFonts w:eastAsia="SimSun"/>
          <w:szCs w:val="24"/>
          <w:lang w:eastAsia="zh-CN"/>
        </w:rPr>
        <w:t>Lcrb</w:t>
      </w:r>
      <w:proofErr w:type="spellEnd"/>
      <w:r>
        <w:rPr>
          <w:rFonts w:eastAsia="SimSun"/>
          <w:szCs w:val="24"/>
          <w:lang w:eastAsia="zh-CN"/>
        </w:rPr>
        <w:t>=100(</w:t>
      </w:r>
      <w:proofErr w:type="spellStart"/>
      <w:r>
        <w:rPr>
          <w:rFonts w:eastAsia="SimSun"/>
          <w:szCs w:val="24"/>
          <w:lang w:eastAsia="zh-CN"/>
        </w:rPr>
        <w:t>RBstart</w:t>
      </w:r>
      <w:proofErr w:type="spellEnd"/>
      <w:r>
        <w:rPr>
          <w:rFonts w:eastAsia="SimSun"/>
          <w:szCs w:val="24"/>
          <w:lang w:eastAsia="zh-CN"/>
        </w:rPr>
        <w:t>=0),</w:t>
      </w:r>
    </w:p>
    <w:p w14:paraId="4D1DA315" w14:textId="4F70CE28" w:rsidR="00172C21" w:rsidRPr="00172C21" w:rsidRDefault="00172C21" w:rsidP="00172C21">
      <w:pPr>
        <w:pStyle w:val="ListParagraph"/>
        <w:numPr>
          <w:ilvl w:val="2"/>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5MHz CBW is not supported by n104.</w:t>
      </w:r>
    </w:p>
    <w:p w14:paraId="5000E124" w14:textId="2A941350" w:rsidR="00172C21" w:rsidRPr="00172C21" w:rsidRDefault="00172C21" w:rsidP="00172C21">
      <w:pPr>
        <w:pStyle w:val="ListParagraph"/>
        <w:numPr>
          <w:ilvl w:val="2"/>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SCS30kHz is not the smallest CBW supported by n104 20MHz CBW.</w:t>
      </w:r>
    </w:p>
    <w:p w14:paraId="1601ABD1" w14:textId="1F860171" w:rsidR="00172C21" w:rsidRPr="00172C21" w:rsidRDefault="00172C21" w:rsidP="00172C21">
      <w:pPr>
        <w:pStyle w:val="ListParagraph"/>
        <w:numPr>
          <w:ilvl w:val="2"/>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This meeting: reach agreement on a single UL configuration for Rx harmonic mixing test point.</w:t>
      </w:r>
    </w:p>
    <w:p w14:paraId="0FCA5E06" w14:textId="77777777" w:rsidR="00172C21" w:rsidRPr="00172C21" w:rsidRDefault="00172C21" w:rsidP="00172C21">
      <w:pPr>
        <w:pStyle w:val="ListParagraph"/>
        <w:overflowPunct/>
        <w:autoSpaceDE/>
        <w:autoSpaceDN/>
        <w:adjustRightInd/>
        <w:spacing w:after="0"/>
        <w:ind w:left="2376" w:firstLineChars="0" w:firstLine="0"/>
        <w:textAlignment w:val="auto"/>
        <w:rPr>
          <w:rFonts w:eastAsia="SimSun"/>
          <w:color w:val="0070C0"/>
          <w:szCs w:val="24"/>
          <w:lang w:eastAsia="zh-CN"/>
        </w:rPr>
      </w:pPr>
    </w:p>
    <w:p w14:paraId="45D25918" w14:textId="34D4B0B3" w:rsidR="00172C21" w:rsidRPr="00172C21" w:rsidRDefault="00172C21" w:rsidP="00172C21">
      <w:pPr>
        <w:pStyle w:val="ListParagraph"/>
        <w:numPr>
          <w:ilvl w:val="1"/>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Number of test points: two companies evaluate two test points, two companies evaluated only the “guideline’s mandatory” test point, that which specifies the band n78 lowest CBW of 10MHz.</w:t>
      </w:r>
    </w:p>
    <w:p w14:paraId="29678C5A" w14:textId="38EF9DF0" w:rsidR="00172C21" w:rsidRPr="00172C21" w:rsidRDefault="00172C21" w:rsidP="00172C21">
      <w:pPr>
        <w:pStyle w:val="ListParagraph"/>
        <w:numPr>
          <w:ilvl w:val="2"/>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This meeting; reach agreement on whether RAN4 should capture 1 or 2 test points.</w:t>
      </w:r>
    </w:p>
    <w:p w14:paraId="13F3D418" w14:textId="77777777" w:rsidR="00172C21" w:rsidRPr="00172C21" w:rsidRDefault="00172C21" w:rsidP="00172C21">
      <w:pPr>
        <w:pStyle w:val="ListParagraph"/>
        <w:overflowPunct/>
        <w:autoSpaceDE/>
        <w:autoSpaceDN/>
        <w:adjustRightInd/>
        <w:spacing w:after="0"/>
        <w:ind w:left="2376" w:firstLineChars="0" w:firstLine="0"/>
        <w:textAlignment w:val="auto"/>
        <w:rPr>
          <w:rFonts w:eastAsia="SimSun"/>
          <w:color w:val="0070C0"/>
          <w:szCs w:val="24"/>
          <w:lang w:eastAsia="zh-CN"/>
        </w:rPr>
      </w:pPr>
    </w:p>
    <w:p w14:paraId="79DDC493" w14:textId="30DA02B0" w:rsidR="00172C21" w:rsidRPr="00172C21" w:rsidRDefault="00172C21" w:rsidP="00172C21">
      <w:pPr>
        <w:pStyle w:val="ListParagraph"/>
        <w:numPr>
          <w:ilvl w:val="1"/>
          <w:numId w:val="1"/>
        </w:numPr>
        <w:overflowPunct/>
        <w:autoSpaceDE/>
        <w:autoSpaceDN/>
        <w:adjustRightInd/>
        <w:spacing w:after="0"/>
        <w:ind w:firstLineChars="0"/>
        <w:textAlignment w:val="auto"/>
        <w:rPr>
          <w:rFonts w:eastAsia="SimSun"/>
          <w:color w:val="0070C0"/>
          <w:szCs w:val="24"/>
          <w:lang w:eastAsia="zh-CN"/>
        </w:rPr>
      </w:pPr>
      <w:r>
        <w:rPr>
          <w:rFonts w:eastAsia="SimSun"/>
          <w:szCs w:val="24"/>
          <w:lang w:eastAsia="zh-CN"/>
        </w:rPr>
        <w:t>Footnote:</w:t>
      </w:r>
      <w:r>
        <w:rPr>
          <w:rFonts w:eastAsia="SimSun"/>
          <w:szCs w:val="24"/>
          <w:lang w:eastAsia="zh-CN"/>
        </w:rPr>
        <w:tab/>
      </w:r>
      <w:r>
        <w:rPr>
          <w:rFonts w:eastAsia="SimSun"/>
          <w:szCs w:val="24"/>
          <w:lang w:eastAsia="zh-CN"/>
        </w:rPr>
        <w:tab/>
        <w:t xml:space="preserve">- </w:t>
      </w:r>
      <w:r>
        <w:rPr>
          <w:rFonts w:eastAsia="SimSun"/>
          <w:szCs w:val="24"/>
          <w:lang w:eastAsia="zh-CN"/>
        </w:rPr>
        <w:tab/>
        <w:t>NOTE 7 seems the correct footnote. Reach agreement this is the correct footnote.</w:t>
      </w:r>
    </w:p>
    <w:p w14:paraId="3F87D0E7" w14:textId="376074C7" w:rsidR="00172C21" w:rsidRPr="00172C21" w:rsidRDefault="00172C21" w:rsidP="00172C21">
      <w:pPr>
        <w:spacing w:after="0"/>
        <w:rPr>
          <w:color w:val="0070C0"/>
          <w:szCs w:val="24"/>
          <w:lang w:eastAsia="zh-CN"/>
        </w:rPr>
      </w:pPr>
    </w:p>
    <w:p w14:paraId="4733D76C" w14:textId="6AB4F076" w:rsidR="00CE67E1" w:rsidRPr="000B35F2" w:rsidRDefault="008D1B20" w:rsidP="00CE67E1">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CE67E1">
        <w:rPr>
          <w:rFonts w:eastAsia="SimSun"/>
          <w:szCs w:val="24"/>
          <w:lang w:eastAsia="zh-CN"/>
        </w:rPr>
        <w:t xml:space="preserve">The </w:t>
      </w:r>
      <w:r w:rsidR="00CE67E1" w:rsidRPr="00CE67E1">
        <w:rPr>
          <w:rFonts w:eastAsia="SimSun"/>
          <w:szCs w:val="24"/>
          <w:lang w:eastAsia="zh-CN"/>
        </w:rPr>
        <w:t>p</w:t>
      </w:r>
      <w:r w:rsidRPr="00CE67E1">
        <w:rPr>
          <w:rFonts w:eastAsia="SimSun"/>
          <w:szCs w:val="24"/>
          <w:lang w:eastAsia="zh-CN"/>
        </w:rPr>
        <w:t xml:space="preserve">roposed MSD </w:t>
      </w:r>
      <w:r w:rsidR="00CE67E1" w:rsidRPr="00CE67E1">
        <w:rPr>
          <w:rFonts w:eastAsia="SimSun"/>
          <w:szCs w:val="24"/>
          <w:lang w:eastAsia="zh-CN"/>
        </w:rPr>
        <w:t xml:space="preserve">for the n78 10MHz CBW ranges from: 5.9~24.8dB, 17.6, 24.5 and 34.1dB. The spread is too large to consider averaging, experts to </w:t>
      </w:r>
      <w:r w:rsidR="00CE67E1" w:rsidRPr="000B35F2">
        <w:rPr>
          <w:szCs w:val="24"/>
          <w:lang w:eastAsia="zh-CN"/>
        </w:rPr>
        <w:t>understand the reasons for</w:t>
      </w:r>
      <w:r w:rsidR="00CE67E1">
        <w:rPr>
          <w:szCs w:val="24"/>
          <w:lang w:eastAsia="zh-CN"/>
        </w:rPr>
        <w:t xml:space="preserve"> such a</w:t>
      </w:r>
      <w:r w:rsidR="00CE67E1" w:rsidRPr="000B35F2">
        <w:rPr>
          <w:szCs w:val="24"/>
          <w:lang w:eastAsia="zh-CN"/>
        </w:rPr>
        <w:t xml:space="preserve"> large spread of values. </w:t>
      </w:r>
    </w:p>
    <w:p w14:paraId="1956CFE8" w14:textId="2ADC17A3" w:rsidR="00A70CFF" w:rsidRPr="00CE67E1" w:rsidRDefault="00A70CFF" w:rsidP="00014C6E">
      <w:pPr>
        <w:pStyle w:val="ListParagraph"/>
        <w:numPr>
          <w:ilvl w:val="1"/>
          <w:numId w:val="1"/>
        </w:numPr>
        <w:overflowPunct/>
        <w:autoSpaceDE/>
        <w:autoSpaceDN/>
        <w:adjustRightInd/>
        <w:spacing w:after="0"/>
        <w:ind w:firstLineChars="0"/>
        <w:textAlignment w:val="auto"/>
        <w:rPr>
          <w:color w:val="0070C0"/>
          <w:szCs w:val="24"/>
          <w:lang w:eastAsia="zh-CN"/>
        </w:rPr>
      </w:pPr>
    </w:p>
    <w:p w14:paraId="31384148" w14:textId="01855CDF" w:rsidR="007A16ED" w:rsidRPr="007A16ED" w:rsidRDefault="007A16ED" w:rsidP="007A16ED">
      <w:pPr>
        <w:spacing w:after="0"/>
        <w:rPr>
          <w:b/>
          <w:color w:val="0070C0"/>
          <w:u w:val="single"/>
          <w:lang w:val="fr-FR" w:eastAsia="ko-KR"/>
        </w:rPr>
      </w:pPr>
      <w:r w:rsidRPr="007A16ED">
        <w:rPr>
          <w:b/>
          <w:color w:val="0070C0"/>
          <w:u w:val="single"/>
          <w:lang w:val="fr-FR" w:eastAsia="ko-KR"/>
        </w:rPr>
        <w:t>Issue 3-3d: Delta T/R</w:t>
      </w:r>
    </w:p>
    <w:p w14:paraId="3FFF6109" w14:textId="39830E85" w:rsidR="00EC000C" w:rsidRPr="00EC000C" w:rsidRDefault="007A16ED" w:rsidP="00EC000C">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E240AF0" w14:textId="30D561B8" w:rsidR="00CE67E1" w:rsidRPr="00CE67E1" w:rsidRDefault="007A16ED" w:rsidP="00415FBA">
      <w:pPr>
        <w:pStyle w:val="ListParagraph"/>
        <w:numPr>
          <w:ilvl w:val="0"/>
          <w:numId w:val="9"/>
        </w:numPr>
        <w:overflowPunct/>
        <w:autoSpaceDE/>
        <w:autoSpaceDN/>
        <w:adjustRightInd/>
        <w:spacing w:after="0" w:line="256" w:lineRule="auto"/>
        <w:ind w:firstLineChars="0"/>
        <w:textAlignment w:val="auto"/>
        <w:rPr>
          <w:lang w:val="en-US"/>
        </w:rPr>
      </w:pPr>
      <w:r w:rsidRPr="00045592">
        <w:rPr>
          <w:rFonts w:eastAsia="SimSun"/>
          <w:color w:val="0070C0"/>
          <w:szCs w:val="24"/>
          <w:lang w:eastAsia="zh-CN"/>
        </w:rPr>
        <w:t xml:space="preserve">Option 1: </w:t>
      </w:r>
      <w:r w:rsidR="00CE67E1">
        <w:rPr>
          <w:rFonts w:eastAsia="SimSun"/>
          <w:szCs w:val="24"/>
          <w:lang w:eastAsia="zh-CN"/>
        </w:rPr>
        <w:t>Huawei assumes insertion loss is 1.6dB</w:t>
      </w:r>
    </w:p>
    <w:p w14:paraId="5D6D4448" w14:textId="27206584" w:rsidR="00CE67E1" w:rsidRPr="00CE67E1" w:rsidRDefault="00CE67E1" w:rsidP="00CE67E1">
      <w:pPr>
        <w:pStyle w:val="ListParagraph"/>
        <w:numPr>
          <w:ilvl w:val="1"/>
          <w:numId w:val="9"/>
        </w:numPr>
        <w:overflowPunct/>
        <w:autoSpaceDE/>
        <w:autoSpaceDN/>
        <w:adjustRightInd/>
        <w:spacing w:after="0" w:line="256" w:lineRule="auto"/>
        <w:ind w:firstLineChars="0"/>
        <w:textAlignment w:val="auto"/>
        <w:rPr>
          <w:lang w:val="en-US"/>
        </w:rPr>
      </w:pPr>
      <w:r w:rsidRPr="00CE67E1">
        <w:t>∆TIB</w:t>
      </w:r>
      <w:r>
        <w:t xml:space="preserve">: </w:t>
      </w:r>
      <w:r w:rsidRPr="00CE67E1">
        <w:t xml:space="preserve">0.8dB </w:t>
      </w:r>
      <w:r>
        <w:t>for n78 and n104</w:t>
      </w:r>
    </w:p>
    <w:p w14:paraId="16FF7A95" w14:textId="413F25B0" w:rsidR="007A16ED" w:rsidRPr="00EF61DA" w:rsidRDefault="00CE67E1" w:rsidP="00CE67E1">
      <w:pPr>
        <w:pStyle w:val="ListParagraph"/>
        <w:numPr>
          <w:ilvl w:val="1"/>
          <w:numId w:val="9"/>
        </w:numPr>
        <w:overflowPunct/>
        <w:autoSpaceDE/>
        <w:autoSpaceDN/>
        <w:adjustRightInd/>
        <w:spacing w:after="0" w:line="256" w:lineRule="auto"/>
        <w:ind w:firstLineChars="0"/>
        <w:textAlignment w:val="auto"/>
        <w:rPr>
          <w:lang w:val="en-US"/>
        </w:rPr>
      </w:pPr>
      <w:r w:rsidRPr="00CE67E1">
        <w:t>∆RIB</w:t>
      </w:r>
      <w:r>
        <w:t xml:space="preserve">: </w:t>
      </w:r>
      <w:r w:rsidRPr="00CE67E1">
        <w:t>0.5</w:t>
      </w:r>
      <w:r>
        <w:t>dB for n78 and n104.</w:t>
      </w:r>
    </w:p>
    <w:p w14:paraId="26AF2D89" w14:textId="77777777" w:rsidR="00CE67E1" w:rsidRPr="00CE67E1" w:rsidRDefault="00EF61DA" w:rsidP="00EF61DA">
      <w:pPr>
        <w:pStyle w:val="ListParagraph"/>
        <w:numPr>
          <w:ilvl w:val="0"/>
          <w:numId w:val="9"/>
        </w:numPr>
        <w:overflowPunct/>
        <w:autoSpaceDE/>
        <w:autoSpaceDN/>
        <w:adjustRightInd/>
        <w:spacing w:after="0" w:line="256" w:lineRule="auto"/>
        <w:ind w:firstLineChars="0"/>
        <w:textAlignment w:val="auto"/>
        <w:rPr>
          <w:lang w:val="en-US"/>
        </w:rPr>
      </w:pPr>
      <w:r w:rsidRPr="00EF61DA">
        <w:rPr>
          <w:rFonts w:eastAsia="SimSun"/>
          <w:color w:val="0070C0"/>
          <w:szCs w:val="24"/>
          <w:lang w:eastAsia="zh-CN"/>
        </w:rPr>
        <w:t xml:space="preserve">Option 2: </w:t>
      </w:r>
      <w:r w:rsidR="00CE67E1">
        <w:rPr>
          <w:rFonts w:eastAsia="SimSun"/>
          <w:szCs w:val="24"/>
          <w:lang w:eastAsia="zh-CN"/>
        </w:rPr>
        <w:t>Qualcomm:</w:t>
      </w:r>
    </w:p>
    <w:p w14:paraId="7B32E389" w14:textId="11F5F14E" w:rsidR="00CE67E1" w:rsidRPr="00CE67E1" w:rsidRDefault="00CE67E1" w:rsidP="00CE67E1">
      <w:pPr>
        <w:pStyle w:val="ListParagraph"/>
        <w:numPr>
          <w:ilvl w:val="1"/>
          <w:numId w:val="9"/>
        </w:numPr>
        <w:overflowPunct/>
        <w:autoSpaceDE/>
        <w:autoSpaceDN/>
        <w:adjustRightInd/>
        <w:spacing w:after="0" w:line="256" w:lineRule="auto"/>
        <w:ind w:firstLineChars="0"/>
        <w:textAlignment w:val="auto"/>
        <w:rPr>
          <w:lang w:val="en-US"/>
        </w:rPr>
      </w:pPr>
      <w:r w:rsidRPr="00CE67E1">
        <w:t>∆TIB</w:t>
      </w:r>
      <w:r>
        <w:t>: 1.0</w:t>
      </w:r>
      <w:r w:rsidRPr="00CE67E1">
        <w:t xml:space="preserve">dB </w:t>
      </w:r>
      <w:r>
        <w:t>for n78 and n104</w:t>
      </w:r>
    </w:p>
    <w:p w14:paraId="6A4FF29B" w14:textId="1B48FE44" w:rsidR="00CE67E1" w:rsidRPr="00EF61DA" w:rsidRDefault="00CE67E1" w:rsidP="00CE67E1">
      <w:pPr>
        <w:pStyle w:val="ListParagraph"/>
        <w:numPr>
          <w:ilvl w:val="1"/>
          <w:numId w:val="9"/>
        </w:numPr>
        <w:overflowPunct/>
        <w:autoSpaceDE/>
        <w:autoSpaceDN/>
        <w:adjustRightInd/>
        <w:spacing w:after="0" w:line="256" w:lineRule="auto"/>
        <w:ind w:firstLineChars="0"/>
        <w:textAlignment w:val="auto"/>
        <w:rPr>
          <w:lang w:val="en-US"/>
        </w:rPr>
      </w:pPr>
      <w:r w:rsidRPr="00CE67E1">
        <w:t>∆RIB</w:t>
      </w:r>
      <w:r>
        <w:t>: 1.2dB for n78 and n104.</w:t>
      </w:r>
    </w:p>
    <w:p w14:paraId="7E8ED5C8" w14:textId="314553B6" w:rsidR="00CE67E1" w:rsidRPr="00CE67E1" w:rsidRDefault="00CE67E1" w:rsidP="00CE67E1">
      <w:pPr>
        <w:pStyle w:val="ListParagraph"/>
        <w:numPr>
          <w:ilvl w:val="0"/>
          <w:numId w:val="9"/>
        </w:numPr>
        <w:overflowPunct/>
        <w:autoSpaceDE/>
        <w:autoSpaceDN/>
        <w:adjustRightInd/>
        <w:spacing w:after="0" w:line="256" w:lineRule="auto"/>
        <w:ind w:firstLineChars="0"/>
        <w:textAlignment w:val="auto"/>
        <w:rPr>
          <w:lang w:val="en-US"/>
        </w:rPr>
      </w:pPr>
      <w:r w:rsidRPr="00EF61DA">
        <w:rPr>
          <w:rFonts w:eastAsia="SimSun"/>
          <w:color w:val="0070C0"/>
          <w:szCs w:val="24"/>
          <w:lang w:eastAsia="zh-CN"/>
        </w:rPr>
        <w:t xml:space="preserve">Option </w:t>
      </w:r>
      <w:r>
        <w:rPr>
          <w:rFonts w:eastAsia="SimSun"/>
          <w:color w:val="0070C0"/>
          <w:szCs w:val="24"/>
          <w:lang w:eastAsia="zh-CN"/>
        </w:rPr>
        <w:t>3</w:t>
      </w:r>
      <w:r w:rsidRPr="00EF61DA">
        <w:rPr>
          <w:rFonts w:eastAsia="SimSun"/>
          <w:color w:val="0070C0"/>
          <w:szCs w:val="24"/>
          <w:lang w:eastAsia="zh-CN"/>
        </w:rPr>
        <w:t xml:space="preserve">: </w:t>
      </w:r>
      <w:r>
        <w:rPr>
          <w:rFonts w:eastAsia="SimSun"/>
          <w:szCs w:val="24"/>
          <w:lang w:eastAsia="zh-CN"/>
        </w:rPr>
        <w:t>Skyworks:</w:t>
      </w:r>
    </w:p>
    <w:p w14:paraId="3B376E24" w14:textId="4AEF7D9C" w:rsidR="00CE67E1" w:rsidRPr="00CE67E1" w:rsidRDefault="00CE67E1" w:rsidP="00CE67E1">
      <w:pPr>
        <w:pStyle w:val="ListParagraph"/>
        <w:numPr>
          <w:ilvl w:val="1"/>
          <w:numId w:val="9"/>
        </w:numPr>
        <w:overflowPunct/>
        <w:autoSpaceDE/>
        <w:autoSpaceDN/>
        <w:adjustRightInd/>
        <w:spacing w:after="0" w:line="256" w:lineRule="auto"/>
        <w:ind w:firstLineChars="0"/>
        <w:textAlignment w:val="auto"/>
        <w:rPr>
          <w:lang w:val="en-US"/>
        </w:rPr>
      </w:pPr>
      <w:r w:rsidRPr="00CE67E1">
        <w:t>∆TIB</w:t>
      </w:r>
      <w:r>
        <w:t>: 1.0</w:t>
      </w:r>
      <w:r w:rsidRPr="00CE67E1">
        <w:t xml:space="preserve">dB </w:t>
      </w:r>
      <w:r>
        <w:t>for n78 and 1.2dB for n104</w:t>
      </w:r>
    </w:p>
    <w:p w14:paraId="5C6A01E3" w14:textId="0F1368C5" w:rsidR="00EF61DA" w:rsidRPr="00CE67E1" w:rsidRDefault="00CE67E1" w:rsidP="00CE67E1">
      <w:pPr>
        <w:pStyle w:val="ListParagraph"/>
        <w:numPr>
          <w:ilvl w:val="1"/>
          <w:numId w:val="9"/>
        </w:numPr>
        <w:overflowPunct/>
        <w:autoSpaceDE/>
        <w:autoSpaceDN/>
        <w:adjustRightInd/>
        <w:spacing w:after="0" w:line="256" w:lineRule="auto"/>
        <w:ind w:firstLineChars="0"/>
        <w:textAlignment w:val="auto"/>
        <w:rPr>
          <w:lang w:val="en-US"/>
        </w:rPr>
      </w:pPr>
      <w:r w:rsidRPr="00CE67E1">
        <w:t>∆RIB</w:t>
      </w:r>
      <w:r>
        <w:t>: 0.5dB for n78 and 0.7dB for n104.</w:t>
      </w:r>
    </w:p>
    <w:p w14:paraId="4147471B" w14:textId="77777777" w:rsidR="007A16ED" w:rsidRPr="00045592" w:rsidRDefault="007A16ED"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39370CC" w14:textId="73D0DB01" w:rsidR="005922DF" w:rsidRPr="00EF61DA" w:rsidRDefault="007A16ED" w:rsidP="005922DF">
      <w:pPr>
        <w:pStyle w:val="ListParagraph"/>
        <w:numPr>
          <w:ilvl w:val="1"/>
          <w:numId w:val="1"/>
        </w:numPr>
        <w:overflowPunct/>
        <w:autoSpaceDE/>
        <w:autoSpaceDN/>
        <w:adjustRightInd/>
        <w:spacing w:after="0"/>
        <w:ind w:left="1440" w:firstLineChars="0"/>
        <w:textAlignment w:val="auto"/>
        <w:rPr>
          <w:rFonts w:eastAsia="SimSun"/>
          <w:szCs w:val="24"/>
          <w:lang w:eastAsia="zh-CN"/>
        </w:rPr>
      </w:pPr>
      <w:r w:rsidRPr="00902720">
        <w:rPr>
          <w:rFonts w:eastAsia="SimSun"/>
          <w:szCs w:val="24"/>
          <w:lang w:eastAsia="zh-CN"/>
        </w:rPr>
        <w:t>Discuss DeltaT/R based on architecture assump</w:t>
      </w:r>
      <w:r w:rsidR="00902720" w:rsidRPr="00902720">
        <w:rPr>
          <w:rFonts w:eastAsia="SimSun"/>
          <w:szCs w:val="24"/>
          <w:lang w:eastAsia="zh-CN"/>
        </w:rPr>
        <w:t>tions</w:t>
      </w:r>
      <w:r w:rsidR="00902720">
        <w:rPr>
          <w:rFonts w:eastAsia="SimSun"/>
          <w:szCs w:val="24"/>
          <w:lang w:eastAsia="zh-CN"/>
        </w:rPr>
        <w:t xml:space="preserve"> to be discussed</w:t>
      </w:r>
      <w:r w:rsidR="00EF61DA">
        <w:rPr>
          <w:rFonts w:eastAsia="SimSun"/>
          <w:szCs w:val="24"/>
          <w:lang w:eastAsia="zh-CN"/>
        </w:rPr>
        <w:t xml:space="preserve"> above</w:t>
      </w:r>
      <w:r w:rsidR="00EC000C">
        <w:rPr>
          <w:rFonts w:eastAsia="SimSun"/>
          <w:szCs w:val="24"/>
          <w:lang w:eastAsia="zh-CN"/>
        </w:rPr>
        <w:t>.</w:t>
      </w:r>
    </w:p>
    <w:p w14:paraId="1A5AFD01" w14:textId="38B4EDB8" w:rsidR="005922DF" w:rsidRPr="00045592" w:rsidRDefault="005922DF" w:rsidP="005922DF">
      <w:pPr>
        <w:pStyle w:val="Heading1"/>
        <w:spacing w:after="0"/>
        <w:rPr>
          <w:lang w:eastAsia="ja-JP"/>
        </w:rPr>
      </w:pPr>
      <w:r>
        <w:rPr>
          <w:lang w:eastAsia="ja-JP"/>
        </w:rPr>
        <w:lastRenderedPageBreak/>
        <w:t>Topic</w:t>
      </w:r>
      <w:r w:rsidRPr="00045592">
        <w:rPr>
          <w:lang w:eastAsia="ja-JP"/>
        </w:rPr>
        <w:t xml:space="preserve"> #</w:t>
      </w:r>
      <w:r>
        <w:rPr>
          <w:lang w:eastAsia="ja-JP"/>
        </w:rPr>
        <w:t>4</w:t>
      </w:r>
      <w:r w:rsidRPr="00045592">
        <w:rPr>
          <w:lang w:eastAsia="ja-JP"/>
        </w:rPr>
        <w:t xml:space="preserve">: </w:t>
      </w:r>
      <w:r w:rsidRPr="005922DF">
        <w:rPr>
          <w:lang w:eastAsia="ja-JP"/>
        </w:rPr>
        <w:t>CRs requiring expert review</w:t>
      </w:r>
    </w:p>
    <w:p w14:paraId="2FA8E05D" w14:textId="77777777" w:rsidR="005922DF" w:rsidRDefault="005922DF" w:rsidP="005922DF">
      <w:pPr>
        <w:pStyle w:val="Heading2"/>
        <w:spacing w:after="0"/>
      </w:pPr>
      <w:r w:rsidRPr="00B831AE">
        <w:rPr>
          <w:rFonts w:hint="eastAsia"/>
        </w:rPr>
        <w:t>Companies</w:t>
      </w:r>
      <w:r w:rsidRPr="00B831AE">
        <w:t>’</w:t>
      </w:r>
      <w:r w:rsidRPr="00CB0305">
        <w:t xml:space="preserve"> contributions summary</w:t>
      </w:r>
    </w:p>
    <w:p w14:paraId="505D7A1D" w14:textId="77777777" w:rsidR="00E52361" w:rsidRDefault="00E52361" w:rsidP="00E52361">
      <w:pPr>
        <w:rPr>
          <w:lang w:val="sv-SE" w:eastAsia="zh-CN"/>
        </w:rPr>
      </w:pPr>
    </w:p>
    <w:tbl>
      <w:tblPr>
        <w:tblStyle w:val="TableGrid"/>
        <w:tblW w:w="10761" w:type="dxa"/>
        <w:tblLook w:val="04A0" w:firstRow="1" w:lastRow="0" w:firstColumn="1" w:lastColumn="0" w:noHBand="0" w:noVBand="1"/>
      </w:tblPr>
      <w:tblGrid>
        <w:gridCol w:w="1121"/>
        <w:gridCol w:w="1836"/>
        <w:gridCol w:w="1070"/>
        <w:gridCol w:w="6734"/>
      </w:tblGrid>
      <w:tr w:rsidR="00235548" w:rsidRPr="00F86E79" w14:paraId="59B53340" w14:textId="77777777" w:rsidTr="00235548">
        <w:trPr>
          <w:trHeight w:val="468"/>
        </w:trPr>
        <w:tc>
          <w:tcPr>
            <w:tcW w:w="1121" w:type="dxa"/>
            <w:vAlign w:val="center"/>
          </w:tcPr>
          <w:p w14:paraId="076E5D92" w14:textId="77777777" w:rsidR="00E52361" w:rsidRPr="00003F1A" w:rsidRDefault="00E52361" w:rsidP="001B11B8">
            <w:pPr>
              <w:spacing w:before="120" w:after="0"/>
              <w:jc w:val="center"/>
              <w:rPr>
                <w:rFonts w:asciiTheme="minorHAnsi" w:hAnsiTheme="minorHAnsi" w:cstheme="minorHAnsi"/>
                <w:b/>
                <w:bCs/>
              </w:rPr>
            </w:pPr>
            <w:proofErr w:type="spellStart"/>
            <w:r w:rsidRPr="00003F1A">
              <w:rPr>
                <w:rFonts w:asciiTheme="minorHAnsi" w:hAnsiTheme="minorHAnsi" w:cstheme="minorHAnsi"/>
                <w:b/>
                <w:bCs/>
              </w:rPr>
              <w:t>TDoc</w:t>
            </w:r>
            <w:proofErr w:type="spellEnd"/>
          </w:p>
        </w:tc>
        <w:tc>
          <w:tcPr>
            <w:tcW w:w="1836" w:type="dxa"/>
            <w:vAlign w:val="center"/>
          </w:tcPr>
          <w:p w14:paraId="300864EF" w14:textId="77777777" w:rsidR="00E52361" w:rsidRPr="00003F1A" w:rsidRDefault="00E52361" w:rsidP="001B11B8">
            <w:pPr>
              <w:spacing w:before="120" w:after="0"/>
              <w:jc w:val="center"/>
              <w:rPr>
                <w:rFonts w:asciiTheme="minorHAnsi" w:hAnsiTheme="minorHAnsi" w:cstheme="minorHAnsi"/>
                <w:b/>
                <w:bCs/>
              </w:rPr>
            </w:pPr>
            <w:r w:rsidRPr="00003F1A">
              <w:rPr>
                <w:rFonts w:asciiTheme="minorHAnsi" w:hAnsiTheme="minorHAnsi" w:cstheme="minorHAnsi"/>
                <w:b/>
                <w:bCs/>
              </w:rPr>
              <w:t>Title</w:t>
            </w:r>
          </w:p>
        </w:tc>
        <w:tc>
          <w:tcPr>
            <w:tcW w:w="1070" w:type="dxa"/>
            <w:vAlign w:val="center"/>
          </w:tcPr>
          <w:p w14:paraId="4D14F5D2" w14:textId="77777777" w:rsidR="00E52361" w:rsidRPr="00003F1A" w:rsidRDefault="00E52361" w:rsidP="001B11B8">
            <w:pPr>
              <w:spacing w:before="120" w:after="0"/>
              <w:jc w:val="center"/>
              <w:rPr>
                <w:rFonts w:asciiTheme="minorHAnsi" w:hAnsiTheme="minorHAnsi" w:cstheme="minorHAnsi"/>
                <w:b/>
                <w:bCs/>
              </w:rPr>
            </w:pPr>
            <w:r w:rsidRPr="00003F1A">
              <w:rPr>
                <w:rFonts w:asciiTheme="minorHAnsi" w:hAnsiTheme="minorHAnsi" w:cstheme="minorHAnsi"/>
                <w:b/>
                <w:bCs/>
              </w:rPr>
              <w:t>Source</w:t>
            </w:r>
          </w:p>
        </w:tc>
        <w:tc>
          <w:tcPr>
            <w:tcW w:w="6734" w:type="dxa"/>
            <w:vAlign w:val="center"/>
          </w:tcPr>
          <w:p w14:paraId="382760B1" w14:textId="77777777" w:rsidR="00E52361" w:rsidRPr="00003F1A" w:rsidRDefault="00E52361" w:rsidP="001B11B8">
            <w:pPr>
              <w:spacing w:before="120" w:after="0"/>
              <w:jc w:val="center"/>
              <w:rPr>
                <w:rFonts w:asciiTheme="minorHAnsi" w:hAnsiTheme="minorHAnsi" w:cstheme="minorHAnsi"/>
                <w:b/>
                <w:bCs/>
              </w:rPr>
            </w:pPr>
            <w:r w:rsidRPr="00003F1A">
              <w:rPr>
                <w:rFonts w:asciiTheme="minorHAnsi" w:hAnsiTheme="minorHAnsi" w:cstheme="minorHAnsi"/>
                <w:b/>
                <w:bCs/>
              </w:rPr>
              <w:t>Proposals / Observations</w:t>
            </w:r>
          </w:p>
        </w:tc>
      </w:tr>
      <w:tr w:rsidR="00235548" w:rsidRPr="00F86E79" w14:paraId="6292A47B" w14:textId="77777777" w:rsidTr="00235548">
        <w:trPr>
          <w:trHeight w:val="468"/>
        </w:trPr>
        <w:tc>
          <w:tcPr>
            <w:tcW w:w="1121" w:type="dxa"/>
            <w:vAlign w:val="center"/>
          </w:tcPr>
          <w:p w14:paraId="177C0CFF" w14:textId="50AAC71F" w:rsidR="00E52361" w:rsidRPr="00E52361" w:rsidRDefault="00000000" w:rsidP="00E52361">
            <w:pPr>
              <w:spacing w:after="0"/>
              <w:rPr>
                <w:rFonts w:asciiTheme="minorHAnsi" w:hAnsiTheme="minorHAnsi" w:cstheme="minorHAnsi"/>
                <w:b/>
                <w:bCs/>
                <w:sz w:val="16"/>
                <w:szCs w:val="16"/>
              </w:rPr>
            </w:pPr>
            <w:hyperlink r:id="rId42" w:history="1">
              <w:r w:rsidR="00E52361" w:rsidRPr="00E52361">
                <w:rPr>
                  <w:rStyle w:val="Hyperlink"/>
                  <w:rFonts w:asciiTheme="minorHAnsi" w:hAnsiTheme="minorHAnsi" w:cstheme="minorHAnsi"/>
                  <w:b/>
                  <w:bCs/>
                  <w:sz w:val="16"/>
                  <w:szCs w:val="16"/>
                </w:rPr>
                <w:t>R4-2405300</w:t>
              </w:r>
            </w:hyperlink>
          </w:p>
        </w:tc>
        <w:tc>
          <w:tcPr>
            <w:tcW w:w="1836" w:type="dxa"/>
            <w:vAlign w:val="center"/>
          </w:tcPr>
          <w:p w14:paraId="0D0B57F3" w14:textId="42A5D963" w:rsidR="00E52361" w:rsidRPr="00E52361" w:rsidRDefault="00E52361" w:rsidP="00E52361">
            <w:pPr>
              <w:spacing w:after="0"/>
              <w:rPr>
                <w:rFonts w:asciiTheme="minorHAnsi" w:hAnsiTheme="minorHAnsi" w:cstheme="minorHAnsi"/>
                <w:sz w:val="16"/>
                <w:szCs w:val="16"/>
              </w:rPr>
            </w:pPr>
            <w:r w:rsidRPr="00E52361">
              <w:rPr>
                <w:rFonts w:asciiTheme="minorHAnsi" w:hAnsiTheme="minorHAnsi" w:cstheme="minorHAnsi"/>
                <w:sz w:val="16"/>
                <w:szCs w:val="16"/>
              </w:rPr>
              <w:t>draft CR for TS38.101-3 to clarify  1 UL configuration for  NR Inter-band CA configurations between FR1 and FR2</w:t>
            </w:r>
          </w:p>
        </w:tc>
        <w:tc>
          <w:tcPr>
            <w:tcW w:w="1070" w:type="dxa"/>
            <w:vAlign w:val="center"/>
          </w:tcPr>
          <w:p w14:paraId="4DBD80C5" w14:textId="27DAA223" w:rsidR="00E52361" w:rsidRPr="00E52361" w:rsidRDefault="00E52361" w:rsidP="00E52361">
            <w:pPr>
              <w:spacing w:after="0"/>
              <w:rPr>
                <w:rFonts w:asciiTheme="minorHAnsi" w:hAnsiTheme="minorHAnsi" w:cstheme="minorHAnsi"/>
                <w:sz w:val="16"/>
                <w:szCs w:val="16"/>
              </w:rPr>
            </w:pPr>
            <w:r w:rsidRPr="00E52361">
              <w:rPr>
                <w:rFonts w:asciiTheme="minorHAnsi" w:hAnsiTheme="minorHAnsi" w:cstheme="minorHAnsi"/>
                <w:sz w:val="16"/>
                <w:szCs w:val="16"/>
              </w:rPr>
              <w:t xml:space="preserve">Huawei, </w:t>
            </w:r>
            <w:proofErr w:type="spellStart"/>
            <w:r w:rsidRPr="00E52361">
              <w:rPr>
                <w:rFonts w:asciiTheme="minorHAnsi" w:hAnsiTheme="minorHAnsi" w:cstheme="minorHAnsi"/>
                <w:sz w:val="16"/>
                <w:szCs w:val="16"/>
              </w:rPr>
              <w:t>HiSilicon</w:t>
            </w:r>
            <w:proofErr w:type="spellEnd"/>
            <w:r w:rsidRPr="00E52361">
              <w:rPr>
                <w:rFonts w:asciiTheme="minorHAnsi" w:hAnsiTheme="minorHAnsi" w:cstheme="minorHAnsi"/>
                <w:sz w:val="16"/>
                <w:szCs w:val="16"/>
              </w:rPr>
              <w:t>,</w:t>
            </w:r>
          </w:p>
          <w:p w14:paraId="0739B96E" w14:textId="3648F48D" w:rsidR="00E52361" w:rsidRPr="00E52361" w:rsidRDefault="00E52361" w:rsidP="00E52361">
            <w:pPr>
              <w:spacing w:after="0"/>
              <w:rPr>
                <w:rFonts w:asciiTheme="minorHAnsi" w:hAnsiTheme="minorHAnsi" w:cstheme="minorHAnsi"/>
                <w:sz w:val="16"/>
                <w:szCs w:val="16"/>
              </w:rPr>
            </w:pPr>
            <w:r w:rsidRPr="00E52361">
              <w:rPr>
                <w:rFonts w:asciiTheme="minorHAnsi" w:hAnsiTheme="minorHAnsi" w:cstheme="minorHAnsi"/>
                <w:sz w:val="16"/>
                <w:szCs w:val="16"/>
              </w:rPr>
              <w:t>[Skyworks Solutions Inc.]</w:t>
            </w:r>
          </w:p>
        </w:tc>
        <w:tc>
          <w:tcPr>
            <w:tcW w:w="6734" w:type="dxa"/>
            <w:vAlign w:val="center"/>
          </w:tcPr>
          <w:p w14:paraId="629F3DDC" w14:textId="70A4F31F" w:rsidR="00E52361" w:rsidRDefault="00E52361" w:rsidP="00E5236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This </w:t>
            </w:r>
            <w:proofErr w:type="spellStart"/>
            <w:r>
              <w:rPr>
                <w:rFonts w:asciiTheme="minorHAnsi" w:eastAsia="Times New Roman" w:hAnsiTheme="minorHAnsi" w:cstheme="minorHAnsi"/>
                <w:sz w:val="16"/>
                <w:szCs w:val="16"/>
              </w:rPr>
              <w:t>draftCR</w:t>
            </w:r>
            <w:proofErr w:type="spellEnd"/>
            <w:r>
              <w:rPr>
                <w:rFonts w:asciiTheme="minorHAnsi" w:eastAsia="Times New Roman" w:hAnsiTheme="minorHAnsi" w:cstheme="minorHAnsi"/>
                <w:sz w:val="16"/>
                <w:szCs w:val="16"/>
              </w:rPr>
              <w:t xml:space="preserve"> aligns TS 38.101-3 with last meeting agreed CR for TS38.101-1 on clarifying the valid 1UL configurations. In Clause </w:t>
            </w:r>
            <w:r w:rsidRPr="00E52361">
              <w:rPr>
                <w:rFonts w:asciiTheme="minorHAnsi" w:eastAsia="Times New Roman" w:hAnsiTheme="minorHAnsi" w:cstheme="minorHAnsi"/>
                <w:sz w:val="16"/>
                <w:szCs w:val="16"/>
              </w:rPr>
              <w:t>5.5A.1.0</w:t>
            </w:r>
            <w:r>
              <w:rPr>
                <w:rFonts w:asciiTheme="minorHAnsi" w:eastAsia="Times New Roman" w:hAnsiTheme="minorHAnsi" w:cstheme="minorHAnsi"/>
                <w:sz w:val="16"/>
                <w:szCs w:val="16"/>
              </w:rPr>
              <w:t>, it is proposed to add the following:</w:t>
            </w:r>
          </w:p>
          <w:p w14:paraId="7B1B4ED6" w14:textId="77777777" w:rsidR="00E52361" w:rsidRPr="00E52361" w:rsidRDefault="00E52361" w:rsidP="00E52361">
            <w:pPr>
              <w:spacing w:after="0"/>
              <w:rPr>
                <w:rFonts w:asciiTheme="minorHAnsi" w:eastAsia="Times New Roman" w:hAnsiTheme="minorHAnsi" w:cstheme="minorHAnsi"/>
                <w:sz w:val="16"/>
                <w:szCs w:val="16"/>
              </w:rPr>
            </w:pPr>
          </w:p>
          <w:p w14:paraId="12150A33" w14:textId="77777777" w:rsidR="00E52361" w:rsidRPr="00E52361" w:rsidRDefault="00E52361" w:rsidP="00E52361">
            <w:pPr>
              <w:spacing w:after="0"/>
              <w:jc w:val="both"/>
              <w:rPr>
                <w:ins w:id="10" w:author="Huawei_Ling Lin" w:date="2024-03-30T15:43:00Z"/>
                <w:rFonts w:asciiTheme="minorHAnsi" w:hAnsiTheme="minorHAnsi" w:cstheme="minorHAnsi"/>
                <w:bCs/>
                <w:sz w:val="16"/>
                <w:szCs w:val="16"/>
                <w:lang w:val="en-US"/>
              </w:rPr>
            </w:pPr>
            <w:ins w:id="11" w:author="Huawei_Ling Lin" w:date="2024-03-30T15:43:00Z">
              <w:r w:rsidRPr="00E52361">
                <w:rPr>
                  <w:rFonts w:asciiTheme="minorHAnsi" w:hAnsiTheme="minorHAnsi" w:cstheme="minorHAnsi"/>
                  <w:bCs/>
                  <w:sz w:val="16"/>
                  <w:szCs w:val="16"/>
                  <w:lang w:val="en-US"/>
                </w:rPr>
                <w:t>In the CA configuration tables of clause 5.5A.1:</w:t>
              </w:r>
            </w:ins>
          </w:p>
          <w:p w14:paraId="4C3501DF" w14:textId="77777777" w:rsidR="00E52361" w:rsidRPr="00E52361" w:rsidRDefault="00E52361" w:rsidP="00E52361">
            <w:pPr>
              <w:pStyle w:val="ListParagraph"/>
              <w:numPr>
                <w:ilvl w:val="0"/>
                <w:numId w:val="33"/>
              </w:numPr>
              <w:spacing w:after="0"/>
              <w:ind w:firstLineChars="0"/>
              <w:contextualSpacing/>
              <w:jc w:val="both"/>
              <w:textAlignment w:val="auto"/>
              <w:rPr>
                <w:ins w:id="12" w:author="Huawei_Ling Lin" w:date="2024-03-30T15:43:00Z"/>
                <w:rFonts w:asciiTheme="minorHAnsi" w:hAnsiTheme="minorHAnsi" w:cstheme="minorHAnsi"/>
                <w:bCs/>
                <w:sz w:val="16"/>
                <w:szCs w:val="16"/>
              </w:rPr>
            </w:pPr>
            <w:ins w:id="13" w:author="Huawei_Ling Lin" w:date="2024-03-30T15:43:00Z">
              <w:r w:rsidRPr="00E52361">
                <w:rPr>
                  <w:rFonts w:asciiTheme="minorHAnsi" w:hAnsiTheme="minorHAnsi" w:cstheme="minorHAnsi"/>
                  <w:bCs/>
                  <w:sz w:val="16"/>
                  <w:szCs w:val="16"/>
                </w:rPr>
                <w:t>Uplink CA configuration entries with "-" mean that any valid constituent band of the downlink inter-band CA combination can be configured as a single uplink carrier,</w:t>
              </w:r>
            </w:ins>
          </w:p>
          <w:p w14:paraId="28959C75" w14:textId="77777777" w:rsidR="00E52361" w:rsidRPr="00E52361" w:rsidRDefault="00E52361" w:rsidP="00E52361">
            <w:pPr>
              <w:pStyle w:val="ListParagraph"/>
              <w:numPr>
                <w:ilvl w:val="0"/>
                <w:numId w:val="33"/>
              </w:numPr>
              <w:spacing w:after="0"/>
              <w:ind w:firstLineChars="0"/>
              <w:contextualSpacing/>
              <w:jc w:val="both"/>
              <w:textAlignment w:val="auto"/>
              <w:rPr>
                <w:ins w:id="14" w:author="Huawei_Ling Lin" w:date="2024-03-30T15:43:00Z"/>
                <w:rFonts w:asciiTheme="minorHAnsi" w:hAnsiTheme="minorHAnsi" w:cstheme="minorHAnsi"/>
                <w:bCs/>
                <w:sz w:val="16"/>
                <w:szCs w:val="16"/>
                <w:lang w:eastAsia="en-GB"/>
              </w:rPr>
            </w:pPr>
            <w:ins w:id="15" w:author="Huawei_Ling Lin" w:date="2024-03-30T15:43:00Z">
              <w:r w:rsidRPr="00E52361">
                <w:rPr>
                  <w:rFonts w:asciiTheme="minorHAnsi" w:hAnsiTheme="minorHAnsi" w:cstheme="minorHAnsi"/>
                  <w:sz w:val="16"/>
                  <w:szCs w:val="16"/>
                  <w:lang w:eastAsia="zh-CN"/>
                </w:rPr>
                <w:t>U</w:t>
              </w:r>
              <w:r w:rsidRPr="00E52361">
                <w:rPr>
                  <w:rFonts w:asciiTheme="minorHAnsi" w:hAnsiTheme="minorHAnsi" w:cstheme="minorHAnsi"/>
                  <w:sz w:val="16"/>
                  <w:szCs w:val="16"/>
                </w:rPr>
                <w:t>nless otherwise noted, all of the valid downlink constituent bands can be configured as a single uplink carrier</w:t>
              </w:r>
              <w:r w:rsidRPr="00E52361">
                <w:rPr>
                  <w:rFonts w:asciiTheme="minorHAnsi" w:hAnsiTheme="minorHAnsi" w:cstheme="minorHAnsi"/>
                  <w:sz w:val="16"/>
                  <w:szCs w:val="16"/>
                  <w:lang w:eastAsia="zh-CN"/>
                </w:rPr>
                <w:t>,</w:t>
              </w:r>
            </w:ins>
          </w:p>
          <w:p w14:paraId="0EA0032F" w14:textId="77777777" w:rsidR="00E52361" w:rsidRPr="00E52361" w:rsidRDefault="00E52361" w:rsidP="00E52361">
            <w:pPr>
              <w:pStyle w:val="ListParagraph"/>
              <w:numPr>
                <w:ilvl w:val="0"/>
                <w:numId w:val="33"/>
              </w:numPr>
              <w:spacing w:after="0"/>
              <w:ind w:firstLineChars="0"/>
              <w:contextualSpacing/>
              <w:jc w:val="both"/>
              <w:textAlignment w:val="auto"/>
              <w:rPr>
                <w:ins w:id="16" w:author="Huawei_Ling Lin" w:date="2024-03-30T15:43:00Z"/>
                <w:rFonts w:asciiTheme="minorHAnsi" w:hAnsiTheme="minorHAnsi" w:cstheme="minorHAnsi"/>
                <w:bCs/>
                <w:sz w:val="16"/>
                <w:szCs w:val="16"/>
              </w:rPr>
            </w:pPr>
            <w:ins w:id="17" w:author="Huawei_Ling Lin" w:date="2024-03-30T15:43:00Z">
              <w:r w:rsidRPr="00E52361">
                <w:rPr>
                  <w:rFonts w:asciiTheme="minorHAnsi" w:hAnsiTheme="minorHAnsi" w:cstheme="minorHAnsi"/>
                  <w:bCs/>
                  <w:sz w:val="16"/>
                  <w:szCs w:val="16"/>
                </w:rPr>
                <w:t>If an uplink CA configuration is supported, its fallback single uplink is also supported.</w:t>
              </w:r>
            </w:ins>
          </w:p>
          <w:p w14:paraId="114015D7" w14:textId="0CA7788C" w:rsidR="00E52361" w:rsidRPr="00003F1A" w:rsidRDefault="00E52361" w:rsidP="00E52361">
            <w:pPr>
              <w:spacing w:after="0"/>
              <w:rPr>
                <w:rFonts w:asciiTheme="minorHAnsi" w:eastAsia="Times New Roman" w:hAnsiTheme="minorHAnsi" w:cstheme="minorHAnsi"/>
                <w:sz w:val="16"/>
                <w:szCs w:val="16"/>
              </w:rPr>
            </w:pPr>
          </w:p>
        </w:tc>
      </w:tr>
      <w:tr w:rsidR="00235548" w:rsidRPr="00F86E79" w14:paraId="02A04412" w14:textId="77777777" w:rsidTr="00235548">
        <w:trPr>
          <w:trHeight w:val="468"/>
        </w:trPr>
        <w:tc>
          <w:tcPr>
            <w:tcW w:w="1121" w:type="dxa"/>
            <w:vAlign w:val="center"/>
          </w:tcPr>
          <w:p w14:paraId="2EBCF88C" w14:textId="3BB7CEFC" w:rsidR="00E52361" w:rsidRPr="00E52361" w:rsidRDefault="00000000" w:rsidP="00E52361">
            <w:pPr>
              <w:spacing w:after="0"/>
              <w:rPr>
                <w:rFonts w:asciiTheme="minorHAnsi" w:hAnsiTheme="minorHAnsi" w:cstheme="minorHAnsi"/>
                <w:b/>
                <w:bCs/>
                <w:color w:val="0563C1"/>
                <w:sz w:val="16"/>
                <w:szCs w:val="16"/>
                <w:u w:val="single"/>
              </w:rPr>
            </w:pPr>
            <w:hyperlink r:id="rId43" w:history="1">
              <w:r w:rsidR="00E52361" w:rsidRPr="00E52361">
                <w:rPr>
                  <w:rStyle w:val="Hyperlink"/>
                  <w:rFonts w:asciiTheme="minorHAnsi" w:hAnsiTheme="minorHAnsi" w:cstheme="minorHAnsi"/>
                  <w:b/>
                  <w:bCs/>
                  <w:sz w:val="16"/>
                  <w:szCs w:val="16"/>
                </w:rPr>
                <w:t>R4-2405301</w:t>
              </w:r>
            </w:hyperlink>
          </w:p>
        </w:tc>
        <w:tc>
          <w:tcPr>
            <w:tcW w:w="1836" w:type="dxa"/>
            <w:vAlign w:val="center"/>
          </w:tcPr>
          <w:p w14:paraId="2297E1FC" w14:textId="158C678D" w:rsidR="00E52361" w:rsidRPr="00E52361" w:rsidRDefault="00E52361" w:rsidP="00E52361">
            <w:pPr>
              <w:spacing w:after="0"/>
              <w:rPr>
                <w:rFonts w:asciiTheme="minorHAnsi" w:hAnsiTheme="minorHAnsi" w:cstheme="minorHAnsi"/>
                <w:color w:val="312E25"/>
                <w:sz w:val="16"/>
                <w:szCs w:val="16"/>
              </w:rPr>
            </w:pPr>
            <w:r w:rsidRPr="00E52361">
              <w:rPr>
                <w:rFonts w:asciiTheme="minorHAnsi" w:hAnsiTheme="minorHAnsi" w:cstheme="minorHAnsi"/>
                <w:sz w:val="16"/>
                <w:szCs w:val="16"/>
              </w:rPr>
              <w:t>draft CR for TS38.101-2 to clarify  1 UL configuration for  CA</w:t>
            </w:r>
          </w:p>
        </w:tc>
        <w:tc>
          <w:tcPr>
            <w:tcW w:w="1070" w:type="dxa"/>
            <w:vAlign w:val="center"/>
          </w:tcPr>
          <w:p w14:paraId="37C55332" w14:textId="466D4312" w:rsidR="00E52361" w:rsidRPr="00E52361" w:rsidRDefault="00E52361" w:rsidP="00E52361">
            <w:pPr>
              <w:spacing w:after="0"/>
              <w:rPr>
                <w:rFonts w:asciiTheme="minorHAnsi" w:hAnsiTheme="minorHAnsi" w:cstheme="minorHAnsi"/>
                <w:color w:val="312E25"/>
                <w:sz w:val="16"/>
                <w:szCs w:val="16"/>
              </w:rPr>
            </w:pPr>
            <w:r w:rsidRPr="00E52361">
              <w:rPr>
                <w:rFonts w:asciiTheme="minorHAnsi" w:hAnsiTheme="minorHAnsi" w:cstheme="minorHAnsi"/>
                <w:sz w:val="16"/>
                <w:szCs w:val="16"/>
              </w:rPr>
              <w:t xml:space="preserve">Huawei, </w:t>
            </w:r>
            <w:proofErr w:type="spellStart"/>
            <w:r w:rsidRPr="00E52361">
              <w:rPr>
                <w:rFonts w:asciiTheme="minorHAnsi" w:hAnsiTheme="minorHAnsi" w:cstheme="minorHAnsi"/>
                <w:sz w:val="16"/>
                <w:szCs w:val="16"/>
              </w:rPr>
              <w:t>HiSilicon</w:t>
            </w:r>
            <w:proofErr w:type="spellEnd"/>
          </w:p>
        </w:tc>
        <w:tc>
          <w:tcPr>
            <w:tcW w:w="6734" w:type="dxa"/>
            <w:vAlign w:val="center"/>
          </w:tcPr>
          <w:p w14:paraId="1431AB84" w14:textId="6DE94214" w:rsidR="00E52361" w:rsidRDefault="00E52361" w:rsidP="00E52361">
            <w:pPr>
              <w:spacing w:after="0"/>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This </w:t>
            </w:r>
            <w:proofErr w:type="spellStart"/>
            <w:r>
              <w:rPr>
                <w:rFonts w:asciiTheme="minorHAnsi" w:eastAsia="Times New Roman" w:hAnsiTheme="minorHAnsi" w:cstheme="minorHAnsi"/>
                <w:sz w:val="16"/>
                <w:szCs w:val="16"/>
              </w:rPr>
              <w:t>draftCR</w:t>
            </w:r>
            <w:proofErr w:type="spellEnd"/>
            <w:r>
              <w:rPr>
                <w:rFonts w:asciiTheme="minorHAnsi" w:eastAsia="Times New Roman" w:hAnsiTheme="minorHAnsi" w:cstheme="minorHAnsi"/>
                <w:sz w:val="16"/>
                <w:szCs w:val="16"/>
              </w:rPr>
              <w:t xml:space="preserve"> aligns TS 38.101-2 with last meeting agreed CR for TS38.101-1 on clarifying the valid 1UL configurations. In Clause </w:t>
            </w:r>
            <w:r w:rsidRPr="00E52361">
              <w:rPr>
                <w:rFonts w:asciiTheme="minorHAnsi" w:eastAsia="Times New Roman" w:hAnsiTheme="minorHAnsi" w:cstheme="minorHAnsi"/>
                <w:sz w:val="16"/>
                <w:szCs w:val="16"/>
              </w:rPr>
              <w:t>5.5A</w:t>
            </w:r>
            <w:r>
              <w:rPr>
                <w:rFonts w:asciiTheme="minorHAnsi" w:eastAsia="Times New Roman" w:hAnsiTheme="minorHAnsi" w:cstheme="minorHAnsi"/>
                <w:sz w:val="16"/>
                <w:szCs w:val="16"/>
              </w:rPr>
              <w:t>, it is proposed to add the following:</w:t>
            </w:r>
          </w:p>
          <w:p w14:paraId="5F9317CD" w14:textId="77777777" w:rsidR="00E52361" w:rsidRPr="00E52361" w:rsidRDefault="00E52361" w:rsidP="00E52361">
            <w:pPr>
              <w:spacing w:after="0"/>
              <w:jc w:val="both"/>
              <w:rPr>
                <w:ins w:id="18" w:author="Huawei_Ling Lin" w:date="2024-03-30T16:15:00Z"/>
                <w:rFonts w:asciiTheme="minorHAnsi" w:hAnsiTheme="minorHAnsi" w:cstheme="minorHAnsi"/>
                <w:bCs/>
                <w:sz w:val="16"/>
                <w:szCs w:val="16"/>
                <w:lang w:val="en-US"/>
              </w:rPr>
            </w:pPr>
            <w:ins w:id="19" w:author="Huawei_Ling Lin" w:date="2024-03-30T16:15:00Z">
              <w:r w:rsidRPr="00E52361">
                <w:rPr>
                  <w:rFonts w:asciiTheme="minorHAnsi" w:hAnsiTheme="minorHAnsi" w:cstheme="minorHAnsi"/>
                  <w:bCs/>
                  <w:sz w:val="16"/>
                  <w:szCs w:val="16"/>
                  <w:lang w:val="en-US"/>
                </w:rPr>
                <w:t>In the CA configuration tables of clause 5.5A.1 and clause 5.5A.2:</w:t>
              </w:r>
            </w:ins>
          </w:p>
          <w:p w14:paraId="2904F1CF" w14:textId="77777777" w:rsidR="00E52361" w:rsidRPr="00E52361" w:rsidRDefault="00E52361" w:rsidP="00E52361">
            <w:pPr>
              <w:numPr>
                <w:ilvl w:val="0"/>
                <w:numId w:val="11"/>
              </w:numPr>
              <w:spacing w:after="0"/>
              <w:jc w:val="both"/>
              <w:rPr>
                <w:ins w:id="20" w:author="Huawei_Ling Lin" w:date="2024-03-30T16:15:00Z"/>
                <w:rFonts w:asciiTheme="minorHAnsi" w:eastAsia="MS Mincho" w:hAnsiTheme="minorHAnsi" w:cstheme="minorHAnsi"/>
                <w:bCs/>
                <w:sz w:val="16"/>
                <w:szCs w:val="16"/>
              </w:rPr>
            </w:pPr>
            <w:ins w:id="21" w:author="Huawei_Ling Lin" w:date="2024-03-30T16:15:00Z">
              <w:r w:rsidRPr="00E52361">
                <w:rPr>
                  <w:rFonts w:asciiTheme="minorHAnsi" w:eastAsia="MS Mincho" w:hAnsiTheme="minorHAnsi" w:cstheme="minorHAnsi"/>
                  <w:bCs/>
                  <w:sz w:val="16"/>
                  <w:szCs w:val="16"/>
                </w:rPr>
                <w:t>Unless otherwise noted/stated, Uplink CA configuration entries with "-" mean single uplink carrier is valid for downlink intra-band CA,</w:t>
              </w:r>
            </w:ins>
          </w:p>
          <w:p w14:paraId="3DBD5FFA" w14:textId="77777777" w:rsidR="00E52361" w:rsidRPr="00E52361" w:rsidRDefault="00E52361" w:rsidP="00E52361">
            <w:pPr>
              <w:spacing w:after="0"/>
              <w:jc w:val="both"/>
              <w:rPr>
                <w:ins w:id="22" w:author="Huawei_Ling Lin" w:date="2024-03-30T16:15:00Z"/>
                <w:rFonts w:asciiTheme="minorHAnsi" w:hAnsiTheme="minorHAnsi" w:cstheme="minorHAnsi"/>
                <w:bCs/>
                <w:sz w:val="16"/>
                <w:szCs w:val="16"/>
                <w:lang w:val="en-US"/>
              </w:rPr>
            </w:pPr>
          </w:p>
          <w:p w14:paraId="2517C221" w14:textId="77777777" w:rsidR="00E52361" w:rsidRPr="00E52361" w:rsidRDefault="00E52361" w:rsidP="00E52361">
            <w:pPr>
              <w:spacing w:after="0"/>
              <w:jc w:val="both"/>
              <w:rPr>
                <w:ins w:id="23" w:author="Huawei_Ling Lin" w:date="2024-03-30T16:15:00Z"/>
                <w:rFonts w:asciiTheme="minorHAnsi" w:hAnsiTheme="minorHAnsi" w:cstheme="minorHAnsi"/>
                <w:bCs/>
                <w:sz w:val="16"/>
                <w:szCs w:val="16"/>
                <w:lang w:val="en-US"/>
              </w:rPr>
            </w:pPr>
            <w:ins w:id="24" w:author="Huawei_Ling Lin" w:date="2024-03-30T16:15:00Z">
              <w:r w:rsidRPr="00E52361">
                <w:rPr>
                  <w:rFonts w:asciiTheme="minorHAnsi" w:hAnsiTheme="minorHAnsi" w:cstheme="minorHAnsi"/>
                  <w:bCs/>
                  <w:sz w:val="16"/>
                  <w:szCs w:val="16"/>
                  <w:lang w:val="en-US"/>
                </w:rPr>
                <w:t>In the CA configuration tables of clause 5.5A.3:</w:t>
              </w:r>
            </w:ins>
          </w:p>
          <w:p w14:paraId="1B7F2A55" w14:textId="77777777" w:rsidR="00E52361" w:rsidRPr="00E52361" w:rsidRDefault="00E52361" w:rsidP="00E52361">
            <w:pPr>
              <w:numPr>
                <w:ilvl w:val="0"/>
                <w:numId w:val="11"/>
              </w:numPr>
              <w:spacing w:after="0"/>
              <w:jc w:val="both"/>
              <w:rPr>
                <w:ins w:id="25" w:author="Huawei_Ling Lin" w:date="2024-03-30T16:15:00Z"/>
                <w:rFonts w:asciiTheme="minorHAnsi" w:eastAsia="MS Mincho" w:hAnsiTheme="minorHAnsi" w:cstheme="minorHAnsi"/>
                <w:bCs/>
                <w:sz w:val="16"/>
                <w:szCs w:val="16"/>
              </w:rPr>
            </w:pPr>
            <w:ins w:id="26" w:author="Huawei_Ling Lin" w:date="2024-03-30T16:15:00Z">
              <w:r w:rsidRPr="00E52361">
                <w:rPr>
                  <w:rFonts w:asciiTheme="minorHAnsi" w:eastAsia="MS Mincho" w:hAnsiTheme="minorHAnsi" w:cstheme="minorHAnsi"/>
                  <w:bCs/>
                  <w:sz w:val="16"/>
                  <w:szCs w:val="16"/>
                </w:rPr>
                <w:t>Uplink CA configuration entries with "-" mean that any valid constituent band of the downlink inter-band CA combination can be configured as a single uplink carrier,</w:t>
              </w:r>
            </w:ins>
          </w:p>
          <w:p w14:paraId="7887B726" w14:textId="77777777" w:rsidR="00E52361" w:rsidRPr="00E52361" w:rsidRDefault="00E52361" w:rsidP="00E52361">
            <w:pPr>
              <w:numPr>
                <w:ilvl w:val="0"/>
                <w:numId w:val="11"/>
              </w:numPr>
              <w:spacing w:after="0"/>
              <w:jc w:val="both"/>
              <w:rPr>
                <w:ins w:id="27" w:author="Huawei_Ling Lin" w:date="2024-03-30T16:15:00Z"/>
                <w:rFonts w:asciiTheme="minorHAnsi" w:eastAsia="MS Mincho" w:hAnsiTheme="minorHAnsi" w:cstheme="minorHAnsi"/>
                <w:bCs/>
                <w:sz w:val="16"/>
                <w:szCs w:val="16"/>
                <w:lang w:eastAsia="en-GB"/>
              </w:rPr>
            </w:pPr>
            <w:ins w:id="28" w:author="Huawei_Ling Lin" w:date="2024-03-30T16:15:00Z">
              <w:r w:rsidRPr="00E52361">
                <w:rPr>
                  <w:rFonts w:asciiTheme="minorHAnsi" w:eastAsia="MS Mincho" w:hAnsiTheme="minorHAnsi" w:cstheme="minorHAnsi"/>
                  <w:sz w:val="16"/>
                  <w:szCs w:val="16"/>
                  <w:lang w:eastAsia="zh-CN"/>
                </w:rPr>
                <w:t>U</w:t>
              </w:r>
              <w:r w:rsidRPr="00E52361">
                <w:rPr>
                  <w:rFonts w:asciiTheme="minorHAnsi" w:eastAsia="MS Mincho" w:hAnsiTheme="minorHAnsi" w:cstheme="minorHAnsi"/>
                  <w:sz w:val="16"/>
                  <w:szCs w:val="16"/>
                  <w:lang w:eastAsia="en-GB"/>
                </w:rPr>
                <w:t>nless otherwise noted, all of the valid downlink constituent bands can be configured as a single uplink carrier</w:t>
              </w:r>
              <w:r w:rsidRPr="00E52361">
                <w:rPr>
                  <w:rFonts w:asciiTheme="minorHAnsi" w:eastAsia="MS Mincho" w:hAnsiTheme="minorHAnsi" w:cstheme="minorHAnsi"/>
                  <w:sz w:val="16"/>
                  <w:szCs w:val="16"/>
                  <w:lang w:eastAsia="zh-CN"/>
                </w:rPr>
                <w:t>,</w:t>
              </w:r>
            </w:ins>
          </w:p>
          <w:p w14:paraId="57F8E619" w14:textId="10A9C2BB" w:rsidR="00E52361" w:rsidRPr="00E52361" w:rsidRDefault="00E52361" w:rsidP="00E52361">
            <w:pPr>
              <w:numPr>
                <w:ilvl w:val="0"/>
                <w:numId w:val="11"/>
              </w:numPr>
              <w:spacing w:after="0"/>
              <w:jc w:val="both"/>
              <w:rPr>
                <w:rFonts w:asciiTheme="minorHAnsi" w:eastAsia="MS Mincho" w:hAnsiTheme="minorHAnsi" w:cstheme="minorHAnsi"/>
                <w:bCs/>
                <w:sz w:val="16"/>
                <w:szCs w:val="16"/>
                <w:lang w:eastAsia="en-GB"/>
              </w:rPr>
            </w:pPr>
            <w:ins w:id="29" w:author="Huawei_Ling Lin" w:date="2024-03-30T16:15:00Z">
              <w:r w:rsidRPr="00E52361">
                <w:rPr>
                  <w:rFonts w:asciiTheme="minorHAnsi" w:eastAsia="MS Mincho" w:hAnsiTheme="minorHAnsi" w:cstheme="minorHAnsi"/>
                  <w:bCs/>
                  <w:sz w:val="16"/>
                  <w:szCs w:val="16"/>
                  <w:lang w:eastAsia="en-GB"/>
                </w:rPr>
                <w:t>If an uplink CA configuration is supported, its fallback single uplink is also supported.</w:t>
              </w:r>
            </w:ins>
          </w:p>
        </w:tc>
      </w:tr>
      <w:tr w:rsidR="00235548" w:rsidRPr="00F86E79" w14:paraId="6EC78691" w14:textId="77777777" w:rsidTr="00235548">
        <w:trPr>
          <w:trHeight w:val="468"/>
        </w:trPr>
        <w:tc>
          <w:tcPr>
            <w:tcW w:w="1121" w:type="dxa"/>
            <w:vAlign w:val="center"/>
          </w:tcPr>
          <w:p w14:paraId="59602B19" w14:textId="68B2E1E1" w:rsidR="00E52361" w:rsidRPr="00E52361" w:rsidRDefault="00000000" w:rsidP="00E52361">
            <w:pPr>
              <w:spacing w:after="0"/>
              <w:rPr>
                <w:rFonts w:asciiTheme="minorHAnsi" w:hAnsiTheme="minorHAnsi" w:cstheme="minorHAnsi"/>
                <w:b/>
                <w:bCs/>
                <w:sz w:val="16"/>
                <w:szCs w:val="16"/>
              </w:rPr>
            </w:pPr>
            <w:hyperlink r:id="rId44" w:history="1">
              <w:r w:rsidR="00E52361" w:rsidRPr="00E52361">
                <w:rPr>
                  <w:rStyle w:val="Hyperlink"/>
                  <w:rFonts w:asciiTheme="minorHAnsi" w:hAnsiTheme="minorHAnsi" w:cstheme="minorHAnsi"/>
                  <w:b/>
                  <w:bCs/>
                  <w:sz w:val="16"/>
                  <w:szCs w:val="16"/>
                </w:rPr>
                <w:t>R4-2405353</w:t>
              </w:r>
            </w:hyperlink>
          </w:p>
        </w:tc>
        <w:tc>
          <w:tcPr>
            <w:tcW w:w="1836" w:type="dxa"/>
            <w:vAlign w:val="center"/>
          </w:tcPr>
          <w:p w14:paraId="59623FA4" w14:textId="3190547F" w:rsidR="00E52361" w:rsidRPr="00E52361" w:rsidRDefault="00E52361" w:rsidP="00E52361">
            <w:pPr>
              <w:spacing w:after="0"/>
              <w:rPr>
                <w:rFonts w:asciiTheme="minorHAnsi" w:hAnsiTheme="minorHAnsi" w:cstheme="minorHAnsi"/>
                <w:sz w:val="16"/>
                <w:szCs w:val="16"/>
              </w:rPr>
            </w:pPr>
            <w:proofErr w:type="spellStart"/>
            <w:r w:rsidRPr="00E52361">
              <w:rPr>
                <w:rFonts w:asciiTheme="minorHAnsi" w:hAnsiTheme="minorHAnsi" w:cstheme="minorHAnsi"/>
                <w:sz w:val="16"/>
                <w:szCs w:val="16"/>
              </w:rPr>
              <w:t>DraftCR</w:t>
            </w:r>
            <w:proofErr w:type="spellEnd"/>
            <w:r w:rsidRPr="00E52361">
              <w:rPr>
                <w:rFonts w:asciiTheme="minorHAnsi" w:hAnsiTheme="minorHAnsi" w:cstheme="minorHAnsi"/>
                <w:sz w:val="16"/>
                <w:szCs w:val="16"/>
              </w:rPr>
              <w:t xml:space="preserve"> to TS38.101-3 addition of the missing NE-DC requirements</w:t>
            </w:r>
          </w:p>
        </w:tc>
        <w:tc>
          <w:tcPr>
            <w:tcW w:w="1070" w:type="dxa"/>
            <w:vAlign w:val="center"/>
          </w:tcPr>
          <w:p w14:paraId="29305417" w14:textId="09066B39" w:rsidR="00E52361" w:rsidRPr="00E52361" w:rsidRDefault="00E52361" w:rsidP="00E52361">
            <w:pPr>
              <w:spacing w:after="0"/>
              <w:rPr>
                <w:rFonts w:asciiTheme="minorHAnsi" w:hAnsiTheme="minorHAnsi" w:cstheme="minorHAnsi"/>
                <w:sz w:val="16"/>
                <w:szCs w:val="16"/>
              </w:rPr>
            </w:pPr>
            <w:r w:rsidRPr="00E52361">
              <w:rPr>
                <w:rFonts w:asciiTheme="minorHAnsi" w:hAnsiTheme="minorHAnsi" w:cstheme="minorHAnsi"/>
                <w:sz w:val="16"/>
                <w:szCs w:val="16"/>
              </w:rPr>
              <w:t>Huawei Technologies France</w:t>
            </w:r>
          </w:p>
        </w:tc>
        <w:tc>
          <w:tcPr>
            <w:tcW w:w="6734" w:type="dxa"/>
            <w:vAlign w:val="center"/>
          </w:tcPr>
          <w:p w14:paraId="15E4B79F" w14:textId="7C379B5D" w:rsidR="00E52361" w:rsidRPr="00235548" w:rsidRDefault="00E52361" w:rsidP="00E52361">
            <w:pPr>
              <w:spacing w:after="60"/>
              <w:ind w:left="34"/>
              <w:rPr>
                <w:rFonts w:asciiTheme="minorHAnsi" w:hAnsiTheme="minorHAnsi" w:cstheme="minorHAnsi"/>
                <w:sz w:val="16"/>
                <w:szCs w:val="16"/>
              </w:rPr>
            </w:pPr>
            <w:r w:rsidRPr="00235548">
              <w:rPr>
                <w:rFonts w:asciiTheme="minorHAnsi" w:hAnsiTheme="minorHAnsi" w:cstheme="minorHAnsi"/>
                <w:sz w:val="16"/>
                <w:szCs w:val="16"/>
              </w:rPr>
              <w:t>This CR adds core requirements for the following new clauses:</w:t>
            </w:r>
          </w:p>
          <w:p w14:paraId="03F1DF7E" w14:textId="77777777" w:rsidR="00E52361" w:rsidRPr="00235548" w:rsidRDefault="00E52361" w:rsidP="00235548">
            <w:pPr>
              <w:keepNext/>
              <w:keepLines/>
              <w:spacing w:after="0"/>
              <w:outlineLvl w:val="3"/>
              <w:rPr>
                <w:rFonts w:asciiTheme="minorHAnsi" w:eastAsia="MS Mincho" w:hAnsiTheme="minorHAnsi" w:cstheme="minorHAnsi"/>
                <w:sz w:val="16"/>
                <w:szCs w:val="16"/>
              </w:rPr>
            </w:pPr>
            <w:bookmarkStart w:id="30" w:name="_Toc61378160"/>
            <w:bookmarkStart w:id="31" w:name="_Toc61378635"/>
            <w:bookmarkStart w:id="32" w:name="_Toc67953825"/>
            <w:bookmarkStart w:id="33" w:name="_Toc68733492"/>
            <w:bookmarkStart w:id="34" w:name="_Toc68784808"/>
            <w:bookmarkStart w:id="35" w:name="_Toc76736764"/>
            <w:bookmarkStart w:id="36" w:name="_Toc77241176"/>
            <w:bookmarkStart w:id="37" w:name="_Toc77241681"/>
            <w:bookmarkStart w:id="38" w:name="_Toc83743057"/>
            <w:bookmarkStart w:id="39" w:name="_Toc83909578"/>
            <w:bookmarkStart w:id="40" w:name="_Toc91071545"/>
            <w:ins w:id="41" w:author="Mohammad ABDI ABYANEH" w:date="2024-03-08T15:00:00Z">
              <w:r w:rsidRPr="00E52361">
                <w:rPr>
                  <w:rFonts w:asciiTheme="minorHAnsi" w:eastAsia="MS Mincho" w:hAnsiTheme="minorHAnsi" w:cstheme="minorHAnsi"/>
                  <w:sz w:val="16"/>
                  <w:szCs w:val="16"/>
                </w:rPr>
                <w:t>6.2B.1.</w:t>
              </w:r>
            </w:ins>
            <w:ins w:id="42" w:author="Mohammad ABDI ABYANEH" w:date="2024-03-08T15:02:00Z">
              <w:r w:rsidRPr="00E52361">
                <w:rPr>
                  <w:rFonts w:asciiTheme="minorHAnsi" w:eastAsia="MS Mincho" w:hAnsiTheme="minorHAnsi" w:cstheme="minorHAnsi"/>
                  <w:sz w:val="16"/>
                  <w:szCs w:val="16"/>
                </w:rPr>
                <w:t>5a</w:t>
              </w:r>
            </w:ins>
            <w:ins w:id="43" w:author="Mohammad ABDI ABYANEH" w:date="2024-03-08T15:00:00Z">
              <w:r w:rsidRPr="00E52361">
                <w:rPr>
                  <w:rFonts w:asciiTheme="minorHAnsi" w:eastAsia="MS Mincho" w:hAnsiTheme="minorHAnsi" w:cstheme="minorHAnsi"/>
                  <w:sz w:val="16"/>
                  <w:szCs w:val="16"/>
                </w:rPr>
                <w:tab/>
                <w:t>Inter-band N</w:t>
              </w:r>
            </w:ins>
            <w:ins w:id="44" w:author="Mohammad ABDI ABYANEH" w:date="2024-03-08T15:24:00Z">
              <w:r w:rsidRPr="00E52361">
                <w:rPr>
                  <w:rFonts w:asciiTheme="minorHAnsi" w:eastAsia="MS Mincho" w:hAnsiTheme="minorHAnsi" w:cstheme="minorHAnsi"/>
                  <w:sz w:val="16"/>
                  <w:szCs w:val="16"/>
                </w:rPr>
                <w:t>E</w:t>
              </w:r>
            </w:ins>
            <w:ins w:id="45" w:author="Mohammad ABDI ABYANEH" w:date="2024-03-08T15:00:00Z">
              <w:r w:rsidRPr="00E52361">
                <w:rPr>
                  <w:rFonts w:asciiTheme="minorHAnsi" w:eastAsia="MS Mincho" w:hAnsiTheme="minorHAnsi" w:cstheme="minorHAnsi"/>
                  <w:sz w:val="16"/>
                  <w:szCs w:val="16"/>
                </w:rPr>
                <w:t>-DC including both FR1 and FR2</w:t>
              </w:r>
            </w:ins>
            <w:bookmarkEnd w:id="30"/>
            <w:bookmarkEnd w:id="31"/>
            <w:bookmarkEnd w:id="32"/>
            <w:bookmarkEnd w:id="33"/>
            <w:bookmarkEnd w:id="34"/>
            <w:bookmarkEnd w:id="35"/>
            <w:bookmarkEnd w:id="36"/>
            <w:bookmarkEnd w:id="37"/>
            <w:bookmarkEnd w:id="38"/>
            <w:bookmarkEnd w:id="39"/>
            <w:bookmarkEnd w:id="40"/>
          </w:p>
          <w:p w14:paraId="31994E17" w14:textId="77777777" w:rsidR="00E52361" w:rsidRPr="00E52361" w:rsidRDefault="00E52361" w:rsidP="00235548">
            <w:pPr>
              <w:keepNext/>
              <w:keepLines/>
              <w:spacing w:after="0"/>
              <w:outlineLvl w:val="3"/>
              <w:rPr>
                <w:ins w:id="46" w:author="Mohammad ABDI ABYANEH" w:date="2024-03-08T15:05:00Z"/>
                <w:rFonts w:asciiTheme="minorHAnsi" w:eastAsia="MS Mincho" w:hAnsiTheme="minorHAnsi" w:cstheme="minorHAnsi"/>
                <w:sz w:val="16"/>
                <w:szCs w:val="16"/>
              </w:rPr>
            </w:pPr>
            <w:bookmarkStart w:id="47" w:name="_Toc61378173"/>
            <w:bookmarkStart w:id="48" w:name="_Toc61378648"/>
            <w:bookmarkStart w:id="49" w:name="_Toc67953838"/>
            <w:bookmarkStart w:id="50" w:name="_Toc68733505"/>
            <w:bookmarkStart w:id="51" w:name="_Toc68784821"/>
            <w:bookmarkStart w:id="52" w:name="_Toc76736777"/>
            <w:bookmarkStart w:id="53" w:name="_Toc77241189"/>
            <w:bookmarkStart w:id="54" w:name="_Toc77241694"/>
            <w:bookmarkStart w:id="55" w:name="_Toc83743070"/>
            <w:bookmarkStart w:id="56" w:name="_Toc83909591"/>
            <w:bookmarkStart w:id="57" w:name="_Toc91071558"/>
            <w:ins w:id="58" w:author="Mohammad ABDI ABYANEH" w:date="2024-03-08T15:05:00Z">
              <w:r w:rsidRPr="00E52361">
                <w:rPr>
                  <w:rFonts w:asciiTheme="minorHAnsi" w:eastAsia="MS Mincho" w:hAnsiTheme="minorHAnsi" w:cstheme="minorHAnsi"/>
                  <w:sz w:val="16"/>
                  <w:szCs w:val="16"/>
                </w:rPr>
                <w:t>6.2B.2.5a</w:t>
              </w:r>
              <w:r w:rsidRPr="00E52361">
                <w:rPr>
                  <w:rFonts w:asciiTheme="minorHAnsi" w:eastAsia="MS Mincho" w:hAnsiTheme="minorHAnsi" w:cstheme="minorHAnsi"/>
                  <w:sz w:val="16"/>
                  <w:szCs w:val="16"/>
                </w:rPr>
                <w:tab/>
                <w:t>Inter-band N</w:t>
              </w:r>
            </w:ins>
            <w:ins w:id="59" w:author="Mohammad ABDI ABYANEH" w:date="2024-03-08T15:06:00Z">
              <w:r w:rsidRPr="00E52361">
                <w:rPr>
                  <w:rFonts w:asciiTheme="minorHAnsi" w:eastAsia="MS Mincho" w:hAnsiTheme="minorHAnsi" w:cstheme="minorHAnsi"/>
                  <w:sz w:val="16"/>
                  <w:szCs w:val="16"/>
                </w:rPr>
                <w:t>E</w:t>
              </w:r>
            </w:ins>
            <w:ins w:id="60" w:author="Mohammad ABDI ABYANEH" w:date="2024-03-08T15:05:00Z">
              <w:r w:rsidRPr="00E52361">
                <w:rPr>
                  <w:rFonts w:asciiTheme="minorHAnsi" w:eastAsia="MS Mincho" w:hAnsiTheme="minorHAnsi" w:cstheme="minorHAnsi"/>
                  <w:sz w:val="16"/>
                  <w:szCs w:val="16"/>
                </w:rPr>
                <w:t>-DC including both FR1 and FR2</w:t>
              </w:r>
              <w:bookmarkEnd w:id="47"/>
              <w:bookmarkEnd w:id="48"/>
              <w:bookmarkEnd w:id="49"/>
              <w:bookmarkEnd w:id="50"/>
              <w:bookmarkEnd w:id="51"/>
              <w:bookmarkEnd w:id="52"/>
              <w:bookmarkEnd w:id="53"/>
              <w:bookmarkEnd w:id="54"/>
              <w:bookmarkEnd w:id="55"/>
              <w:bookmarkEnd w:id="56"/>
              <w:bookmarkEnd w:id="57"/>
            </w:ins>
          </w:p>
          <w:p w14:paraId="5906693A" w14:textId="77777777" w:rsidR="00235548" w:rsidRPr="00235548" w:rsidRDefault="00235548" w:rsidP="00235548">
            <w:pPr>
              <w:keepNext/>
              <w:keepLines/>
              <w:spacing w:after="0"/>
              <w:outlineLvl w:val="3"/>
              <w:rPr>
                <w:ins w:id="61" w:author="Mohammad ABDI ABYANEH" w:date="2024-03-08T15:24:00Z"/>
                <w:rFonts w:asciiTheme="minorHAnsi" w:eastAsia="MS Mincho" w:hAnsiTheme="minorHAnsi" w:cstheme="minorHAnsi"/>
                <w:sz w:val="16"/>
                <w:szCs w:val="16"/>
              </w:rPr>
            </w:pPr>
            <w:bookmarkStart w:id="62" w:name="_Toc61378186"/>
            <w:bookmarkStart w:id="63" w:name="_Toc61378661"/>
            <w:bookmarkStart w:id="64" w:name="_Toc67953851"/>
            <w:bookmarkStart w:id="65" w:name="_Toc68733518"/>
            <w:bookmarkStart w:id="66" w:name="_Toc68784834"/>
            <w:bookmarkStart w:id="67" w:name="_Toc76736790"/>
            <w:bookmarkStart w:id="68" w:name="_Toc77241202"/>
            <w:bookmarkStart w:id="69" w:name="_Toc77241707"/>
            <w:bookmarkStart w:id="70" w:name="_Toc83743083"/>
            <w:bookmarkStart w:id="71" w:name="_Toc83909604"/>
            <w:bookmarkStart w:id="72" w:name="_Toc91071571"/>
            <w:ins w:id="73" w:author="Mohammad ABDI ABYANEH" w:date="2024-03-08T15:24:00Z">
              <w:r w:rsidRPr="00235548">
                <w:rPr>
                  <w:rFonts w:asciiTheme="minorHAnsi" w:eastAsia="MS Mincho" w:hAnsiTheme="minorHAnsi" w:cstheme="minorHAnsi"/>
                  <w:sz w:val="16"/>
                  <w:szCs w:val="16"/>
                </w:rPr>
                <w:t>6.2B.3.5a</w:t>
              </w:r>
              <w:r w:rsidRPr="00235548">
                <w:rPr>
                  <w:rFonts w:asciiTheme="minorHAnsi" w:eastAsia="MS Mincho" w:hAnsiTheme="minorHAnsi" w:cstheme="minorHAnsi"/>
                  <w:sz w:val="16"/>
                  <w:szCs w:val="16"/>
                </w:rPr>
                <w:tab/>
                <w:t>Inter-band NE-DC including both FR1 and FR2</w:t>
              </w:r>
              <w:bookmarkEnd w:id="62"/>
              <w:bookmarkEnd w:id="63"/>
              <w:bookmarkEnd w:id="64"/>
              <w:bookmarkEnd w:id="65"/>
              <w:bookmarkEnd w:id="66"/>
              <w:bookmarkEnd w:id="67"/>
              <w:bookmarkEnd w:id="68"/>
              <w:bookmarkEnd w:id="69"/>
              <w:bookmarkEnd w:id="70"/>
              <w:bookmarkEnd w:id="71"/>
              <w:bookmarkEnd w:id="72"/>
            </w:ins>
          </w:p>
          <w:p w14:paraId="34796BA0" w14:textId="1DACFCE3" w:rsidR="00235548" w:rsidRPr="00235548" w:rsidRDefault="00235548" w:rsidP="00235548">
            <w:pPr>
              <w:keepNext/>
              <w:keepLines/>
              <w:spacing w:after="0"/>
              <w:outlineLvl w:val="4"/>
              <w:rPr>
                <w:ins w:id="74" w:author="Mohammad ABDI ABYANEH" w:date="2024-03-08T15:30:00Z"/>
                <w:rFonts w:asciiTheme="minorHAnsi" w:hAnsiTheme="minorHAnsi" w:cstheme="minorHAnsi"/>
                <w:sz w:val="16"/>
                <w:szCs w:val="16"/>
              </w:rPr>
            </w:pPr>
            <w:bookmarkStart w:id="75" w:name="_Toc91071579"/>
            <w:bookmarkStart w:id="76" w:name="_Toc83909612"/>
            <w:bookmarkStart w:id="77" w:name="_Toc83743091"/>
            <w:bookmarkStart w:id="78" w:name="_Toc77241715"/>
            <w:bookmarkStart w:id="79" w:name="_Toc77241210"/>
            <w:bookmarkStart w:id="80" w:name="_Toc76736798"/>
            <w:bookmarkStart w:id="81" w:name="_Toc68784842"/>
            <w:bookmarkStart w:id="82" w:name="_Toc68733526"/>
            <w:bookmarkStart w:id="83" w:name="_Toc67953859"/>
            <w:bookmarkStart w:id="84" w:name="_Toc61378669"/>
            <w:bookmarkStart w:id="85" w:name="_Toc61378194"/>
            <w:ins w:id="86" w:author="Mohammad ABDI ABYANEH" w:date="2024-03-08T15:30:00Z">
              <w:r w:rsidRPr="00235548">
                <w:rPr>
                  <w:rFonts w:asciiTheme="minorHAnsi" w:hAnsiTheme="minorHAnsi" w:cstheme="minorHAnsi"/>
                  <w:sz w:val="16"/>
                  <w:szCs w:val="16"/>
                </w:rPr>
                <w:t>6.2B.4.1.5a</w:t>
              </w:r>
            </w:ins>
            <w:r w:rsidRPr="00235548">
              <w:rPr>
                <w:rFonts w:asciiTheme="minorHAnsi" w:hAnsiTheme="minorHAnsi" w:cstheme="minorHAnsi"/>
                <w:sz w:val="16"/>
                <w:szCs w:val="16"/>
              </w:rPr>
              <w:t xml:space="preserve"> </w:t>
            </w:r>
            <w:ins w:id="87" w:author="Mohammad ABDI ABYANEH" w:date="2024-03-08T15:30:00Z">
              <w:r w:rsidRPr="00235548">
                <w:rPr>
                  <w:rFonts w:asciiTheme="minorHAnsi" w:hAnsiTheme="minorHAnsi" w:cstheme="minorHAnsi"/>
                  <w:sz w:val="16"/>
                  <w:szCs w:val="16"/>
                </w:rPr>
                <w:tab/>
                <w:t>Inter-band NE-DC including both FR1 and FR2</w:t>
              </w:r>
              <w:bookmarkEnd w:id="75"/>
              <w:bookmarkEnd w:id="76"/>
              <w:bookmarkEnd w:id="77"/>
              <w:bookmarkEnd w:id="78"/>
              <w:bookmarkEnd w:id="79"/>
              <w:bookmarkEnd w:id="80"/>
              <w:bookmarkEnd w:id="81"/>
              <w:bookmarkEnd w:id="82"/>
              <w:bookmarkEnd w:id="83"/>
              <w:bookmarkEnd w:id="84"/>
              <w:bookmarkEnd w:id="85"/>
            </w:ins>
          </w:p>
          <w:p w14:paraId="453DD22A" w14:textId="4A9FC7A7" w:rsidR="00235548" w:rsidRPr="00235548" w:rsidRDefault="00235548" w:rsidP="00235548">
            <w:pPr>
              <w:keepNext/>
              <w:keepLines/>
              <w:spacing w:after="0"/>
              <w:outlineLvl w:val="4"/>
              <w:rPr>
                <w:ins w:id="88" w:author="Mohammad ABDI ABYANEH" w:date="2024-03-08T15:52:00Z"/>
                <w:rFonts w:asciiTheme="minorHAnsi" w:eastAsia="MS Mincho" w:hAnsiTheme="minorHAnsi" w:cstheme="minorHAnsi"/>
                <w:sz w:val="16"/>
                <w:szCs w:val="16"/>
              </w:rPr>
            </w:pPr>
            <w:bookmarkStart w:id="89" w:name="_Toc61378213"/>
            <w:bookmarkStart w:id="90" w:name="_Toc61378688"/>
            <w:bookmarkStart w:id="91" w:name="_Toc67953878"/>
            <w:bookmarkStart w:id="92" w:name="_Toc68733545"/>
            <w:bookmarkStart w:id="93" w:name="_Toc68784861"/>
            <w:bookmarkStart w:id="94" w:name="_Toc76736817"/>
            <w:bookmarkStart w:id="95" w:name="_Toc77241229"/>
            <w:bookmarkStart w:id="96" w:name="_Toc77241734"/>
            <w:bookmarkStart w:id="97" w:name="_Toc83743110"/>
            <w:bookmarkStart w:id="98" w:name="_Toc83909631"/>
            <w:bookmarkStart w:id="99" w:name="_Toc91071598"/>
            <w:ins w:id="100" w:author="Mohammad ABDI ABYANEH" w:date="2024-03-08T15:52:00Z">
              <w:r w:rsidRPr="00235548">
                <w:rPr>
                  <w:rFonts w:asciiTheme="minorHAnsi" w:eastAsia="MS Mincho" w:hAnsiTheme="minorHAnsi" w:cstheme="minorHAnsi"/>
                  <w:sz w:val="16"/>
                  <w:szCs w:val="16"/>
                </w:rPr>
                <w:t>6.2B.4.2.5a</w:t>
              </w:r>
              <w:r w:rsidRPr="00235548">
                <w:rPr>
                  <w:rFonts w:asciiTheme="minorHAnsi" w:eastAsia="MS Mincho" w:hAnsiTheme="minorHAnsi" w:cstheme="minorHAnsi"/>
                  <w:sz w:val="16"/>
                  <w:szCs w:val="16"/>
                </w:rPr>
                <w:tab/>
              </w:r>
            </w:ins>
            <w:r w:rsidRPr="00235548">
              <w:rPr>
                <w:rFonts w:asciiTheme="minorHAnsi" w:eastAsia="MS Mincho" w:hAnsiTheme="minorHAnsi" w:cstheme="minorHAnsi"/>
                <w:sz w:val="16"/>
                <w:szCs w:val="16"/>
              </w:rPr>
              <w:t xml:space="preserve"> </w:t>
            </w:r>
            <w:ins w:id="101" w:author="Mohammad ABDI ABYANEH" w:date="2024-03-08T15:52:00Z">
              <w:r w:rsidRPr="00235548">
                <w:rPr>
                  <w:rFonts w:asciiTheme="minorHAnsi" w:eastAsia="MS Mincho" w:hAnsiTheme="minorHAnsi" w:cstheme="minorHAnsi"/>
                  <w:sz w:val="16"/>
                  <w:szCs w:val="16"/>
                </w:rPr>
                <w:t>Inter-band NE-DC including both FR1 and FR2</w:t>
              </w:r>
              <w:bookmarkEnd w:id="89"/>
              <w:bookmarkEnd w:id="90"/>
              <w:bookmarkEnd w:id="91"/>
              <w:bookmarkEnd w:id="92"/>
              <w:bookmarkEnd w:id="93"/>
              <w:bookmarkEnd w:id="94"/>
              <w:bookmarkEnd w:id="95"/>
              <w:bookmarkEnd w:id="96"/>
              <w:bookmarkEnd w:id="97"/>
              <w:bookmarkEnd w:id="98"/>
              <w:bookmarkEnd w:id="99"/>
            </w:ins>
          </w:p>
          <w:p w14:paraId="6FB45C83" w14:textId="77777777" w:rsidR="00235548" w:rsidRPr="00235548" w:rsidRDefault="00235548" w:rsidP="00235548">
            <w:pPr>
              <w:keepNext/>
              <w:keepLines/>
              <w:spacing w:after="0"/>
              <w:outlineLvl w:val="5"/>
              <w:rPr>
                <w:ins w:id="102" w:author="Mohammad ABDI ABYANEH" w:date="2024-03-08T15:52:00Z"/>
                <w:rFonts w:asciiTheme="minorHAnsi" w:eastAsia="MS Mincho" w:hAnsiTheme="minorHAnsi" w:cstheme="minorHAnsi"/>
                <w:sz w:val="16"/>
                <w:szCs w:val="16"/>
              </w:rPr>
            </w:pPr>
            <w:bookmarkStart w:id="103" w:name="_Toc21351612"/>
            <w:bookmarkStart w:id="104" w:name="_Toc29807194"/>
            <w:bookmarkStart w:id="105" w:name="_Toc36648908"/>
            <w:bookmarkStart w:id="106" w:name="_Toc36651633"/>
            <w:bookmarkStart w:id="107" w:name="_Toc37256567"/>
            <w:bookmarkStart w:id="108" w:name="_Toc37256908"/>
            <w:bookmarkStart w:id="109" w:name="_Toc45890614"/>
            <w:bookmarkStart w:id="110" w:name="_Toc45891838"/>
            <w:bookmarkStart w:id="111" w:name="_Toc45892248"/>
            <w:bookmarkStart w:id="112" w:name="_Toc45892658"/>
            <w:bookmarkStart w:id="113" w:name="_Toc52353071"/>
            <w:bookmarkStart w:id="114" w:name="_Toc53174894"/>
            <w:bookmarkStart w:id="115" w:name="_Toc61378214"/>
            <w:bookmarkStart w:id="116" w:name="_Toc61378689"/>
            <w:bookmarkStart w:id="117" w:name="_Toc67953879"/>
            <w:bookmarkStart w:id="118" w:name="_Toc68733546"/>
            <w:bookmarkStart w:id="119" w:name="_Toc68784862"/>
            <w:bookmarkStart w:id="120" w:name="_Toc76736818"/>
            <w:bookmarkStart w:id="121" w:name="_Toc77241230"/>
            <w:bookmarkStart w:id="122" w:name="_Toc77241735"/>
            <w:bookmarkStart w:id="123" w:name="_Toc83743111"/>
            <w:bookmarkStart w:id="124" w:name="_Toc83909632"/>
            <w:bookmarkStart w:id="125" w:name="_Toc91071599"/>
            <w:ins w:id="126" w:author="Mohammad ABDI ABYANEH" w:date="2024-03-08T15:52:00Z">
              <w:r w:rsidRPr="00235548">
                <w:rPr>
                  <w:rFonts w:asciiTheme="minorHAnsi" w:eastAsia="MS Mincho" w:hAnsiTheme="minorHAnsi" w:cstheme="minorHAnsi"/>
                  <w:sz w:val="16"/>
                  <w:szCs w:val="16"/>
                </w:rPr>
                <w:t>6.2B.4.2.5a.1</w:t>
              </w:r>
              <w:r w:rsidRPr="00235548">
                <w:rPr>
                  <w:rFonts w:asciiTheme="minorHAnsi" w:eastAsia="MS Mincho" w:hAnsiTheme="minorHAnsi" w:cstheme="minorHAnsi"/>
                  <w:sz w:val="16"/>
                  <w:szCs w:val="16"/>
                </w:rPr>
                <w:tab/>
              </w:r>
              <w:proofErr w:type="spellStart"/>
              <w:r w:rsidRPr="00235548">
                <w:rPr>
                  <w:rFonts w:asciiTheme="minorHAnsi" w:eastAsia="MS Mincho" w:hAnsiTheme="minorHAnsi" w:cstheme="minorHAnsi"/>
                  <w:sz w:val="16"/>
                  <w:szCs w:val="16"/>
                </w:rPr>
                <w:t>ΔT</w:t>
              </w:r>
              <w:r w:rsidRPr="00235548">
                <w:rPr>
                  <w:rFonts w:asciiTheme="minorHAnsi" w:eastAsia="MS Mincho" w:hAnsiTheme="minorHAnsi" w:cstheme="minorHAnsi"/>
                  <w:sz w:val="16"/>
                  <w:szCs w:val="16"/>
                  <w:vertAlign w:val="subscript"/>
                </w:rPr>
                <w:t>IB,c</w:t>
              </w:r>
              <w:proofErr w:type="spellEnd"/>
              <w:r w:rsidRPr="00235548">
                <w:rPr>
                  <w:rFonts w:asciiTheme="minorHAnsi" w:eastAsia="MS Mincho" w:hAnsiTheme="minorHAnsi" w:cstheme="minorHAnsi"/>
                  <w:sz w:val="16"/>
                  <w:szCs w:val="16"/>
                </w:rPr>
                <w:t xml:space="preserve"> for NE-DC three bands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ins>
          </w:p>
          <w:p w14:paraId="211C65DA" w14:textId="77777777" w:rsidR="00235548" w:rsidRPr="00235548" w:rsidRDefault="00235548" w:rsidP="00235548">
            <w:pPr>
              <w:keepNext/>
              <w:keepLines/>
              <w:spacing w:after="0"/>
              <w:outlineLvl w:val="5"/>
              <w:rPr>
                <w:ins w:id="127" w:author="Mohammad ABDI ABYANEH" w:date="2024-03-08T15:52:00Z"/>
                <w:rFonts w:asciiTheme="minorHAnsi" w:hAnsiTheme="minorHAnsi" w:cstheme="minorHAnsi"/>
                <w:sz w:val="16"/>
                <w:szCs w:val="16"/>
                <w:lang w:eastAsia="ja-JP"/>
              </w:rPr>
            </w:pPr>
            <w:bookmarkStart w:id="128" w:name="_Toc21351613"/>
            <w:bookmarkStart w:id="129" w:name="_Toc29807195"/>
            <w:bookmarkStart w:id="130" w:name="_Toc36648909"/>
            <w:bookmarkStart w:id="131" w:name="_Toc36651634"/>
            <w:bookmarkStart w:id="132" w:name="_Toc37256568"/>
            <w:bookmarkStart w:id="133" w:name="_Toc37256909"/>
            <w:bookmarkStart w:id="134" w:name="_Toc45890615"/>
            <w:bookmarkStart w:id="135" w:name="_Toc45891839"/>
            <w:bookmarkStart w:id="136" w:name="_Toc45892249"/>
            <w:bookmarkStart w:id="137" w:name="_Toc45892659"/>
            <w:bookmarkStart w:id="138" w:name="_Toc52353072"/>
            <w:bookmarkStart w:id="139" w:name="_Toc53174895"/>
            <w:bookmarkStart w:id="140" w:name="_Toc61378215"/>
            <w:bookmarkStart w:id="141" w:name="_Toc61378690"/>
            <w:bookmarkStart w:id="142" w:name="_Toc67953880"/>
            <w:bookmarkStart w:id="143" w:name="_Toc68733547"/>
            <w:bookmarkStart w:id="144" w:name="_Toc68784863"/>
            <w:bookmarkStart w:id="145" w:name="_Toc76736819"/>
            <w:bookmarkStart w:id="146" w:name="_Toc77241231"/>
            <w:bookmarkStart w:id="147" w:name="_Toc77241736"/>
            <w:bookmarkStart w:id="148" w:name="_Toc83743112"/>
            <w:bookmarkStart w:id="149" w:name="_Toc83909633"/>
            <w:bookmarkStart w:id="150" w:name="_Toc91071600"/>
            <w:ins w:id="151" w:author="Mohammad ABDI ABYANEH" w:date="2024-03-08T15:52:00Z">
              <w:r w:rsidRPr="00235548">
                <w:rPr>
                  <w:rFonts w:asciiTheme="minorHAnsi" w:eastAsia="MS Mincho" w:hAnsiTheme="minorHAnsi" w:cstheme="minorHAnsi"/>
                  <w:sz w:val="16"/>
                  <w:szCs w:val="16"/>
                </w:rPr>
                <w:t>6.2B.4.2.5a.</w:t>
              </w:r>
              <w:r w:rsidRPr="00235548">
                <w:rPr>
                  <w:rFonts w:asciiTheme="minorHAnsi" w:eastAsia="MS Mincho" w:hAnsiTheme="minorHAnsi" w:cstheme="minorHAnsi"/>
                  <w:sz w:val="16"/>
                  <w:szCs w:val="16"/>
                  <w:lang w:eastAsia="zh-CN"/>
                </w:rPr>
                <w:t>2</w:t>
              </w:r>
              <w:r w:rsidRPr="00235548">
                <w:rPr>
                  <w:rFonts w:asciiTheme="minorHAnsi" w:eastAsia="MS Mincho" w:hAnsiTheme="minorHAnsi" w:cstheme="minorHAnsi"/>
                  <w:sz w:val="16"/>
                  <w:szCs w:val="16"/>
                </w:rPr>
                <w:tab/>
              </w:r>
              <w:proofErr w:type="spellStart"/>
              <w:r w:rsidRPr="00235548">
                <w:rPr>
                  <w:rFonts w:asciiTheme="minorHAnsi" w:eastAsia="MS Mincho" w:hAnsiTheme="minorHAnsi" w:cstheme="minorHAnsi"/>
                  <w:sz w:val="16"/>
                  <w:szCs w:val="16"/>
                </w:rPr>
                <w:t>ΔT</w:t>
              </w:r>
              <w:r w:rsidRPr="00235548">
                <w:rPr>
                  <w:rFonts w:asciiTheme="minorHAnsi" w:eastAsia="MS Mincho" w:hAnsiTheme="minorHAnsi" w:cstheme="minorHAnsi"/>
                  <w:sz w:val="16"/>
                  <w:szCs w:val="16"/>
                  <w:vertAlign w:val="subscript"/>
                </w:rPr>
                <w:t>IB,c</w:t>
              </w:r>
              <w:proofErr w:type="spellEnd"/>
              <w:r w:rsidRPr="00235548">
                <w:rPr>
                  <w:rFonts w:asciiTheme="minorHAnsi" w:eastAsia="MS Mincho" w:hAnsiTheme="minorHAnsi" w:cstheme="minorHAnsi"/>
                  <w:sz w:val="16"/>
                  <w:szCs w:val="16"/>
                </w:rPr>
                <w:t xml:space="preserve"> for NE-DC </w:t>
              </w:r>
              <w:r w:rsidRPr="00235548">
                <w:rPr>
                  <w:rFonts w:asciiTheme="minorHAnsi" w:eastAsia="MS Mincho" w:hAnsiTheme="minorHAnsi" w:cstheme="minorHAnsi"/>
                  <w:sz w:val="16"/>
                  <w:szCs w:val="16"/>
                  <w:lang w:eastAsia="zh-CN"/>
                </w:rPr>
                <w:t>four</w:t>
              </w:r>
              <w:r w:rsidRPr="00235548">
                <w:rPr>
                  <w:rFonts w:asciiTheme="minorHAnsi" w:eastAsia="MS Mincho" w:hAnsiTheme="minorHAnsi" w:cstheme="minorHAnsi"/>
                  <w:sz w:val="16"/>
                  <w:szCs w:val="16"/>
                </w:rPr>
                <w:t xml:space="preserve"> bands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ins>
          </w:p>
          <w:p w14:paraId="0A22DDFB" w14:textId="77777777" w:rsidR="00235548" w:rsidRPr="00235548" w:rsidRDefault="00235548" w:rsidP="00235548">
            <w:pPr>
              <w:keepNext/>
              <w:keepLines/>
              <w:spacing w:after="0"/>
              <w:outlineLvl w:val="5"/>
              <w:rPr>
                <w:ins w:id="152" w:author="Mohammad ABDI ABYANEH" w:date="2024-03-08T15:52:00Z"/>
                <w:rFonts w:asciiTheme="minorHAnsi" w:hAnsiTheme="minorHAnsi" w:cstheme="minorHAnsi"/>
                <w:sz w:val="16"/>
                <w:szCs w:val="16"/>
                <w:lang w:eastAsia="ja-JP"/>
              </w:rPr>
            </w:pPr>
            <w:bookmarkStart w:id="153" w:name="_Toc21351615"/>
            <w:bookmarkStart w:id="154" w:name="_Toc29807197"/>
            <w:bookmarkStart w:id="155" w:name="_Toc36648911"/>
            <w:bookmarkStart w:id="156" w:name="_Toc36651636"/>
            <w:bookmarkStart w:id="157" w:name="_Toc37256570"/>
            <w:bookmarkStart w:id="158" w:name="_Toc37256911"/>
            <w:bookmarkStart w:id="159" w:name="_Toc45890617"/>
            <w:bookmarkStart w:id="160" w:name="_Toc45891841"/>
            <w:bookmarkStart w:id="161" w:name="_Toc45892251"/>
            <w:bookmarkStart w:id="162" w:name="_Toc45892661"/>
            <w:bookmarkStart w:id="163" w:name="_Toc52353074"/>
            <w:bookmarkStart w:id="164" w:name="_Toc53174897"/>
            <w:bookmarkStart w:id="165" w:name="_Toc61378217"/>
            <w:bookmarkStart w:id="166" w:name="_Toc61378692"/>
            <w:bookmarkStart w:id="167" w:name="_Toc67953882"/>
            <w:bookmarkStart w:id="168" w:name="_Toc68733549"/>
            <w:bookmarkStart w:id="169" w:name="_Toc68784865"/>
            <w:bookmarkStart w:id="170" w:name="_Toc76736821"/>
            <w:bookmarkStart w:id="171" w:name="_Toc77241233"/>
            <w:bookmarkStart w:id="172" w:name="_Toc77241738"/>
            <w:bookmarkStart w:id="173" w:name="_Toc83743114"/>
            <w:bookmarkStart w:id="174" w:name="_Toc83909635"/>
            <w:bookmarkStart w:id="175" w:name="_Toc91071602"/>
            <w:ins w:id="176" w:author="Mohammad ABDI ABYANEH" w:date="2024-03-08T15:52:00Z">
              <w:r w:rsidRPr="00235548">
                <w:rPr>
                  <w:rFonts w:asciiTheme="minorHAnsi" w:eastAsia="MS Mincho" w:hAnsiTheme="minorHAnsi" w:cstheme="minorHAnsi"/>
                  <w:sz w:val="16"/>
                  <w:szCs w:val="16"/>
                </w:rPr>
                <w:t>6.2B.4.2.5a.</w:t>
              </w:r>
              <w:r w:rsidRPr="00235548">
                <w:rPr>
                  <w:rFonts w:asciiTheme="minorHAnsi" w:eastAsia="MS Mincho" w:hAnsiTheme="minorHAnsi" w:cstheme="minorHAnsi"/>
                  <w:sz w:val="16"/>
                  <w:szCs w:val="16"/>
                  <w:lang w:eastAsia="zh-CN"/>
                </w:rPr>
                <w:t>4</w:t>
              </w:r>
              <w:r w:rsidRPr="00235548">
                <w:rPr>
                  <w:rFonts w:asciiTheme="minorHAnsi" w:eastAsia="MS Mincho" w:hAnsiTheme="minorHAnsi" w:cstheme="minorHAnsi"/>
                  <w:sz w:val="16"/>
                  <w:szCs w:val="16"/>
                </w:rPr>
                <w:tab/>
              </w:r>
              <w:proofErr w:type="spellStart"/>
              <w:r w:rsidRPr="00235548">
                <w:rPr>
                  <w:rFonts w:asciiTheme="minorHAnsi" w:eastAsia="MS Mincho" w:hAnsiTheme="minorHAnsi" w:cstheme="minorHAnsi"/>
                  <w:sz w:val="16"/>
                  <w:szCs w:val="16"/>
                </w:rPr>
                <w:t>ΔT</w:t>
              </w:r>
              <w:r w:rsidRPr="00235548">
                <w:rPr>
                  <w:rFonts w:asciiTheme="minorHAnsi" w:eastAsia="MS Mincho" w:hAnsiTheme="minorHAnsi" w:cstheme="minorHAnsi"/>
                  <w:sz w:val="16"/>
                  <w:szCs w:val="16"/>
                  <w:vertAlign w:val="subscript"/>
                </w:rPr>
                <w:t>IB,c</w:t>
              </w:r>
              <w:proofErr w:type="spellEnd"/>
              <w:r w:rsidRPr="00235548">
                <w:rPr>
                  <w:rFonts w:asciiTheme="minorHAnsi" w:eastAsia="MS Mincho" w:hAnsiTheme="minorHAnsi" w:cstheme="minorHAnsi"/>
                  <w:sz w:val="16"/>
                  <w:szCs w:val="16"/>
                </w:rPr>
                <w:t xml:space="preserve"> for NE-DC </w:t>
              </w:r>
              <w:r w:rsidRPr="00235548">
                <w:rPr>
                  <w:rFonts w:asciiTheme="minorHAnsi" w:eastAsia="MS Mincho" w:hAnsiTheme="minorHAnsi" w:cstheme="minorHAnsi"/>
                  <w:sz w:val="16"/>
                  <w:szCs w:val="16"/>
                  <w:lang w:eastAsia="zh-CN"/>
                </w:rPr>
                <w:t>six</w:t>
              </w:r>
              <w:r w:rsidRPr="00235548">
                <w:rPr>
                  <w:rFonts w:asciiTheme="minorHAnsi" w:eastAsia="MS Mincho" w:hAnsiTheme="minorHAnsi" w:cstheme="minorHAnsi"/>
                  <w:sz w:val="16"/>
                  <w:szCs w:val="16"/>
                </w:rPr>
                <w:t xml:space="preserve"> bands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ins>
          </w:p>
          <w:p w14:paraId="6B3EDD66" w14:textId="77777777" w:rsidR="00235548" w:rsidRPr="00235548" w:rsidRDefault="00235548" w:rsidP="00235548">
            <w:pPr>
              <w:keepNext/>
              <w:keepLines/>
              <w:spacing w:after="0"/>
              <w:outlineLvl w:val="3"/>
              <w:rPr>
                <w:ins w:id="177" w:author="Mohammad ABDI ABYANEH" w:date="2024-03-08T17:04:00Z"/>
                <w:rFonts w:asciiTheme="minorHAnsi" w:eastAsia="MS Mincho" w:hAnsiTheme="minorHAnsi" w:cstheme="minorHAnsi"/>
                <w:sz w:val="16"/>
                <w:szCs w:val="16"/>
              </w:rPr>
            </w:pPr>
            <w:ins w:id="178" w:author="Mohammad ABDI ABYANEH" w:date="2024-03-08T17:04:00Z">
              <w:r w:rsidRPr="00235548">
                <w:rPr>
                  <w:rFonts w:asciiTheme="minorHAnsi" w:eastAsia="MS Mincho" w:hAnsiTheme="minorHAnsi" w:cstheme="minorHAnsi"/>
                  <w:sz w:val="16"/>
                  <w:szCs w:val="16"/>
                </w:rPr>
                <w:t>7.3B.2.4a</w:t>
              </w:r>
              <w:r w:rsidRPr="00235548">
                <w:rPr>
                  <w:rFonts w:asciiTheme="minorHAnsi" w:eastAsia="MS Mincho" w:hAnsiTheme="minorHAnsi" w:cstheme="minorHAnsi"/>
                  <w:sz w:val="16"/>
                  <w:szCs w:val="16"/>
                </w:rPr>
                <w:tab/>
                <w:t>Inter-band NE-DC including FR2</w:t>
              </w:r>
            </w:ins>
          </w:p>
          <w:p w14:paraId="65C0709D" w14:textId="77777777" w:rsidR="00235548" w:rsidRPr="00235548" w:rsidRDefault="00235548" w:rsidP="00235548">
            <w:pPr>
              <w:keepNext/>
              <w:keepLines/>
              <w:spacing w:after="0"/>
              <w:outlineLvl w:val="4"/>
              <w:rPr>
                <w:rFonts w:asciiTheme="minorHAnsi" w:eastAsia="MS Mincho" w:hAnsiTheme="minorHAnsi" w:cstheme="minorHAnsi"/>
                <w:sz w:val="16"/>
                <w:szCs w:val="16"/>
              </w:rPr>
            </w:pPr>
            <w:ins w:id="179" w:author="Mohammad ABDI ABYANEH" w:date="2024-03-08T17:04:00Z">
              <w:r w:rsidRPr="00235548">
                <w:rPr>
                  <w:rFonts w:asciiTheme="minorHAnsi" w:eastAsia="MS Mincho" w:hAnsiTheme="minorHAnsi" w:cstheme="minorHAnsi"/>
                  <w:sz w:val="16"/>
                  <w:szCs w:val="16"/>
                </w:rPr>
                <w:t>7.3B.2.4</w:t>
              </w:r>
            </w:ins>
            <w:ins w:id="180" w:author="Mohammad ABDI ABYANEH" w:date="2024-04-04T17:10:00Z">
              <w:r w:rsidRPr="00235548">
                <w:rPr>
                  <w:rFonts w:asciiTheme="minorHAnsi" w:eastAsia="MS Mincho" w:hAnsiTheme="minorHAnsi" w:cstheme="minorHAnsi"/>
                  <w:sz w:val="16"/>
                  <w:szCs w:val="16"/>
                </w:rPr>
                <w:t>a</w:t>
              </w:r>
            </w:ins>
            <w:ins w:id="181" w:author="Mohammad ABDI ABYANEH" w:date="2024-03-08T17:04:00Z">
              <w:r w:rsidRPr="00235548">
                <w:rPr>
                  <w:rFonts w:asciiTheme="minorHAnsi" w:eastAsia="MS Mincho" w:hAnsiTheme="minorHAnsi" w:cstheme="minorHAnsi"/>
                  <w:sz w:val="16"/>
                  <w:szCs w:val="16"/>
                </w:rPr>
                <w:t>.1</w:t>
              </w:r>
              <w:r w:rsidRPr="00235548">
                <w:rPr>
                  <w:rFonts w:asciiTheme="minorHAnsi" w:eastAsia="MS Mincho" w:hAnsiTheme="minorHAnsi" w:cstheme="minorHAnsi"/>
                  <w:sz w:val="16"/>
                  <w:szCs w:val="16"/>
                </w:rPr>
                <w:tab/>
                <w:t>Void</w:t>
              </w:r>
            </w:ins>
          </w:p>
          <w:p w14:paraId="20B56823" w14:textId="77777777" w:rsidR="00235548" w:rsidRPr="00235548" w:rsidRDefault="00235548" w:rsidP="00235548">
            <w:pPr>
              <w:keepNext/>
              <w:keepLines/>
              <w:spacing w:after="0"/>
              <w:outlineLvl w:val="3"/>
              <w:rPr>
                <w:ins w:id="182" w:author="Mohammad ABDI ABYANEH" w:date="2024-03-08T17:04:00Z"/>
                <w:rFonts w:asciiTheme="minorHAnsi" w:eastAsia="MS Mincho" w:hAnsiTheme="minorHAnsi" w:cstheme="minorHAnsi"/>
                <w:sz w:val="16"/>
                <w:szCs w:val="16"/>
              </w:rPr>
            </w:pPr>
            <w:ins w:id="183" w:author="Mohammad ABDI ABYANEH" w:date="2024-03-08T17:04:00Z">
              <w:r w:rsidRPr="00235548">
                <w:rPr>
                  <w:rFonts w:asciiTheme="minorHAnsi" w:eastAsia="MS Mincho" w:hAnsiTheme="minorHAnsi" w:cstheme="minorHAnsi"/>
                  <w:sz w:val="16"/>
                  <w:szCs w:val="16"/>
                </w:rPr>
                <w:t>7.3B.2.5</w:t>
              </w:r>
            </w:ins>
            <w:ins w:id="184" w:author="Mohammad ABDI ABYANEH" w:date="2024-03-08T17:05:00Z">
              <w:r w:rsidRPr="00235548">
                <w:rPr>
                  <w:rFonts w:asciiTheme="minorHAnsi" w:eastAsia="MS Mincho" w:hAnsiTheme="minorHAnsi" w:cstheme="minorHAnsi"/>
                  <w:sz w:val="16"/>
                  <w:szCs w:val="16"/>
                </w:rPr>
                <w:t>a</w:t>
              </w:r>
            </w:ins>
            <w:ins w:id="185" w:author="Mohammad ABDI ABYANEH" w:date="2024-03-08T17:04:00Z">
              <w:r w:rsidRPr="00235548">
                <w:rPr>
                  <w:rFonts w:asciiTheme="minorHAnsi" w:eastAsia="MS Mincho" w:hAnsiTheme="minorHAnsi" w:cstheme="minorHAnsi"/>
                  <w:sz w:val="16"/>
                  <w:szCs w:val="16"/>
                </w:rPr>
                <w:tab/>
                <w:t>Inter-band N</w:t>
              </w:r>
            </w:ins>
            <w:ins w:id="186" w:author="Mohammad ABDI ABYANEH" w:date="2024-03-08T17:05:00Z">
              <w:r w:rsidRPr="00235548">
                <w:rPr>
                  <w:rFonts w:asciiTheme="minorHAnsi" w:eastAsia="MS Mincho" w:hAnsiTheme="minorHAnsi" w:cstheme="minorHAnsi"/>
                  <w:sz w:val="16"/>
                  <w:szCs w:val="16"/>
                </w:rPr>
                <w:t>E</w:t>
              </w:r>
            </w:ins>
            <w:ins w:id="187" w:author="Mohammad ABDI ABYANEH" w:date="2024-03-08T17:04:00Z">
              <w:r w:rsidRPr="00235548">
                <w:rPr>
                  <w:rFonts w:asciiTheme="minorHAnsi" w:eastAsia="MS Mincho" w:hAnsiTheme="minorHAnsi" w:cstheme="minorHAnsi"/>
                  <w:sz w:val="16"/>
                  <w:szCs w:val="16"/>
                </w:rPr>
                <w:t>-DC including both FR1 and FR2</w:t>
              </w:r>
            </w:ins>
          </w:p>
          <w:p w14:paraId="6A68D16B" w14:textId="77777777" w:rsidR="00235548" w:rsidRPr="00235548" w:rsidRDefault="00235548" w:rsidP="00235548">
            <w:pPr>
              <w:keepNext/>
              <w:keepLines/>
              <w:spacing w:after="0"/>
              <w:outlineLvl w:val="4"/>
              <w:rPr>
                <w:ins w:id="188" w:author="Mohammad ABDI ABYANEH" w:date="2024-03-08T17:04:00Z"/>
                <w:rFonts w:asciiTheme="minorHAnsi" w:eastAsia="MS Mincho" w:hAnsiTheme="minorHAnsi" w:cstheme="minorHAnsi"/>
                <w:sz w:val="16"/>
                <w:szCs w:val="16"/>
              </w:rPr>
            </w:pPr>
            <w:ins w:id="189" w:author="Mohammad ABDI ABYANEH" w:date="2024-03-08T17:04:00Z">
              <w:r w:rsidRPr="00235548">
                <w:rPr>
                  <w:rFonts w:asciiTheme="minorHAnsi" w:eastAsia="MS Mincho" w:hAnsiTheme="minorHAnsi" w:cstheme="minorHAnsi"/>
                  <w:sz w:val="16"/>
                  <w:szCs w:val="16"/>
                </w:rPr>
                <w:t>7.3B.2.5</w:t>
              </w:r>
            </w:ins>
            <w:ins w:id="190" w:author="Mohammad ABDI ABYANEH" w:date="2024-04-04T17:10:00Z">
              <w:r w:rsidRPr="00235548">
                <w:rPr>
                  <w:rFonts w:asciiTheme="minorHAnsi" w:eastAsia="MS Mincho" w:hAnsiTheme="minorHAnsi" w:cstheme="minorHAnsi"/>
                  <w:sz w:val="16"/>
                  <w:szCs w:val="16"/>
                </w:rPr>
                <w:t>a</w:t>
              </w:r>
            </w:ins>
            <w:ins w:id="191" w:author="Mohammad ABDI ABYANEH" w:date="2024-03-08T17:04:00Z">
              <w:r w:rsidRPr="00235548">
                <w:rPr>
                  <w:rFonts w:asciiTheme="minorHAnsi" w:eastAsia="MS Mincho" w:hAnsiTheme="minorHAnsi" w:cstheme="minorHAnsi"/>
                  <w:sz w:val="16"/>
                  <w:szCs w:val="16"/>
                </w:rPr>
                <w:t>.1</w:t>
              </w:r>
              <w:r w:rsidRPr="00235548">
                <w:rPr>
                  <w:rFonts w:asciiTheme="minorHAnsi" w:eastAsia="MS Mincho" w:hAnsiTheme="minorHAnsi" w:cstheme="minorHAnsi"/>
                  <w:sz w:val="16"/>
                  <w:szCs w:val="16"/>
                </w:rPr>
                <w:tab/>
                <w:t>Reference sensitivity exceptions due to UL harmonic interference for N</w:t>
              </w:r>
            </w:ins>
            <w:ins w:id="192" w:author="Mohammad ABDI ABYANEH" w:date="2024-03-08T17:05:00Z">
              <w:r w:rsidRPr="00235548">
                <w:rPr>
                  <w:rFonts w:asciiTheme="minorHAnsi" w:eastAsia="MS Mincho" w:hAnsiTheme="minorHAnsi" w:cstheme="minorHAnsi"/>
                  <w:sz w:val="16"/>
                  <w:szCs w:val="16"/>
                </w:rPr>
                <w:t>E</w:t>
              </w:r>
            </w:ins>
            <w:ins w:id="193" w:author="Mohammad ABDI ABYANEH" w:date="2024-03-08T17:04:00Z">
              <w:r w:rsidRPr="00235548">
                <w:rPr>
                  <w:rFonts w:asciiTheme="minorHAnsi" w:eastAsia="MS Mincho" w:hAnsiTheme="minorHAnsi" w:cstheme="minorHAnsi"/>
                  <w:sz w:val="16"/>
                  <w:szCs w:val="16"/>
                </w:rPr>
                <w:t>-DC including both FR1 and FR2</w:t>
              </w:r>
            </w:ins>
          </w:p>
          <w:p w14:paraId="1027E527" w14:textId="77777777" w:rsidR="00235548" w:rsidRPr="00235548" w:rsidRDefault="00235548" w:rsidP="00235548">
            <w:pPr>
              <w:keepNext/>
              <w:keepLines/>
              <w:spacing w:after="0"/>
              <w:outlineLvl w:val="3"/>
              <w:rPr>
                <w:ins w:id="194" w:author="Mohammad ABDI ABYANEH" w:date="2024-03-08T17:11:00Z"/>
                <w:rFonts w:asciiTheme="minorHAnsi" w:eastAsia="MS Mincho" w:hAnsiTheme="minorHAnsi" w:cstheme="minorHAnsi"/>
                <w:sz w:val="16"/>
                <w:szCs w:val="16"/>
              </w:rPr>
            </w:pPr>
            <w:bookmarkStart w:id="195" w:name="_Toc21351743"/>
            <w:bookmarkStart w:id="196" w:name="_Toc29807325"/>
            <w:bookmarkStart w:id="197" w:name="_Toc36649039"/>
            <w:bookmarkStart w:id="198" w:name="_Toc36651764"/>
            <w:bookmarkStart w:id="199" w:name="_Toc37256698"/>
            <w:bookmarkStart w:id="200" w:name="_Toc37257039"/>
            <w:bookmarkStart w:id="201" w:name="_Toc45890787"/>
            <w:bookmarkStart w:id="202" w:name="_Toc45892011"/>
            <w:bookmarkStart w:id="203" w:name="_Toc45892421"/>
            <w:bookmarkStart w:id="204" w:name="_Toc45892831"/>
            <w:bookmarkStart w:id="205" w:name="_Toc52353245"/>
            <w:bookmarkStart w:id="206" w:name="_Toc53175068"/>
            <w:bookmarkStart w:id="207" w:name="_Toc61378407"/>
            <w:bookmarkStart w:id="208" w:name="_Toc61378882"/>
            <w:bookmarkStart w:id="209" w:name="_Toc67954077"/>
            <w:bookmarkStart w:id="210" w:name="_Toc68733744"/>
            <w:bookmarkStart w:id="211" w:name="_Toc68785060"/>
            <w:bookmarkStart w:id="212" w:name="_Toc76737020"/>
            <w:bookmarkStart w:id="213" w:name="_Toc77241432"/>
            <w:bookmarkStart w:id="214" w:name="_Toc77241937"/>
            <w:bookmarkStart w:id="215" w:name="_Toc83743316"/>
            <w:bookmarkStart w:id="216" w:name="_Toc83909837"/>
            <w:bookmarkStart w:id="217" w:name="_Toc91071804"/>
            <w:ins w:id="218" w:author="Mohammad ABDI ABYANEH" w:date="2024-03-08T17:11:00Z">
              <w:r w:rsidRPr="00235548">
                <w:rPr>
                  <w:rFonts w:asciiTheme="minorHAnsi" w:eastAsia="MS Mincho" w:hAnsiTheme="minorHAnsi" w:cstheme="minorHAnsi"/>
                  <w:sz w:val="16"/>
                  <w:szCs w:val="16"/>
                </w:rPr>
                <w:t>7.3B.3.1a</w:t>
              </w:r>
              <w:r w:rsidRPr="00235548">
                <w:rPr>
                  <w:rFonts w:asciiTheme="minorHAnsi" w:eastAsia="MS Mincho" w:hAnsiTheme="minorHAnsi" w:cstheme="minorHAnsi"/>
                  <w:sz w:val="16"/>
                  <w:szCs w:val="16"/>
                </w:rPr>
                <w:tab/>
                <w:t>Intra-band contiguous NE-DC within FR1</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ins>
          </w:p>
          <w:p w14:paraId="48E2B274" w14:textId="77777777" w:rsidR="00235548" w:rsidRPr="00235548" w:rsidRDefault="00235548" w:rsidP="00235548">
            <w:pPr>
              <w:keepNext/>
              <w:keepLines/>
              <w:spacing w:after="0"/>
              <w:outlineLvl w:val="3"/>
              <w:rPr>
                <w:ins w:id="219" w:author="Mohammad ABDI ABYANEH" w:date="2024-03-08T17:15:00Z"/>
                <w:rFonts w:asciiTheme="minorHAnsi" w:eastAsia="MS Mincho" w:hAnsiTheme="minorHAnsi" w:cstheme="minorHAnsi"/>
                <w:sz w:val="16"/>
                <w:szCs w:val="16"/>
              </w:rPr>
            </w:pPr>
            <w:bookmarkStart w:id="220" w:name="_Toc61378414"/>
            <w:bookmarkStart w:id="221" w:name="_Toc61378889"/>
            <w:bookmarkStart w:id="222" w:name="_Toc67954084"/>
            <w:bookmarkStart w:id="223" w:name="_Toc68733751"/>
            <w:bookmarkStart w:id="224" w:name="_Toc68785067"/>
            <w:bookmarkStart w:id="225" w:name="_Toc76737027"/>
            <w:bookmarkStart w:id="226" w:name="_Toc77241439"/>
            <w:bookmarkStart w:id="227" w:name="_Toc77241944"/>
            <w:bookmarkStart w:id="228" w:name="_Toc83743323"/>
            <w:bookmarkStart w:id="229" w:name="_Toc83909844"/>
            <w:bookmarkStart w:id="230" w:name="_Toc91071811"/>
            <w:ins w:id="231" w:author="Mohammad ABDI ABYANEH" w:date="2024-03-08T17:15:00Z">
              <w:r w:rsidRPr="00235548">
                <w:rPr>
                  <w:rFonts w:asciiTheme="minorHAnsi" w:eastAsia="MS Mincho" w:hAnsiTheme="minorHAnsi" w:cstheme="minorHAnsi"/>
                  <w:sz w:val="16"/>
                  <w:szCs w:val="16"/>
                </w:rPr>
                <w:t>7.3B.3.5a</w:t>
              </w:r>
              <w:r w:rsidRPr="00235548">
                <w:rPr>
                  <w:rFonts w:asciiTheme="minorHAnsi" w:eastAsia="MS Mincho" w:hAnsiTheme="minorHAnsi" w:cstheme="minorHAnsi"/>
                  <w:sz w:val="16"/>
                  <w:szCs w:val="16"/>
                </w:rPr>
                <w:tab/>
              </w:r>
              <w:bookmarkEnd w:id="220"/>
              <w:bookmarkEnd w:id="221"/>
              <w:bookmarkEnd w:id="222"/>
              <w:bookmarkEnd w:id="223"/>
              <w:bookmarkEnd w:id="224"/>
              <w:bookmarkEnd w:id="225"/>
              <w:bookmarkEnd w:id="226"/>
              <w:bookmarkEnd w:id="227"/>
              <w:bookmarkEnd w:id="228"/>
              <w:bookmarkEnd w:id="229"/>
              <w:bookmarkEnd w:id="230"/>
              <w:r w:rsidRPr="00235548">
                <w:rPr>
                  <w:rFonts w:asciiTheme="minorHAnsi" w:eastAsia="MS Mincho" w:hAnsiTheme="minorHAnsi" w:cstheme="minorHAnsi"/>
                  <w:sz w:val="16"/>
                  <w:szCs w:val="16"/>
                </w:rPr>
                <w:t>Inter-band N</w:t>
              </w:r>
            </w:ins>
            <w:ins w:id="232" w:author="Mohammad ABDI ABYANEH" w:date="2024-03-08T17:19:00Z">
              <w:r w:rsidRPr="00235548">
                <w:rPr>
                  <w:rFonts w:asciiTheme="minorHAnsi" w:eastAsia="MS Mincho" w:hAnsiTheme="minorHAnsi" w:cstheme="minorHAnsi"/>
                  <w:sz w:val="16"/>
                  <w:szCs w:val="16"/>
                </w:rPr>
                <w:t>E</w:t>
              </w:r>
            </w:ins>
            <w:ins w:id="233" w:author="Mohammad ABDI ABYANEH" w:date="2024-03-08T17:15:00Z">
              <w:r w:rsidRPr="00235548">
                <w:rPr>
                  <w:rFonts w:asciiTheme="minorHAnsi" w:eastAsia="MS Mincho" w:hAnsiTheme="minorHAnsi" w:cstheme="minorHAnsi"/>
                  <w:sz w:val="16"/>
                  <w:szCs w:val="16"/>
                </w:rPr>
                <w:t>-DC including both FR1 and FR2</w:t>
              </w:r>
            </w:ins>
          </w:p>
          <w:p w14:paraId="107889FE" w14:textId="77777777" w:rsidR="00235548" w:rsidRPr="00235548" w:rsidRDefault="00235548" w:rsidP="00235548">
            <w:pPr>
              <w:keepNext/>
              <w:keepLines/>
              <w:spacing w:after="0"/>
              <w:outlineLvl w:val="3"/>
              <w:rPr>
                <w:ins w:id="234" w:author="Mohammad ABDI ABYANEH" w:date="2024-03-08T17:17:00Z"/>
                <w:rFonts w:asciiTheme="minorHAnsi" w:eastAsia="MS Mincho" w:hAnsiTheme="minorHAnsi" w:cstheme="minorHAnsi"/>
                <w:sz w:val="16"/>
                <w:szCs w:val="16"/>
              </w:rPr>
            </w:pPr>
            <w:bookmarkStart w:id="235" w:name="_Toc61378459"/>
            <w:bookmarkStart w:id="236" w:name="_Toc61378934"/>
            <w:bookmarkStart w:id="237" w:name="_Toc67954130"/>
            <w:bookmarkStart w:id="238" w:name="_Toc68733797"/>
            <w:bookmarkStart w:id="239" w:name="_Toc68785113"/>
            <w:bookmarkStart w:id="240" w:name="_Toc76737073"/>
            <w:bookmarkStart w:id="241" w:name="_Toc77241485"/>
            <w:bookmarkStart w:id="242" w:name="_Toc77241990"/>
            <w:bookmarkStart w:id="243" w:name="_Toc83743369"/>
            <w:bookmarkStart w:id="244" w:name="_Toc83909890"/>
            <w:bookmarkStart w:id="245" w:name="_Toc91071857"/>
            <w:ins w:id="246" w:author="Mohammad ABDI ABYANEH" w:date="2024-03-08T17:17:00Z">
              <w:r w:rsidRPr="00235548">
                <w:rPr>
                  <w:rFonts w:asciiTheme="minorHAnsi" w:eastAsia="MS Mincho" w:hAnsiTheme="minorHAnsi" w:cstheme="minorHAnsi"/>
                  <w:sz w:val="16"/>
                  <w:szCs w:val="16"/>
                </w:rPr>
                <w:t>7.6B.2.5a</w:t>
              </w:r>
              <w:r w:rsidRPr="00235548">
                <w:rPr>
                  <w:rFonts w:asciiTheme="minorHAnsi" w:eastAsia="MS Mincho" w:hAnsiTheme="minorHAnsi" w:cstheme="minorHAnsi"/>
                  <w:sz w:val="16"/>
                  <w:szCs w:val="16"/>
                </w:rPr>
                <w:tab/>
                <w:t>Inter-band NE-DC including both FR1 and FR2</w:t>
              </w:r>
              <w:bookmarkEnd w:id="235"/>
              <w:bookmarkEnd w:id="236"/>
              <w:bookmarkEnd w:id="237"/>
              <w:bookmarkEnd w:id="238"/>
              <w:bookmarkEnd w:id="239"/>
              <w:bookmarkEnd w:id="240"/>
              <w:bookmarkEnd w:id="241"/>
              <w:bookmarkEnd w:id="242"/>
              <w:bookmarkEnd w:id="243"/>
              <w:bookmarkEnd w:id="244"/>
              <w:bookmarkEnd w:id="245"/>
            </w:ins>
          </w:p>
          <w:p w14:paraId="0C6BD081" w14:textId="7F94F3C1" w:rsidR="00E52361" w:rsidRPr="00E52361" w:rsidRDefault="00235548" w:rsidP="00235548">
            <w:pPr>
              <w:keepNext/>
              <w:keepLines/>
              <w:spacing w:after="0"/>
              <w:outlineLvl w:val="3"/>
              <w:rPr>
                <w:ins w:id="247" w:author="Mohammad ABDI ABYANEH" w:date="2024-03-08T15:00:00Z"/>
                <w:rFonts w:asciiTheme="minorHAnsi" w:eastAsia="MS Mincho" w:hAnsiTheme="minorHAnsi" w:cstheme="minorHAnsi"/>
                <w:sz w:val="16"/>
                <w:szCs w:val="16"/>
              </w:rPr>
            </w:pPr>
            <w:bookmarkStart w:id="248" w:name="_Toc61378467"/>
            <w:bookmarkStart w:id="249" w:name="_Toc61378942"/>
            <w:bookmarkStart w:id="250" w:name="_Toc67954138"/>
            <w:bookmarkStart w:id="251" w:name="_Toc68733805"/>
            <w:bookmarkStart w:id="252" w:name="_Toc68785121"/>
            <w:bookmarkStart w:id="253" w:name="_Toc76737081"/>
            <w:bookmarkStart w:id="254" w:name="_Toc77241493"/>
            <w:bookmarkStart w:id="255" w:name="_Toc77241998"/>
            <w:bookmarkStart w:id="256" w:name="_Toc83743377"/>
            <w:bookmarkStart w:id="257" w:name="_Toc83909898"/>
            <w:bookmarkStart w:id="258" w:name="_Toc91071865"/>
            <w:ins w:id="259" w:author="Mohammad ABDI ABYANEH" w:date="2024-03-08T17:23:00Z">
              <w:r w:rsidRPr="00235548">
                <w:rPr>
                  <w:rFonts w:asciiTheme="minorHAnsi" w:hAnsiTheme="minorHAnsi" w:cstheme="minorHAnsi"/>
                  <w:sz w:val="16"/>
                  <w:szCs w:val="16"/>
                </w:rPr>
                <w:t>7.6B.3.5a</w:t>
              </w:r>
              <w:r w:rsidRPr="00235548">
                <w:rPr>
                  <w:rFonts w:asciiTheme="minorHAnsi" w:hAnsiTheme="minorHAnsi" w:cstheme="minorHAnsi"/>
                  <w:sz w:val="16"/>
                  <w:szCs w:val="16"/>
                </w:rPr>
                <w:tab/>
                <w:t>Inter-band NE-DC including both FR1 and FR2</w:t>
              </w:r>
            </w:ins>
            <w:bookmarkEnd w:id="248"/>
            <w:bookmarkEnd w:id="249"/>
            <w:bookmarkEnd w:id="250"/>
            <w:bookmarkEnd w:id="251"/>
            <w:bookmarkEnd w:id="252"/>
            <w:bookmarkEnd w:id="253"/>
            <w:bookmarkEnd w:id="254"/>
            <w:bookmarkEnd w:id="255"/>
            <w:bookmarkEnd w:id="256"/>
            <w:bookmarkEnd w:id="257"/>
            <w:bookmarkEnd w:id="258"/>
          </w:p>
          <w:p w14:paraId="61D890B8" w14:textId="77777777" w:rsidR="00235548" w:rsidRPr="00235548" w:rsidRDefault="00235548" w:rsidP="00235548">
            <w:pPr>
              <w:keepNext/>
              <w:keepLines/>
              <w:spacing w:after="0"/>
              <w:outlineLvl w:val="3"/>
              <w:rPr>
                <w:ins w:id="260" w:author="Mohammad ABDI ABYANEH" w:date="2024-03-08T17:26:00Z"/>
                <w:rFonts w:asciiTheme="minorHAnsi" w:eastAsia="MS Mincho" w:hAnsiTheme="minorHAnsi" w:cstheme="minorHAnsi"/>
                <w:sz w:val="16"/>
                <w:szCs w:val="16"/>
              </w:rPr>
            </w:pPr>
            <w:bookmarkStart w:id="261" w:name="_Toc61378475"/>
            <w:bookmarkStart w:id="262" w:name="_Toc61378950"/>
            <w:bookmarkStart w:id="263" w:name="_Toc67954146"/>
            <w:bookmarkStart w:id="264" w:name="_Toc68733813"/>
            <w:bookmarkStart w:id="265" w:name="_Toc68785129"/>
            <w:bookmarkStart w:id="266" w:name="_Toc76737089"/>
            <w:bookmarkStart w:id="267" w:name="_Toc77241501"/>
            <w:bookmarkStart w:id="268" w:name="_Toc77242006"/>
            <w:bookmarkStart w:id="269" w:name="_Toc83743385"/>
            <w:bookmarkStart w:id="270" w:name="_Toc83909906"/>
            <w:bookmarkStart w:id="271" w:name="_Toc91071873"/>
            <w:ins w:id="272" w:author="Mohammad ABDI ABYANEH" w:date="2024-03-08T17:26:00Z">
              <w:r w:rsidRPr="00235548">
                <w:rPr>
                  <w:rFonts w:asciiTheme="minorHAnsi" w:eastAsia="MS Mincho" w:hAnsiTheme="minorHAnsi" w:cstheme="minorHAnsi"/>
                  <w:sz w:val="16"/>
                  <w:szCs w:val="16"/>
                </w:rPr>
                <w:t>7.6B.4.5a</w:t>
              </w:r>
              <w:r w:rsidRPr="00235548">
                <w:rPr>
                  <w:rFonts w:asciiTheme="minorHAnsi" w:eastAsia="MS Mincho" w:hAnsiTheme="minorHAnsi" w:cstheme="minorHAnsi"/>
                  <w:sz w:val="16"/>
                  <w:szCs w:val="16"/>
                </w:rPr>
                <w:tab/>
                <w:t>Inter-band NE-DC including both FR1 and FR2</w:t>
              </w:r>
              <w:bookmarkEnd w:id="261"/>
              <w:bookmarkEnd w:id="262"/>
              <w:bookmarkEnd w:id="263"/>
              <w:bookmarkEnd w:id="264"/>
              <w:bookmarkEnd w:id="265"/>
              <w:bookmarkEnd w:id="266"/>
              <w:bookmarkEnd w:id="267"/>
              <w:bookmarkEnd w:id="268"/>
              <w:bookmarkEnd w:id="269"/>
              <w:bookmarkEnd w:id="270"/>
              <w:bookmarkEnd w:id="271"/>
            </w:ins>
          </w:p>
          <w:p w14:paraId="7A4A8324" w14:textId="77777777" w:rsidR="00235548" w:rsidRPr="00235548" w:rsidRDefault="00235548" w:rsidP="00235548">
            <w:pPr>
              <w:keepNext/>
              <w:keepLines/>
              <w:spacing w:after="0"/>
              <w:outlineLvl w:val="2"/>
              <w:rPr>
                <w:rFonts w:asciiTheme="minorHAnsi" w:eastAsia="MS Mincho" w:hAnsiTheme="minorHAnsi" w:cstheme="minorHAnsi"/>
                <w:sz w:val="16"/>
                <w:szCs w:val="16"/>
              </w:rPr>
            </w:pPr>
            <w:bookmarkStart w:id="273" w:name="_Toc61378484"/>
            <w:bookmarkStart w:id="274" w:name="_Toc61378959"/>
            <w:bookmarkStart w:id="275" w:name="_Toc67954155"/>
            <w:bookmarkStart w:id="276" w:name="_Toc68733822"/>
            <w:bookmarkStart w:id="277" w:name="_Toc68785138"/>
            <w:bookmarkStart w:id="278" w:name="_Toc76737098"/>
            <w:bookmarkStart w:id="279" w:name="_Toc77241510"/>
            <w:bookmarkStart w:id="280" w:name="_Toc77242015"/>
            <w:bookmarkStart w:id="281" w:name="_Toc83743394"/>
            <w:bookmarkStart w:id="282" w:name="_Toc83909915"/>
            <w:bookmarkStart w:id="283" w:name="_Toc91071882"/>
            <w:ins w:id="284" w:author="Mohammad ABDI ABYANEH" w:date="2024-03-08T17:31:00Z">
              <w:r w:rsidRPr="00235548">
                <w:rPr>
                  <w:rFonts w:asciiTheme="minorHAnsi" w:eastAsia="MS Mincho" w:hAnsiTheme="minorHAnsi" w:cstheme="minorHAnsi"/>
                  <w:sz w:val="16"/>
                  <w:szCs w:val="16"/>
                </w:rPr>
                <w:t>7.7B.5a</w:t>
              </w:r>
              <w:r w:rsidRPr="00235548">
                <w:rPr>
                  <w:rFonts w:asciiTheme="minorHAnsi" w:eastAsia="MS Mincho" w:hAnsiTheme="minorHAnsi" w:cstheme="minorHAnsi"/>
                  <w:sz w:val="16"/>
                  <w:szCs w:val="16"/>
                </w:rPr>
                <w:tab/>
                <w:t>Inter-band NE-DC including both FR1 and FR2</w:t>
              </w:r>
            </w:ins>
            <w:bookmarkEnd w:id="273"/>
            <w:bookmarkEnd w:id="274"/>
            <w:bookmarkEnd w:id="275"/>
            <w:bookmarkEnd w:id="276"/>
            <w:bookmarkEnd w:id="277"/>
            <w:bookmarkEnd w:id="278"/>
            <w:bookmarkEnd w:id="279"/>
            <w:bookmarkEnd w:id="280"/>
            <w:bookmarkEnd w:id="281"/>
            <w:bookmarkEnd w:id="282"/>
            <w:bookmarkEnd w:id="283"/>
          </w:p>
          <w:p w14:paraId="5352EDC4" w14:textId="77777777" w:rsidR="00235548" w:rsidRPr="00235548" w:rsidRDefault="00235548" w:rsidP="00235548">
            <w:pPr>
              <w:keepNext/>
              <w:keepLines/>
              <w:spacing w:after="0"/>
              <w:outlineLvl w:val="3"/>
              <w:rPr>
                <w:ins w:id="285" w:author="Mohammad ABDI ABYANEH" w:date="2024-03-08T17:33:00Z"/>
                <w:rFonts w:asciiTheme="minorHAnsi" w:eastAsia="MS Mincho" w:hAnsiTheme="minorHAnsi" w:cstheme="minorHAnsi"/>
                <w:sz w:val="16"/>
                <w:szCs w:val="16"/>
              </w:rPr>
            </w:pPr>
            <w:bookmarkStart w:id="286" w:name="_Toc61378497"/>
            <w:bookmarkStart w:id="287" w:name="_Toc61378972"/>
            <w:bookmarkStart w:id="288" w:name="_Toc67954168"/>
            <w:bookmarkStart w:id="289" w:name="_Toc68733835"/>
            <w:bookmarkStart w:id="290" w:name="_Toc68785151"/>
            <w:bookmarkStart w:id="291" w:name="_Toc76737111"/>
            <w:bookmarkStart w:id="292" w:name="_Toc77241523"/>
            <w:bookmarkStart w:id="293" w:name="_Toc77242028"/>
            <w:bookmarkStart w:id="294" w:name="_Toc83743407"/>
            <w:bookmarkStart w:id="295" w:name="_Toc83909928"/>
            <w:bookmarkStart w:id="296" w:name="_Toc91071895"/>
            <w:ins w:id="297" w:author="Mohammad ABDI ABYANEH" w:date="2024-03-08T17:33:00Z">
              <w:r w:rsidRPr="00235548">
                <w:rPr>
                  <w:rFonts w:asciiTheme="minorHAnsi" w:eastAsia="MS Mincho" w:hAnsiTheme="minorHAnsi" w:cstheme="minorHAnsi"/>
                  <w:sz w:val="16"/>
                  <w:szCs w:val="16"/>
                </w:rPr>
                <w:t>7.8B.2.5a</w:t>
              </w:r>
              <w:r w:rsidRPr="00235548">
                <w:rPr>
                  <w:rFonts w:asciiTheme="minorHAnsi" w:eastAsia="MS Mincho" w:hAnsiTheme="minorHAnsi" w:cstheme="minorHAnsi"/>
                  <w:sz w:val="16"/>
                  <w:szCs w:val="16"/>
                </w:rPr>
                <w:tab/>
                <w:t>Inter-band NE-DC including both FR1 and FR2</w:t>
              </w:r>
              <w:bookmarkEnd w:id="286"/>
              <w:bookmarkEnd w:id="287"/>
              <w:bookmarkEnd w:id="288"/>
              <w:bookmarkEnd w:id="289"/>
              <w:bookmarkEnd w:id="290"/>
              <w:bookmarkEnd w:id="291"/>
              <w:bookmarkEnd w:id="292"/>
              <w:bookmarkEnd w:id="293"/>
              <w:bookmarkEnd w:id="294"/>
              <w:bookmarkEnd w:id="295"/>
              <w:bookmarkEnd w:id="296"/>
            </w:ins>
          </w:p>
          <w:p w14:paraId="41325F70" w14:textId="0CF201F7" w:rsidR="00235548" w:rsidRPr="00235548" w:rsidRDefault="00235548" w:rsidP="00235548">
            <w:pPr>
              <w:keepNext/>
              <w:keepLines/>
              <w:spacing w:after="0"/>
              <w:ind w:left="1134" w:hanging="1134"/>
              <w:outlineLvl w:val="2"/>
              <w:rPr>
                <w:ins w:id="298" w:author="Mohammad ABDI ABYANEH" w:date="2024-03-08T17:31:00Z"/>
                <w:rFonts w:asciiTheme="minorHAnsi" w:eastAsia="MS Mincho" w:hAnsiTheme="minorHAnsi" w:cstheme="minorHAnsi"/>
                <w:sz w:val="16"/>
                <w:szCs w:val="16"/>
              </w:rPr>
            </w:pPr>
            <w:ins w:id="299" w:author="Mohammad ABDI ABYANEH" w:date="2024-03-08T17:34:00Z">
              <w:r w:rsidRPr="00235548">
                <w:rPr>
                  <w:rFonts w:asciiTheme="minorHAnsi" w:eastAsia="MS Mincho" w:hAnsiTheme="minorHAnsi" w:cstheme="minorHAnsi"/>
                  <w:sz w:val="16"/>
                  <w:szCs w:val="16"/>
                </w:rPr>
                <w:t>7.9B.5a</w:t>
              </w:r>
              <w:r w:rsidRPr="00235548">
                <w:rPr>
                  <w:rFonts w:asciiTheme="minorHAnsi" w:eastAsia="MS Mincho" w:hAnsiTheme="minorHAnsi" w:cstheme="minorHAnsi"/>
                  <w:sz w:val="16"/>
                  <w:szCs w:val="16"/>
                </w:rPr>
                <w:tab/>
                <w:t>Inter-band NE-DC including both FR1 and FR2</w:t>
              </w:r>
            </w:ins>
          </w:p>
          <w:p w14:paraId="003DE521" w14:textId="77777777" w:rsidR="00161CB3" w:rsidRDefault="00161CB3" w:rsidP="00161CB3">
            <w:pPr>
              <w:spacing w:after="60"/>
              <w:ind w:left="34"/>
              <w:rPr>
                <w:rFonts w:asciiTheme="minorHAnsi" w:hAnsiTheme="minorHAnsi" w:cstheme="minorHAnsi"/>
                <w:sz w:val="16"/>
                <w:szCs w:val="16"/>
                <w:highlight w:val="yellow"/>
              </w:rPr>
            </w:pPr>
          </w:p>
          <w:p w14:paraId="758447E8" w14:textId="2BC37F6E" w:rsidR="00E52361" w:rsidRPr="00235548" w:rsidRDefault="00161CB3" w:rsidP="00161CB3">
            <w:pPr>
              <w:spacing w:after="60"/>
              <w:ind w:left="34"/>
              <w:rPr>
                <w:rFonts w:asciiTheme="minorHAnsi" w:hAnsiTheme="minorHAnsi" w:cstheme="minorHAnsi"/>
                <w:sz w:val="16"/>
                <w:szCs w:val="16"/>
              </w:rPr>
            </w:pPr>
            <w:r w:rsidRPr="00235548">
              <w:rPr>
                <w:rFonts w:asciiTheme="minorHAnsi" w:hAnsiTheme="minorHAnsi" w:cstheme="minorHAnsi"/>
                <w:sz w:val="16"/>
                <w:szCs w:val="16"/>
                <w:highlight w:val="yellow"/>
              </w:rPr>
              <w:t>Moderator</w:t>
            </w:r>
            <w:r w:rsidRPr="00235548">
              <w:rPr>
                <w:rFonts w:asciiTheme="minorHAnsi" w:hAnsiTheme="minorHAnsi" w:cstheme="minorHAnsi"/>
                <w:sz w:val="16"/>
                <w:szCs w:val="16"/>
              </w:rPr>
              <w:t xml:space="preserve">: This CR addresses flags from </w:t>
            </w:r>
            <w:r>
              <w:rPr>
                <w:rFonts w:asciiTheme="minorHAnsi" w:hAnsiTheme="minorHAnsi" w:cstheme="minorHAnsi"/>
                <w:sz w:val="16"/>
                <w:szCs w:val="16"/>
              </w:rPr>
              <w:t xml:space="preserve">the </w:t>
            </w:r>
            <w:r w:rsidRPr="00235548">
              <w:rPr>
                <w:rFonts w:asciiTheme="minorHAnsi" w:hAnsiTheme="minorHAnsi" w:cstheme="minorHAnsi"/>
                <w:sz w:val="16"/>
                <w:szCs w:val="16"/>
              </w:rPr>
              <w:t xml:space="preserve">last meeting </w:t>
            </w:r>
            <w:r>
              <w:rPr>
                <w:rFonts w:asciiTheme="minorHAnsi" w:hAnsiTheme="minorHAnsi" w:cstheme="minorHAnsi"/>
                <w:sz w:val="16"/>
                <w:szCs w:val="16"/>
              </w:rPr>
              <w:t xml:space="preserve">where it was commented that several </w:t>
            </w:r>
            <w:r w:rsidRPr="00235548">
              <w:rPr>
                <w:rFonts w:asciiTheme="minorHAnsi" w:hAnsiTheme="minorHAnsi" w:cstheme="minorHAnsi"/>
                <w:sz w:val="16"/>
                <w:szCs w:val="16"/>
              </w:rPr>
              <w:t xml:space="preserve"> requirements are missing</w:t>
            </w:r>
            <w:r>
              <w:rPr>
                <w:rFonts w:asciiTheme="minorHAnsi" w:hAnsiTheme="minorHAnsi" w:cstheme="minorHAnsi"/>
                <w:sz w:val="16"/>
                <w:szCs w:val="16"/>
              </w:rPr>
              <w:t xml:space="preserve"> for NE-DC.</w:t>
            </w:r>
            <w:r w:rsidRPr="00235548">
              <w:rPr>
                <w:rFonts w:asciiTheme="minorHAnsi" w:hAnsiTheme="minorHAnsi" w:cstheme="minorHAnsi"/>
                <w:sz w:val="16"/>
                <w:szCs w:val="16"/>
              </w:rPr>
              <w:t xml:space="preserve"> </w:t>
            </w:r>
          </w:p>
        </w:tc>
      </w:tr>
    </w:tbl>
    <w:p w14:paraId="0D0456FD" w14:textId="4EF0C2AB" w:rsidR="005922DF" w:rsidRDefault="005922DF" w:rsidP="005922DF">
      <w:pPr>
        <w:pStyle w:val="Heading2"/>
        <w:spacing w:after="0"/>
      </w:pPr>
      <w:r w:rsidRPr="004A7544">
        <w:rPr>
          <w:rFonts w:hint="eastAsia"/>
        </w:rPr>
        <w:t>Open issues</w:t>
      </w:r>
      <w:r>
        <w:t xml:space="preserve"> summary</w:t>
      </w:r>
    </w:p>
    <w:p w14:paraId="05690366" w14:textId="52B26228" w:rsidR="00971DC8" w:rsidRDefault="00971DC8" w:rsidP="00971DC8">
      <w:pPr>
        <w:rPr>
          <w:lang w:val="sv-SE" w:eastAsia="zh-CN"/>
        </w:rPr>
      </w:pPr>
      <w:r>
        <w:rPr>
          <w:lang w:val="sv-SE" w:eastAsia="zh-CN"/>
        </w:rPr>
        <w:t xml:space="preserve">Moderator: unless otherwise needed, the draft CRs will not be discussed in details in the Ad-hoc. </w:t>
      </w:r>
    </w:p>
    <w:p w14:paraId="28B785DE" w14:textId="5625C48C" w:rsidR="00971DC8" w:rsidRDefault="00BC2A01" w:rsidP="00BC2A01">
      <w:pPr>
        <w:pStyle w:val="Heading3"/>
        <w:rPr>
          <w:sz w:val="24"/>
          <w:szCs w:val="16"/>
        </w:rPr>
      </w:pPr>
      <w:r w:rsidRPr="00BC2A01">
        <w:rPr>
          <w:sz w:val="24"/>
          <w:szCs w:val="16"/>
        </w:rPr>
        <w:t>Sub-topic 4-</w:t>
      </w:r>
      <w:r w:rsidR="000D1361">
        <w:rPr>
          <w:sz w:val="24"/>
          <w:szCs w:val="16"/>
        </w:rPr>
        <w:t>1</w:t>
      </w:r>
      <w:r w:rsidRPr="00BC2A01">
        <w:rPr>
          <w:sz w:val="24"/>
          <w:szCs w:val="16"/>
        </w:rPr>
        <w:t xml:space="preserve"> 38.101-1 Draft CR reviewSub-topic 4-2 Draft CR review</w:t>
      </w:r>
    </w:p>
    <w:p w14:paraId="41EE0FCE" w14:textId="320D9923" w:rsidR="00BC2A01" w:rsidRPr="006D0F76" w:rsidRDefault="00BC2A01" w:rsidP="00BC2A01">
      <w:pPr>
        <w:spacing w:after="0"/>
        <w:rPr>
          <w:szCs w:val="24"/>
          <w:lang w:eastAsia="zh-CN"/>
        </w:rPr>
      </w:pPr>
      <w:r w:rsidRPr="006D0F76">
        <w:rPr>
          <w:color w:val="0070C0"/>
          <w:szCs w:val="24"/>
          <w:lang w:eastAsia="zh-CN"/>
        </w:rPr>
        <w:t>Recommended WF</w:t>
      </w:r>
      <w:r>
        <w:rPr>
          <w:color w:val="0070C0"/>
          <w:szCs w:val="24"/>
          <w:lang w:eastAsia="zh-CN"/>
        </w:rPr>
        <w:t xml:space="preserve">: </w:t>
      </w:r>
      <w:r w:rsidRPr="006D0F76">
        <w:rPr>
          <w:szCs w:val="24"/>
          <w:lang w:eastAsia="zh-CN"/>
        </w:rPr>
        <w:t xml:space="preserve">The CR </w:t>
      </w:r>
      <w:r>
        <w:rPr>
          <w:szCs w:val="24"/>
          <w:lang w:eastAsia="zh-CN"/>
        </w:rPr>
        <w:t>should be reviewed offline to preserve ad-hoc time</w:t>
      </w:r>
      <w:r w:rsidRPr="0065629F">
        <w:rPr>
          <w:szCs w:val="24"/>
          <w:highlight w:val="yellow"/>
          <w:lang w:eastAsia="zh-CN"/>
        </w:rPr>
        <w:t>. A separate email thread will be used with below table to review offline and check during Ad-hoc</w:t>
      </w:r>
      <w:r w:rsidR="007B5E28">
        <w:rPr>
          <w:szCs w:val="24"/>
          <w:lang w:eastAsia="zh-CN"/>
        </w:rPr>
        <w:t xml:space="preserve">. </w:t>
      </w:r>
    </w:p>
    <w:tbl>
      <w:tblPr>
        <w:tblStyle w:val="TableGrid"/>
        <w:tblW w:w="10525" w:type="dxa"/>
        <w:jc w:val="center"/>
        <w:tblLook w:val="04A0" w:firstRow="1" w:lastRow="0" w:firstColumn="1" w:lastColumn="0" w:noHBand="0" w:noVBand="1"/>
      </w:tblPr>
      <w:tblGrid>
        <w:gridCol w:w="3505"/>
        <w:gridCol w:w="7020"/>
      </w:tblGrid>
      <w:tr w:rsidR="00971DC8" w:rsidRPr="0065629F" w14:paraId="7DF46744" w14:textId="77777777" w:rsidTr="0065629F">
        <w:trPr>
          <w:trHeight w:val="50"/>
          <w:jc w:val="center"/>
        </w:trPr>
        <w:tc>
          <w:tcPr>
            <w:tcW w:w="3505" w:type="dxa"/>
            <w:vAlign w:val="center"/>
          </w:tcPr>
          <w:p w14:paraId="23974FCB" w14:textId="2AA0D9B3" w:rsidR="00971DC8" w:rsidRPr="0065629F" w:rsidRDefault="00971DC8" w:rsidP="0065629F">
            <w:pPr>
              <w:spacing w:after="0"/>
              <w:rPr>
                <w:rFonts w:asciiTheme="minorHAnsi" w:hAnsiTheme="minorHAnsi" w:cstheme="minorHAnsi"/>
                <w:b/>
                <w:bCs/>
              </w:rPr>
            </w:pPr>
            <w:r w:rsidRPr="0065629F">
              <w:rPr>
                <w:rFonts w:asciiTheme="minorHAnsi" w:hAnsiTheme="minorHAnsi" w:cstheme="minorHAnsi"/>
                <w:b/>
                <w:bCs/>
              </w:rPr>
              <w:t>T-doc</w:t>
            </w:r>
          </w:p>
        </w:tc>
        <w:tc>
          <w:tcPr>
            <w:tcW w:w="7020" w:type="dxa"/>
          </w:tcPr>
          <w:p w14:paraId="7EDCF6C9" w14:textId="77777777" w:rsidR="00971DC8" w:rsidRPr="0065629F" w:rsidRDefault="00971DC8" w:rsidP="00AD26EB">
            <w:pPr>
              <w:spacing w:after="0"/>
              <w:rPr>
                <w:rFonts w:asciiTheme="minorHAnsi" w:hAnsiTheme="minorHAnsi" w:cstheme="minorHAnsi"/>
                <w:b/>
                <w:bCs/>
              </w:rPr>
            </w:pPr>
            <w:r w:rsidRPr="0065629F">
              <w:rPr>
                <w:rFonts w:asciiTheme="minorHAnsi" w:hAnsiTheme="minorHAnsi" w:cstheme="minorHAnsi"/>
                <w:b/>
                <w:bCs/>
              </w:rPr>
              <w:t>Company/Review comment</w:t>
            </w:r>
          </w:p>
        </w:tc>
      </w:tr>
      <w:tr w:rsidR="00971DC8" w:rsidRPr="0065629F" w14:paraId="4DB9046A" w14:textId="77777777" w:rsidTr="0065629F">
        <w:trPr>
          <w:trHeight w:val="44"/>
          <w:jc w:val="center"/>
        </w:trPr>
        <w:tc>
          <w:tcPr>
            <w:tcW w:w="3505" w:type="dxa"/>
            <w:vMerge w:val="restart"/>
            <w:vAlign w:val="center"/>
          </w:tcPr>
          <w:p w14:paraId="0F33817C" w14:textId="0750280E" w:rsidR="00971DC8" w:rsidRPr="0065629F" w:rsidRDefault="00000000" w:rsidP="0059559C">
            <w:pPr>
              <w:spacing w:after="0"/>
              <w:rPr>
                <w:rFonts w:asciiTheme="minorHAnsi" w:hAnsiTheme="minorHAnsi" w:cstheme="minorHAnsi"/>
                <w:sz w:val="18"/>
                <w:szCs w:val="18"/>
              </w:rPr>
            </w:pPr>
            <w:hyperlink r:id="rId45" w:history="1">
              <w:r w:rsidR="0065629F" w:rsidRPr="0052452C">
                <w:rPr>
                  <w:rFonts w:ascii="Calibri" w:eastAsia="Times New Roman" w:hAnsi="Calibri" w:cs="Calibri"/>
                  <w:b/>
                  <w:bCs/>
                  <w:color w:val="0000FF"/>
                  <w:sz w:val="16"/>
                  <w:szCs w:val="16"/>
                  <w:u w:val="single"/>
                </w:rPr>
                <w:t>R4-2405300</w:t>
              </w:r>
            </w:hyperlink>
            <w:r w:rsidR="0065629F">
              <w:rPr>
                <w:rFonts w:ascii="Calibri" w:eastAsia="Times New Roman" w:hAnsi="Calibri" w:cs="Calibri"/>
                <w:b/>
                <w:bCs/>
                <w:color w:val="0000FF"/>
                <w:sz w:val="16"/>
                <w:szCs w:val="16"/>
                <w:u w:val="single"/>
              </w:rPr>
              <w:t xml:space="preserve"> </w:t>
            </w:r>
            <w:r w:rsidR="0065629F" w:rsidRPr="0052452C">
              <w:rPr>
                <w:rFonts w:ascii="Calibri" w:eastAsia="Times New Roman" w:hAnsi="Calibri" w:cs="Calibri"/>
                <w:sz w:val="16"/>
                <w:szCs w:val="16"/>
              </w:rPr>
              <w:t>draft CR for TS38.101-3 to clarify  1 UL configuration for  NR Inter-band CA configurations between FR1 and FR2</w:t>
            </w:r>
          </w:p>
        </w:tc>
        <w:tc>
          <w:tcPr>
            <w:tcW w:w="7020" w:type="dxa"/>
            <w:vAlign w:val="center"/>
          </w:tcPr>
          <w:p w14:paraId="45FB1DF4" w14:textId="77777777" w:rsidR="00971DC8" w:rsidRPr="0065629F" w:rsidRDefault="00971DC8" w:rsidP="00AD26EB">
            <w:pPr>
              <w:spacing w:after="0"/>
              <w:rPr>
                <w:rFonts w:asciiTheme="minorHAnsi" w:hAnsiTheme="minorHAnsi" w:cstheme="minorHAnsi"/>
                <w:sz w:val="18"/>
                <w:szCs w:val="18"/>
              </w:rPr>
            </w:pPr>
            <w:r w:rsidRPr="0065629F">
              <w:rPr>
                <w:rFonts w:asciiTheme="minorHAnsi" w:hAnsiTheme="minorHAnsi" w:cstheme="minorHAnsi"/>
                <w:sz w:val="18"/>
                <w:szCs w:val="18"/>
              </w:rPr>
              <w:t>Company A:</w:t>
            </w:r>
          </w:p>
        </w:tc>
      </w:tr>
      <w:tr w:rsidR="00971DC8" w:rsidRPr="0065629F" w14:paraId="34C1E2D4" w14:textId="77777777" w:rsidTr="0065629F">
        <w:trPr>
          <w:trHeight w:val="44"/>
          <w:jc w:val="center"/>
        </w:trPr>
        <w:tc>
          <w:tcPr>
            <w:tcW w:w="3505" w:type="dxa"/>
            <w:vMerge/>
            <w:vAlign w:val="center"/>
          </w:tcPr>
          <w:p w14:paraId="4DEB2A21" w14:textId="77777777" w:rsidR="00971DC8" w:rsidRPr="0065629F" w:rsidRDefault="00971DC8" w:rsidP="00AD26EB">
            <w:pPr>
              <w:spacing w:after="0"/>
              <w:rPr>
                <w:rFonts w:asciiTheme="minorHAnsi" w:hAnsiTheme="minorHAnsi" w:cstheme="minorHAnsi"/>
                <w:color w:val="0563C1"/>
                <w:sz w:val="18"/>
                <w:szCs w:val="18"/>
                <w:u w:val="single"/>
              </w:rPr>
            </w:pPr>
          </w:p>
        </w:tc>
        <w:tc>
          <w:tcPr>
            <w:tcW w:w="7020" w:type="dxa"/>
            <w:vAlign w:val="center"/>
          </w:tcPr>
          <w:p w14:paraId="51BC02BD" w14:textId="77777777" w:rsidR="00971DC8" w:rsidRPr="0065629F" w:rsidRDefault="00971DC8" w:rsidP="00AD26EB">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B:</w:t>
            </w:r>
          </w:p>
        </w:tc>
      </w:tr>
      <w:tr w:rsidR="00971DC8" w:rsidRPr="0065629F" w14:paraId="33EF622A" w14:textId="77777777" w:rsidTr="0065629F">
        <w:trPr>
          <w:trHeight w:val="44"/>
          <w:jc w:val="center"/>
        </w:trPr>
        <w:tc>
          <w:tcPr>
            <w:tcW w:w="3505" w:type="dxa"/>
            <w:vMerge/>
            <w:vAlign w:val="center"/>
          </w:tcPr>
          <w:p w14:paraId="0D27B483" w14:textId="77777777" w:rsidR="00971DC8" w:rsidRPr="0065629F" w:rsidRDefault="00971DC8" w:rsidP="00AD26EB">
            <w:pPr>
              <w:spacing w:after="0"/>
              <w:rPr>
                <w:rFonts w:asciiTheme="minorHAnsi" w:hAnsiTheme="minorHAnsi" w:cstheme="minorHAnsi"/>
                <w:color w:val="0563C1"/>
                <w:sz w:val="18"/>
                <w:szCs w:val="18"/>
                <w:u w:val="single"/>
              </w:rPr>
            </w:pPr>
          </w:p>
        </w:tc>
        <w:tc>
          <w:tcPr>
            <w:tcW w:w="7020" w:type="dxa"/>
            <w:vAlign w:val="center"/>
          </w:tcPr>
          <w:p w14:paraId="4744C2BB" w14:textId="77777777" w:rsidR="00971DC8" w:rsidRPr="0065629F" w:rsidRDefault="00971DC8" w:rsidP="00AD26EB">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X:</w:t>
            </w:r>
          </w:p>
        </w:tc>
      </w:tr>
      <w:tr w:rsidR="00971DC8" w:rsidRPr="0065629F" w14:paraId="65F98823" w14:textId="77777777" w:rsidTr="0065629F">
        <w:trPr>
          <w:trHeight w:val="44"/>
          <w:jc w:val="center"/>
        </w:trPr>
        <w:tc>
          <w:tcPr>
            <w:tcW w:w="3505" w:type="dxa"/>
            <w:vMerge w:val="restart"/>
            <w:vAlign w:val="center"/>
          </w:tcPr>
          <w:p w14:paraId="69918B16" w14:textId="5304E189" w:rsidR="00971DC8" w:rsidRPr="0065629F" w:rsidRDefault="00000000" w:rsidP="0059559C">
            <w:pPr>
              <w:spacing w:after="0"/>
              <w:rPr>
                <w:rFonts w:asciiTheme="minorHAnsi" w:hAnsiTheme="minorHAnsi" w:cstheme="minorHAnsi"/>
                <w:sz w:val="18"/>
                <w:szCs w:val="18"/>
              </w:rPr>
            </w:pPr>
            <w:hyperlink r:id="rId46" w:history="1">
              <w:r w:rsidR="0065629F" w:rsidRPr="0052452C">
                <w:rPr>
                  <w:rFonts w:ascii="Calibri" w:eastAsia="Times New Roman" w:hAnsi="Calibri" w:cs="Calibri"/>
                  <w:b/>
                  <w:bCs/>
                  <w:color w:val="0000FF"/>
                  <w:sz w:val="16"/>
                  <w:szCs w:val="16"/>
                  <w:u w:val="single"/>
                </w:rPr>
                <w:t>R4-2405301</w:t>
              </w:r>
            </w:hyperlink>
            <w:r w:rsidR="0065629F">
              <w:rPr>
                <w:rFonts w:ascii="Calibri" w:eastAsia="Times New Roman" w:hAnsi="Calibri" w:cs="Calibri"/>
                <w:b/>
                <w:bCs/>
                <w:color w:val="0000FF"/>
                <w:sz w:val="16"/>
                <w:szCs w:val="16"/>
                <w:u w:val="single"/>
              </w:rPr>
              <w:t xml:space="preserve"> </w:t>
            </w:r>
            <w:r w:rsidR="0065629F" w:rsidRPr="0052452C">
              <w:rPr>
                <w:rFonts w:ascii="Calibri" w:eastAsia="Times New Roman" w:hAnsi="Calibri" w:cs="Calibri"/>
                <w:sz w:val="16"/>
                <w:szCs w:val="16"/>
              </w:rPr>
              <w:t>draft CR for TS38.101-2 to clarify  1 UL configuration for  CA</w:t>
            </w:r>
          </w:p>
        </w:tc>
        <w:tc>
          <w:tcPr>
            <w:tcW w:w="7020" w:type="dxa"/>
            <w:vAlign w:val="center"/>
          </w:tcPr>
          <w:p w14:paraId="0F91C32E" w14:textId="77777777" w:rsidR="00971DC8" w:rsidRPr="0065629F" w:rsidRDefault="00971DC8" w:rsidP="00AD26EB">
            <w:pPr>
              <w:spacing w:after="0"/>
              <w:rPr>
                <w:rFonts w:asciiTheme="minorHAnsi" w:hAnsiTheme="minorHAnsi" w:cstheme="minorHAnsi"/>
                <w:sz w:val="18"/>
                <w:szCs w:val="18"/>
              </w:rPr>
            </w:pPr>
            <w:r w:rsidRPr="0065629F">
              <w:rPr>
                <w:rFonts w:asciiTheme="minorHAnsi" w:hAnsiTheme="minorHAnsi" w:cstheme="minorHAnsi"/>
                <w:sz w:val="18"/>
                <w:szCs w:val="18"/>
              </w:rPr>
              <w:t>Company A:</w:t>
            </w:r>
          </w:p>
        </w:tc>
      </w:tr>
      <w:tr w:rsidR="00971DC8" w:rsidRPr="0065629F" w14:paraId="61BE3B0F" w14:textId="77777777" w:rsidTr="0065629F">
        <w:trPr>
          <w:trHeight w:val="44"/>
          <w:jc w:val="center"/>
        </w:trPr>
        <w:tc>
          <w:tcPr>
            <w:tcW w:w="3505" w:type="dxa"/>
            <w:vMerge/>
            <w:vAlign w:val="center"/>
          </w:tcPr>
          <w:p w14:paraId="30E88B0C" w14:textId="77777777" w:rsidR="00971DC8" w:rsidRPr="0065629F" w:rsidRDefault="00971DC8" w:rsidP="00AD26EB">
            <w:pPr>
              <w:spacing w:after="0"/>
              <w:rPr>
                <w:rFonts w:asciiTheme="minorHAnsi" w:hAnsiTheme="minorHAnsi" w:cstheme="minorHAnsi"/>
                <w:color w:val="0563C1"/>
                <w:sz w:val="18"/>
                <w:szCs w:val="18"/>
                <w:u w:val="single"/>
              </w:rPr>
            </w:pPr>
          </w:p>
        </w:tc>
        <w:tc>
          <w:tcPr>
            <w:tcW w:w="7020" w:type="dxa"/>
            <w:vAlign w:val="center"/>
          </w:tcPr>
          <w:p w14:paraId="642B0726" w14:textId="77777777" w:rsidR="00971DC8" w:rsidRPr="0065629F" w:rsidRDefault="00971DC8" w:rsidP="00AD26EB">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B:</w:t>
            </w:r>
          </w:p>
        </w:tc>
      </w:tr>
      <w:tr w:rsidR="00971DC8" w:rsidRPr="0065629F" w14:paraId="6973D75D" w14:textId="77777777" w:rsidTr="0065629F">
        <w:trPr>
          <w:trHeight w:val="44"/>
          <w:jc w:val="center"/>
        </w:trPr>
        <w:tc>
          <w:tcPr>
            <w:tcW w:w="3505" w:type="dxa"/>
            <w:vMerge/>
            <w:vAlign w:val="center"/>
          </w:tcPr>
          <w:p w14:paraId="59EC8AC2" w14:textId="77777777" w:rsidR="00971DC8" w:rsidRPr="0065629F" w:rsidRDefault="00971DC8" w:rsidP="00AD26EB">
            <w:pPr>
              <w:spacing w:after="0"/>
              <w:rPr>
                <w:rFonts w:asciiTheme="minorHAnsi" w:hAnsiTheme="minorHAnsi" w:cstheme="minorHAnsi"/>
                <w:color w:val="0563C1"/>
                <w:sz w:val="18"/>
                <w:szCs w:val="18"/>
                <w:u w:val="single"/>
              </w:rPr>
            </w:pPr>
          </w:p>
        </w:tc>
        <w:tc>
          <w:tcPr>
            <w:tcW w:w="7020" w:type="dxa"/>
            <w:vAlign w:val="center"/>
          </w:tcPr>
          <w:p w14:paraId="62942C49" w14:textId="77777777" w:rsidR="00971DC8" w:rsidRPr="0065629F" w:rsidRDefault="00971DC8" w:rsidP="00AD26EB">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X:</w:t>
            </w:r>
          </w:p>
        </w:tc>
      </w:tr>
      <w:tr w:rsidR="00971DC8" w:rsidRPr="0065629F" w14:paraId="46C73C92" w14:textId="77777777" w:rsidTr="0065629F">
        <w:trPr>
          <w:trHeight w:val="44"/>
          <w:jc w:val="center"/>
        </w:trPr>
        <w:tc>
          <w:tcPr>
            <w:tcW w:w="3505" w:type="dxa"/>
            <w:vMerge w:val="restart"/>
            <w:vAlign w:val="center"/>
          </w:tcPr>
          <w:p w14:paraId="2E411C4A" w14:textId="1B63C002" w:rsidR="00971DC8" w:rsidRPr="0065629F" w:rsidRDefault="00000000" w:rsidP="00AD26EB">
            <w:pPr>
              <w:spacing w:after="0"/>
              <w:rPr>
                <w:rFonts w:asciiTheme="minorHAnsi" w:hAnsiTheme="minorHAnsi" w:cstheme="minorHAnsi"/>
                <w:sz w:val="18"/>
                <w:szCs w:val="18"/>
              </w:rPr>
            </w:pPr>
            <w:hyperlink r:id="rId47" w:history="1">
              <w:r w:rsidR="0065629F" w:rsidRPr="0052452C">
                <w:rPr>
                  <w:rFonts w:ascii="Calibri" w:eastAsia="Times New Roman" w:hAnsi="Calibri" w:cs="Calibri"/>
                  <w:b/>
                  <w:bCs/>
                  <w:color w:val="0000FF"/>
                  <w:sz w:val="16"/>
                  <w:szCs w:val="16"/>
                  <w:u w:val="single"/>
                </w:rPr>
                <w:t>R4-2405353</w:t>
              </w:r>
            </w:hyperlink>
            <w:r w:rsidR="0065629F">
              <w:rPr>
                <w:rFonts w:ascii="Calibri" w:eastAsia="Times New Roman" w:hAnsi="Calibri" w:cs="Calibri"/>
                <w:b/>
                <w:bCs/>
                <w:color w:val="0000FF"/>
                <w:sz w:val="16"/>
                <w:szCs w:val="16"/>
                <w:u w:val="single"/>
              </w:rPr>
              <w:t xml:space="preserve"> </w:t>
            </w:r>
            <w:proofErr w:type="spellStart"/>
            <w:r w:rsidR="0065629F" w:rsidRPr="0052452C">
              <w:rPr>
                <w:rFonts w:ascii="Calibri" w:eastAsia="Times New Roman" w:hAnsi="Calibri" w:cs="Calibri"/>
                <w:sz w:val="16"/>
                <w:szCs w:val="16"/>
              </w:rPr>
              <w:t>DraftCR</w:t>
            </w:r>
            <w:proofErr w:type="spellEnd"/>
            <w:r w:rsidR="0065629F" w:rsidRPr="0052452C">
              <w:rPr>
                <w:rFonts w:ascii="Calibri" w:eastAsia="Times New Roman" w:hAnsi="Calibri" w:cs="Calibri"/>
                <w:sz w:val="16"/>
                <w:szCs w:val="16"/>
              </w:rPr>
              <w:t xml:space="preserve"> to TS38.101-3 addition of the missing NE-DC requirements</w:t>
            </w:r>
          </w:p>
        </w:tc>
        <w:tc>
          <w:tcPr>
            <w:tcW w:w="7020" w:type="dxa"/>
            <w:vAlign w:val="center"/>
          </w:tcPr>
          <w:p w14:paraId="12E7196E" w14:textId="77777777" w:rsidR="00971DC8" w:rsidRPr="0065629F" w:rsidRDefault="00971DC8" w:rsidP="00AD26EB">
            <w:pPr>
              <w:spacing w:after="0"/>
              <w:rPr>
                <w:rFonts w:asciiTheme="minorHAnsi" w:hAnsiTheme="minorHAnsi" w:cstheme="minorHAnsi"/>
                <w:sz w:val="18"/>
                <w:szCs w:val="18"/>
              </w:rPr>
            </w:pPr>
            <w:r w:rsidRPr="0065629F">
              <w:rPr>
                <w:rFonts w:asciiTheme="minorHAnsi" w:hAnsiTheme="minorHAnsi" w:cstheme="minorHAnsi"/>
                <w:sz w:val="18"/>
                <w:szCs w:val="18"/>
              </w:rPr>
              <w:t>Company A:</w:t>
            </w:r>
          </w:p>
        </w:tc>
      </w:tr>
      <w:tr w:rsidR="00971DC8" w:rsidRPr="0065629F" w14:paraId="338C2C80" w14:textId="77777777" w:rsidTr="0065629F">
        <w:trPr>
          <w:trHeight w:val="44"/>
          <w:jc w:val="center"/>
        </w:trPr>
        <w:tc>
          <w:tcPr>
            <w:tcW w:w="3505" w:type="dxa"/>
            <w:vMerge/>
            <w:vAlign w:val="center"/>
          </w:tcPr>
          <w:p w14:paraId="646B7BF0" w14:textId="77777777" w:rsidR="00971DC8" w:rsidRPr="0065629F" w:rsidRDefault="00971DC8" w:rsidP="00AD26EB">
            <w:pPr>
              <w:spacing w:after="0"/>
              <w:rPr>
                <w:rFonts w:asciiTheme="minorHAnsi" w:hAnsiTheme="minorHAnsi" w:cstheme="minorHAnsi"/>
                <w:color w:val="0563C1"/>
                <w:sz w:val="18"/>
                <w:szCs w:val="18"/>
                <w:u w:val="single"/>
              </w:rPr>
            </w:pPr>
          </w:p>
        </w:tc>
        <w:tc>
          <w:tcPr>
            <w:tcW w:w="7020" w:type="dxa"/>
            <w:vAlign w:val="center"/>
          </w:tcPr>
          <w:p w14:paraId="0A7E8A4C" w14:textId="77777777" w:rsidR="00971DC8" w:rsidRPr="0065629F" w:rsidRDefault="00971DC8" w:rsidP="00AD26EB">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B:</w:t>
            </w:r>
          </w:p>
        </w:tc>
      </w:tr>
      <w:tr w:rsidR="00971DC8" w:rsidRPr="0065629F" w14:paraId="4F90E6F7" w14:textId="77777777" w:rsidTr="0065629F">
        <w:trPr>
          <w:trHeight w:val="44"/>
          <w:jc w:val="center"/>
        </w:trPr>
        <w:tc>
          <w:tcPr>
            <w:tcW w:w="3505" w:type="dxa"/>
            <w:vMerge/>
            <w:vAlign w:val="center"/>
          </w:tcPr>
          <w:p w14:paraId="2393E865" w14:textId="77777777" w:rsidR="00971DC8" w:rsidRPr="0065629F" w:rsidRDefault="00971DC8" w:rsidP="00AD26EB">
            <w:pPr>
              <w:spacing w:after="0"/>
              <w:rPr>
                <w:rFonts w:asciiTheme="minorHAnsi" w:hAnsiTheme="minorHAnsi" w:cstheme="minorHAnsi"/>
                <w:color w:val="0563C1"/>
                <w:sz w:val="18"/>
                <w:szCs w:val="18"/>
                <w:u w:val="single"/>
              </w:rPr>
            </w:pPr>
          </w:p>
        </w:tc>
        <w:tc>
          <w:tcPr>
            <w:tcW w:w="7020" w:type="dxa"/>
            <w:vAlign w:val="center"/>
          </w:tcPr>
          <w:p w14:paraId="7C471F83" w14:textId="77777777" w:rsidR="00971DC8" w:rsidRPr="0065629F" w:rsidRDefault="00971DC8" w:rsidP="00AD26EB">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X:</w:t>
            </w:r>
          </w:p>
        </w:tc>
      </w:tr>
    </w:tbl>
    <w:p w14:paraId="0FABB8FC" w14:textId="19FC7064" w:rsidR="00CF7744" w:rsidRDefault="00CF7744" w:rsidP="00CF7744">
      <w:pPr>
        <w:pStyle w:val="Heading1"/>
        <w:spacing w:after="0"/>
        <w:rPr>
          <w:lang w:eastAsia="ja-JP"/>
        </w:rPr>
      </w:pPr>
      <w:r>
        <w:rPr>
          <w:lang w:eastAsia="ja-JP"/>
        </w:rPr>
        <w:t>Topic</w:t>
      </w:r>
      <w:r w:rsidRPr="00045592">
        <w:rPr>
          <w:lang w:eastAsia="ja-JP"/>
        </w:rPr>
        <w:t xml:space="preserve"> #</w:t>
      </w:r>
      <w:r>
        <w:rPr>
          <w:lang w:eastAsia="ja-JP"/>
        </w:rPr>
        <w:t>5</w:t>
      </w:r>
      <w:r w:rsidRPr="00045592">
        <w:rPr>
          <w:lang w:eastAsia="ja-JP"/>
        </w:rPr>
        <w:t xml:space="preserve">: </w:t>
      </w:r>
      <w:r>
        <w:rPr>
          <w:lang w:eastAsia="ja-JP"/>
        </w:rPr>
        <w:t>Others: EN-DC notation, NR-U, Tdoc moved from other AI.</w:t>
      </w:r>
    </w:p>
    <w:p w14:paraId="39052191" w14:textId="77777777" w:rsidR="00A47856" w:rsidRDefault="00A47856" w:rsidP="00A47856">
      <w:pPr>
        <w:pStyle w:val="Heading2"/>
        <w:spacing w:after="0"/>
      </w:pPr>
      <w:r w:rsidRPr="00B831AE">
        <w:rPr>
          <w:rFonts w:hint="eastAsia"/>
        </w:rPr>
        <w:t>Companies</w:t>
      </w:r>
      <w:r w:rsidRPr="00B831AE">
        <w:t>’</w:t>
      </w:r>
      <w:r w:rsidRPr="00CB0305">
        <w:t xml:space="preserve"> contributions summary</w:t>
      </w:r>
    </w:p>
    <w:p w14:paraId="14E59424" w14:textId="77777777" w:rsidR="00A47856" w:rsidRDefault="00A47856" w:rsidP="00A47856">
      <w:pPr>
        <w:rPr>
          <w:lang w:val="sv-SE" w:eastAsia="zh-CN"/>
        </w:rPr>
      </w:pPr>
    </w:p>
    <w:tbl>
      <w:tblPr>
        <w:tblStyle w:val="TableGrid"/>
        <w:tblW w:w="10761" w:type="dxa"/>
        <w:tblLook w:val="04A0" w:firstRow="1" w:lastRow="0" w:firstColumn="1" w:lastColumn="0" w:noHBand="0" w:noVBand="1"/>
      </w:tblPr>
      <w:tblGrid>
        <w:gridCol w:w="1121"/>
        <w:gridCol w:w="1836"/>
        <w:gridCol w:w="1070"/>
        <w:gridCol w:w="6734"/>
      </w:tblGrid>
      <w:tr w:rsidR="00A47856" w:rsidRPr="00F86E79" w14:paraId="1E76A1CE" w14:textId="77777777" w:rsidTr="001B11B8">
        <w:trPr>
          <w:trHeight w:val="468"/>
        </w:trPr>
        <w:tc>
          <w:tcPr>
            <w:tcW w:w="1121" w:type="dxa"/>
            <w:vAlign w:val="center"/>
          </w:tcPr>
          <w:p w14:paraId="4670E219" w14:textId="77777777" w:rsidR="00A47856" w:rsidRPr="00003F1A" w:rsidRDefault="00A47856" w:rsidP="001B11B8">
            <w:pPr>
              <w:spacing w:before="120" w:after="0"/>
              <w:jc w:val="center"/>
              <w:rPr>
                <w:rFonts w:asciiTheme="minorHAnsi" w:hAnsiTheme="minorHAnsi" w:cstheme="minorHAnsi"/>
                <w:b/>
                <w:bCs/>
              </w:rPr>
            </w:pPr>
            <w:proofErr w:type="spellStart"/>
            <w:r w:rsidRPr="00003F1A">
              <w:rPr>
                <w:rFonts w:asciiTheme="minorHAnsi" w:hAnsiTheme="minorHAnsi" w:cstheme="minorHAnsi"/>
                <w:b/>
                <w:bCs/>
              </w:rPr>
              <w:t>TDoc</w:t>
            </w:r>
            <w:proofErr w:type="spellEnd"/>
          </w:p>
        </w:tc>
        <w:tc>
          <w:tcPr>
            <w:tcW w:w="1836" w:type="dxa"/>
            <w:vAlign w:val="center"/>
          </w:tcPr>
          <w:p w14:paraId="739EBBAF" w14:textId="77777777" w:rsidR="00A47856" w:rsidRPr="00003F1A" w:rsidRDefault="00A47856" w:rsidP="001B11B8">
            <w:pPr>
              <w:spacing w:before="120" w:after="0"/>
              <w:jc w:val="center"/>
              <w:rPr>
                <w:rFonts w:asciiTheme="minorHAnsi" w:hAnsiTheme="minorHAnsi" w:cstheme="minorHAnsi"/>
                <w:b/>
                <w:bCs/>
              </w:rPr>
            </w:pPr>
            <w:r w:rsidRPr="00003F1A">
              <w:rPr>
                <w:rFonts w:asciiTheme="minorHAnsi" w:hAnsiTheme="minorHAnsi" w:cstheme="minorHAnsi"/>
                <w:b/>
                <w:bCs/>
              </w:rPr>
              <w:t>Title</w:t>
            </w:r>
          </w:p>
        </w:tc>
        <w:tc>
          <w:tcPr>
            <w:tcW w:w="1070" w:type="dxa"/>
            <w:vAlign w:val="center"/>
          </w:tcPr>
          <w:p w14:paraId="2B932A47" w14:textId="77777777" w:rsidR="00A47856" w:rsidRPr="00003F1A" w:rsidRDefault="00A47856" w:rsidP="001B11B8">
            <w:pPr>
              <w:spacing w:before="120" w:after="0"/>
              <w:jc w:val="center"/>
              <w:rPr>
                <w:rFonts w:asciiTheme="minorHAnsi" w:hAnsiTheme="minorHAnsi" w:cstheme="minorHAnsi"/>
                <w:b/>
                <w:bCs/>
              </w:rPr>
            </w:pPr>
            <w:r w:rsidRPr="00003F1A">
              <w:rPr>
                <w:rFonts w:asciiTheme="minorHAnsi" w:hAnsiTheme="minorHAnsi" w:cstheme="minorHAnsi"/>
                <w:b/>
                <w:bCs/>
              </w:rPr>
              <w:t>Source</w:t>
            </w:r>
          </w:p>
        </w:tc>
        <w:tc>
          <w:tcPr>
            <w:tcW w:w="6734" w:type="dxa"/>
            <w:vAlign w:val="center"/>
          </w:tcPr>
          <w:p w14:paraId="47C9A974" w14:textId="77777777" w:rsidR="00A47856" w:rsidRPr="00003F1A" w:rsidRDefault="00A47856" w:rsidP="001B11B8">
            <w:pPr>
              <w:spacing w:before="120" w:after="0"/>
              <w:jc w:val="center"/>
              <w:rPr>
                <w:rFonts w:asciiTheme="minorHAnsi" w:hAnsiTheme="minorHAnsi" w:cstheme="minorHAnsi"/>
                <w:b/>
                <w:bCs/>
              </w:rPr>
            </w:pPr>
            <w:r w:rsidRPr="00003F1A">
              <w:rPr>
                <w:rFonts w:asciiTheme="minorHAnsi" w:hAnsiTheme="minorHAnsi" w:cstheme="minorHAnsi"/>
                <w:b/>
                <w:bCs/>
              </w:rPr>
              <w:t>Proposals / Observations</w:t>
            </w:r>
          </w:p>
        </w:tc>
      </w:tr>
      <w:tr w:rsidR="00A47856" w:rsidRPr="00F86E79" w14:paraId="4BEC02D3" w14:textId="77777777" w:rsidTr="001B11B8">
        <w:trPr>
          <w:trHeight w:val="468"/>
        </w:trPr>
        <w:tc>
          <w:tcPr>
            <w:tcW w:w="1121" w:type="dxa"/>
            <w:vAlign w:val="center"/>
          </w:tcPr>
          <w:p w14:paraId="482A2D6F" w14:textId="72A34CC4" w:rsidR="00A47856" w:rsidRPr="00E52361" w:rsidRDefault="00000000" w:rsidP="00A47856">
            <w:pPr>
              <w:spacing w:after="0"/>
              <w:rPr>
                <w:rFonts w:asciiTheme="minorHAnsi" w:hAnsiTheme="minorHAnsi" w:cstheme="minorHAnsi"/>
                <w:b/>
                <w:bCs/>
                <w:sz w:val="16"/>
                <w:szCs w:val="16"/>
              </w:rPr>
            </w:pPr>
            <w:hyperlink r:id="rId48" w:history="1">
              <w:r w:rsidR="00A47856" w:rsidRPr="0052452C">
                <w:rPr>
                  <w:rFonts w:ascii="Calibri" w:eastAsia="Times New Roman" w:hAnsi="Calibri" w:cs="Calibri"/>
                  <w:b/>
                  <w:bCs/>
                  <w:color w:val="0000FF"/>
                  <w:sz w:val="16"/>
                  <w:szCs w:val="16"/>
                  <w:u w:val="single"/>
                </w:rPr>
                <w:t>R4-2405061</w:t>
              </w:r>
            </w:hyperlink>
          </w:p>
        </w:tc>
        <w:tc>
          <w:tcPr>
            <w:tcW w:w="1836" w:type="dxa"/>
            <w:vAlign w:val="center"/>
          </w:tcPr>
          <w:p w14:paraId="151DCDC0" w14:textId="093B331D" w:rsidR="00A47856" w:rsidRPr="00E52361" w:rsidRDefault="00A47856" w:rsidP="00A47856">
            <w:pPr>
              <w:spacing w:after="0"/>
              <w:rPr>
                <w:rFonts w:asciiTheme="minorHAnsi" w:hAnsiTheme="minorHAnsi" w:cstheme="minorHAnsi"/>
                <w:sz w:val="16"/>
                <w:szCs w:val="16"/>
              </w:rPr>
            </w:pPr>
            <w:r w:rsidRPr="0052452C">
              <w:rPr>
                <w:rFonts w:ascii="Calibri" w:eastAsia="Times New Roman" w:hAnsi="Calibri" w:cs="Calibri"/>
                <w:sz w:val="16"/>
                <w:szCs w:val="16"/>
              </w:rPr>
              <w:t>Clarification on notation of EN-DC and NE-DC combinations with intra-band components</w:t>
            </w:r>
          </w:p>
        </w:tc>
        <w:tc>
          <w:tcPr>
            <w:tcW w:w="1070" w:type="dxa"/>
            <w:vAlign w:val="center"/>
          </w:tcPr>
          <w:p w14:paraId="27BBF9AD" w14:textId="7BC38DC1" w:rsidR="00A47856" w:rsidRPr="00E52361" w:rsidRDefault="00A47856" w:rsidP="00A47856">
            <w:pPr>
              <w:spacing w:after="0"/>
              <w:rPr>
                <w:rFonts w:asciiTheme="minorHAnsi" w:hAnsiTheme="minorHAnsi" w:cstheme="minorHAnsi"/>
                <w:sz w:val="16"/>
                <w:szCs w:val="16"/>
              </w:rPr>
            </w:pPr>
            <w:r w:rsidRPr="0052452C">
              <w:rPr>
                <w:rFonts w:ascii="Calibri" w:eastAsia="Times New Roman" w:hAnsi="Calibri" w:cs="Calibri"/>
                <w:sz w:val="16"/>
                <w:szCs w:val="16"/>
              </w:rPr>
              <w:t>CHTTL</w:t>
            </w:r>
          </w:p>
        </w:tc>
        <w:tc>
          <w:tcPr>
            <w:tcW w:w="6734" w:type="dxa"/>
            <w:vAlign w:val="center"/>
          </w:tcPr>
          <w:p w14:paraId="7911C754" w14:textId="77777777" w:rsidR="00673DD6" w:rsidRPr="00673DD6" w:rsidRDefault="00673DD6" w:rsidP="009B503E">
            <w:pPr>
              <w:keepNext/>
              <w:snapToGrid w:val="0"/>
              <w:spacing w:after="60"/>
              <w:rPr>
                <w:rFonts w:asciiTheme="minorHAnsi" w:eastAsia="PMingLiU" w:hAnsiTheme="minorHAnsi" w:cstheme="minorHAnsi"/>
                <w:b/>
                <w:sz w:val="16"/>
                <w:szCs w:val="16"/>
                <w:lang w:eastAsia="zh-TW"/>
              </w:rPr>
            </w:pPr>
            <w:r w:rsidRPr="00673DD6">
              <w:rPr>
                <w:rFonts w:asciiTheme="minorHAnsi" w:eastAsia="PMingLiU" w:hAnsiTheme="minorHAnsi" w:cstheme="minorHAnsi"/>
                <w:b/>
                <w:sz w:val="16"/>
                <w:szCs w:val="16"/>
                <w:lang w:eastAsia="zh-TW"/>
              </w:rPr>
              <w:t xml:space="preserve">Observation 1: </w:t>
            </w:r>
            <w:r w:rsidRPr="00673DD6">
              <w:rPr>
                <w:rFonts w:asciiTheme="minorHAnsi" w:eastAsia="PMingLiU" w:hAnsiTheme="minorHAnsi" w:cstheme="minorHAnsi"/>
                <w:bCs/>
                <w:sz w:val="16"/>
                <w:szCs w:val="16"/>
                <w:lang w:eastAsia="zh-TW"/>
              </w:rPr>
              <w:t>Based on the current rules in TR 38.846, the notation of EN-DC combinations with one intra-band 2CC contiguous component are based on the structure, DC_{Sorted LTE carriers}-(n)</w:t>
            </w:r>
            <w:proofErr w:type="spellStart"/>
            <w:r w:rsidRPr="00673DD6">
              <w:rPr>
                <w:rFonts w:asciiTheme="minorHAnsi" w:eastAsia="PMingLiU" w:hAnsiTheme="minorHAnsi" w:cstheme="minorHAnsi"/>
                <w:bCs/>
                <w:sz w:val="16"/>
                <w:szCs w:val="16"/>
                <w:lang w:eastAsia="zh-TW"/>
              </w:rPr>
              <w:t>xxAA</w:t>
            </w:r>
            <w:proofErr w:type="spellEnd"/>
            <w:r w:rsidRPr="00673DD6">
              <w:rPr>
                <w:rFonts w:asciiTheme="minorHAnsi" w:eastAsia="PMingLiU" w:hAnsiTheme="minorHAnsi" w:cstheme="minorHAnsi"/>
                <w:bCs/>
                <w:sz w:val="16"/>
                <w:szCs w:val="16"/>
                <w:lang w:eastAsia="zh-TW"/>
              </w:rPr>
              <w:t>-{Sorted NR carriers}, while the notation of NE-DC combinations with one intra-band 2CC contiguous component are based on the structure, DC_{Sorted NR carriers}-xx(n)AA-{Sorted LTE carriers}.</w:t>
            </w:r>
          </w:p>
          <w:p w14:paraId="3A18C8C4" w14:textId="77777777" w:rsidR="00673DD6" w:rsidRPr="00673DD6" w:rsidRDefault="00673DD6" w:rsidP="009B503E">
            <w:pPr>
              <w:keepNext/>
              <w:snapToGrid w:val="0"/>
              <w:spacing w:after="60"/>
              <w:rPr>
                <w:rFonts w:asciiTheme="minorHAnsi" w:eastAsia="PMingLiU" w:hAnsiTheme="minorHAnsi" w:cstheme="minorHAnsi"/>
                <w:b/>
                <w:sz w:val="16"/>
                <w:szCs w:val="16"/>
                <w:lang w:eastAsia="zh-TW"/>
              </w:rPr>
            </w:pPr>
            <w:r w:rsidRPr="00673DD6">
              <w:rPr>
                <w:rFonts w:asciiTheme="minorHAnsi" w:eastAsia="PMingLiU" w:hAnsiTheme="minorHAnsi" w:cstheme="minorHAnsi"/>
                <w:b/>
                <w:sz w:val="16"/>
                <w:szCs w:val="16"/>
                <w:lang w:eastAsia="zh-TW"/>
              </w:rPr>
              <w:t xml:space="preserve">Proposal 1: </w:t>
            </w:r>
            <w:r w:rsidRPr="00673DD6">
              <w:rPr>
                <w:rFonts w:asciiTheme="minorHAnsi" w:eastAsia="PMingLiU" w:hAnsiTheme="minorHAnsi" w:cstheme="minorHAnsi"/>
                <w:bCs/>
                <w:sz w:val="16"/>
                <w:szCs w:val="16"/>
                <w:lang w:eastAsia="zh-TW"/>
              </w:rPr>
              <w:t>Confirm that for the notation of inter-band EN-DC combinations with intra-band contiguous components, each combination include a list of sorted LTE carriers first, followed by the intra-band EN-DC components, then the sorted NR carriers at the end.</w:t>
            </w:r>
          </w:p>
          <w:p w14:paraId="63DAECBB" w14:textId="77777777" w:rsidR="00673DD6" w:rsidRPr="00673DD6" w:rsidRDefault="00673DD6" w:rsidP="009B503E">
            <w:pPr>
              <w:keepNext/>
              <w:snapToGrid w:val="0"/>
              <w:spacing w:after="60"/>
              <w:rPr>
                <w:rFonts w:asciiTheme="minorHAnsi" w:eastAsia="PMingLiU" w:hAnsiTheme="minorHAnsi" w:cstheme="minorHAnsi"/>
                <w:b/>
                <w:sz w:val="16"/>
                <w:szCs w:val="16"/>
                <w:lang w:eastAsia="zh-TW"/>
              </w:rPr>
            </w:pPr>
            <w:r w:rsidRPr="00673DD6">
              <w:rPr>
                <w:rFonts w:asciiTheme="minorHAnsi" w:eastAsia="PMingLiU" w:hAnsiTheme="minorHAnsi" w:cstheme="minorHAnsi"/>
                <w:b/>
                <w:sz w:val="16"/>
                <w:szCs w:val="16"/>
                <w:lang w:eastAsia="zh-TW"/>
              </w:rPr>
              <w:t xml:space="preserve">Proposal 2: </w:t>
            </w:r>
            <w:r w:rsidRPr="00673DD6">
              <w:rPr>
                <w:rFonts w:asciiTheme="minorHAnsi" w:eastAsia="PMingLiU" w:hAnsiTheme="minorHAnsi" w:cstheme="minorHAnsi"/>
                <w:bCs/>
                <w:sz w:val="16"/>
                <w:szCs w:val="16"/>
                <w:lang w:eastAsia="zh-TW"/>
              </w:rPr>
              <w:t>Confirm that for the notation of inter-band NE-DC combinations with intra-band contiguous components, each combination include a list of sorted NR carriers first, followed by the intra-band NE-DC components, then the sorted LTE carriers at the end.</w:t>
            </w:r>
          </w:p>
          <w:p w14:paraId="60B8A07E" w14:textId="77777777" w:rsidR="00673DD6" w:rsidRPr="00673DD6" w:rsidRDefault="00673DD6" w:rsidP="009B503E">
            <w:pPr>
              <w:keepNext/>
              <w:snapToGrid w:val="0"/>
              <w:spacing w:after="60"/>
              <w:rPr>
                <w:rFonts w:asciiTheme="minorHAnsi" w:eastAsia="PMingLiU" w:hAnsiTheme="minorHAnsi" w:cstheme="minorHAnsi"/>
                <w:sz w:val="16"/>
                <w:szCs w:val="16"/>
                <w:lang w:eastAsia="zh-TW"/>
              </w:rPr>
            </w:pPr>
            <w:r w:rsidRPr="00673DD6">
              <w:rPr>
                <w:rFonts w:asciiTheme="minorHAnsi" w:eastAsia="PMingLiU" w:hAnsiTheme="minorHAnsi" w:cstheme="minorHAnsi"/>
                <w:sz w:val="16"/>
                <w:szCs w:val="16"/>
                <w:lang w:eastAsia="zh-TW"/>
              </w:rPr>
              <w:t>With P1 &amp; P2, the correct notation will be DC_n8A-3(n)AA, DC_n77A-3(n)AA, DC_n257A-3(n)AA for NE-DC.</w:t>
            </w:r>
          </w:p>
          <w:p w14:paraId="25F1E475" w14:textId="77777777" w:rsidR="00673DD6" w:rsidRPr="00673DD6" w:rsidRDefault="00673DD6" w:rsidP="009B503E">
            <w:pPr>
              <w:keepNext/>
              <w:snapToGrid w:val="0"/>
              <w:spacing w:after="60"/>
              <w:rPr>
                <w:rFonts w:asciiTheme="minorHAnsi" w:eastAsia="PMingLiU" w:hAnsiTheme="minorHAnsi" w:cstheme="minorHAnsi"/>
                <w:bCs/>
                <w:sz w:val="16"/>
                <w:szCs w:val="16"/>
                <w:lang w:eastAsia="zh-TW"/>
              </w:rPr>
            </w:pPr>
            <w:r w:rsidRPr="00673DD6">
              <w:rPr>
                <w:rFonts w:asciiTheme="minorHAnsi" w:eastAsia="PMingLiU" w:hAnsiTheme="minorHAnsi" w:cstheme="minorHAnsi"/>
                <w:b/>
                <w:sz w:val="16"/>
                <w:szCs w:val="16"/>
                <w:lang w:eastAsia="zh-TW"/>
              </w:rPr>
              <w:t xml:space="preserve">Proposal 3: </w:t>
            </w:r>
            <w:r w:rsidRPr="00673DD6">
              <w:rPr>
                <w:rFonts w:asciiTheme="minorHAnsi" w:eastAsia="PMingLiU" w:hAnsiTheme="minorHAnsi" w:cstheme="minorHAnsi"/>
                <w:bCs/>
                <w:sz w:val="16"/>
                <w:szCs w:val="16"/>
                <w:lang w:eastAsia="zh-TW"/>
              </w:rPr>
              <w:t>When a combination contains intra-band EN-DC or NE-DC components, (n)</w:t>
            </w:r>
            <w:proofErr w:type="spellStart"/>
            <w:r w:rsidRPr="00673DD6">
              <w:rPr>
                <w:rFonts w:asciiTheme="minorHAnsi" w:eastAsia="PMingLiU" w:hAnsiTheme="minorHAnsi" w:cstheme="minorHAnsi"/>
                <w:bCs/>
                <w:sz w:val="16"/>
                <w:szCs w:val="16"/>
                <w:lang w:eastAsia="zh-TW"/>
              </w:rPr>
              <w:t>xxAA</w:t>
            </w:r>
            <w:proofErr w:type="spellEnd"/>
            <w:r w:rsidRPr="00673DD6">
              <w:rPr>
                <w:rFonts w:asciiTheme="minorHAnsi" w:eastAsia="PMingLiU" w:hAnsiTheme="minorHAnsi" w:cstheme="minorHAnsi"/>
                <w:bCs/>
                <w:sz w:val="16"/>
                <w:szCs w:val="16"/>
                <w:lang w:eastAsia="zh-TW"/>
              </w:rPr>
              <w:t xml:space="preserve"> or xx(n)AA like notation, they are connected with other carriers by “-” in any case.</w:t>
            </w:r>
          </w:p>
          <w:p w14:paraId="4BD61872" w14:textId="77777777" w:rsidR="00673DD6" w:rsidRPr="00673DD6" w:rsidRDefault="00673DD6" w:rsidP="009B503E">
            <w:pPr>
              <w:keepNext/>
              <w:snapToGrid w:val="0"/>
              <w:spacing w:after="60"/>
              <w:rPr>
                <w:rFonts w:asciiTheme="minorHAnsi" w:eastAsia="PMingLiU" w:hAnsiTheme="minorHAnsi" w:cstheme="minorHAnsi"/>
                <w:bCs/>
                <w:sz w:val="16"/>
                <w:szCs w:val="16"/>
                <w:lang w:eastAsia="zh-TW"/>
              </w:rPr>
            </w:pPr>
            <w:r w:rsidRPr="00673DD6">
              <w:rPr>
                <w:rFonts w:asciiTheme="minorHAnsi" w:eastAsia="PMingLiU" w:hAnsiTheme="minorHAnsi" w:cstheme="minorHAnsi"/>
                <w:b/>
                <w:sz w:val="16"/>
                <w:szCs w:val="16"/>
                <w:lang w:eastAsia="zh-TW"/>
              </w:rPr>
              <w:t xml:space="preserve">Proposal 4: </w:t>
            </w:r>
            <w:r w:rsidRPr="00673DD6">
              <w:rPr>
                <w:rFonts w:asciiTheme="minorHAnsi" w:eastAsia="PMingLiU" w:hAnsiTheme="minorHAnsi" w:cstheme="minorHAnsi"/>
                <w:bCs/>
                <w:sz w:val="16"/>
                <w:szCs w:val="16"/>
                <w:lang w:eastAsia="zh-TW"/>
              </w:rPr>
              <w:t>If a configuration contains multiple entries with (n), they are needed to be sorted in numerical order.</w:t>
            </w:r>
          </w:p>
          <w:p w14:paraId="6F74B33D" w14:textId="77777777" w:rsidR="00673DD6" w:rsidRPr="00673DD6" w:rsidRDefault="00673DD6" w:rsidP="009B503E">
            <w:pPr>
              <w:keepNext/>
              <w:snapToGrid w:val="0"/>
              <w:spacing w:after="60"/>
              <w:rPr>
                <w:rFonts w:asciiTheme="minorHAnsi" w:eastAsia="PMingLiU" w:hAnsiTheme="minorHAnsi" w:cstheme="minorHAnsi"/>
                <w:b/>
                <w:sz w:val="16"/>
                <w:szCs w:val="16"/>
                <w:lang w:eastAsia="zh-TW"/>
              </w:rPr>
            </w:pPr>
            <w:r w:rsidRPr="00673DD6">
              <w:rPr>
                <w:rFonts w:asciiTheme="minorHAnsi" w:eastAsia="PMingLiU" w:hAnsiTheme="minorHAnsi" w:cstheme="minorHAnsi"/>
                <w:sz w:val="16"/>
                <w:szCs w:val="16"/>
                <w:lang w:eastAsia="zh-TW"/>
              </w:rPr>
              <w:t>With P1,P2,P3 &amp; P4 the correct notation will be DC_1A-(n)3AA-(n)7AA-n77A for EN-DC, and DC_n77A-3(n)AA-7(n)AA-1A for NE-DC, however those combinations are just for example, not proposed to the baskets yet.</w:t>
            </w:r>
          </w:p>
          <w:p w14:paraId="6B0D2597" w14:textId="77777777" w:rsidR="00673DD6" w:rsidRPr="00673DD6" w:rsidRDefault="00673DD6" w:rsidP="009B503E">
            <w:pPr>
              <w:keepNext/>
              <w:snapToGrid w:val="0"/>
              <w:spacing w:after="60"/>
              <w:rPr>
                <w:rFonts w:asciiTheme="minorHAnsi" w:eastAsia="PMingLiU" w:hAnsiTheme="minorHAnsi" w:cstheme="minorHAnsi"/>
                <w:sz w:val="16"/>
                <w:szCs w:val="16"/>
                <w:lang w:eastAsia="zh-TW"/>
              </w:rPr>
            </w:pPr>
            <w:r w:rsidRPr="00673DD6">
              <w:rPr>
                <w:rFonts w:asciiTheme="minorHAnsi" w:eastAsia="PMingLiU" w:hAnsiTheme="minorHAnsi" w:cstheme="minorHAnsi"/>
                <w:sz w:val="16"/>
                <w:szCs w:val="16"/>
                <w:lang w:eastAsia="zh-TW"/>
              </w:rPr>
              <w:t>Then, it is necessary to update those rules in the related specifications, starting from the draft CR for TR 38.846 in section 5.</w:t>
            </w:r>
          </w:p>
          <w:p w14:paraId="3BDA9752" w14:textId="2EF8F51B" w:rsidR="00A47856" w:rsidRPr="00673DD6" w:rsidRDefault="00673DD6" w:rsidP="009B503E">
            <w:pPr>
              <w:spacing w:after="60"/>
              <w:rPr>
                <w:rFonts w:asciiTheme="minorHAnsi" w:eastAsia="Times New Roman" w:hAnsiTheme="minorHAnsi" w:cstheme="minorHAnsi"/>
                <w:sz w:val="16"/>
                <w:szCs w:val="16"/>
              </w:rPr>
            </w:pPr>
            <w:r w:rsidRPr="00673DD6">
              <w:rPr>
                <w:rFonts w:asciiTheme="minorHAnsi" w:eastAsia="PMingLiU" w:hAnsiTheme="minorHAnsi" w:cstheme="minorHAnsi"/>
                <w:b/>
                <w:sz w:val="16"/>
                <w:szCs w:val="16"/>
                <w:lang w:eastAsia="zh-TW"/>
              </w:rPr>
              <w:t xml:space="preserve">Proposal 5: </w:t>
            </w:r>
            <w:r w:rsidRPr="00673DD6">
              <w:rPr>
                <w:rFonts w:asciiTheme="minorHAnsi" w:eastAsia="PMingLiU" w:hAnsiTheme="minorHAnsi" w:cstheme="minorHAnsi"/>
                <w:bCs/>
                <w:sz w:val="16"/>
                <w:szCs w:val="16"/>
                <w:lang w:eastAsia="zh-TW"/>
              </w:rPr>
              <w:t>Update the related combinations in the specifications to be aligned with proposal 1,2,3 and 4.</w:t>
            </w:r>
          </w:p>
        </w:tc>
      </w:tr>
      <w:tr w:rsidR="00A47856" w:rsidRPr="00F86E79" w14:paraId="7383BDD7" w14:textId="77777777" w:rsidTr="001B11B8">
        <w:trPr>
          <w:trHeight w:val="468"/>
        </w:trPr>
        <w:tc>
          <w:tcPr>
            <w:tcW w:w="1121" w:type="dxa"/>
            <w:vAlign w:val="center"/>
          </w:tcPr>
          <w:p w14:paraId="383530EB" w14:textId="716021C6" w:rsidR="00A47856" w:rsidRPr="00E52361" w:rsidRDefault="00000000" w:rsidP="00A47856">
            <w:pPr>
              <w:spacing w:after="0"/>
              <w:rPr>
                <w:rFonts w:asciiTheme="minorHAnsi" w:hAnsiTheme="minorHAnsi" w:cstheme="minorHAnsi"/>
                <w:b/>
                <w:bCs/>
                <w:color w:val="0563C1"/>
                <w:sz w:val="16"/>
                <w:szCs w:val="16"/>
                <w:u w:val="single"/>
              </w:rPr>
            </w:pPr>
            <w:hyperlink r:id="rId49" w:history="1">
              <w:r w:rsidR="00A47856" w:rsidRPr="0052452C">
                <w:rPr>
                  <w:rFonts w:ascii="Calibri" w:eastAsia="Times New Roman" w:hAnsi="Calibri" w:cs="Calibri"/>
                  <w:b/>
                  <w:bCs/>
                  <w:color w:val="0000FF"/>
                  <w:sz w:val="16"/>
                  <w:szCs w:val="16"/>
                  <w:u w:val="single"/>
                </w:rPr>
                <w:t>R4-2405959</w:t>
              </w:r>
            </w:hyperlink>
          </w:p>
        </w:tc>
        <w:tc>
          <w:tcPr>
            <w:tcW w:w="1836" w:type="dxa"/>
            <w:vAlign w:val="center"/>
          </w:tcPr>
          <w:p w14:paraId="6BA28029" w14:textId="682B4EF7" w:rsidR="00A47856" w:rsidRPr="00E52361" w:rsidRDefault="00A47856" w:rsidP="00A47856">
            <w:pPr>
              <w:spacing w:after="0"/>
              <w:rPr>
                <w:rFonts w:asciiTheme="minorHAnsi" w:hAnsiTheme="minorHAnsi" w:cstheme="minorHAnsi"/>
                <w:color w:val="312E25"/>
                <w:sz w:val="16"/>
                <w:szCs w:val="16"/>
              </w:rPr>
            </w:pPr>
            <w:r w:rsidRPr="0052452C">
              <w:rPr>
                <w:rFonts w:ascii="Calibri" w:eastAsia="Times New Roman" w:hAnsi="Calibri" w:cs="Calibri"/>
                <w:sz w:val="16"/>
                <w:szCs w:val="16"/>
              </w:rPr>
              <w:t>On NR-U Nominal Channel Spacing</w:t>
            </w:r>
          </w:p>
        </w:tc>
        <w:tc>
          <w:tcPr>
            <w:tcW w:w="1070" w:type="dxa"/>
            <w:vAlign w:val="center"/>
          </w:tcPr>
          <w:p w14:paraId="541B8819" w14:textId="5AA3B72E" w:rsidR="00A47856" w:rsidRPr="00E52361" w:rsidRDefault="00A47856" w:rsidP="00A47856">
            <w:pPr>
              <w:spacing w:after="0"/>
              <w:rPr>
                <w:rFonts w:asciiTheme="minorHAnsi" w:hAnsiTheme="minorHAnsi" w:cstheme="minorHAnsi"/>
                <w:color w:val="312E25"/>
                <w:sz w:val="16"/>
                <w:szCs w:val="16"/>
              </w:rPr>
            </w:pPr>
            <w:r w:rsidRPr="0052452C">
              <w:rPr>
                <w:rFonts w:ascii="Calibri" w:eastAsia="Times New Roman" w:hAnsi="Calibri" w:cs="Calibri"/>
                <w:sz w:val="16"/>
                <w:szCs w:val="16"/>
              </w:rPr>
              <w:t>Skyworks Solutions Inc., Nokia</w:t>
            </w:r>
          </w:p>
        </w:tc>
        <w:tc>
          <w:tcPr>
            <w:tcW w:w="6734" w:type="dxa"/>
            <w:vAlign w:val="center"/>
          </w:tcPr>
          <w:p w14:paraId="1458E40D" w14:textId="77777777" w:rsidR="00673DD6" w:rsidRPr="00673DD6" w:rsidRDefault="00673DD6" w:rsidP="00673DD6">
            <w:pPr>
              <w:spacing w:after="0"/>
              <w:rPr>
                <w:rFonts w:asciiTheme="minorHAnsi" w:eastAsia="Times New Roman" w:hAnsiTheme="minorHAnsi" w:cstheme="minorHAnsi"/>
                <w:b/>
                <w:bCs/>
                <w:sz w:val="16"/>
                <w:szCs w:val="16"/>
                <w:lang w:eastAsia="zh-CN"/>
              </w:rPr>
            </w:pPr>
            <w:r w:rsidRPr="00673DD6">
              <w:rPr>
                <w:rFonts w:asciiTheme="minorHAnsi" w:eastAsia="Times New Roman" w:hAnsiTheme="minorHAnsi" w:cstheme="minorHAnsi"/>
                <w:b/>
                <w:bCs/>
                <w:sz w:val="16"/>
                <w:szCs w:val="16"/>
                <w:lang w:eastAsia="zh-CN"/>
              </w:rPr>
              <w:t>Observation 1:</w:t>
            </w:r>
          </w:p>
          <w:p w14:paraId="313194CD" w14:textId="77777777" w:rsidR="00673DD6" w:rsidRPr="00673DD6" w:rsidRDefault="00673DD6" w:rsidP="00673DD6">
            <w:pPr>
              <w:numPr>
                <w:ilvl w:val="0"/>
                <w:numId w:val="34"/>
              </w:numPr>
              <w:spacing w:after="0"/>
              <w:contextualSpacing/>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To address the concerns raised in [1], there appears to be a consensus that RAN4 needs to specify NR-U exception rules to the NCS defined in clause 5.4.1.1 and 5.4A.1,</w:t>
            </w:r>
          </w:p>
          <w:p w14:paraId="56263A4A" w14:textId="77777777" w:rsidR="00673DD6" w:rsidRPr="00673DD6" w:rsidRDefault="00673DD6" w:rsidP="00673DD6">
            <w:pPr>
              <w:numPr>
                <w:ilvl w:val="0"/>
                <w:numId w:val="34"/>
              </w:numPr>
              <w:spacing w:after="0"/>
              <w:contextualSpacing/>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Proposal 1 [1] addresses this concern with a list of deviations for each type of NCS,</w:t>
            </w:r>
          </w:p>
          <w:p w14:paraId="1396FD1B" w14:textId="77777777" w:rsidR="00673DD6" w:rsidRPr="00673DD6" w:rsidRDefault="00673DD6" w:rsidP="00673DD6">
            <w:pPr>
              <w:numPr>
                <w:ilvl w:val="0"/>
                <w:numId w:val="34"/>
              </w:numPr>
              <w:spacing w:after="0"/>
              <w:contextualSpacing/>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Proposal 2 [2,3] partially addresses this concern:</w:t>
            </w:r>
          </w:p>
          <w:p w14:paraId="2278AE95" w14:textId="77777777" w:rsidR="00673DD6" w:rsidRPr="00673DD6" w:rsidRDefault="00673DD6" w:rsidP="00673DD6">
            <w:pPr>
              <w:numPr>
                <w:ilvl w:val="1"/>
                <w:numId w:val="34"/>
              </w:numPr>
              <w:spacing w:after="0"/>
              <w:contextualSpacing/>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This proposal is incomplete and requires additional work:</w:t>
            </w:r>
          </w:p>
          <w:p w14:paraId="0ACE3F55" w14:textId="77777777" w:rsidR="00673DD6" w:rsidRPr="00673DD6" w:rsidRDefault="00673DD6" w:rsidP="00673DD6">
            <w:pPr>
              <w:numPr>
                <w:ilvl w:val="2"/>
                <w:numId w:val="34"/>
              </w:numPr>
              <w:spacing w:after="0"/>
              <w:contextualSpacing/>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 xml:space="preserve">to cover all CC CBW combinations, and </w:t>
            </w:r>
          </w:p>
          <w:p w14:paraId="25605202" w14:textId="77777777" w:rsidR="00673DD6" w:rsidRPr="00673DD6" w:rsidRDefault="00673DD6" w:rsidP="00673DD6">
            <w:pPr>
              <w:numPr>
                <w:ilvl w:val="2"/>
                <w:numId w:val="34"/>
              </w:numPr>
              <w:spacing w:after="0"/>
              <w:contextualSpacing/>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to address the exceptions to the NCS rules of clause 5.4.1.1,</w:t>
            </w:r>
          </w:p>
          <w:p w14:paraId="7B36DE0E" w14:textId="77777777" w:rsidR="00673DD6" w:rsidRPr="00673DD6" w:rsidRDefault="00673DD6" w:rsidP="00673DD6">
            <w:pPr>
              <w:numPr>
                <w:ilvl w:val="2"/>
                <w:numId w:val="34"/>
              </w:numPr>
              <w:spacing w:after="0"/>
              <w:contextualSpacing/>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to become NR-U frequency band agnostic</w:t>
            </w:r>
          </w:p>
          <w:p w14:paraId="02F1BC4C" w14:textId="77777777" w:rsidR="00673DD6" w:rsidRDefault="00673DD6" w:rsidP="00673DD6">
            <w:pPr>
              <w:numPr>
                <w:ilvl w:val="1"/>
                <w:numId w:val="34"/>
              </w:numPr>
              <w:spacing w:after="0"/>
              <w:contextualSpacing/>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This proposal would make the TS more complex than Proposal 1 and more difficult to maintain in case new NR-U CC CBWs are introduced in the future.</w:t>
            </w:r>
          </w:p>
          <w:p w14:paraId="0ED150CE" w14:textId="377B0FAF" w:rsidR="00673DD6" w:rsidRPr="00673DD6" w:rsidRDefault="00673DD6" w:rsidP="009B503E">
            <w:pPr>
              <w:spacing w:after="60"/>
              <w:rPr>
                <w:rFonts w:asciiTheme="minorHAnsi" w:eastAsia="Times New Roman" w:hAnsiTheme="minorHAnsi" w:cstheme="minorHAnsi"/>
                <w:sz w:val="16"/>
                <w:szCs w:val="16"/>
                <w:lang w:eastAsia="zh-CN"/>
              </w:rPr>
            </w:pPr>
            <w:r>
              <w:rPr>
                <w:rFonts w:asciiTheme="minorHAnsi" w:eastAsia="Times New Roman" w:hAnsiTheme="minorHAnsi" w:cstheme="minorHAnsi"/>
                <w:sz w:val="16"/>
                <w:szCs w:val="16"/>
                <w:lang w:eastAsia="zh-CN"/>
              </w:rPr>
              <w:t xml:space="preserve">Moderator: [1] = </w:t>
            </w:r>
            <w:r w:rsidRPr="00673DD6">
              <w:rPr>
                <w:rFonts w:asciiTheme="minorHAnsi" w:eastAsia="Times New Roman" w:hAnsiTheme="minorHAnsi" w:cstheme="minorHAnsi"/>
                <w:sz w:val="16"/>
                <w:szCs w:val="16"/>
                <w:lang w:eastAsia="zh-CN"/>
              </w:rPr>
              <w:t>R4-2400364</w:t>
            </w:r>
            <w:r>
              <w:rPr>
                <w:rFonts w:asciiTheme="minorHAnsi" w:eastAsia="Times New Roman" w:hAnsiTheme="minorHAnsi" w:cstheme="minorHAnsi"/>
                <w:sz w:val="16"/>
                <w:szCs w:val="16"/>
                <w:lang w:eastAsia="zh-CN"/>
              </w:rPr>
              <w:t xml:space="preserve">, [3] = </w:t>
            </w:r>
            <w:r w:rsidRPr="00673DD6">
              <w:rPr>
                <w:rFonts w:asciiTheme="minorHAnsi" w:eastAsia="Times New Roman" w:hAnsiTheme="minorHAnsi" w:cstheme="minorHAnsi"/>
                <w:sz w:val="16"/>
                <w:szCs w:val="16"/>
                <w:lang w:eastAsia="zh-CN"/>
              </w:rPr>
              <w:t>R4-2001318</w:t>
            </w:r>
            <w:r>
              <w:rPr>
                <w:rFonts w:asciiTheme="minorHAnsi" w:eastAsia="Times New Roman" w:hAnsiTheme="minorHAnsi" w:cstheme="minorHAnsi"/>
                <w:sz w:val="16"/>
                <w:szCs w:val="16"/>
                <w:lang w:eastAsia="zh-CN"/>
              </w:rPr>
              <w:t>.</w:t>
            </w:r>
          </w:p>
          <w:p w14:paraId="0F15B43A" w14:textId="77777777" w:rsidR="00673DD6" w:rsidRPr="00673DD6" w:rsidRDefault="00673DD6" w:rsidP="009B503E">
            <w:pPr>
              <w:spacing w:after="60"/>
              <w:rPr>
                <w:rFonts w:asciiTheme="minorHAnsi" w:eastAsia="Times New Roman" w:hAnsiTheme="minorHAnsi" w:cstheme="minorHAnsi"/>
                <w:sz w:val="16"/>
                <w:szCs w:val="16"/>
                <w:lang w:eastAsia="zh-CN"/>
              </w:rPr>
            </w:pPr>
            <w:r w:rsidRPr="00673DD6">
              <w:rPr>
                <w:rFonts w:asciiTheme="minorHAnsi" w:eastAsia="Times New Roman" w:hAnsiTheme="minorHAnsi" w:cstheme="minorHAnsi"/>
                <w:b/>
                <w:bCs/>
                <w:sz w:val="16"/>
                <w:szCs w:val="16"/>
                <w:lang w:eastAsia="zh-CN"/>
              </w:rPr>
              <w:t xml:space="preserve">Observation 2: </w:t>
            </w:r>
            <w:r w:rsidRPr="00673DD6">
              <w:rPr>
                <w:rFonts w:asciiTheme="minorHAnsi" w:eastAsia="Times New Roman" w:hAnsiTheme="minorHAnsi" w:cstheme="minorHAnsi"/>
                <w:sz w:val="16"/>
                <w:szCs w:val="16"/>
                <w:lang w:eastAsia="zh-CN"/>
              </w:rPr>
              <w:t>RAN4 may consider two alternative solutions to capture the NR-U deviations from the NR NCS equations.</w:t>
            </w:r>
          </w:p>
          <w:p w14:paraId="4EAFC0D4" w14:textId="77777777" w:rsidR="00673DD6" w:rsidRPr="00673DD6" w:rsidRDefault="00673DD6" w:rsidP="00673DD6">
            <w:pPr>
              <w:spacing w:after="120"/>
              <w:ind w:left="284"/>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Alternative #1: It is sufficient to specify a single value of the NR-U channel spacing maximum deviation from the NCS, as defined in clause 5.4.1.1 and 5.4A.1.</w:t>
            </w:r>
          </w:p>
          <w:p w14:paraId="478561DA" w14:textId="77777777" w:rsidR="00673DD6" w:rsidRPr="00673DD6" w:rsidRDefault="00673DD6" w:rsidP="00673DD6">
            <w:pPr>
              <w:spacing w:after="0"/>
              <w:ind w:firstLine="284"/>
              <w:contextualSpacing/>
              <w:rPr>
                <w:rFonts w:asciiTheme="minorHAnsi" w:eastAsia="Times New Roman" w:hAnsiTheme="minorHAnsi" w:cstheme="minorHAnsi"/>
                <w:sz w:val="16"/>
                <w:szCs w:val="16"/>
                <w:lang w:eastAsia="zh-CN"/>
              </w:rPr>
            </w:pPr>
            <w:r w:rsidRPr="00673DD6">
              <w:rPr>
                <w:rFonts w:asciiTheme="minorHAnsi" w:eastAsia="Times New Roman" w:hAnsiTheme="minorHAnsi" w:cstheme="minorHAnsi"/>
                <w:sz w:val="16"/>
                <w:szCs w:val="16"/>
                <w:lang w:eastAsia="zh-CN"/>
              </w:rPr>
              <w:t>Alternative #2: For NR-U, the channel spacing between two adjacent component carriers is equal to</w:t>
            </w:r>
          </w:p>
          <w:p w14:paraId="6307C40E" w14:textId="77777777" w:rsidR="00673DD6" w:rsidRPr="00673DD6" w:rsidRDefault="00673DD6" w:rsidP="00673DD6">
            <w:pPr>
              <w:numPr>
                <w:ilvl w:val="1"/>
                <w:numId w:val="34"/>
              </w:numPr>
              <w:spacing w:after="0"/>
              <w:contextualSpacing/>
              <w:rPr>
                <w:rFonts w:asciiTheme="minorHAnsi" w:eastAsia="Times New Roman" w:hAnsiTheme="minorHAnsi" w:cstheme="minorHAnsi"/>
                <w:sz w:val="16"/>
                <w:szCs w:val="16"/>
                <w:lang w:eastAsia="zh-CN"/>
              </w:rPr>
            </w:pPr>
            <w:proofErr w:type="spellStart"/>
            <w:r w:rsidRPr="00673DD6">
              <w:rPr>
                <w:rFonts w:asciiTheme="minorHAnsi" w:eastAsia="Times New Roman" w:hAnsiTheme="minorHAnsi" w:cstheme="minorHAnsi"/>
                <w:sz w:val="16"/>
                <w:szCs w:val="16"/>
                <w:lang w:eastAsia="zh-CN"/>
              </w:rPr>
              <w:t>AggBW</w:t>
            </w:r>
            <w:proofErr w:type="spellEnd"/>
            <w:r w:rsidRPr="00673DD6">
              <w:rPr>
                <w:rFonts w:asciiTheme="minorHAnsi" w:eastAsia="Times New Roman" w:hAnsiTheme="minorHAnsi" w:cstheme="minorHAnsi"/>
                <w:sz w:val="16"/>
                <w:szCs w:val="16"/>
                <w:lang w:eastAsia="zh-CN"/>
              </w:rPr>
              <w:t xml:space="preserve">/2 for 60, 120 and 180 MHz </w:t>
            </w:r>
            <w:proofErr w:type="spellStart"/>
            <w:r w:rsidRPr="00673DD6">
              <w:rPr>
                <w:rFonts w:asciiTheme="minorHAnsi" w:eastAsia="Times New Roman" w:hAnsiTheme="minorHAnsi" w:cstheme="minorHAnsi"/>
                <w:sz w:val="16"/>
                <w:szCs w:val="16"/>
                <w:lang w:eastAsia="zh-CN"/>
              </w:rPr>
              <w:t>AggBW</w:t>
            </w:r>
            <w:proofErr w:type="spellEnd"/>
            <w:r w:rsidRPr="00673DD6">
              <w:rPr>
                <w:rFonts w:asciiTheme="minorHAnsi" w:eastAsia="Times New Roman" w:hAnsiTheme="minorHAnsi" w:cstheme="minorHAnsi"/>
                <w:sz w:val="16"/>
                <w:szCs w:val="16"/>
                <w:lang w:eastAsia="zh-CN"/>
              </w:rPr>
              <w:t>,</w:t>
            </w:r>
          </w:p>
          <w:p w14:paraId="3BF94173" w14:textId="77777777" w:rsidR="00673DD6" w:rsidRPr="00673DD6" w:rsidRDefault="00673DD6" w:rsidP="00673DD6">
            <w:pPr>
              <w:numPr>
                <w:ilvl w:val="1"/>
                <w:numId w:val="34"/>
              </w:numPr>
              <w:spacing w:after="0"/>
              <w:contextualSpacing/>
              <w:rPr>
                <w:rFonts w:asciiTheme="minorHAnsi" w:eastAsia="Times New Roman" w:hAnsiTheme="minorHAnsi" w:cstheme="minorHAnsi"/>
                <w:sz w:val="16"/>
                <w:szCs w:val="16"/>
                <w:lang w:eastAsia="zh-CN"/>
              </w:rPr>
            </w:pPr>
            <w:proofErr w:type="spellStart"/>
            <w:r w:rsidRPr="00673DD6">
              <w:rPr>
                <w:rFonts w:asciiTheme="minorHAnsi" w:eastAsia="Times New Roman" w:hAnsiTheme="minorHAnsi" w:cstheme="minorHAnsi"/>
                <w:sz w:val="16"/>
                <w:szCs w:val="16"/>
                <w:lang w:eastAsia="zh-CN"/>
              </w:rPr>
              <w:t>AggBW</w:t>
            </w:r>
            <w:proofErr w:type="spellEnd"/>
            <w:r w:rsidRPr="00673DD6">
              <w:rPr>
                <w:rFonts w:asciiTheme="minorHAnsi" w:eastAsia="Times New Roman" w:hAnsiTheme="minorHAnsi" w:cstheme="minorHAnsi"/>
                <w:sz w:val="16"/>
                <w:szCs w:val="16"/>
                <w:lang w:eastAsia="zh-CN"/>
              </w:rPr>
              <w:t xml:space="preserve">/2 + {-0.02,0.04} for 40, 100 and 160 MHz </w:t>
            </w:r>
            <w:proofErr w:type="spellStart"/>
            <w:r w:rsidRPr="00673DD6">
              <w:rPr>
                <w:rFonts w:asciiTheme="minorHAnsi" w:eastAsia="Times New Roman" w:hAnsiTheme="minorHAnsi" w:cstheme="minorHAnsi"/>
                <w:sz w:val="16"/>
                <w:szCs w:val="16"/>
                <w:lang w:eastAsia="zh-CN"/>
              </w:rPr>
              <w:t>AggBW</w:t>
            </w:r>
            <w:proofErr w:type="spellEnd"/>
          </w:p>
          <w:p w14:paraId="6450B5FC" w14:textId="77777777" w:rsidR="00673DD6" w:rsidRPr="00673DD6" w:rsidRDefault="00673DD6" w:rsidP="00673DD6">
            <w:pPr>
              <w:numPr>
                <w:ilvl w:val="1"/>
                <w:numId w:val="34"/>
              </w:numPr>
              <w:spacing w:after="0"/>
              <w:contextualSpacing/>
              <w:rPr>
                <w:rFonts w:asciiTheme="minorHAnsi" w:eastAsia="Times New Roman" w:hAnsiTheme="minorHAnsi" w:cstheme="minorHAnsi"/>
                <w:sz w:val="16"/>
                <w:szCs w:val="16"/>
                <w:lang w:eastAsia="zh-CN"/>
              </w:rPr>
            </w:pPr>
            <w:proofErr w:type="spellStart"/>
            <w:r w:rsidRPr="00673DD6">
              <w:rPr>
                <w:rFonts w:asciiTheme="minorHAnsi" w:eastAsia="Times New Roman" w:hAnsiTheme="minorHAnsi" w:cstheme="minorHAnsi"/>
                <w:sz w:val="16"/>
                <w:szCs w:val="16"/>
                <w:lang w:eastAsia="zh-CN"/>
              </w:rPr>
              <w:t>AggBW</w:t>
            </w:r>
            <w:proofErr w:type="spellEnd"/>
            <w:r w:rsidRPr="00673DD6">
              <w:rPr>
                <w:rFonts w:asciiTheme="minorHAnsi" w:eastAsia="Times New Roman" w:hAnsiTheme="minorHAnsi" w:cstheme="minorHAnsi"/>
                <w:sz w:val="16"/>
                <w:szCs w:val="16"/>
                <w:lang w:eastAsia="zh-CN"/>
              </w:rPr>
              <w:t xml:space="preserve">/2 + {-0.04,0.02} for 80, 140 and [200] MHz </w:t>
            </w:r>
            <w:proofErr w:type="spellStart"/>
            <w:r w:rsidRPr="00673DD6">
              <w:rPr>
                <w:rFonts w:asciiTheme="minorHAnsi" w:eastAsia="Times New Roman" w:hAnsiTheme="minorHAnsi" w:cstheme="minorHAnsi"/>
                <w:sz w:val="16"/>
                <w:szCs w:val="16"/>
                <w:lang w:eastAsia="zh-CN"/>
              </w:rPr>
              <w:t>AggBW</w:t>
            </w:r>
            <w:proofErr w:type="spellEnd"/>
            <w:r w:rsidRPr="00673DD6">
              <w:rPr>
                <w:rFonts w:asciiTheme="minorHAnsi" w:eastAsia="Times New Roman" w:hAnsiTheme="minorHAnsi" w:cstheme="minorHAnsi"/>
                <w:sz w:val="16"/>
                <w:szCs w:val="16"/>
                <w:lang w:eastAsia="zh-CN"/>
              </w:rPr>
              <w:t>,</w:t>
            </w:r>
          </w:p>
          <w:p w14:paraId="07628341" w14:textId="77777777" w:rsidR="00673DD6" w:rsidRDefault="00673DD6" w:rsidP="00673DD6">
            <w:pPr>
              <w:spacing w:after="120"/>
              <w:ind w:left="284"/>
              <w:rPr>
                <w:rFonts w:asciiTheme="minorHAnsi" w:eastAsia="Times New Roman" w:hAnsiTheme="minorHAnsi" w:cstheme="minorHAnsi"/>
                <w:sz w:val="16"/>
                <w:szCs w:val="16"/>
                <w:vertAlign w:val="subscript"/>
                <w:lang w:eastAsia="zh-CN"/>
              </w:rPr>
            </w:pPr>
            <w:r w:rsidRPr="00673DD6">
              <w:rPr>
                <w:rFonts w:asciiTheme="minorHAnsi" w:eastAsia="Times New Roman" w:hAnsiTheme="minorHAnsi" w:cstheme="minorHAnsi"/>
                <w:sz w:val="16"/>
                <w:szCs w:val="16"/>
                <w:lang w:eastAsia="zh-CN"/>
              </w:rPr>
              <w:t>where “</w:t>
            </w:r>
            <w:proofErr w:type="spellStart"/>
            <w:r w:rsidRPr="00673DD6">
              <w:rPr>
                <w:rFonts w:asciiTheme="minorHAnsi" w:eastAsia="Times New Roman" w:hAnsiTheme="minorHAnsi" w:cstheme="minorHAnsi"/>
                <w:sz w:val="16"/>
                <w:szCs w:val="16"/>
                <w:lang w:eastAsia="zh-CN"/>
              </w:rPr>
              <w:t>AggBW</w:t>
            </w:r>
            <w:proofErr w:type="spellEnd"/>
            <w:r w:rsidRPr="00673DD6">
              <w:rPr>
                <w:rFonts w:asciiTheme="minorHAnsi" w:eastAsia="Times New Roman" w:hAnsiTheme="minorHAnsi" w:cstheme="minorHAnsi"/>
                <w:sz w:val="16"/>
                <w:szCs w:val="16"/>
                <w:lang w:eastAsia="zh-CN"/>
              </w:rPr>
              <w:t xml:space="preserve">” is the aggregated CBW of the two adjacent component carriers and is defined as </w:t>
            </w:r>
            <w:proofErr w:type="spellStart"/>
            <w:r w:rsidRPr="00673DD6">
              <w:rPr>
                <w:rFonts w:asciiTheme="minorHAnsi" w:eastAsia="Times New Roman" w:hAnsiTheme="minorHAnsi" w:cstheme="minorHAnsi"/>
                <w:sz w:val="16"/>
                <w:szCs w:val="16"/>
                <w:lang w:eastAsia="zh-CN"/>
              </w:rPr>
              <w:t>AggBW</w:t>
            </w:r>
            <w:proofErr w:type="spellEnd"/>
            <w:r w:rsidRPr="00673DD6">
              <w:rPr>
                <w:rFonts w:asciiTheme="minorHAnsi" w:eastAsia="Times New Roman" w:hAnsiTheme="minorHAnsi" w:cstheme="minorHAnsi"/>
                <w:sz w:val="16"/>
                <w:szCs w:val="16"/>
                <w:lang w:eastAsia="zh-CN"/>
              </w:rPr>
              <w:t xml:space="preserve"> = CC1</w:t>
            </w:r>
            <w:r w:rsidRPr="00673DD6">
              <w:rPr>
                <w:rFonts w:asciiTheme="minorHAnsi" w:eastAsia="Times New Roman" w:hAnsiTheme="minorHAnsi" w:cstheme="minorHAnsi"/>
                <w:sz w:val="16"/>
                <w:szCs w:val="16"/>
                <w:vertAlign w:val="subscript"/>
                <w:lang w:eastAsia="zh-CN"/>
              </w:rPr>
              <w:t>CBW</w:t>
            </w:r>
            <w:r w:rsidRPr="00673DD6">
              <w:rPr>
                <w:rFonts w:asciiTheme="minorHAnsi" w:eastAsia="Times New Roman" w:hAnsiTheme="minorHAnsi" w:cstheme="minorHAnsi"/>
                <w:sz w:val="16"/>
                <w:szCs w:val="16"/>
                <w:lang w:eastAsia="zh-CN"/>
              </w:rPr>
              <w:t>+CC1</w:t>
            </w:r>
            <w:r w:rsidRPr="00673DD6">
              <w:rPr>
                <w:rFonts w:asciiTheme="minorHAnsi" w:eastAsia="Times New Roman" w:hAnsiTheme="minorHAnsi" w:cstheme="minorHAnsi"/>
                <w:sz w:val="16"/>
                <w:szCs w:val="16"/>
                <w:vertAlign w:val="subscript"/>
                <w:lang w:eastAsia="zh-CN"/>
              </w:rPr>
              <w:t>CBW.</w:t>
            </w:r>
          </w:p>
          <w:p w14:paraId="7AED5E1B" w14:textId="7F402A11" w:rsidR="009B503E" w:rsidRPr="00673DD6" w:rsidRDefault="00673DD6" w:rsidP="009B503E">
            <w:pPr>
              <w:keepNext/>
              <w:keepLines/>
              <w:spacing w:after="60"/>
              <w:jc w:val="both"/>
              <w:rPr>
                <w:rFonts w:asciiTheme="minorHAnsi" w:eastAsia="MS Mincho" w:hAnsiTheme="minorHAnsi" w:cstheme="minorHAnsi"/>
                <w:sz w:val="16"/>
                <w:szCs w:val="16"/>
              </w:rPr>
            </w:pPr>
            <w:r w:rsidRPr="00673DD6">
              <w:rPr>
                <w:rFonts w:asciiTheme="minorHAnsi" w:hAnsiTheme="minorHAnsi" w:cstheme="minorHAnsi"/>
                <w:b/>
                <w:bCs/>
                <w:sz w:val="16"/>
                <w:szCs w:val="16"/>
                <w:shd w:val="clear" w:color="auto" w:fill="C6D9F1"/>
                <w:lang w:val="en-US" w:eastAsia="zh-CN"/>
              </w:rPr>
              <w:t>Proposal 3</w:t>
            </w:r>
            <w:r w:rsidRPr="00673DD6">
              <w:rPr>
                <w:rFonts w:asciiTheme="minorHAnsi" w:hAnsiTheme="minorHAnsi" w:cstheme="minorHAnsi"/>
                <w:b/>
                <w:bCs/>
                <w:sz w:val="16"/>
                <w:szCs w:val="16"/>
                <w:lang w:val="en-US" w:eastAsia="zh-CN"/>
              </w:rPr>
              <w:t>:</w:t>
            </w:r>
            <w:r w:rsidRPr="00673DD6">
              <w:rPr>
                <w:rFonts w:asciiTheme="minorHAnsi" w:hAnsiTheme="minorHAnsi" w:cstheme="minorHAnsi"/>
                <w:sz w:val="16"/>
                <w:szCs w:val="16"/>
                <w:lang w:val="en-US" w:eastAsia="zh-CN"/>
              </w:rPr>
              <w:t xml:space="preserve"> In TS 38.101-1, capture the NR-U channel spacing exception to the NR nominal channel spacing rules by </w:t>
            </w:r>
            <w:r w:rsidRPr="00673DD6">
              <w:rPr>
                <w:rFonts w:asciiTheme="minorHAnsi" w:eastAsia="MS Mincho" w:hAnsiTheme="minorHAnsi" w:cstheme="minorHAnsi"/>
                <w:sz w:val="16"/>
                <w:szCs w:val="16"/>
              </w:rPr>
              <w:t>adopting the Observation 2 Alternative#1 solution:</w:t>
            </w:r>
          </w:p>
          <w:p w14:paraId="0848DCF5" w14:textId="77777777" w:rsidR="00673DD6" w:rsidRPr="00673DD6" w:rsidRDefault="00673DD6" w:rsidP="009B503E">
            <w:pPr>
              <w:keepNext/>
              <w:keepLines/>
              <w:numPr>
                <w:ilvl w:val="0"/>
                <w:numId w:val="34"/>
              </w:numPr>
              <w:spacing w:after="60"/>
              <w:contextualSpacing/>
              <w:jc w:val="both"/>
              <w:rPr>
                <w:rFonts w:asciiTheme="minorHAnsi" w:eastAsia="MS Mincho" w:hAnsiTheme="minorHAnsi" w:cstheme="minorHAnsi"/>
                <w:b/>
                <w:bCs/>
                <w:sz w:val="16"/>
                <w:szCs w:val="16"/>
              </w:rPr>
            </w:pPr>
            <w:r w:rsidRPr="00673DD6">
              <w:rPr>
                <w:rFonts w:asciiTheme="minorHAnsi" w:eastAsia="MS Mincho" w:hAnsiTheme="minorHAnsi" w:cstheme="minorHAnsi"/>
                <w:b/>
                <w:bCs/>
                <w:sz w:val="16"/>
                <w:szCs w:val="16"/>
              </w:rPr>
              <w:t>To Clause 5.4.1.1, add the following sentence:</w:t>
            </w:r>
          </w:p>
          <w:p w14:paraId="32F29FB5" w14:textId="380F0A33" w:rsidR="00673DD6" w:rsidRPr="007055D3" w:rsidRDefault="00673DD6" w:rsidP="007055D3">
            <w:pPr>
              <w:keepNext/>
              <w:keepLines/>
              <w:spacing w:after="60"/>
              <w:jc w:val="both"/>
              <w:rPr>
                <w:rFonts w:asciiTheme="minorHAnsi" w:eastAsia="MS Mincho" w:hAnsiTheme="minorHAnsi" w:cstheme="minorHAnsi"/>
                <w:sz w:val="16"/>
                <w:szCs w:val="16"/>
              </w:rPr>
            </w:pPr>
            <w:ins w:id="300" w:author="Laurent Noel" w:date="2024-04-05T18:12:00Z">
              <w:r w:rsidRPr="00673DD6">
                <w:rPr>
                  <w:rFonts w:asciiTheme="minorHAnsi" w:eastAsia="MS Mincho" w:hAnsiTheme="minorHAnsi" w:cstheme="minorHAnsi"/>
                  <w:sz w:val="16"/>
                  <w:szCs w:val="16"/>
                </w:rPr>
                <w:t>For NR bands restricted to operation with shared-spectrum channel access, the maximum deviation from the nominal channel spacing is [40]</w:t>
              </w:r>
            </w:ins>
            <w:ins w:id="301" w:author="Nokia" w:date="2024-04-08T10:03:00Z">
              <w:r w:rsidRPr="00673DD6">
                <w:rPr>
                  <w:rFonts w:asciiTheme="minorHAnsi" w:eastAsia="MS Mincho" w:hAnsiTheme="minorHAnsi" w:cstheme="minorHAnsi"/>
                  <w:sz w:val="16"/>
                  <w:szCs w:val="16"/>
                </w:rPr>
                <w:t xml:space="preserve"> </w:t>
              </w:r>
            </w:ins>
            <w:ins w:id="302" w:author="Laurent Noel" w:date="2024-04-05T18:12:00Z">
              <w:r w:rsidRPr="00673DD6">
                <w:rPr>
                  <w:rFonts w:asciiTheme="minorHAnsi" w:eastAsia="MS Mincho" w:hAnsiTheme="minorHAnsi" w:cstheme="minorHAnsi"/>
                  <w:sz w:val="16"/>
                  <w:szCs w:val="16"/>
                </w:rPr>
                <w:t>kHz.</w:t>
              </w:r>
            </w:ins>
          </w:p>
          <w:p w14:paraId="260564F0" w14:textId="7442CEDE" w:rsidR="00673DD6" w:rsidRPr="00673DD6" w:rsidRDefault="00673DD6" w:rsidP="009B503E">
            <w:pPr>
              <w:keepNext/>
              <w:keepLines/>
              <w:numPr>
                <w:ilvl w:val="0"/>
                <w:numId w:val="34"/>
              </w:numPr>
              <w:spacing w:after="60"/>
              <w:contextualSpacing/>
              <w:jc w:val="both"/>
              <w:rPr>
                <w:rFonts w:asciiTheme="minorHAnsi" w:eastAsia="MS Mincho" w:hAnsiTheme="minorHAnsi" w:cstheme="minorHAnsi"/>
                <w:b/>
                <w:bCs/>
                <w:sz w:val="16"/>
                <w:szCs w:val="16"/>
              </w:rPr>
            </w:pPr>
            <w:r w:rsidRPr="00673DD6">
              <w:rPr>
                <w:rFonts w:asciiTheme="minorHAnsi" w:eastAsia="MS Mincho" w:hAnsiTheme="minorHAnsi" w:cstheme="minorHAnsi"/>
                <w:b/>
                <w:bCs/>
                <w:sz w:val="16"/>
                <w:szCs w:val="16"/>
              </w:rPr>
              <w:t>To Clause 5.4A.1, add the following sentence:</w:t>
            </w:r>
          </w:p>
          <w:p w14:paraId="2B83535B" w14:textId="73CDBDE5" w:rsidR="00673DD6" w:rsidRPr="00673DD6" w:rsidRDefault="00673DD6" w:rsidP="008933E3">
            <w:pPr>
              <w:spacing w:after="60"/>
              <w:rPr>
                <w:rFonts w:asciiTheme="minorHAnsi" w:hAnsiTheme="minorHAnsi" w:cstheme="minorHAnsi"/>
                <w:color w:val="000000"/>
                <w:sz w:val="16"/>
                <w:szCs w:val="16"/>
                <w:lang w:val="en-US"/>
              </w:rPr>
            </w:pPr>
            <w:r w:rsidRPr="00673DD6">
              <w:rPr>
                <w:rFonts w:asciiTheme="minorHAnsi" w:hAnsiTheme="minorHAnsi" w:cstheme="minorHAnsi"/>
                <w:color w:val="000000"/>
                <w:sz w:val="16"/>
                <w:szCs w:val="16"/>
                <w:lang w:val="en-US"/>
              </w:rPr>
              <w:t xml:space="preserve">The channel spacing for intra-band contiguous carrier aggregation can be adjusted to any multiple of least common multiple of channel raster and sub-carrier spacing less than the nominal channel spacing to optimize performance in a particular deployment scenario. </w:t>
            </w:r>
          </w:p>
          <w:p w14:paraId="2D42B76E" w14:textId="594365EF" w:rsidR="00A47856" w:rsidRPr="00673DD6" w:rsidRDefault="00673DD6" w:rsidP="00673DD6">
            <w:pPr>
              <w:spacing w:after="0"/>
              <w:rPr>
                <w:rFonts w:asciiTheme="minorHAnsi" w:hAnsiTheme="minorHAnsi" w:cstheme="minorHAnsi"/>
                <w:color w:val="000000"/>
                <w:sz w:val="16"/>
                <w:szCs w:val="16"/>
                <w:lang w:val="en-US"/>
              </w:rPr>
            </w:pPr>
            <w:ins w:id="303" w:author="Laurent Noel" w:date="2024-04-08T11:25:00Z">
              <w:r w:rsidRPr="00673DD6">
                <w:rPr>
                  <w:rFonts w:asciiTheme="minorHAnsi" w:hAnsiTheme="minorHAnsi" w:cstheme="minorHAnsi"/>
                  <w:color w:val="000000"/>
                  <w:sz w:val="16"/>
                  <w:szCs w:val="16"/>
                  <w:lang w:val="en-US"/>
                </w:rPr>
                <w:t>For intra-band contiguous carrier aggregation in NR bands restricted to operation with shared-spectrum channel access, the maximum deviation from the nominal channel spacing is [300] kHz.</w:t>
              </w:r>
            </w:ins>
          </w:p>
        </w:tc>
      </w:tr>
      <w:tr w:rsidR="00A47856" w:rsidRPr="00F86E79" w14:paraId="5C0C9D60" w14:textId="77777777" w:rsidTr="001B11B8">
        <w:trPr>
          <w:trHeight w:val="468"/>
        </w:trPr>
        <w:tc>
          <w:tcPr>
            <w:tcW w:w="1121" w:type="dxa"/>
            <w:vAlign w:val="center"/>
          </w:tcPr>
          <w:p w14:paraId="2016DADE" w14:textId="72EAF396" w:rsidR="00A47856" w:rsidRPr="00E52361" w:rsidRDefault="00000000" w:rsidP="00A47856">
            <w:pPr>
              <w:spacing w:after="0"/>
              <w:rPr>
                <w:rFonts w:asciiTheme="minorHAnsi" w:hAnsiTheme="minorHAnsi" w:cstheme="minorHAnsi"/>
                <w:b/>
                <w:bCs/>
                <w:sz w:val="16"/>
                <w:szCs w:val="16"/>
              </w:rPr>
            </w:pPr>
            <w:hyperlink r:id="rId50" w:history="1">
              <w:r w:rsidR="00A47856" w:rsidRPr="0052452C">
                <w:rPr>
                  <w:rFonts w:ascii="Calibri" w:eastAsia="Times New Roman" w:hAnsi="Calibri" w:cs="Calibri"/>
                  <w:b/>
                  <w:bCs/>
                  <w:color w:val="0000FF"/>
                  <w:sz w:val="16"/>
                  <w:szCs w:val="16"/>
                  <w:u w:val="single"/>
                </w:rPr>
                <w:t>R4-2405449</w:t>
              </w:r>
            </w:hyperlink>
          </w:p>
        </w:tc>
        <w:tc>
          <w:tcPr>
            <w:tcW w:w="1836" w:type="dxa"/>
            <w:vAlign w:val="center"/>
          </w:tcPr>
          <w:p w14:paraId="27D73092" w14:textId="38BBB357" w:rsidR="00A47856" w:rsidRPr="00E52361" w:rsidRDefault="00A47856" w:rsidP="00A47856">
            <w:pPr>
              <w:spacing w:after="0"/>
              <w:rPr>
                <w:rFonts w:asciiTheme="minorHAnsi" w:hAnsiTheme="minorHAnsi" w:cstheme="minorHAnsi"/>
                <w:sz w:val="16"/>
                <w:szCs w:val="16"/>
              </w:rPr>
            </w:pPr>
            <w:r w:rsidRPr="0052452C">
              <w:rPr>
                <w:rFonts w:ascii="Calibri" w:eastAsia="Times New Roman" w:hAnsi="Calibri" w:cs="Calibri"/>
                <w:sz w:val="16"/>
                <w:szCs w:val="16"/>
              </w:rPr>
              <w:t>Missing MSD for PC3 CA_n71B BCS4/5</w:t>
            </w:r>
          </w:p>
        </w:tc>
        <w:tc>
          <w:tcPr>
            <w:tcW w:w="1070" w:type="dxa"/>
            <w:vAlign w:val="center"/>
          </w:tcPr>
          <w:p w14:paraId="056F142E" w14:textId="7459A4A1" w:rsidR="00A47856" w:rsidRPr="00E52361" w:rsidRDefault="00A47856" w:rsidP="00A47856">
            <w:pPr>
              <w:spacing w:after="0"/>
              <w:rPr>
                <w:rFonts w:asciiTheme="minorHAnsi" w:hAnsiTheme="minorHAnsi" w:cstheme="minorHAnsi"/>
                <w:sz w:val="16"/>
                <w:szCs w:val="16"/>
              </w:rPr>
            </w:pPr>
            <w:r w:rsidRPr="0052452C">
              <w:rPr>
                <w:rFonts w:ascii="Calibri" w:eastAsia="Times New Roman" w:hAnsi="Calibri" w:cs="Calibri"/>
                <w:sz w:val="16"/>
                <w:szCs w:val="16"/>
              </w:rPr>
              <w:t>Qualcomm France</w:t>
            </w:r>
          </w:p>
        </w:tc>
        <w:tc>
          <w:tcPr>
            <w:tcW w:w="6734" w:type="dxa"/>
            <w:vAlign w:val="center"/>
          </w:tcPr>
          <w:p w14:paraId="7C70D5A2" w14:textId="77777777" w:rsidR="00B26D6F" w:rsidRPr="00B26D6F" w:rsidRDefault="00B26D6F" w:rsidP="00B26D6F">
            <w:pPr>
              <w:spacing w:afterLines="60" w:after="144"/>
              <w:rPr>
                <w:rFonts w:asciiTheme="minorHAnsi" w:eastAsia="Times New Roman" w:hAnsiTheme="minorHAnsi" w:cstheme="minorHAnsi"/>
                <w:sz w:val="16"/>
                <w:szCs w:val="16"/>
              </w:rPr>
            </w:pPr>
            <w:r w:rsidRPr="00B26D6F">
              <w:rPr>
                <w:rFonts w:asciiTheme="minorHAnsi" w:eastAsia="Times New Roman" w:hAnsiTheme="minorHAnsi" w:cstheme="minorHAnsi"/>
                <w:b/>
                <w:bCs/>
                <w:sz w:val="16"/>
                <w:szCs w:val="16"/>
              </w:rPr>
              <w:t>Proposal 1</w:t>
            </w:r>
            <w:r w:rsidRPr="00B26D6F">
              <w:rPr>
                <w:rFonts w:asciiTheme="minorHAnsi" w:eastAsia="Times New Roman" w:hAnsiTheme="minorHAnsi" w:cstheme="minorHAnsi"/>
                <w:sz w:val="16"/>
                <w:szCs w:val="16"/>
              </w:rPr>
              <w:t>: Add the following MSD test point for PC3 n71B: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884"/>
              <w:gridCol w:w="1824"/>
              <w:gridCol w:w="1080"/>
              <w:gridCol w:w="664"/>
              <w:gridCol w:w="856"/>
            </w:tblGrid>
            <w:tr w:rsidR="00B26D6F" w:rsidRPr="00B26D6F" w14:paraId="714A6E1D" w14:textId="77777777" w:rsidTr="00B26D6F">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19088F" w14:textId="77777777" w:rsidR="00B26D6F" w:rsidRPr="00B26D6F" w:rsidRDefault="00B26D6F" w:rsidP="00B26D6F">
                  <w:pPr>
                    <w:keepNext/>
                    <w:keepLines/>
                    <w:overflowPunct w:val="0"/>
                    <w:autoSpaceDE w:val="0"/>
                    <w:autoSpaceDN w:val="0"/>
                    <w:adjustRightInd w:val="0"/>
                    <w:spacing w:afterLines="60" w:after="144"/>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CA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4E12D44" w14:textId="77777777" w:rsid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SCS</w:t>
                  </w:r>
                </w:p>
                <w:p w14:paraId="17F73BDA" w14:textId="0C1FA3F2"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(PCC/SCC)</w:t>
                  </w:r>
                </w:p>
                <w:p w14:paraId="02BFDE16"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794D6"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Aggregated channel bandwidth (PCC+SCC)</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59AFB"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UL PCC allocation</w:t>
                  </w:r>
                </w:p>
                <w:p w14:paraId="23A7535F"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(L</w:t>
                  </w:r>
                  <w:r w:rsidRPr="00B26D6F">
                    <w:rPr>
                      <w:rFonts w:asciiTheme="minorHAnsi" w:eastAsia="Times New Roman" w:hAnsiTheme="minorHAnsi" w:cstheme="minorHAnsi"/>
                      <w:b/>
                      <w:sz w:val="16"/>
                      <w:szCs w:val="16"/>
                      <w:vertAlign w:val="subscript"/>
                      <w:lang w:eastAsia="en-GB"/>
                    </w:rPr>
                    <w:t>CRB</w:t>
                  </w:r>
                  <w:r w:rsidRPr="00B26D6F">
                    <w:rPr>
                      <w:rFonts w:asciiTheme="minorHAnsi" w:eastAsia="Times New Roman" w:hAnsiTheme="minorHAnsi" w:cstheme="minorHAnsi"/>
                      <w:b/>
                      <w:sz w:val="16"/>
                      <w:szCs w:val="16"/>
                      <w:lang w:eastAsia="en-GB"/>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6223A"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ΔR</w:t>
                  </w:r>
                  <w:r w:rsidRPr="00B26D6F">
                    <w:rPr>
                      <w:rFonts w:asciiTheme="minorHAnsi" w:eastAsia="Times New Roman" w:hAnsiTheme="minorHAnsi" w:cstheme="minorHAnsi"/>
                      <w:b/>
                      <w:sz w:val="16"/>
                      <w:szCs w:val="16"/>
                      <w:vertAlign w:val="subscript"/>
                      <w:lang w:eastAsia="en-GB"/>
                    </w:rPr>
                    <w:t>IBC</w:t>
                  </w:r>
                  <w:r w:rsidRPr="00B26D6F">
                    <w:rPr>
                      <w:rFonts w:asciiTheme="minorHAnsi" w:eastAsia="Times New Roman" w:hAnsiTheme="minorHAnsi" w:cstheme="minorHAnsi"/>
                      <w:b/>
                      <w:sz w:val="16"/>
                      <w:szCs w:val="16"/>
                      <w:lang w:eastAsia="en-GB"/>
                    </w:rPr>
                    <w:t xml:space="preserve">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BE62E"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Duplex mode</w:t>
                  </w:r>
                </w:p>
              </w:tc>
            </w:tr>
            <w:tr w:rsidR="00B26D6F" w:rsidRPr="00B26D6F" w14:paraId="60FBBBBD" w14:textId="77777777" w:rsidTr="00B26D6F">
              <w:trPr>
                <w:trHeight w:val="18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6F54F5"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CA_n71B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1B0FBF"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15/15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37FCF0"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20MHz + 15MHz</w:t>
                  </w:r>
                </w:p>
              </w:tc>
              <w:tc>
                <w:tcPr>
                  <w:tcW w:w="0" w:type="auto"/>
                  <w:tcBorders>
                    <w:top w:val="single" w:sz="4" w:space="0" w:color="auto"/>
                    <w:left w:val="single" w:sz="4" w:space="0" w:color="auto"/>
                    <w:bottom w:val="single" w:sz="4" w:space="0" w:color="auto"/>
                    <w:right w:val="single" w:sz="4" w:space="0" w:color="auto"/>
                  </w:tcBorders>
                  <w:vAlign w:val="center"/>
                </w:tcPr>
                <w:p w14:paraId="08EF420E" w14:textId="58279091"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heme="minorHAnsi" w:hAnsiTheme="minorHAnsi" w:cstheme="minorHAnsi"/>
                      <w:kern w:val="2"/>
                      <w:sz w:val="16"/>
                      <w:szCs w:val="16"/>
                      <w:lang w:val="en-US"/>
                      <w14:ligatures w14:val="standardContextual"/>
                    </w:rPr>
                    <w:t>20 (RB</w:t>
                  </w:r>
                  <w:r w:rsidRPr="00B26D6F">
                    <w:rPr>
                      <w:rFonts w:asciiTheme="minorHAnsi" w:eastAsiaTheme="minorHAnsi" w:hAnsiTheme="minorHAnsi" w:cstheme="minorHAnsi"/>
                      <w:kern w:val="2"/>
                      <w:sz w:val="16"/>
                      <w:szCs w:val="16"/>
                      <w:vertAlign w:val="subscript"/>
                      <w:lang w:val="en-US"/>
                      <w14:ligatures w14:val="standardContextual"/>
                    </w:rPr>
                    <w:t>START</w:t>
                  </w:r>
                  <w:r w:rsidRPr="00B26D6F">
                    <w:rPr>
                      <w:rFonts w:asciiTheme="minorHAnsi" w:eastAsiaTheme="minorHAnsi" w:hAnsiTheme="minorHAnsi" w:cstheme="minorHAnsi"/>
                      <w:kern w:val="2"/>
                      <w:sz w:val="16"/>
                      <w:szCs w:val="16"/>
                      <w:lang w:val="en-US"/>
                      <w14:ligatures w14:val="standardContextual"/>
                    </w:rPr>
                    <w:t xml:space="preserve"> = 0)</w:t>
                  </w:r>
                </w:p>
              </w:tc>
              <w:tc>
                <w:tcPr>
                  <w:tcW w:w="0" w:type="auto"/>
                  <w:tcBorders>
                    <w:top w:val="single" w:sz="4" w:space="0" w:color="auto"/>
                    <w:left w:val="single" w:sz="4" w:space="0" w:color="auto"/>
                    <w:bottom w:val="single" w:sz="4" w:space="0" w:color="auto"/>
                    <w:right w:val="single" w:sz="4" w:space="0" w:color="auto"/>
                  </w:tcBorders>
                  <w:vAlign w:val="center"/>
                </w:tcPr>
                <w:p w14:paraId="5DC5D5C5"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6D9BC"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FDD</w:t>
                  </w:r>
                </w:p>
              </w:tc>
            </w:tr>
          </w:tbl>
          <w:p w14:paraId="345E3593" w14:textId="77777777" w:rsidR="00B26D6F" w:rsidRPr="00B26D6F" w:rsidRDefault="00B26D6F" w:rsidP="00B26D6F">
            <w:pPr>
              <w:rPr>
                <w:rFonts w:asciiTheme="minorHAnsi" w:eastAsia="Times New Roman" w:hAnsiTheme="minorHAnsi" w:cstheme="minorHAnsi"/>
                <w:sz w:val="16"/>
                <w:szCs w:val="16"/>
              </w:rPr>
            </w:pPr>
            <w:r w:rsidRPr="00B26D6F">
              <w:rPr>
                <w:rFonts w:asciiTheme="minorHAnsi" w:eastAsia="Times New Roman" w:hAnsiTheme="minorHAnsi" w:cstheme="minorHAnsi"/>
                <w:b/>
                <w:bCs/>
                <w:sz w:val="16"/>
                <w:szCs w:val="16"/>
              </w:rPr>
              <w:t>Proposal 2</w:t>
            </w:r>
            <w:r w:rsidRPr="00B26D6F">
              <w:rPr>
                <w:rFonts w:asciiTheme="minorHAnsi" w:eastAsia="Times New Roman" w:hAnsiTheme="minorHAnsi" w:cstheme="minorHAnsi"/>
                <w:sz w:val="16"/>
                <w:szCs w:val="16"/>
              </w:rPr>
              <w:t>: Add the following text into 7.3A.2.1:</w:t>
            </w:r>
          </w:p>
          <w:p w14:paraId="1D3A222B" w14:textId="77777777" w:rsidR="00B26D6F" w:rsidRPr="00B26D6F" w:rsidRDefault="00B26D6F" w:rsidP="00B26D6F">
            <w:pPr>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 xml:space="preserve">For specific </w:t>
            </w:r>
            <w:r w:rsidRPr="00B26D6F">
              <w:rPr>
                <w:rFonts w:asciiTheme="minorHAnsi" w:eastAsia="Times New Roman" w:hAnsiTheme="minorHAnsi" w:cstheme="minorHAnsi"/>
                <w:sz w:val="16"/>
                <w:szCs w:val="16"/>
                <w:lang w:val="en-US" w:eastAsia="en-GB"/>
              </w:rPr>
              <w:t xml:space="preserve">uplink and downlink test points which are specified in Table 7.3A.2.X-Y and the reference sensitivity power level increased by </w:t>
            </w:r>
            <w:r w:rsidRPr="00B26D6F">
              <w:rPr>
                <w:rFonts w:asciiTheme="minorHAnsi" w:eastAsia="Times New Roman" w:hAnsiTheme="minorHAnsi" w:cstheme="minorHAnsi"/>
                <w:sz w:val="16"/>
                <w:szCs w:val="16"/>
                <w:lang w:eastAsia="en-GB"/>
              </w:rPr>
              <w:t>ΔR</w:t>
            </w:r>
            <w:r w:rsidRPr="00B26D6F">
              <w:rPr>
                <w:rFonts w:asciiTheme="minorHAnsi" w:eastAsia="Times New Roman" w:hAnsiTheme="minorHAnsi" w:cstheme="minorHAnsi"/>
                <w:sz w:val="16"/>
                <w:szCs w:val="16"/>
                <w:vertAlign w:val="subscript"/>
                <w:lang w:eastAsia="en-GB"/>
              </w:rPr>
              <w:t>IBC</w:t>
            </w:r>
            <w:r w:rsidRPr="00B26D6F">
              <w:rPr>
                <w:rFonts w:asciiTheme="minorHAnsi" w:eastAsia="Times New Roman" w:hAnsiTheme="minorHAnsi" w:cstheme="minorHAnsi"/>
                <w:sz w:val="16"/>
                <w:szCs w:val="16"/>
                <w:lang w:val="en-US" w:eastAsia="en-GB"/>
              </w:rPr>
              <w:t>. The requirements apply with all downlink carriers active. Unless given by Table 7.3.2-4, the reference sensitivity requirements shall be verified with the network signaling value NS_01 (Table 6.2.3.1-1) configured.</w:t>
            </w:r>
          </w:p>
          <w:p w14:paraId="047372ED" w14:textId="76EEA615" w:rsidR="00B26D6F" w:rsidRPr="00235548" w:rsidRDefault="00B26D6F" w:rsidP="00A47856">
            <w:pPr>
              <w:spacing w:after="60"/>
              <w:ind w:left="34"/>
              <w:rPr>
                <w:rFonts w:asciiTheme="minorHAnsi" w:hAnsiTheme="minorHAnsi" w:cstheme="minorHAnsi"/>
                <w:sz w:val="16"/>
                <w:szCs w:val="16"/>
              </w:rPr>
            </w:pPr>
            <w:r w:rsidRPr="00B26D6F">
              <w:rPr>
                <w:rFonts w:asciiTheme="minorHAnsi" w:hAnsiTheme="minorHAnsi" w:cstheme="minorHAnsi"/>
                <w:sz w:val="16"/>
                <w:szCs w:val="16"/>
                <w:highlight w:val="yellow"/>
              </w:rPr>
              <w:t>Moderator</w:t>
            </w:r>
            <w:r>
              <w:rPr>
                <w:rFonts w:asciiTheme="minorHAnsi" w:hAnsiTheme="minorHAnsi" w:cstheme="minorHAnsi"/>
                <w:sz w:val="16"/>
                <w:szCs w:val="16"/>
              </w:rPr>
              <w:t>: Cross-alignment with PC2 test points discussed in thread [111] may be needed.</w:t>
            </w:r>
          </w:p>
        </w:tc>
      </w:tr>
      <w:tr w:rsidR="00A47856" w:rsidRPr="00F86E79" w14:paraId="37BD5722" w14:textId="77777777" w:rsidTr="001B11B8">
        <w:trPr>
          <w:trHeight w:val="468"/>
        </w:trPr>
        <w:tc>
          <w:tcPr>
            <w:tcW w:w="1121" w:type="dxa"/>
            <w:vAlign w:val="center"/>
          </w:tcPr>
          <w:p w14:paraId="5463A1FF" w14:textId="2E0DAFAC" w:rsidR="00A47856" w:rsidRPr="00E52361" w:rsidRDefault="00000000" w:rsidP="00A47856">
            <w:pPr>
              <w:spacing w:after="0"/>
              <w:rPr>
                <w:rFonts w:asciiTheme="minorHAnsi" w:hAnsiTheme="minorHAnsi" w:cstheme="minorHAnsi"/>
                <w:b/>
                <w:bCs/>
                <w:color w:val="0000FF"/>
                <w:sz w:val="16"/>
                <w:szCs w:val="16"/>
                <w:u w:val="single"/>
              </w:rPr>
            </w:pPr>
            <w:hyperlink r:id="rId51" w:history="1">
              <w:r w:rsidR="00A47856" w:rsidRPr="0052452C">
                <w:rPr>
                  <w:rFonts w:ascii="Calibri" w:eastAsia="Times New Roman" w:hAnsi="Calibri" w:cs="Calibri"/>
                  <w:b/>
                  <w:bCs/>
                  <w:color w:val="0000FF"/>
                  <w:sz w:val="16"/>
                  <w:szCs w:val="16"/>
                  <w:u w:val="single"/>
                </w:rPr>
                <w:t>R4-2404937</w:t>
              </w:r>
            </w:hyperlink>
          </w:p>
        </w:tc>
        <w:tc>
          <w:tcPr>
            <w:tcW w:w="1836" w:type="dxa"/>
            <w:vAlign w:val="center"/>
          </w:tcPr>
          <w:p w14:paraId="0D4A9C51" w14:textId="5E1924A3" w:rsidR="00A47856" w:rsidRPr="00E52361" w:rsidRDefault="00A47856" w:rsidP="00A47856">
            <w:pPr>
              <w:spacing w:after="0"/>
              <w:rPr>
                <w:rFonts w:asciiTheme="minorHAnsi" w:hAnsiTheme="minorHAnsi" w:cstheme="minorHAnsi"/>
                <w:sz w:val="16"/>
                <w:szCs w:val="16"/>
              </w:rPr>
            </w:pPr>
            <w:r w:rsidRPr="0052452C">
              <w:rPr>
                <w:rFonts w:ascii="Calibri" w:eastAsia="Times New Roman" w:hAnsi="Calibri" w:cs="Calibri"/>
                <w:sz w:val="16"/>
                <w:szCs w:val="16"/>
              </w:rPr>
              <w:t>On PC3 MSD values for DC_18_n77A and CA_n18-n77A in Rel-18</w:t>
            </w:r>
          </w:p>
        </w:tc>
        <w:tc>
          <w:tcPr>
            <w:tcW w:w="1070" w:type="dxa"/>
            <w:vAlign w:val="center"/>
          </w:tcPr>
          <w:p w14:paraId="434DC3CA" w14:textId="77777777" w:rsidR="00B26D6F" w:rsidRDefault="00A47856" w:rsidP="00A47856">
            <w:pPr>
              <w:spacing w:after="0"/>
              <w:rPr>
                <w:rFonts w:ascii="Calibri" w:eastAsia="Times New Roman" w:hAnsi="Calibri" w:cs="Calibri"/>
                <w:sz w:val="16"/>
                <w:szCs w:val="16"/>
              </w:rPr>
            </w:pPr>
            <w:r w:rsidRPr="0052452C">
              <w:rPr>
                <w:rFonts w:ascii="Calibri" w:eastAsia="Times New Roman" w:hAnsi="Calibri" w:cs="Calibri"/>
                <w:sz w:val="16"/>
                <w:szCs w:val="16"/>
              </w:rPr>
              <w:t>KDDI Corporation</w:t>
            </w:r>
            <w:r w:rsidR="00B26D6F">
              <w:rPr>
                <w:rFonts w:ascii="Calibri" w:eastAsia="Times New Roman" w:hAnsi="Calibri" w:cs="Calibri"/>
                <w:sz w:val="16"/>
                <w:szCs w:val="16"/>
              </w:rPr>
              <w:t>,</w:t>
            </w:r>
          </w:p>
          <w:p w14:paraId="025B7964" w14:textId="384B7ED7" w:rsidR="00A47856" w:rsidRPr="00E52361" w:rsidRDefault="00B26D6F" w:rsidP="00A47856">
            <w:pPr>
              <w:spacing w:after="0"/>
              <w:rPr>
                <w:rFonts w:asciiTheme="minorHAnsi" w:hAnsiTheme="minorHAnsi" w:cstheme="minorHAnsi"/>
                <w:sz w:val="16"/>
                <w:szCs w:val="16"/>
              </w:rPr>
            </w:pPr>
            <w:r w:rsidRPr="00B26D6F">
              <w:rPr>
                <w:rFonts w:ascii="Calibri" w:eastAsia="Times New Roman" w:hAnsi="Calibri" w:cs="Calibri"/>
                <w:sz w:val="16"/>
                <w:szCs w:val="16"/>
              </w:rPr>
              <w:t>Samsung, LGE, Murata, Skyworks</w:t>
            </w:r>
          </w:p>
        </w:tc>
        <w:tc>
          <w:tcPr>
            <w:tcW w:w="6734" w:type="dxa"/>
            <w:vAlign w:val="center"/>
          </w:tcPr>
          <w:p w14:paraId="432858B2" w14:textId="7A851F05" w:rsidR="00A47856" w:rsidRPr="00B26D6F" w:rsidRDefault="00B26D6F" w:rsidP="00A47856">
            <w:pPr>
              <w:spacing w:after="60"/>
              <w:ind w:left="34"/>
              <w:rPr>
                <w:rFonts w:asciiTheme="minorHAnsi" w:hAnsiTheme="minorHAnsi" w:cstheme="minorHAnsi"/>
                <w:sz w:val="16"/>
                <w:szCs w:val="16"/>
              </w:rPr>
            </w:pPr>
            <w:r w:rsidRPr="00B26D6F">
              <w:rPr>
                <w:rFonts w:asciiTheme="minorHAnsi" w:hAnsiTheme="minorHAnsi" w:cstheme="minorHAnsi"/>
                <w:b/>
                <w:bCs/>
                <w:sz w:val="16"/>
                <w:szCs w:val="16"/>
              </w:rPr>
              <w:t>Proposes</w:t>
            </w:r>
            <w:r>
              <w:rPr>
                <w:rFonts w:asciiTheme="minorHAnsi" w:hAnsiTheme="minorHAnsi" w:cstheme="minorHAnsi"/>
                <w:sz w:val="16"/>
                <w:szCs w:val="16"/>
              </w:rPr>
              <w:t xml:space="preserve"> Band n18/B18 and band n77 dual UL IMD MSD test points.</w:t>
            </w:r>
          </w:p>
          <w:p w14:paraId="66E56444" w14:textId="77777777" w:rsidR="00B26D6F" w:rsidRPr="00B26D6F" w:rsidRDefault="00B26D6F" w:rsidP="00B26D6F">
            <w:pPr>
              <w:jc w:val="center"/>
              <w:rPr>
                <w:rFonts w:asciiTheme="minorHAnsi" w:eastAsia="DengXian" w:hAnsiTheme="minorHAnsi" w:cstheme="minorHAnsi"/>
                <w:b/>
                <w:bCs/>
                <w:sz w:val="16"/>
                <w:szCs w:val="16"/>
                <w:lang w:val="en-US" w:eastAsia="zh-CN"/>
              </w:rPr>
            </w:pPr>
            <w:r w:rsidRPr="00B26D6F">
              <w:rPr>
                <w:rFonts w:asciiTheme="minorHAnsi" w:hAnsiTheme="minorHAnsi" w:cstheme="minorHAnsi"/>
                <w:b/>
                <w:bCs/>
                <w:sz w:val="16"/>
                <w:szCs w:val="16"/>
                <w:lang w:val="en-US" w:eastAsia="ja-JP"/>
              </w:rPr>
              <w:t>Table 1 .  PC3 MSD results for DC_18A_n77A and CA_n18A-n77A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1502"/>
              <w:gridCol w:w="814"/>
              <w:gridCol w:w="646"/>
              <w:gridCol w:w="897"/>
              <w:gridCol w:w="500"/>
              <w:gridCol w:w="738"/>
              <w:gridCol w:w="580"/>
              <w:gridCol w:w="831"/>
            </w:tblGrid>
            <w:tr w:rsidR="00B26D6F" w:rsidRPr="00B26D6F" w14:paraId="23301B07" w14:textId="77777777" w:rsidTr="001B11B8">
              <w:trPr>
                <w:trHeight w:val="166"/>
                <w:tblHeader/>
                <w:jc w:val="center"/>
              </w:trPr>
              <w:tc>
                <w:tcPr>
                  <w:tcW w:w="8731" w:type="dxa"/>
                  <w:gridSpan w:val="8"/>
                  <w:tcBorders>
                    <w:top w:val="single" w:sz="4" w:space="0" w:color="auto"/>
                    <w:left w:val="single" w:sz="4" w:space="0" w:color="auto"/>
                    <w:bottom w:val="single" w:sz="4" w:space="0" w:color="auto"/>
                    <w:right w:val="single" w:sz="4" w:space="0" w:color="auto"/>
                  </w:tcBorders>
                  <w:hideMark/>
                </w:tcPr>
                <w:p w14:paraId="09447B05"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NR or E-UTRA Band / Channel bandwidth / N</w:t>
                  </w:r>
                  <w:r w:rsidRPr="00B26D6F">
                    <w:rPr>
                      <w:rFonts w:asciiTheme="minorHAnsi" w:eastAsia="DengXian" w:hAnsiTheme="minorHAnsi" w:cstheme="minorHAnsi"/>
                      <w:b/>
                      <w:sz w:val="16"/>
                      <w:szCs w:val="16"/>
                      <w:vertAlign w:val="subscript"/>
                    </w:rPr>
                    <w:t>RB</w:t>
                  </w:r>
                  <w:r w:rsidRPr="00B26D6F">
                    <w:rPr>
                      <w:rFonts w:asciiTheme="minorHAnsi" w:eastAsia="DengXian" w:hAnsiTheme="minorHAnsi" w:cstheme="minorHAnsi"/>
                      <w:b/>
                      <w:sz w:val="16"/>
                      <w:szCs w:val="16"/>
                    </w:rPr>
                    <w:t xml:space="preserve"> / MSD</w:t>
                  </w:r>
                </w:p>
              </w:tc>
            </w:tr>
            <w:tr w:rsidR="00B26D6F" w:rsidRPr="00B26D6F" w14:paraId="1B01D314" w14:textId="77777777" w:rsidTr="001B11B8">
              <w:trPr>
                <w:trHeight w:val="166"/>
                <w:tblHeader/>
                <w:jc w:val="center"/>
              </w:trPr>
              <w:tc>
                <w:tcPr>
                  <w:tcW w:w="2075" w:type="dxa"/>
                  <w:tcBorders>
                    <w:top w:val="single" w:sz="4" w:space="0" w:color="auto"/>
                    <w:left w:val="single" w:sz="4" w:space="0" w:color="auto"/>
                    <w:bottom w:val="single" w:sz="4" w:space="0" w:color="auto"/>
                    <w:right w:val="single" w:sz="4" w:space="0" w:color="auto"/>
                  </w:tcBorders>
                  <w:hideMark/>
                </w:tcPr>
                <w:p w14:paraId="07899577"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MS Mincho" w:hAnsiTheme="minorHAnsi" w:cstheme="minorHAnsi"/>
                      <w:b/>
                      <w:sz w:val="16"/>
                      <w:szCs w:val="16"/>
                      <w:lang w:eastAsia="ja-JP"/>
                    </w:rPr>
                    <w:t>NR-CA or ENDC</w:t>
                  </w:r>
                </w:p>
                <w:p w14:paraId="4437B95E"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MS Mincho" w:hAnsiTheme="minorHAnsi" w:cstheme="minorHAnsi"/>
                      <w:b/>
                      <w:sz w:val="16"/>
                      <w:szCs w:val="16"/>
                      <w:lang w:eastAsia="ja-JP"/>
                    </w:rPr>
                  </w:pPr>
                  <w:r w:rsidRPr="00B26D6F">
                    <w:rPr>
                      <w:rFonts w:asciiTheme="minorHAnsi" w:eastAsia="DengXian" w:hAnsiTheme="minorHAnsi" w:cstheme="minorHAnsi"/>
                      <w:b/>
                      <w:sz w:val="16"/>
                      <w:szCs w:val="16"/>
                    </w:rPr>
                    <w:t>Configuration</w:t>
                  </w:r>
                </w:p>
              </w:tc>
              <w:tc>
                <w:tcPr>
                  <w:tcW w:w="1080" w:type="dxa"/>
                  <w:tcBorders>
                    <w:top w:val="single" w:sz="4" w:space="0" w:color="auto"/>
                    <w:left w:val="single" w:sz="4" w:space="0" w:color="auto"/>
                    <w:bottom w:val="single" w:sz="4" w:space="0" w:color="auto"/>
                    <w:right w:val="single" w:sz="4" w:space="0" w:color="auto"/>
                  </w:tcBorders>
                  <w:hideMark/>
                </w:tcPr>
                <w:p w14:paraId="28CF1B66"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 xml:space="preserve">EUTRA or </w:t>
                  </w:r>
                  <w:r w:rsidRPr="00B26D6F">
                    <w:rPr>
                      <w:rFonts w:asciiTheme="minorHAnsi" w:eastAsia="MS Mincho" w:hAnsiTheme="minorHAnsi" w:cstheme="minorHAnsi"/>
                      <w:b/>
                      <w:sz w:val="16"/>
                      <w:szCs w:val="16"/>
                      <w:lang w:eastAsia="ja-JP"/>
                    </w:rPr>
                    <w:t>NR</w:t>
                  </w:r>
                  <w:r w:rsidRPr="00B26D6F">
                    <w:rPr>
                      <w:rFonts w:asciiTheme="minorHAnsi" w:eastAsia="DengXian" w:hAnsiTheme="minorHAnsi" w:cstheme="minorHAnsi"/>
                      <w:b/>
                      <w:sz w:val="16"/>
                      <w:szCs w:val="16"/>
                    </w:rPr>
                    <w:t xml:space="preserve"> band</w:t>
                  </w:r>
                </w:p>
              </w:tc>
              <w:tc>
                <w:tcPr>
                  <w:tcW w:w="720" w:type="dxa"/>
                  <w:tcBorders>
                    <w:top w:val="single" w:sz="4" w:space="0" w:color="auto"/>
                    <w:left w:val="single" w:sz="4" w:space="0" w:color="auto"/>
                    <w:bottom w:val="single" w:sz="4" w:space="0" w:color="auto"/>
                    <w:right w:val="single" w:sz="4" w:space="0" w:color="auto"/>
                  </w:tcBorders>
                  <w:hideMark/>
                </w:tcPr>
                <w:p w14:paraId="2C5AE023"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UL F</w:t>
                  </w:r>
                  <w:r w:rsidRPr="00B26D6F">
                    <w:rPr>
                      <w:rFonts w:asciiTheme="minorHAnsi" w:eastAsia="DengXian" w:hAnsiTheme="minorHAnsi" w:cstheme="minorHAnsi"/>
                      <w:b/>
                      <w:sz w:val="16"/>
                      <w:szCs w:val="16"/>
                      <w:vertAlign w:val="subscript"/>
                    </w:rPr>
                    <w:t>c</w:t>
                  </w:r>
                  <w:r w:rsidRPr="00B26D6F">
                    <w:rPr>
                      <w:rFonts w:asciiTheme="minorHAnsi" w:eastAsia="DengXian" w:hAnsiTheme="minorHAnsi" w:cstheme="minorHAnsi"/>
                      <w:b/>
                      <w:sz w:val="16"/>
                      <w:szCs w:val="16"/>
                    </w:rPr>
                    <w:t xml:space="preserve"> </w:t>
                  </w:r>
                  <w:r w:rsidRPr="00B26D6F">
                    <w:rPr>
                      <w:rFonts w:asciiTheme="minorHAnsi" w:eastAsia="DengXian" w:hAnsiTheme="minorHAnsi" w:cstheme="minorHAnsi"/>
                      <w:b/>
                      <w:sz w:val="16"/>
                      <w:szCs w:val="16"/>
                    </w:rPr>
                    <w:br/>
                    <w:t>(MHz)</w:t>
                  </w:r>
                </w:p>
              </w:tc>
              <w:tc>
                <w:tcPr>
                  <w:tcW w:w="1350" w:type="dxa"/>
                  <w:tcBorders>
                    <w:top w:val="single" w:sz="4" w:space="0" w:color="auto"/>
                    <w:left w:val="single" w:sz="4" w:space="0" w:color="auto"/>
                    <w:bottom w:val="single" w:sz="4" w:space="0" w:color="auto"/>
                    <w:right w:val="single" w:sz="4" w:space="0" w:color="auto"/>
                  </w:tcBorders>
                  <w:hideMark/>
                </w:tcPr>
                <w:p w14:paraId="35556E84"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 xml:space="preserve">UL/DL BW </w:t>
                  </w:r>
                  <w:r w:rsidRPr="00B26D6F">
                    <w:rPr>
                      <w:rFonts w:asciiTheme="minorHAnsi" w:eastAsia="DengXian" w:hAnsiTheme="minorHAnsi" w:cstheme="minorHAnsi"/>
                      <w:b/>
                      <w:sz w:val="16"/>
                      <w:szCs w:val="16"/>
                    </w:rPr>
                    <w:br/>
                    <w:t>(MHz)</w:t>
                  </w:r>
                </w:p>
              </w:tc>
              <w:tc>
                <w:tcPr>
                  <w:tcW w:w="615" w:type="dxa"/>
                  <w:tcBorders>
                    <w:top w:val="single" w:sz="4" w:space="0" w:color="auto"/>
                    <w:left w:val="single" w:sz="4" w:space="0" w:color="auto"/>
                    <w:bottom w:val="single" w:sz="4" w:space="0" w:color="auto"/>
                    <w:right w:val="single" w:sz="4" w:space="0" w:color="auto"/>
                  </w:tcBorders>
                  <w:hideMark/>
                </w:tcPr>
                <w:p w14:paraId="297D8297"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 xml:space="preserve">UL </w:t>
                  </w:r>
                  <w:r w:rsidRPr="00B26D6F">
                    <w:rPr>
                      <w:rFonts w:asciiTheme="minorHAnsi" w:eastAsia="DengXian" w:hAnsiTheme="minorHAnsi" w:cstheme="minorHAnsi"/>
                      <w:b/>
                      <w:sz w:val="16"/>
                      <w:szCs w:val="16"/>
                    </w:rPr>
                    <w:br/>
                    <w:t>L</w:t>
                  </w:r>
                  <w:r w:rsidRPr="00B26D6F">
                    <w:rPr>
                      <w:rFonts w:asciiTheme="minorHAnsi" w:eastAsia="DengXian" w:hAnsiTheme="minorHAnsi" w:cstheme="minorHAnsi"/>
                      <w:b/>
                      <w:sz w:val="16"/>
                      <w:szCs w:val="16"/>
                      <w:vertAlign w:val="subscript"/>
                    </w:rPr>
                    <w:t>CRB</w:t>
                  </w:r>
                </w:p>
              </w:tc>
              <w:tc>
                <w:tcPr>
                  <w:tcW w:w="954" w:type="dxa"/>
                  <w:tcBorders>
                    <w:top w:val="single" w:sz="4" w:space="0" w:color="auto"/>
                    <w:left w:val="single" w:sz="4" w:space="0" w:color="auto"/>
                    <w:bottom w:val="single" w:sz="4" w:space="0" w:color="auto"/>
                    <w:right w:val="single" w:sz="4" w:space="0" w:color="auto"/>
                  </w:tcBorders>
                  <w:hideMark/>
                </w:tcPr>
                <w:p w14:paraId="4F079D04"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DL F</w:t>
                  </w:r>
                  <w:r w:rsidRPr="00B26D6F">
                    <w:rPr>
                      <w:rFonts w:asciiTheme="minorHAnsi" w:eastAsia="DengXian" w:hAnsiTheme="minorHAnsi" w:cstheme="minorHAnsi"/>
                      <w:b/>
                      <w:sz w:val="16"/>
                      <w:szCs w:val="16"/>
                      <w:vertAlign w:val="subscript"/>
                    </w:rPr>
                    <w:t>c</w:t>
                  </w:r>
                  <w:r w:rsidRPr="00B26D6F">
                    <w:rPr>
                      <w:rFonts w:asciiTheme="minorHAnsi" w:eastAsia="DengXian" w:hAnsiTheme="minorHAnsi" w:cstheme="minorHAnsi"/>
                      <w:b/>
                      <w:sz w:val="16"/>
                      <w:szCs w:val="16"/>
                    </w:rPr>
                    <w:t xml:space="preserve"> (MHz)</w:t>
                  </w:r>
                </w:p>
              </w:tc>
              <w:tc>
                <w:tcPr>
                  <w:tcW w:w="689" w:type="dxa"/>
                  <w:tcBorders>
                    <w:top w:val="single" w:sz="4" w:space="0" w:color="auto"/>
                    <w:left w:val="single" w:sz="4" w:space="0" w:color="auto"/>
                    <w:bottom w:val="single" w:sz="4" w:space="0" w:color="auto"/>
                    <w:right w:val="single" w:sz="4" w:space="0" w:color="auto"/>
                  </w:tcBorders>
                  <w:hideMark/>
                </w:tcPr>
                <w:p w14:paraId="721F8B33"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 xml:space="preserve">MSD </w:t>
                  </w:r>
                  <w:r w:rsidRPr="00B26D6F">
                    <w:rPr>
                      <w:rFonts w:asciiTheme="minorHAnsi" w:eastAsia="DengXian" w:hAnsiTheme="minorHAnsi" w:cstheme="minorHAnsi"/>
                      <w:b/>
                      <w:sz w:val="16"/>
                      <w:szCs w:val="16"/>
                    </w:rPr>
                    <w:br/>
                    <w:t>(dB)</w:t>
                  </w:r>
                </w:p>
              </w:tc>
              <w:tc>
                <w:tcPr>
                  <w:tcW w:w="1248" w:type="dxa"/>
                  <w:tcBorders>
                    <w:top w:val="single" w:sz="4" w:space="0" w:color="auto"/>
                    <w:left w:val="single" w:sz="4" w:space="0" w:color="auto"/>
                    <w:bottom w:val="single" w:sz="4" w:space="0" w:color="auto"/>
                    <w:right w:val="single" w:sz="4" w:space="0" w:color="auto"/>
                  </w:tcBorders>
                  <w:hideMark/>
                </w:tcPr>
                <w:p w14:paraId="3F2C212F" w14:textId="77777777" w:rsidR="00B26D6F" w:rsidRPr="00B26D6F" w:rsidRDefault="00B26D6F" w:rsidP="00B26D6F">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IMD order</w:t>
                  </w:r>
                </w:p>
              </w:tc>
            </w:tr>
            <w:tr w:rsidR="00B26D6F" w:rsidRPr="00B26D6F" w14:paraId="08A79574" w14:textId="77777777" w:rsidTr="001B11B8">
              <w:trPr>
                <w:trHeight w:val="166"/>
                <w:tblHeader/>
                <w:jc w:val="center"/>
              </w:trPr>
              <w:tc>
                <w:tcPr>
                  <w:tcW w:w="2075" w:type="dxa"/>
                  <w:tcBorders>
                    <w:top w:val="single" w:sz="4" w:space="0" w:color="auto"/>
                    <w:left w:val="single" w:sz="4" w:space="0" w:color="auto"/>
                    <w:bottom w:val="nil"/>
                    <w:right w:val="single" w:sz="4" w:space="0" w:color="auto"/>
                  </w:tcBorders>
                  <w:hideMark/>
                </w:tcPr>
                <w:p w14:paraId="300B794A"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r w:rsidRPr="00B26D6F">
                    <w:rPr>
                      <w:rFonts w:asciiTheme="minorHAnsi" w:eastAsia="DengXian" w:hAnsiTheme="minorHAnsi" w:cstheme="minorHAnsi"/>
                      <w:sz w:val="16"/>
                      <w:szCs w:val="16"/>
                    </w:rPr>
                    <w:t>DC_</w:t>
                  </w:r>
                  <w:r w:rsidRPr="00B26D6F">
                    <w:rPr>
                      <w:rFonts w:asciiTheme="minorHAnsi" w:eastAsia="DengXian" w:hAnsiTheme="minorHAnsi" w:cstheme="minorHAnsi"/>
                      <w:sz w:val="16"/>
                      <w:szCs w:val="16"/>
                      <w:lang w:eastAsia="zh-CN"/>
                    </w:rPr>
                    <w:t>18</w:t>
                  </w:r>
                  <w:r w:rsidRPr="00B26D6F">
                    <w:rPr>
                      <w:rFonts w:asciiTheme="minorHAnsi" w:eastAsia="DengXian" w:hAnsiTheme="minorHAnsi" w:cstheme="minorHAnsi"/>
                      <w:sz w:val="16"/>
                      <w:szCs w:val="16"/>
                    </w:rPr>
                    <w:t>A_n</w:t>
                  </w:r>
                  <w:r w:rsidRPr="00B26D6F">
                    <w:rPr>
                      <w:rFonts w:asciiTheme="minorHAnsi" w:eastAsia="DengXian" w:hAnsiTheme="minorHAnsi" w:cstheme="minorHAnsi"/>
                      <w:sz w:val="16"/>
                      <w:szCs w:val="16"/>
                      <w:lang w:eastAsia="zh-CN"/>
                    </w:rPr>
                    <w:t>77</w:t>
                  </w:r>
                  <w:r w:rsidRPr="00B26D6F">
                    <w:rPr>
                      <w:rFonts w:asciiTheme="minorHAnsi" w:eastAsia="DengXian" w:hAnsiTheme="minorHAnsi" w:cstheme="minorHAnsi"/>
                      <w:sz w:val="16"/>
                      <w:szCs w:val="16"/>
                    </w:rPr>
                    <w:t>A</w:t>
                  </w:r>
                </w:p>
              </w:tc>
              <w:tc>
                <w:tcPr>
                  <w:tcW w:w="1080" w:type="dxa"/>
                  <w:tcBorders>
                    <w:top w:val="single" w:sz="4" w:space="0" w:color="auto"/>
                    <w:left w:val="single" w:sz="4" w:space="0" w:color="auto"/>
                    <w:bottom w:val="single" w:sz="4" w:space="0" w:color="auto"/>
                    <w:right w:val="single" w:sz="4" w:space="0" w:color="auto"/>
                  </w:tcBorders>
                  <w:hideMark/>
                </w:tcPr>
                <w:p w14:paraId="4338C940"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rPr>
                  </w:pPr>
                  <w:r w:rsidRPr="00B26D6F">
                    <w:rPr>
                      <w:rFonts w:asciiTheme="minorHAnsi" w:eastAsia="DengXian" w:hAnsiTheme="minorHAnsi" w:cstheme="minorHAnsi"/>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748D6D05"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827.5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09C51AC"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rPr>
                  </w:pPr>
                  <w:r w:rsidRPr="00B26D6F">
                    <w:rPr>
                      <w:rFonts w:asciiTheme="minorHAnsi" w:hAnsiTheme="minorHAnsi" w:cstheme="minorHAnsi"/>
                      <w:sz w:val="16"/>
                      <w:szCs w:val="16"/>
                    </w:rPr>
                    <w:t>5</w:t>
                  </w:r>
                </w:p>
              </w:tc>
              <w:tc>
                <w:tcPr>
                  <w:tcW w:w="615" w:type="dxa"/>
                  <w:tcBorders>
                    <w:top w:val="single" w:sz="4" w:space="0" w:color="auto"/>
                    <w:left w:val="single" w:sz="4" w:space="0" w:color="auto"/>
                    <w:bottom w:val="single" w:sz="4" w:space="0" w:color="auto"/>
                    <w:right w:val="single" w:sz="4" w:space="0" w:color="auto"/>
                  </w:tcBorders>
                  <w:vAlign w:val="center"/>
                  <w:hideMark/>
                </w:tcPr>
                <w:p w14:paraId="37F6333D"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25</w:t>
                  </w:r>
                </w:p>
              </w:tc>
              <w:tc>
                <w:tcPr>
                  <w:tcW w:w="954" w:type="dxa"/>
                  <w:tcBorders>
                    <w:top w:val="single" w:sz="4" w:space="0" w:color="auto"/>
                    <w:left w:val="single" w:sz="4" w:space="0" w:color="auto"/>
                    <w:bottom w:val="single" w:sz="4" w:space="0" w:color="auto"/>
                    <w:right w:val="single" w:sz="4" w:space="0" w:color="auto"/>
                  </w:tcBorders>
                  <w:vAlign w:val="center"/>
                  <w:hideMark/>
                </w:tcPr>
                <w:p w14:paraId="7B187975"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872.5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87696"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Yu Mincho" w:hAnsiTheme="minorHAnsi" w:cstheme="minorHAnsi"/>
                      <w:sz w:val="16"/>
                      <w:szCs w:val="16"/>
                      <w:lang w:eastAsia="ja-JP"/>
                    </w:rPr>
                  </w:pPr>
                  <w:r w:rsidRPr="00B26D6F">
                    <w:rPr>
                      <w:rFonts w:asciiTheme="minorHAnsi" w:eastAsia="Yu Mincho" w:hAnsiTheme="minorHAnsi" w:cstheme="minorHAnsi"/>
                      <w:sz w:val="16"/>
                      <w:szCs w:val="16"/>
                      <w:lang w:eastAsia="ja-JP"/>
                    </w:rPr>
                    <w:t>8.4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EA46B5"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IMD4</w:t>
                  </w:r>
                  <w:r w:rsidRPr="00B26D6F">
                    <w:rPr>
                      <w:rFonts w:asciiTheme="minorHAnsi" w:eastAsia="DengXian" w:hAnsiTheme="minorHAnsi" w:cstheme="minorHAnsi"/>
                      <w:sz w:val="16"/>
                      <w:szCs w:val="16"/>
                      <w:vertAlign w:val="superscript"/>
                    </w:rPr>
                    <w:t xml:space="preserve"> X</w:t>
                  </w:r>
                </w:p>
              </w:tc>
            </w:tr>
            <w:tr w:rsidR="00B26D6F" w:rsidRPr="00B26D6F" w14:paraId="7944C4CF" w14:textId="77777777" w:rsidTr="001B11B8">
              <w:trPr>
                <w:trHeight w:val="166"/>
                <w:tblHeader/>
                <w:jc w:val="center"/>
              </w:trPr>
              <w:tc>
                <w:tcPr>
                  <w:tcW w:w="2075" w:type="dxa"/>
                  <w:tcBorders>
                    <w:top w:val="nil"/>
                    <w:left w:val="single" w:sz="4" w:space="0" w:color="auto"/>
                    <w:bottom w:val="nil"/>
                    <w:right w:val="single" w:sz="4" w:space="0" w:color="auto"/>
                  </w:tcBorders>
                </w:tcPr>
                <w:p w14:paraId="201D34D2"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B80202D"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rPr>
                  </w:pPr>
                  <w:r w:rsidRPr="00B26D6F">
                    <w:rPr>
                      <w:rFonts w:asciiTheme="minorHAnsi" w:eastAsia="DengXian" w:hAnsiTheme="minorHAnsi" w:cstheme="minorHAnsi"/>
                      <w:sz w:val="16"/>
                      <w:szCs w:val="16"/>
                    </w:rPr>
                    <w:t>n77</w:t>
                  </w:r>
                </w:p>
              </w:tc>
              <w:tc>
                <w:tcPr>
                  <w:tcW w:w="720" w:type="dxa"/>
                  <w:tcBorders>
                    <w:top w:val="single" w:sz="4" w:space="0" w:color="auto"/>
                    <w:left w:val="single" w:sz="4" w:space="0" w:color="auto"/>
                    <w:bottom w:val="single" w:sz="4" w:space="0" w:color="auto"/>
                    <w:right w:val="single" w:sz="4" w:space="0" w:color="auto"/>
                  </w:tcBorders>
                  <w:vAlign w:val="center"/>
                  <w:hideMark/>
                </w:tcPr>
                <w:p w14:paraId="1D5F278E"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3355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67D37D1"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rPr>
                  </w:pPr>
                  <w:r w:rsidRPr="00B26D6F">
                    <w:rPr>
                      <w:rFonts w:asciiTheme="minorHAnsi" w:hAnsiTheme="minorHAnsi" w:cstheme="minorHAnsi"/>
                      <w:sz w:val="16"/>
                      <w:szCs w:val="16"/>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6CD346D5"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50</w:t>
                  </w:r>
                </w:p>
              </w:tc>
              <w:tc>
                <w:tcPr>
                  <w:tcW w:w="954" w:type="dxa"/>
                  <w:tcBorders>
                    <w:top w:val="single" w:sz="4" w:space="0" w:color="auto"/>
                    <w:left w:val="single" w:sz="4" w:space="0" w:color="auto"/>
                    <w:bottom w:val="single" w:sz="4" w:space="0" w:color="auto"/>
                    <w:right w:val="single" w:sz="4" w:space="0" w:color="auto"/>
                  </w:tcBorders>
                  <w:vAlign w:val="center"/>
                  <w:hideMark/>
                </w:tcPr>
                <w:p w14:paraId="00514787"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3355</w:t>
                  </w:r>
                </w:p>
              </w:tc>
              <w:tc>
                <w:tcPr>
                  <w:tcW w:w="689" w:type="dxa"/>
                  <w:tcBorders>
                    <w:top w:val="single" w:sz="4" w:space="0" w:color="auto"/>
                    <w:left w:val="single" w:sz="4" w:space="0" w:color="auto"/>
                    <w:bottom w:val="single" w:sz="4" w:space="0" w:color="auto"/>
                    <w:right w:val="single" w:sz="4" w:space="0" w:color="auto"/>
                  </w:tcBorders>
                  <w:vAlign w:val="center"/>
                  <w:hideMark/>
                </w:tcPr>
                <w:p w14:paraId="4931BA1E"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3BDF3F5"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N/A</w:t>
                  </w:r>
                </w:p>
              </w:tc>
            </w:tr>
            <w:tr w:rsidR="00B26D6F" w:rsidRPr="00B26D6F" w14:paraId="71171863" w14:textId="77777777" w:rsidTr="001B11B8">
              <w:trPr>
                <w:trHeight w:val="166"/>
                <w:tblHeader/>
                <w:jc w:val="center"/>
              </w:trPr>
              <w:tc>
                <w:tcPr>
                  <w:tcW w:w="2075" w:type="dxa"/>
                  <w:tcBorders>
                    <w:top w:val="nil"/>
                    <w:left w:val="single" w:sz="4" w:space="0" w:color="auto"/>
                    <w:bottom w:val="nil"/>
                    <w:right w:val="single" w:sz="4" w:space="0" w:color="auto"/>
                  </w:tcBorders>
                </w:tcPr>
                <w:p w14:paraId="5E3F2BFD"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8876D3D"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769F51"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817.5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7CABE51"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w:t>
                  </w:r>
                </w:p>
              </w:tc>
              <w:tc>
                <w:tcPr>
                  <w:tcW w:w="615" w:type="dxa"/>
                  <w:tcBorders>
                    <w:top w:val="single" w:sz="4" w:space="0" w:color="auto"/>
                    <w:left w:val="single" w:sz="4" w:space="0" w:color="auto"/>
                    <w:bottom w:val="single" w:sz="4" w:space="0" w:color="auto"/>
                    <w:right w:val="single" w:sz="4" w:space="0" w:color="auto"/>
                  </w:tcBorders>
                  <w:vAlign w:val="center"/>
                  <w:hideMark/>
                </w:tcPr>
                <w:p w14:paraId="67F405BC"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25</w:t>
                  </w:r>
                </w:p>
              </w:tc>
              <w:tc>
                <w:tcPr>
                  <w:tcW w:w="954" w:type="dxa"/>
                  <w:tcBorders>
                    <w:top w:val="single" w:sz="4" w:space="0" w:color="auto"/>
                    <w:left w:val="single" w:sz="4" w:space="0" w:color="auto"/>
                    <w:bottom w:val="single" w:sz="4" w:space="0" w:color="auto"/>
                    <w:right w:val="single" w:sz="4" w:space="0" w:color="auto"/>
                  </w:tcBorders>
                  <w:vAlign w:val="center"/>
                  <w:hideMark/>
                </w:tcPr>
                <w:p w14:paraId="178CF51C"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862.5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3F7A9"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Yu Mincho" w:hAnsiTheme="minorHAnsi" w:cstheme="minorHAnsi"/>
                      <w:sz w:val="16"/>
                      <w:szCs w:val="16"/>
                      <w:lang w:eastAsia="ja-JP"/>
                    </w:rPr>
                  </w:pPr>
                  <w:r w:rsidRPr="00B26D6F">
                    <w:rPr>
                      <w:rFonts w:asciiTheme="minorHAnsi" w:eastAsia="Yu Mincho" w:hAnsiTheme="minorHAnsi" w:cstheme="minorHAnsi"/>
                      <w:sz w:val="16"/>
                      <w:szCs w:val="16"/>
                      <w:lang w:eastAsia="ja-JP"/>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E60C29E"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IMD5</w:t>
                  </w:r>
                  <w:r w:rsidRPr="00B26D6F">
                    <w:rPr>
                      <w:rFonts w:asciiTheme="minorHAnsi" w:eastAsia="DengXian" w:hAnsiTheme="minorHAnsi" w:cstheme="minorHAnsi"/>
                      <w:sz w:val="16"/>
                      <w:szCs w:val="16"/>
                      <w:vertAlign w:val="superscript"/>
                    </w:rPr>
                    <w:t xml:space="preserve"> X</w:t>
                  </w:r>
                </w:p>
              </w:tc>
            </w:tr>
            <w:tr w:rsidR="00B26D6F" w:rsidRPr="00B26D6F" w14:paraId="32D2A34A" w14:textId="77777777" w:rsidTr="001B11B8">
              <w:trPr>
                <w:trHeight w:val="166"/>
                <w:tblHeader/>
                <w:jc w:val="center"/>
              </w:trPr>
              <w:tc>
                <w:tcPr>
                  <w:tcW w:w="2075" w:type="dxa"/>
                  <w:tcBorders>
                    <w:top w:val="nil"/>
                    <w:left w:val="single" w:sz="4" w:space="0" w:color="auto"/>
                    <w:bottom w:val="single" w:sz="4" w:space="0" w:color="auto"/>
                    <w:right w:val="single" w:sz="4" w:space="0" w:color="auto"/>
                  </w:tcBorders>
                </w:tcPr>
                <w:p w14:paraId="1E0F8ADF"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54F5F0F"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n77</w:t>
                  </w:r>
                </w:p>
              </w:tc>
              <w:tc>
                <w:tcPr>
                  <w:tcW w:w="720" w:type="dxa"/>
                  <w:tcBorders>
                    <w:top w:val="single" w:sz="4" w:space="0" w:color="auto"/>
                    <w:left w:val="single" w:sz="4" w:space="0" w:color="auto"/>
                    <w:bottom w:val="single" w:sz="4" w:space="0" w:color="auto"/>
                    <w:right w:val="single" w:sz="4" w:space="0" w:color="auto"/>
                  </w:tcBorders>
                  <w:vAlign w:val="center"/>
                  <w:hideMark/>
                </w:tcPr>
                <w:p w14:paraId="60FE9851"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4130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263B69"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2FC1F8C6"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50</w:t>
                  </w:r>
                </w:p>
              </w:tc>
              <w:tc>
                <w:tcPr>
                  <w:tcW w:w="954" w:type="dxa"/>
                  <w:tcBorders>
                    <w:top w:val="single" w:sz="4" w:space="0" w:color="auto"/>
                    <w:left w:val="single" w:sz="4" w:space="0" w:color="auto"/>
                    <w:bottom w:val="single" w:sz="4" w:space="0" w:color="auto"/>
                    <w:right w:val="single" w:sz="4" w:space="0" w:color="auto"/>
                  </w:tcBorders>
                  <w:vAlign w:val="center"/>
                  <w:hideMark/>
                </w:tcPr>
                <w:p w14:paraId="3F717E4D"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4130</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7168F"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lang w:eastAsia="ko-KR"/>
                    </w:rPr>
                  </w:pPr>
                  <w:r w:rsidRPr="00B26D6F">
                    <w:rPr>
                      <w:rFonts w:asciiTheme="minorHAnsi" w:hAnsiTheme="minorHAnsi" w:cstheme="minorHAnsi"/>
                      <w:sz w:val="16"/>
                      <w:szCs w:val="16"/>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AF92379"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N/A</w:t>
                  </w:r>
                </w:p>
              </w:tc>
            </w:tr>
            <w:tr w:rsidR="00B26D6F" w:rsidRPr="00B26D6F" w14:paraId="203DCB3B" w14:textId="77777777" w:rsidTr="001B11B8">
              <w:trPr>
                <w:trHeight w:val="166"/>
                <w:tblHeader/>
                <w:jc w:val="center"/>
              </w:trPr>
              <w:tc>
                <w:tcPr>
                  <w:tcW w:w="2075" w:type="dxa"/>
                  <w:tcBorders>
                    <w:top w:val="single" w:sz="4" w:space="0" w:color="auto"/>
                    <w:left w:val="single" w:sz="4" w:space="0" w:color="auto"/>
                    <w:bottom w:val="nil"/>
                    <w:right w:val="single" w:sz="4" w:space="0" w:color="auto"/>
                  </w:tcBorders>
                  <w:hideMark/>
                </w:tcPr>
                <w:p w14:paraId="55CF1630"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r w:rsidRPr="00B26D6F">
                    <w:rPr>
                      <w:rFonts w:asciiTheme="minorHAnsi" w:eastAsia="MS Mincho" w:hAnsiTheme="minorHAnsi" w:cstheme="minorHAnsi"/>
                      <w:sz w:val="16"/>
                      <w:szCs w:val="16"/>
                      <w:lang w:eastAsia="ja-JP"/>
                    </w:rPr>
                    <w:t>CA_n18A-n77A</w:t>
                  </w:r>
                </w:p>
              </w:tc>
              <w:tc>
                <w:tcPr>
                  <w:tcW w:w="1080" w:type="dxa"/>
                  <w:tcBorders>
                    <w:top w:val="single" w:sz="4" w:space="0" w:color="auto"/>
                    <w:left w:val="single" w:sz="4" w:space="0" w:color="auto"/>
                    <w:bottom w:val="single" w:sz="4" w:space="0" w:color="auto"/>
                    <w:right w:val="single" w:sz="4" w:space="0" w:color="auto"/>
                  </w:tcBorders>
                  <w:hideMark/>
                </w:tcPr>
                <w:p w14:paraId="04931425"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7887B7"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827.5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FFB3AC4"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w:t>
                  </w:r>
                </w:p>
              </w:tc>
              <w:tc>
                <w:tcPr>
                  <w:tcW w:w="615" w:type="dxa"/>
                  <w:tcBorders>
                    <w:top w:val="single" w:sz="4" w:space="0" w:color="auto"/>
                    <w:left w:val="single" w:sz="4" w:space="0" w:color="auto"/>
                    <w:bottom w:val="single" w:sz="4" w:space="0" w:color="auto"/>
                    <w:right w:val="single" w:sz="4" w:space="0" w:color="auto"/>
                  </w:tcBorders>
                  <w:vAlign w:val="center"/>
                  <w:hideMark/>
                </w:tcPr>
                <w:p w14:paraId="240A4F64"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25</w:t>
                  </w:r>
                </w:p>
              </w:tc>
              <w:tc>
                <w:tcPr>
                  <w:tcW w:w="954" w:type="dxa"/>
                  <w:tcBorders>
                    <w:top w:val="single" w:sz="4" w:space="0" w:color="auto"/>
                    <w:left w:val="single" w:sz="4" w:space="0" w:color="auto"/>
                    <w:bottom w:val="single" w:sz="4" w:space="0" w:color="auto"/>
                    <w:right w:val="single" w:sz="4" w:space="0" w:color="auto"/>
                  </w:tcBorders>
                  <w:vAlign w:val="center"/>
                  <w:hideMark/>
                </w:tcPr>
                <w:p w14:paraId="3A946F2B"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872.5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9952B"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lang w:eastAsia="ko-KR"/>
                    </w:rPr>
                  </w:pPr>
                  <w:r w:rsidRPr="00B26D6F">
                    <w:rPr>
                      <w:rFonts w:asciiTheme="minorHAnsi" w:hAnsiTheme="minorHAnsi" w:cstheme="minorHAnsi"/>
                      <w:sz w:val="16"/>
                      <w:szCs w:val="16"/>
                    </w:rPr>
                    <w:t>8.4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325C7694"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IMD4</w:t>
                  </w:r>
                  <w:r w:rsidRPr="00B26D6F">
                    <w:rPr>
                      <w:rFonts w:asciiTheme="minorHAnsi" w:eastAsia="DengXian" w:hAnsiTheme="minorHAnsi" w:cstheme="minorHAnsi"/>
                      <w:sz w:val="16"/>
                      <w:szCs w:val="16"/>
                      <w:vertAlign w:val="superscript"/>
                    </w:rPr>
                    <w:t xml:space="preserve"> X</w:t>
                  </w:r>
                </w:p>
              </w:tc>
            </w:tr>
            <w:tr w:rsidR="00B26D6F" w:rsidRPr="00B26D6F" w14:paraId="4AFCE5F3" w14:textId="77777777" w:rsidTr="001B11B8">
              <w:trPr>
                <w:trHeight w:val="166"/>
                <w:tblHeader/>
                <w:jc w:val="center"/>
              </w:trPr>
              <w:tc>
                <w:tcPr>
                  <w:tcW w:w="2075" w:type="dxa"/>
                  <w:tcBorders>
                    <w:top w:val="nil"/>
                    <w:left w:val="single" w:sz="4" w:space="0" w:color="auto"/>
                    <w:bottom w:val="nil"/>
                    <w:right w:val="single" w:sz="4" w:space="0" w:color="auto"/>
                  </w:tcBorders>
                </w:tcPr>
                <w:p w14:paraId="7DAA6A80"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0DC4A910"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n77</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968854"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3355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F8DD3A"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774BC452"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50</w:t>
                  </w:r>
                </w:p>
              </w:tc>
              <w:tc>
                <w:tcPr>
                  <w:tcW w:w="954" w:type="dxa"/>
                  <w:tcBorders>
                    <w:top w:val="single" w:sz="4" w:space="0" w:color="auto"/>
                    <w:left w:val="single" w:sz="4" w:space="0" w:color="auto"/>
                    <w:bottom w:val="single" w:sz="4" w:space="0" w:color="auto"/>
                    <w:right w:val="single" w:sz="4" w:space="0" w:color="auto"/>
                  </w:tcBorders>
                  <w:vAlign w:val="center"/>
                  <w:hideMark/>
                </w:tcPr>
                <w:p w14:paraId="30B77E38"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3355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71EAB6"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lang w:eastAsia="ko-KR"/>
                    </w:rPr>
                  </w:pPr>
                  <w:r w:rsidRPr="00B26D6F">
                    <w:rPr>
                      <w:rFonts w:asciiTheme="minorHAnsi" w:hAnsiTheme="minorHAnsi" w:cstheme="minorHAnsi"/>
                      <w:sz w:val="16"/>
                      <w:szCs w:val="16"/>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F45FCB7"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N/A</w:t>
                  </w:r>
                </w:p>
              </w:tc>
            </w:tr>
            <w:tr w:rsidR="00B26D6F" w:rsidRPr="00B26D6F" w14:paraId="2470BB04" w14:textId="77777777" w:rsidTr="001B11B8">
              <w:trPr>
                <w:trHeight w:val="166"/>
                <w:tblHeader/>
                <w:jc w:val="center"/>
              </w:trPr>
              <w:tc>
                <w:tcPr>
                  <w:tcW w:w="2075" w:type="dxa"/>
                  <w:tcBorders>
                    <w:top w:val="nil"/>
                    <w:left w:val="single" w:sz="4" w:space="0" w:color="auto"/>
                    <w:bottom w:val="nil"/>
                    <w:right w:val="single" w:sz="4" w:space="0" w:color="auto"/>
                  </w:tcBorders>
                </w:tcPr>
                <w:p w14:paraId="630E8393"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EDA989C"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1D7C53"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817.5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D376C51"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w:t>
                  </w:r>
                </w:p>
              </w:tc>
              <w:tc>
                <w:tcPr>
                  <w:tcW w:w="615" w:type="dxa"/>
                  <w:tcBorders>
                    <w:top w:val="single" w:sz="4" w:space="0" w:color="auto"/>
                    <w:left w:val="single" w:sz="4" w:space="0" w:color="auto"/>
                    <w:bottom w:val="single" w:sz="4" w:space="0" w:color="auto"/>
                    <w:right w:val="single" w:sz="4" w:space="0" w:color="auto"/>
                  </w:tcBorders>
                  <w:vAlign w:val="center"/>
                  <w:hideMark/>
                </w:tcPr>
                <w:p w14:paraId="52435C68"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25</w:t>
                  </w:r>
                </w:p>
              </w:tc>
              <w:tc>
                <w:tcPr>
                  <w:tcW w:w="954" w:type="dxa"/>
                  <w:tcBorders>
                    <w:top w:val="single" w:sz="4" w:space="0" w:color="auto"/>
                    <w:left w:val="single" w:sz="4" w:space="0" w:color="auto"/>
                    <w:bottom w:val="single" w:sz="4" w:space="0" w:color="auto"/>
                    <w:right w:val="single" w:sz="4" w:space="0" w:color="auto"/>
                  </w:tcBorders>
                  <w:vAlign w:val="center"/>
                  <w:hideMark/>
                </w:tcPr>
                <w:p w14:paraId="7D3CDAB8"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862.5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FB5FD"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Yu Mincho" w:hAnsiTheme="minorHAnsi" w:cstheme="minorHAnsi"/>
                      <w:sz w:val="16"/>
                      <w:szCs w:val="16"/>
                      <w:lang w:eastAsia="ja-JP"/>
                    </w:rPr>
                  </w:pPr>
                  <w:r w:rsidRPr="00B26D6F">
                    <w:rPr>
                      <w:rFonts w:asciiTheme="minorHAnsi" w:eastAsia="Yu Mincho" w:hAnsiTheme="minorHAnsi" w:cstheme="minorHAnsi"/>
                      <w:sz w:val="16"/>
                      <w:szCs w:val="16"/>
                      <w:lang w:eastAsia="ja-JP"/>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415692C"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IMD5</w:t>
                  </w:r>
                  <w:r w:rsidRPr="00B26D6F">
                    <w:rPr>
                      <w:rFonts w:asciiTheme="minorHAnsi" w:eastAsia="DengXian" w:hAnsiTheme="minorHAnsi" w:cstheme="minorHAnsi"/>
                      <w:sz w:val="16"/>
                      <w:szCs w:val="16"/>
                      <w:vertAlign w:val="superscript"/>
                    </w:rPr>
                    <w:t xml:space="preserve"> X</w:t>
                  </w:r>
                </w:p>
              </w:tc>
            </w:tr>
            <w:tr w:rsidR="00B26D6F" w:rsidRPr="00B26D6F" w14:paraId="787A6DB7" w14:textId="77777777" w:rsidTr="001B11B8">
              <w:trPr>
                <w:trHeight w:val="166"/>
                <w:tblHeader/>
                <w:jc w:val="center"/>
              </w:trPr>
              <w:tc>
                <w:tcPr>
                  <w:tcW w:w="2075" w:type="dxa"/>
                  <w:tcBorders>
                    <w:top w:val="nil"/>
                    <w:left w:val="single" w:sz="4" w:space="0" w:color="auto"/>
                    <w:bottom w:val="single" w:sz="4" w:space="0" w:color="auto"/>
                    <w:right w:val="single" w:sz="4" w:space="0" w:color="auto"/>
                  </w:tcBorders>
                </w:tcPr>
                <w:p w14:paraId="13C34FDD"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46DB88BB"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n77</w:t>
                  </w:r>
                </w:p>
              </w:tc>
              <w:tc>
                <w:tcPr>
                  <w:tcW w:w="720" w:type="dxa"/>
                  <w:tcBorders>
                    <w:top w:val="single" w:sz="4" w:space="0" w:color="auto"/>
                    <w:left w:val="single" w:sz="4" w:space="0" w:color="auto"/>
                    <w:bottom w:val="single" w:sz="4" w:space="0" w:color="auto"/>
                    <w:right w:val="single" w:sz="4" w:space="0" w:color="auto"/>
                  </w:tcBorders>
                  <w:vAlign w:val="center"/>
                  <w:hideMark/>
                </w:tcPr>
                <w:p w14:paraId="6F1957A8"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4130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44AD2F"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77B4C64D"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50</w:t>
                  </w:r>
                </w:p>
              </w:tc>
              <w:tc>
                <w:tcPr>
                  <w:tcW w:w="954" w:type="dxa"/>
                  <w:tcBorders>
                    <w:top w:val="single" w:sz="4" w:space="0" w:color="auto"/>
                    <w:left w:val="single" w:sz="4" w:space="0" w:color="auto"/>
                    <w:bottom w:val="single" w:sz="4" w:space="0" w:color="auto"/>
                    <w:right w:val="single" w:sz="4" w:space="0" w:color="auto"/>
                  </w:tcBorders>
                  <w:vAlign w:val="center"/>
                  <w:hideMark/>
                </w:tcPr>
                <w:p w14:paraId="6D287D31"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4130</w:t>
                  </w:r>
                </w:p>
              </w:tc>
              <w:tc>
                <w:tcPr>
                  <w:tcW w:w="689" w:type="dxa"/>
                  <w:tcBorders>
                    <w:top w:val="single" w:sz="4" w:space="0" w:color="auto"/>
                    <w:left w:val="single" w:sz="4" w:space="0" w:color="auto"/>
                    <w:bottom w:val="single" w:sz="4" w:space="0" w:color="auto"/>
                    <w:right w:val="single" w:sz="4" w:space="0" w:color="auto"/>
                  </w:tcBorders>
                  <w:vAlign w:val="center"/>
                  <w:hideMark/>
                </w:tcPr>
                <w:p w14:paraId="4557BF81"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lang w:eastAsia="ko-KR"/>
                    </w:rPr>
                  </w:pPr>
                  <w:r w:rsidRPr="00B26D6F">
                    <w:rPr>
                      <w:rFonts w:asciiTheme="minorHAnsi" w:hAnsiTheme="minorHAnsi" w:cstheme="minorHAnsi"/>
                      <w:sz w:val="16"/>
                      <w:szCs w:val="16"/>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25A97B2" w14:textId="77777777" w:rsidR="00B26D6F" w:rsidRPr="00B26D6F" w:rsidRDefault="00B26D6F" w:rsidP="00B26D6F">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N/A</w:t>
                  </w:r>
                </w:p>
              </w:tc>
            </w:tr>
            <w:tr w:rsidR="00B26D6F" w:rsidRPr="00B26D6F" w14:paraId="42FBC46A" w14:textId="77777777" w:rsidTr="00B26D6F">
              <w:trPr>
                <w:trHeight w:val="44"/>
                <w:tblHeader/>
                <w:jc w:val="center"/>
              </w:trPr>
              <w:tc>
                <w:tcPr>
                  <w:tcW w:w="8731" w:type="dxa"/>
                  <w:gridSpan w:val="8"/>
                  <w:tcBorders>
                    <w:top w:val="nil"/>
                    <w:left w:val="single" w:sz="4" w:space="0" w:color="auto"/>
                    <w:bottom w:val="single" w:sz="4" w:space="0" w:color="auto"/>
                    <w:right w:val="single" w:sz="4" w:space="0" w:color="auto"/>
                  </w:tcBorders>
                  <w:hideMark/>
                </w:tcPr>
                <w:p w14:paraId="0BCFEE75" w14:textId="77777777" w:rsidR="00B26D6F" w:rsidRPr="00B26D6F" w:rsidRDefault="00B26D6F" w:rsidP="00B26D6F">
                  <w:pPr>
                    <w:keepNext/>
                    <w:keepLines/>
                    <w:overflowPunct w:val="0"/>
                    <w:autoSpaceDE w:val="0"/>
                    <w:autoSpaceDN w:val="0"/>
                    <w:adjustRightInd w:val="0"/>
                    <w:spacing w:after="0"/>
                    <w:ind w:left="851" w:hanging="851"/>
                    <w:textAlignment w:val="baseline"/>
                    <w:rPr>
                      <w:rFonts w:asciiTheme="minorHAnsi" w:eastAsia="DengXian" w:hAnsiTheme="minorHAnsi" w:cstheme="minorHAnsi"/>
                      <w:sz w:val="16"/>
                      <w:szCs w:val="16"/>
                      <w:lang w:val="en-US" w:eastAsia="zh-CN"/>
                    </w:rPr>
                  </w:pPr>
                  <w:r w:rsidRPr="00B26D6F">
                    <w:rPr>
                      <w:rFonts w:asciiTheme="minorHAnsi" w:eastAsia="DengXian" w:hAnsiTheme="minorHAnsi" w:cstheme="minorHAnsi"/>
                      <w:sz w:val="16"/>
                      <w:szCs w:val="16"/>
                    </w:rPr>
                    <w:t xml:space="preserve">NOTE </w:t>
                  </w:r>
                  <w:r w:rsidRPr="00B26D6F">
                    <w:rPr>
                      <w:rFonts w:asciiTheme="minorHAnsi" w:eastAsia="DengXian" w:hAnsiTheme="minorHAnsi" w:cstheme="minorHAnsi"/>
                      <w:sz w:val="16"/>
                      <w:szCs w:val="16"/>
                      <w:lang w:eastAsia="ja-JP"/>
                    </w:rPr>
                    <w:t>X</w:t>
                  </w:r>
                  <w:r w:rsidRPr="00B26D6F">
                    <w:rPr>
                      <w:rFonts w:asciiTheme="minorHAnsi" w:eastAsia="DengXian" w:hAnsiTheme="minorHAnsi" w:cstheme="minorHAnsi"/>
                      <w:sz w:val="16"/>
                      <w:szCs w:val="16"/>
                    </w:rPr>
                    <w:t>:</w:t>
                  </w:r>
                  <w:r w:rsidRPr="00B26D6F">
                    <w:rPr>
                      <w:rFonts w:asciiTheme="minorHAnsi" w:eastAsia="DengXian" w:hAnsiTheme="minorHAnsi" w:cstheme="minorHAnsi"/>
                      <w:sz w:val="16"/>
                      <w:szCs w:val="16"/>
                      <w:lang w:eastAsia="zh-CN"/>
                    </w:rPr>
                    <w:tab/>
                  </w:r>
                  <w:r w:rsidRPr="00B26D6F">
                    <w:rPr>
                      <w:rFonts w:asciiTheme="minorHAnsi" w:eastAsia="DengXian" w:hAnsiTheme="minorHAnsi" w:cstheme="minorHAnsi"/>
                      <w:sz w:val="16"/>
                      <w:szCs w:val="16"/>
                    </w:rPr>
                    <w:t>In Japan, n77 band is restricted to 3400 – 4100 MHz frequency range, and there are no valid MSD test points when using this restricted frequency range.</w:t>
                  </w:r>
                </w:p>
              </w:tc>
            </w:tr>
          </w:tbl>
          <w:p w14:paraId="0A4C9A05" w14:textId="75D54B6E" w:rsidR="00B26D6F" w:rsidRPr="00B26D6F" w:rsidRDefault="00B26D6F" w:rsidP="00A47856">
            <w:pPr>
              <w:spacing w:after="60"/>
              <w:ind w:left="34"/>
              <w:rPr>
                <w:rFonts w:asciiTheme="minorHAnsi" w:hAnsiTheme="minorHAnsi" w:cstheme="minorHAnsi"/>
                <w:sz w:val="16"/>
                <w:szCs w:val="16"/>
              </w:rPr>
            </w:pPr>
          </w:p>
        </w:tc>
      </w:tr>
    </w:tbl>
    <w:p w14:paraId="6AFE5D50" w14:textId="77777777" w:rsidR="00A47856" w:rsidRDefault="00A47856" w:rsidP="00A47856">
      <w:pPr>
        <w:rPr>
          <w:lang w:val="sv-SE" w:eastAsia="zh-CN"/>
        </w:rPr>
      </w:pPr>
    </w:p>
    <w:p w14:paraId="2A703160" w14:textId="77777777" w:rsidR="007A3B8D" w:rsidRDefault="007A3B8D" w:rsidP="007A3B8D">
      <w:pPr>
        <w:pStyle w:val="Heading2"/>
        <w:spacing w:after="0"/>
      </w:pPr>
      <w:r w:rsidRPr="004A7544">
        <w:rPr>
          <w:rFonts w:hint="eastAsia"/>
        </w:rPr>
        <w:t>Open issues</w:t>
      </w:r>
      <w:r>
        <w:t xml:space="preserve"> summary</w:t>
      </w:r>
    </w:p>
    <w:p w14:paraId="3404C57B" w14:textId="66DE589E" w:rsidR="007A3B8D" w:rsidRDefault="007A3B8D" w:rsidP="007A3B8D">
      <w:pPr>
        <w:pStyle w:val="Heading3"/>
        <w:rPr>
          <w:sz w:val="24"/>
          <w:szCs w:val="16"/>
        </w:rPr>
      </w:pPr>
      <w:r w:rsidRPr="00BC2A01">
        <w:rPr>
          <w:sz w:val="24"/>
          <w:szCs w:val="16"/>
        </w:rPr>
        <w:t xml:space="preserve">Sub-topic </w:t>
      </w:r>
      <w:r>
        <w:rPr>
          <w:sz w:val="24"/>
          <w:szCs w:val="16"/>
        </w:rPr>
        <w:t>5</w:t>
      </w:r>
      <w:r w:rsidRPr="00BC2A01">
        <w:rPr>
          <w:sz w:val="24"/>
          <w:szCs w:val="16"/>
        </w:rPr>
        <w:t>-</w:t>
      </w:r>
      <w:r>
        <w:rPr>
          <w:sz w:val="24"/>
          <w:szCs w:val="16"/>
        </w:rPr>
        <w:t>1</w:t>
      </w:r>
      <w:r w:rsidRPr="00BC2A01">
        <w:rPr>
          <w:sz w:val="24"/>
          <w:szCs w:val="16"/>
        </w:rPr>
        <w:t xml:space="preserve"> </w:t>
      </w:r>
      <w:r w:rsidRPr="007A3B8D">
        <w:rPr>
          <w:sz w:val="24"/>
          <w:szCs w:val="16"/>
        </w:rPr>
        <w:t>on notation of EN-DC and NE-DC combinations with intra-band components</w:t>
      </w:r>
    </w:p>
    <w:p w14:paraId="7596C041" w14:textId="7F487952" w:rsidR="007A3B8D" w:rsidRDefault="007A3B8D" w:rsidP="007A3B8D">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w:t>
      </w:r>
    </w:p>
    <w:p w14:paraId="65BE0EEA" w14:textId="77777777" w:rsidR="007A3B8D" w:rsidRPr="007A3B8D" w:rsidRDefault="007A3B8D" w:rsidP="007A3B8D">
      <w:pPr>
        <w:pStyle w:val="ListParagraph"/>
        <w:keepNext/>
        <w:numPr>
          <w:ilvl w:val="0"/>
          <w:numId w:val="1"/>
        </w:numPr>
        <w:snapToGrid w:val="0"/>
        <w:spacing w:after="60"/>
        <w:ind w:firstLineChars="0"/>
        <w:rPr>
          <w:rFonts w:asciiTheme="minorHAnsi" w:eastAsia="PMingLiU" w:hAnsiTheme="minorHAnsi" w:cstheme="minorHAnsi"/>
          <w:b/>
          <w:sz w:val="16"/>
          <w:szCs w:val="16"/>
          <w:lang w:eastAsia="zh-TW"/>
        </w:rPr>
      </w:pPr>
      <w:r w:rsidRPr="007A3B8D">
        <w:rPr>
          <w:rFonts w:asciiTheme="minorHAnsi" w:eastAsia="PMingLiU" w:hAnsiTheme="minorHAnsi" w:cstheme="minorHAnsi"/>
          <w:b/>
          <w:sz w:val="16"/>
          <w:szCs w:val="16"/>
          <w:lang w:eastAsia="zh-TW"/>
        </w:rPr>
        <w:t xml:space="preserve">Proposal 1: </w:t>
      </w:r>
      <w:r w:rsidRPr="007A3B8D">
        <w:rPr>
          <w:rFonts w:asciiTheme="minorHAnsi" w:eastAsia="PMingLiU" w:hAnsiTheme="minorHAnsi" w:cstheme="minorHAnsi"/>
          <w:bCs/>
          <w:sz w:val="16"/>
          <w:szCs w:val="16"/>
          <w:lang w:eastAsia="zh-TW"/>
        </w:rPr>
        <w:t>Confirm that for the notation of inter-band EN-DC combinations with intra-band contiguous components, each combination include a list of sorted LTE carriers first, followed by the intra-band EN-DC components, then the sorted NR carriers at the end</w:t>
      </w:r>
    </w:p>
    <w:p w14:paraId="17194F80" w14:textId="77777777" w:rsidR="007A3B8D" w:rsidRPr="007A3B8D" w:rsidRDefault="007A3B8D" w:rsidP="007A3B8D">
      <w:pPr>
        <w:pStyle w:val="ListParagraph"/>
        <w:keepNext/>
        <w:numPr>
          <w:ilvl w:val="0"/>
          <w:numId w:val="1"/>
        </w:numPr>
        <w:snapToGrid w:val="0"/>
        <w:spacing w:after="60"/>
        <w:ind w:firstLineChars="0"/>
        <w:rPr>
          <w:rFonts w:asciiTheme="minorHAnsi" w:eastAsia="PMingLiU" w:hAnsiTheme="minorHAnsi" w:cstheme="minorHAnsi"/>
          <w:b/>
          <w:sz w:val="16"/>
          <w:szCs w:val="16"/>
          <w:lang w:eastAsia="zh-TW"/>
        </w:rPr>
      </w:pPr>
      <w:r w:rsidRPr="007A3B8D">
        <w:rPr>
          <w:rFonts w:asciiTheme="minorHAnsi" w:eastAsia="PMingLiU" w:hAnsiTheme="minorHAnsi" w:cstheme="minorHAnsi"/>
          <w:b/>
          <w:sz w:val="16"/>
          <w:szCs w:val="16"/>
          <w:lang w:eastAsia="zh-TW"/>
        </w:rPr>
        <w:t xml:space="preserve">Proposal 2: </w:t>
      </w:r>
      <w:r w:rsidRPr="007A3B8D">
        <w:rPr>
          <w:rFonts w:asciiTheme="minorHAnsi" w:eastAsia="PMingLiU" w:hAnsiTheme="minorHAnsi" w:cstheme="minorHAnsi"/>
          <w:bCs/>
          <w:sz w:val="16"/>
          <w:szCs w:val="16"/>
          <w:lang w:eastAsia="zh-TW"/>
        </w:rPr>
        <w:t>Confirm that for the notation of inter-band NE-DC combinations with intra-band contiguous components, each combination include a list of sorted NR carriers first, followed by the intra-band NE-DC components, then the sorted LTE carriers at the end.</w:t>
      </w:r>
    </w:p>
    <w:p w14:paraId="6BCEAB56" w14:textId="77777777" w:rsidR="007A3B8D" w:rsidRPr="007A3B8D" w:rsidRDefault="007A3B8D" w:rsidP="007A3B8D">
      <w:pPr>
        <w:pStyle w:val="ListParagraph"/>
        <w:keepNext/>
        <w:numPr>
          <w:ilvl w:val="0"/>
          <w:numId w:val="1"/>
        </w:numPr>
        <w:snapToGrid w:val="0"/>
        <w:spacing w:after="60"/>
        <w:ind w:firstLineChars="0"/>
        <w:rPr>
          <w:rFonts w:asciiTheme="minorHAnsi" w:eastAsia="PMingLiU" w:hAnsiTheme="minorHAnsi" w:cstheme="minorHAnsi"/>
          <w:b/>
          <w:sz w:val="16"/>
          <w:szCs w:val="16"/>
          <w:lang w:eastAsia="zh-TW"/>
        </w:rPr>
      </w:pPr>
      <w:r w:rsidRPr="007A3B8D">
        <w:rPr>
          <w:rFonts w:asciiTheme="minorHAnsi" w:eastAsia="PMingLiU" w:hAnsiTheme="minorHAnsi" w:cstheme="minorHAnsi"/>
          <w:b/>
          <w:sz w:val="16"/>
          <w:szCs w:val="16"/>
          <w:lang w:eastAsia="zh-TW"/>
        </w:rPr>
        <w:t xml:space="preserve">Proposal 3: </w:t>
      </w:r>
      <w:r w:rsidRPr="007A3B8D">
        <w:rPr>
          <w:rFonts w:asciiTheme="minorHAnsi" w:eastAsia="PMingLiU" w:hAnsiTheme="minorHAnsi" w:cstheme="minorHAnsi"/>
          <w:bCs/>
          <w:sz w:val="16"/>
          <w:szCs w:val="16"/>
          <w:lang w:eastAsia="zh-TW"/>
        </w:rPr>
        <w:t>When a combination contains intra-band EN-DC or NE-DC components, (n)</w:t>
      </w:r>
      <w:proofErr w:type="spellStart"/>
      <w:r w:rsidRPr="007A3B8D">
        <w:rPr>
          <w:rFonts w:asciiTheme="minorHAnsi" w:eastAsia="PMingLiU" w:hAnsiTheme="minorHAnsi" w:cstheme="minorHAnsi"/>
          <w:bCs/>
          <w:sz w:val="16"/>
          <w:szCs w:val="16"/>
          <w:lang w:eastAsia="zh-TW"/>
        </w:rPr>
        <w:t>xxAA</w:t>
      </w:r>
      <w:proofErr w:type="spellEnd"/>
      <w:r w:rsidRPr="007A3B8D">
        <w:rPr>
          <w:rFonts w:asciiTheme="minorHAnsi" w:eastAsia="PMingLiU" w:hAnsiTheme="minorHAnsi" w:cstheme="minorHAnsi"/>
          <w:bCs/>
          <w:sz w:val="16"/>
          <w:szCs w:val="16"/>
          <w:lang w:eastAsia="zh-TW"/>
        </w:rPr>
        <w:t xml:space="preserve"> or xx(n)AA like notation, they are connected with other carriers by “-” in any case.</w:t>
      </w:r>
    </w:p>
    <w:p w14:paraId="3CB6EFFE" w14:textId="77777777" w:rsidR="007A3B8D" w:rsidRPr="007A3B8D" w:rsidRDefault="007A3B8D" w:rsidP="007A3B8D">
      <w:pPr>
        <w:pStyle w:val="ListParagraph"/>
        <w:keepNext/>
        <w:numPr>
          <w:ilvl w:val="0"/>
          <w:numId w:val="1"/>
        </w:numPr>
        <w:snapToGrid w:val="0"/>
        <w:spacing w:after="60"/>
        <w:ind w:firstLineChars="0"/>
        <w:rPr>
          <w:rFonts w:asciiTheme="minorHAnsi" w:eastAsia="PMingLiU" w:hAnsiTheme="minorHAnsi" w:cstheme="minorHAnsi"/>
          <w:b/>
          <w:sz w:val="16"/>
          <w:szCs w:val="16"/>
          <w:lang w:eastAsia="zh-TW"/>
        </w:rPr>
      </w:pPr>
      <w:r w:rsidRPr="007A3B8D">
        <w:rPr>
          <w:rFonts w:asciiTheme="minorHAnsi" w:eastAsia="PMingLiU" w:hAnsiTheme="minorHAnsi" w:cstheme="minorHAnsi"/>
          <w:b/>
          <w:sz w:val="16"/>
          <w:szCs w:val="16"/>
          <w:lang w:eastAsia="zh-TW"/>
        </w:rPr>
        <w:t xml:space="preserve">Proposal 4: </w:t>
      </w:r>
      <w:r w:rsidRPr="007A3B8D">
        <w:rPr>
          <w:rFonts w:asciiTheme="minorHAnsi" w:eastAsia="PMingLiU" w:hAnsiTheme="minorHAnsi" w:cstheme="minorHAnsi"/>
          <w:bCs/>
          <w:sz w:val="16"/>
          <w:szCs w:val="16"/>
          <w:lang w:eastAsia="zh-TW"/>
        </w:rPr>
        <w:t>If a configuration contains multiple entries with (n), they are needed to be sorted in numerical order.</w:t>
      </w:r>
    </w:p>
    <w:p w14:paraId="7A850F93" w14:textId="5A16EE0B" w:rsidR="007A3B8D" w:rsidRPr="007A3B8D" w:rsidRDefault="007A3B8D" w:rsidP="007A3B8D">
      <w:pPr>
        <w:pStyle w:val="ListParagraph"/>
        <w:keepNext/>
        <w:numPr>
          <w:ilvl w:val="0"/>
          <w:numId w:val="1"/>
        </w:numPr>
        <w:snapToGrid w:val="0"/>
        <w:spacing w:after="60"/>
        <w:ind w:firstLineChars="0"/>
        <w:rPr>
          <w:rFonts w:asciiTheme="minorHAnsi" w:eastAsia="PMingLiU" w:hAnsiTheme="minorHAnsi" w:cstheme="minorHAnsi"/>
          <w:b/>
          <w:sz w:val="16"/>
          <w:szCs w:val="16"/>
          <w:lang w:eastAsia="zh-TW"/>
        </w:rPr>
      </w:pPr>
      <w:r w:rsidRPr="007A3B8D">
        <w:rPr>
          <w:rFonts w:asciiTheme="minorHAnsi" w:eastAsia="PMingLiU" w:hAnsiTheme="minorHAnsi" w:cstheme="minorHAnsi"/>
          <w:b/>
          <w:sz w:val="16"/>
          <w:szCs w:val="16"/>
          <w:lang w:eastAsia="zh-TW"/>
        </w:rPr>
        <w:t xml:space="preserve">Proposal 5: </w:t>
      </w:r>
      <w:r w:rsidRPr="007A3B8D">
        <w:rPr>
          <w:rFonts w:asciiTheme="minorHAnsi" w:eastAsia="PMingLiU" w:hAnsiTheme="minorHAnsi" w:cstheme="minorHAnsi"/>
          <w:bCs/>
          <w:sz w:val="16"/>
          <w:szCs w:val="16"/>
          <w:lang w:eastAsia="zh-TW"/>
        </w:rPr>
        <w:t>Update the related combinations in the specifications to be aligned with proposal 1,2,3 and 4.</w:t>
      </w:r>
    </w:p>
    <w:p w14:paraId="201973C8" w14:textId="77777777" w:rsidR="007A3B8D" w:rsidRPr="007A3B8D" w:rsidRDefault="007A3B8D" w:rsidP="007A3B8D">
      <w:pPr>
        <w:spacing w:after="60"/>
        <w:ind w:left="432"/>
        <w:rPr>
          <w:rFonts w:asciiTheme="minorHAnsi" w:hAnsiTheme="minorHAnsi" w:cstheme="minorHAnsi"/>
          <w:lang w:val="sv-SE" w:eastAsia="ja-JP"/>
        </w:rPr>
      </w:pPr>
      <w:r w:rsidRPr="007A3B8D">
        <w:rPr>
          <w:rFonts w:asciiTheme="minorHAnsi" w:hAnsiTheme="minorHAnsi" w:cstheme="minorHAnsi"/>
          <w:sz w:val="16"/>
          <w:szCs w:val="16"/>
          <w:lang w:val="sv-SE" w:eastAsia="ja-JP"/>
        </w:rPr>
        <w:t xml:space="preserve">Examples: </w:t>
      </w:r>
    </w:p>
    <w:p w14:paraId="7479AB30" w14:textId="77777777" w:rsidR="007A3B8D" w:rsidRPr="007A3B8D" w:rsidRDefault="007A3B8D" w:rsidP="007A3B8D">
      <w:pPr>
        <w:pStyle w:val="ListParagraph"/>
        <w:numPr>
          <w:ilvl w:val="0"/>
          <w:numId w:val="1"/>
        </w:numPr>
        <w:spacing w:after="60"/>
        <w:ind w:firstLineChars="0"/>
        <w:rPr>
          <w:lang w:val="sv-SE" w:eastAsia="ja-JP"/>
        </w:rPr>
      </w:pPr>
      <w:r w:rsidRPr="007A3B8D">
        <w:rPr>
          <w:rFonts w:asciiTheme="minorHAnsi" w:eastAsia="PMingLiU" w:hAnsiTheme="minorHAnsi" w:cstheme="minorHAnsi"/>
          <w:sz w:val="16"/>
          <w:szCs w:val="16"/>
          <w:lang w:eastAsia="zh-TW"/>
        </w:rPr>
        <w:t>With P1 &amp; P2, the correct notation will be DC_n8A-3(n)AA, DC_n77A-3(n)AA, DC_n257A-3(n)AA for NE-DC</w:t>
      </w:r>
    </w:p>
    <w:p w14:paraId="091EEE5E" w14:textId="0CA6C253" w:rsidR="007A3B8D" w:rsidRPr="007A3B8D" w:rsidRDefault="007A3B8D" w:rsidP="007A3B8D">
      <w:pPr>
        <w:pStyle w:val="ListParagraph"/>
        <w:numPr>
          <w:ilvl w:val="0"/>
          <w:numId w:val="1"/>
        </w:numPr>
        <w:spacing w:after="60"/>
        <w:ind w:firstLineChars="0"/>
        <w:rPr>
          <w:lang w:val="sv-SE" w:eastAsia="ja-JP"/>
        </w:rPr>
      </w:pPr>
      <w:r w:rsidRPr="007A3B8D">
        <w:rPr>
          <w:rFonts w:asciiTheme="minorHAnsi" w:eastAsia="PMingLiU" w:hAnsiTheme="minorHAnsi" w:cstheme="minorHAnsi"/>
          <w:sz w:val="16"/>
          <w:szCs w:val="16"/>
          <w:lang w:eastAsia="zh-TW"/>
        </w:rPr>
        <w:t>With P1,P2,P3 &amp; P4 the correct notation will be DC_1A-(n)3AA-(n)7AA-n77A for EN-DC, and DC_n77A-3(n)AA-7(n)AA-1A for NE-DC.</w:t>
      </w:r>
    </w:p>
    <w:p w14:paraId="48738231" w14:textId="77777777" w:rsidR="007A3B8D" w:rsidRDefault="007A3B8D" w:rsidP="007A3B8D">
      <w:pPr>
        <w:spacing w:after="60"/>
        <w:rPr>
          <w:lang w:val="sv-SE" w:eastAsia="ja-JP"/>
        </w:rPr>
      </w:pPr>
      <w:r>
        <w:rPr>
          <w:color w:val="0070C0"/>
          <w:szCs w:val="24"/>
          <w:lang w:eastAsia="zh-CN"/>
        </w:rPr>
        <w:t xml:space="preserve">Way forward: </w:t>
      </w:r>
      <w:r w:rsidRPr="00786F67">
        <w:rPr>
          <w:szCs w:val="24"/>
          <w:highlight w:val="yellow"/>
          <w:lang w:eastAsia="zh-CN"/>
        </w:rPr>
        <w:t>It is proposed to initiate a separate email thread with the table below to review offline and check during Ad-hoc</w:t>
      </w:r>
      <w:r w:rsidRPr="007A3B8D">
        <w:rPr>
          <w:szCs w:val="24"/>
          <w:lang w:eastAsia="zh-CN"/>
        </w:rPr>
        <w:t>.</w:t>
      </w:r>
    </w:p>
    <w:tbl>
      <w:tblPr>
        <w:tblStyle w:val="TableGrid"/>
        <w:tblW w:w="7508" w:type="dxa"/>
        <w:jc w:val="center"/>
        <w:tblLook w:val="04A0" w:firstRow="1" w:lastRow="0" w:firstColumn="1" w:lastColumn="0" w:noHBand="0" w:noVBand="1"/>
      </w:tblPr>
      <w:tblGrid>
        <w:gridCol w:w="1005"/>
        <w:gridCol w:w="6503"/>
      </w:tblGrid>
      <w:tr w:rsidR="007A3B8D" w:rsidRPr="0065629F" w14:paraId="1C36B995" w14:textId="77777777" w:rsidTr="00786F67">
        <w:trPr>
          <w:trHeight w:val="50"/>
          <w:jc w:val="center"/>
        </w:trPr>
        <w:tc>
          <w:tcPr>
            <w:tcW w:w="1005" w:type="dxa"/>
            <w:vAlign w:val="center"/>
          </w:tcPr>
          <w:p w14:paraId="12566DBE" w14:textId="105B817F" w:rsidR="007A3B8D" w:rsidRPr="0065629F" w:rsidRDefault="00786F67" w:rsidP="001B11B8">
            <w:pPr>
              <w:spacing w:after="0"/>
              <w:rPr>
                <w:rFonts w:asciiTheme="minorHAnsi" w:hAnsiTheme="minorHAnsi" w:cstheme="minorHAnsi"/>
                <w:b/>
                <w:bCs/>
              </w:rPr>
            </w:pPr>
            <w:r>
              <w:rPr>
                <w:rFonts w:asciiTheme="minorHAnsi" w:hAnsiTheme="minorHAnsi" w:cstheme="minorHAnsi"/>
                <w:b/>
                <w:bCs/>
              </w:rPr>
              <w:t>Proposal</w:t>
            </w:r>
          </w:p>
        </w:tc>
        <w:tc>
          <w:tcPr>
            <w:tcW w:w="6503" w:type="dxa"/>
          </w:tcPr>
          <w:p w14:paraId="18BCC0A2" w14:textId="77777777" w:rsidR="007A3B8D" w:rsidRPr="0065629F" w:rsidRDefault="007A3B8D" w:rsidP="001B11B8">
            <w:pPr>
              <w:spacing w:after="0"/>
              <w:rPr>
                <w:rFonts w:asciiTheme="minorHAnsi" w:hAnsiTheme="minorHAnsi" w:cstheme="minorHAnsi"/>
                <w:b/>
                <w:bCs/>
              </w:rPr>
            </w:pPr>
            <w:r w:rsidRPr="0065629F">
              <w:rPr>
                <w:rFonts w:asciiTheme="minorHAnsi" w:hAnsiTheme="minorHAnsi" w:cstheme="minorHAnsi"/>
                <w:b/>
                <w:bCs/>
              </w:rPr>
              <w:t>Company/Review comment</w:t>
            </w:r>
          </w:p>
        </w:tc>
      </w:tr>
      <w:tr w:rsidR="007A3B8D" w:rsidRPr="0065629F" w14:paraId="07115D4B" w14:textId="77777777" w:rsidTr="00786F67">
        <w:trPr>
          <w:trHeight w:val="44"/>
          <w:jc w:val="center"/>
        </w:trPr>
        <w:tc>
          <w:tcPr>
            <w:tcW w:w="1005" w:type="dxa"/>
            <w:vMerge w:val="restart"/>
            <w:vAlign w:val="center"/>
          </w:tcPr>
          <w:p w14:paraId="7A7A3B7A" w14:textId="30919CB4" w:rsidR="007A3B8D" w:rsidRPr="0065629F" w:rsidRDefault="007A3B8D" w:rsidP="001B11B8">
            <w:pPr>
              <w:spacing w:after="0"/>
              <w:rPr>
                <w:rFonts w:asciiTheme="minorHAnsi" w:hAnsiTheme="minorHAnsi" w:cstheme="minorHAnsi"/>
                <w:sz w:val="18"/>
                <w:szCs w:val="18"/>
              </w:rPr>
            </w:pPr>
            <w:r w:rsidRPr="007A3B8D">
              <w:rPr>
                <w:rFonts w:asciiTheme="minorHAnsi" w:eastAsia="PMingLiU" w:hAnsiTheme="minorHAnsi" w:cstheme="minorHAnsi"/>
                <w:b/>
                <w:sz w:val="16"/>
                <w:szCs w:val="16"/>
                <w:lang w:eastAsia="zh-TW"/>
              </w:rPr>
              <w:t>Proposal 1</w:t>
            </w:r>
          </w:p>
        </w:tc>
        <w:tc>
          <w:tcPr>
            <w:tcW w:w="6503" w:type="dxa"/>
            <w:vAlign w:val="center"/>
          </w:tcPr>
          <w:p w14:paraId="3E48B9EC" w14:textId="77777777" w:rsidR="007A3B8D" w:rsidRPr="0065629F" w:rsidRDefault="007A3B8D" w:rsidP="001B11B8">
            <w:pPr>
              <w:spacing w:after="0"/>
              <w:rPr>
                <w:rFonts w:asciiTheme="minorHAnsi" w:hAnsiTheme="minorHAnsi" w:cstheme="minorHAnsi"/>
                <w:sz w:val="18"/>
                <w:szCs w:val="18"/>
              </w:rPr>
            </w:pPr>
            <w:r w:rsidRPr="0065629F">
              <w:rPr>
                <w:rFonts w:asciiTheme="minorHAnsi" w:hAnsiTheme="minorHAnsi" w:cstheme="minorHAnsi"/>
                <w:sz w:val="18"/>
                <w:szCs w:val="18"/>
              </w:rPr>
              <w:t>Company A:</w:t>
            </w:r>
          </w:p>
        </w:tc>
      </w:tr>
      <w:tr w:rsidR="007A3B8D" w:rsidRPr="0065629F" w14:paraId="56B0491B" w14:textId="77777777" w:rsidTr="00786F67">
        <w:trPr>
          <w:trHeight w:val="44"/>
          <w:jc w:val="center"/>
        </w:trPr>
        <w:tc>
          <w:tcPr>
            <w:tcW w:w="1005" w:type="dxa"/>
            <w:vMerge/>
            <w:vAlign w:val="center"/>
          </w:tcPr>
          <w:p w14:paraId="4034AF75" w14:textId="77777777" w:rsidR="007A3B8D" w:rsidRPr="0065629F" w:rsidRDefault="007A3B8D" w:rsidP="001B11B8">
            <w:pPr>
              <w:spacing w:after="0"/>
              <w:rPr>
                <w:rFonts w:asciiTheme="minorHAnsi" w:hAnsiTheme="minorHAnsi" w:cstheme="minorHAnsi"/>
                <w:color w:val="0563C1"/>
                <w:sz w:val="18"/>
                <w:szCs w:val="18"/>
                <w:u w:val="single"/>
              </w:rPr>
            </w:pPr>
          </w:p>
        </w:tc>
        <w:tc>
          <w:tcPr>
            <w:tcW w:w="6503" w:type="dxa"/>
            <w:vAlign w:val="center"/>
          </w:tcPr>
          <w:p w14:paraId="403BF199" w14:textId="77777777" w:rsidR="007A3B8D" w:rsidRPr="0065629F" w:rsidRDefault="007A3B8D" w:rsidP="001B11B8">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B:</w:t>
            </w:r>
          </w:p>
        </w:tc>
      </w:tr>
      <w:tr w:rsidR="007A3B8D" w:rsidRPr="0065629F" w14:paraId="7C93F317" w14:textId="77777777" w:rsidTr="00786F67">
        <w:trPr>
          <w:trHeight w:val="44"/>
          <w:jc w:val="center"/>
        </w:trPr>
        <w:tc>
          <w:tcPr>
            <w:tcW w:w="1005" w:type="dxa"/>
            <w:vMerge/>
            <w:vAlign w:val="center"/>
          </w:tcPr>
          <w:p w14:paraId="43F1786F" w14:textId="77777777" w:rsidR="007A3B8D" w:rsidRPr="0065629F" w:rsidRDefault="007A3B8D" w:rsidP="001B11B8">
            <w:pPr>
              <w:spacing w:after="0"/>
              <w:rPr>
                <w:rFonts w:asciiTheme="minorHAnsi" w:hAnsiTheme="minorHAnsi" w:cstheme="minorHAnsi"/>
                <w:color w:val="0563C1"/>
                <w:sz w:val="18"/>
                <w:szCs w:val="18"/>
                <w:u w:val="single"/>
              </w:rPr>
            </w:pPr>
          </w:p>
        </w:tc>
        <w:tc>
          <w:tcPr>
            <w:tcW w:w="6503" w:type="dxa"/>
            <w:vAlign w:val="center"/>
          </w:tcPr>
          <w:p w14:paraId="21A61C2F" w14:textId="77777777" w:rsidR="007A3B8D" w:rsidRPr="0065629F" w:rsidRDefault="007A3B8D" w:rsidP="001B11B8">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X:</w:t>
            </w:r>
          </w:p>
        </w:tc>
      </w:tr>
      <w:tr w:rsidR="007A3B8D" w:rsidRPr="0065629F" w14:paraId="3A81AF78" w14:textId="77777777" w:rsidTr="00786F67">
        <w:trPr>
          <w:trHeight w:val="44"/>
          <w:jc w:val="center"/>
        </w:trPr>
        <w:tc>
          <w:tcPr>
            <w:tcW w:w="1005" w:type="dxa"/>
            <w:vMerge w:val="restart"/>
            <w:vAlign w:val="center"/>
          </w:tcPr>
          <w:p w14:paraId="52E1A627" w14:textId="50E2A3E8" w:rsidR="007A3B8D" w:rsidRPr="0065629F" w:rsidRDefault="007A3B8D" w:rsidP="001B11B8">
            <w:pPr>
              <w:spacing w:after="0"/>
              <w:rPr>
                <w:rFonts w:asciiTheme="minorHAnsi" w:hAnsiTheme="minorHAnsi" w:cstheme="minorHAnsi"/>
                <w:sz w:val="18"/>
                <w:szCs w:val="18"/>
              </w:rPr>
            </w:pPr>
            <w:r w:rsidRPr="007A3B8D">
              <w:rPr>
                <w:rFonts w:asciiTheme="minorHAnsi" w:eastAsia="PMingLiU" w:hAnsiTheme="minorHAnsi" w:cstheme="minorHAnsi"/>
                <w:b/>
                <w:sz w:val="16"/>
                <w:szCs w:val="16"/>
                <w:lang w:eastAsia="zh-TW"/>
              </w:rPr>
              <w:t xml:space="preserve">Proposal </w:t>
            </w:r>
            <w:r>
              <w:rPr>
                <w:rFonts w:asciiTheme="minorHAnsi" w:eastAsia="PMingLiU" w:hAnsiTheme="minorHAnsi" w:cstheme="minorHAnsi"/>
                <w:b/>
                <w:sz w:val="16"/>
                <w:szCs w:val="16"/>
                <w:lang w:eastAsia="zh-TW"/>
              </w:rPr>
              <w:t>2</w:t>
            </w:r>
          </w:p>
        </w:tc>
        <w:tc>
          <w:tcPr>
            <w:tcW w:w="6503" w:type="dxa"/>
            <w:vAlign w:val="center"/>
          </w:tcPr>
          <w:p w14:paraId="35AFF61E" w14:textId="77777777" w:rsidR="007A3B8D" w:rsidRPr="0065629F" w:rsidRDefault="007A3B8D" w:rsidP="001B11B8">
            <w:pPr>
              <w:spacing w:after="0"/>
              <w:rPr>
                <w:rFonts w:asciiTheme="minorHAnsi" w:hAnsiTheme="minorHAnsi" w:cstheme="minorHAnsi"/>
                <w:sz w:val="18"/>
                <w:szCs w:val="18"/>
              </w:rPr>
            </w:pPr>
            <w:r w:rsidRPr="0065629F">
              <w:rPr>
                <w:rFonts w:asciiTheme="minorHAnsi" w:hAnsiTheme="minorHAnsi" w:cstheme="minorHAnsi"/>
                <w:sz w:val="18"/>
                <w:szCs w:val="18"/>
              </w:rPr>
              <w:t>Company A:</w:t>
            </w:r>
          </w:p>
        </w:tc>
      </w:tr>
      <w:tr w:rsidR="007A3B8D" w:rsidRPr="0065629F" w14:paraId="0B5611A0" w14:textId="77777777" w:rsidTr="00786F67">
        <w:trPr>
          <w:trHeight w:val="44"/>
          <w:jc w:val="center"/>
        </w:trPr>
        <w:tc>
          <w:tcPr>
            <w:tcW w:w="1005" w:type="dxa"/>
            <w:vMerge/>
            <w:vAlign w:val="center"/>
          </w:tcPr>
          <w:p w14:paraId="1C356EE1" w14:textId="77777777" w:rsidR="007A3B8D" w:rsidRPr="0065629F" w:rsidRDefault="007A3B8D" w:rsidP="001B11B8">
            <w:pPr>
              <w:spacing w:after="0"/>
              <w:rPr>
                <w:rFonts w:asciiTheme="minorHAnsi" w:hAnsiTheme="minorHAnsi" w:cstheme="minorHAnsi"/>
                <w:color w:val="0563C1"/>
                <w:sz w:val="18"/>
                <w:szCs w:val="18"/>
                <w:u w:val="single"/>
              </w:rPr>
            </w:pPr>
          </w:p>
        </w:tc>
        <w:tc>
          <w:tcPr>
            <w:tcW w:w="6503" w:type="dxa"/>
            <w:vAlign w:val="center"/>
          </w:tcPr>
          <w:p w14:paraId="48EB70E0" w14:textId="77777777" w:rsidR="007A3B8D" w:rsidRPr="0065629F" w:rsidRDefault="007A3B8D" w:rsidP="001B11B8">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B:</w:t>
            </w:r>
          </w:p>
        </w:tc>
      </w:tr>
      <w:tr w:rsidR="007A3B8D" w:rsidRPr="0065629F" w14:paraId="304BA1CC" w14:textId="77777777" w:rsidTr="00786F67">
        <w:trPr>
          <w:trHeight w:val="44"/>
          <w:jc w:val="center"/>
        </w:trPr>
        <w:tc>
          <w:tcPr>
            <w:tcW w:w="1005" w:type="dxa"/>
            <w:vMerge/>
            <w:vAlign w:val="center"/>
          </w:tcPr>
          <w:p w14:paraId="7FEEEF34" w14:textId="77777777" w:rsidR="007A3B8D" w:rsidRPr="0065629F" w:rsidRDefault="007A3B8D" w:rsidP="001B11B8">
            <w:pPr>
              <w:spacing w:after="0"/>
              <w:rPr>
                <w:rFonts w:asciiTheme="minorHAnsi" w:hAnsiTheme="minorHAnsi" w:cstheme="minorHAnsi"/>
                <w:color w:val="0563C1"/>
                <w:sz w:val="18"/>
                <w:szCs w:val="18"/>
                <w:u w:val="single"/>
              </w:rPr>
            </w:pPr>
          </w:p>
        </w:tc>
        <w:tc>
          <w:tcPr>
            <w:tcW w:w="6503" w:type="dxa"/>
            <w:vAlign w:val="center"/>
          </w:tcPr>
          <w:p w14:paraId="0C5B940E" w14:textId="77777777" w:rsidR="007A3B8D" w:rsidRPr="0065629F" w:rsidRDefault="007A3B8D" w:rsidP="001B11B8">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X:</w:t>
            </w:r>
          </w:p>
        </w:tc>
      </w:tr>
      <w:tr w:rsidR="007A3B8D" w:rsidRPr="0065629F" w14:paraId="2DD79D0D" w14:textId="77777777" w:rsidTr="00786F67">
        <w:trPr>
          <w:trHeight w:val="44"/>
          <w:jc w:val="center"/>
        </w:trPr>
        <w:tc>
          <w:tcPr>
            <w:tcW w:w="1005" w:type="dxa"/>
            <w:vMerge w:val="restart"/>
            <w:vAlign w:val="center"/>
          </w:tcPr>
          <w:p w14:paraId="608AD83D" w14:textId="44962652" w:rsidR="007A3B8D" w:rsidRPr="0065629F" w:rsidRDefault="007A3B8D" w:rsidP="001B11B8">
            <w:pPr>
              <w:spacing w:after="0"/>
              <w:rPr>
                <w:rFonts w:asciiTheme="minorHAnsi" w:hAnsiTheme="minorHAnsi" w:cstheme="minorHAnsi"/>
                <w:sz w:val="18"/>
                <w:szCs w:val="18"/>
              </w:rPr>
            </w:pPr>
            <w:r w:rsidRPr="007A3B8D">
              <w:rPr>
                <w:rFonts w:asciiTheme="minorHAnsi" w:eastAsia="PMingLiU" w:hAnsiTheme="minorHAnsi" w:cstheme="minorHAnsi"/>
                <w:b/>
                <w:sz w:val="16"/>
                <w:szCs w:val="16"/>
                <w:lang w:eastAsia="zh-TW"/>
              </w:rPr>
              <w:t xml:space="preserve">Proposal </w:t>
            </w:r>
            <w:r>
              <w:rPr>
                <w:rFonts w:asciiTheme="minorHAnsi" w:eastAsia="PMingLiU" w:hAnsiTheme="minorHAnsi" w:cstheme="minorHAnsi"/>
                <w:b/>
                <w:sz w:val="16"/>
                <w:szCs w:val="16"/>
                <w:lang w:eastAsia="zh-TW"/>
              </w:rPr>
              <w:t>3</w:t>
            </w:r>
          </w:p>
        </w:tc>
        <w:tc>
          <w:tcPr>
            <w:tcW w:w="6503" w:type="dxa"/>
            <w:vAlign w:val="center"/>
          </w:tcPr>
          <w:p w14:paraId="499680CA" w14:textId="77777777" w:rsidR="007A3B8D" w:rsidRPr="0065629F" w:rsidRDefault="007A3B8D" w:rsidP="001B11B8">
            <w:pPr>
              <w:spacing w:after="0"/>
              <w:rPr>
                <w:rFonts w:asciiTheme="minorHAnsi" w:hAnsiTheme="minorHAnsi" w:cstheme="minorHAnsi"/>
                <w:sz w:val="18"/>
                <w:szCs w:val="18"/>
              </w:rPr>
            </w:pPr>
            <w:r w:rsidRPr="0065629F">
              <w:rPr>
                <w:rFonts w:asciiTheme="minorHAnsi" w:hAnsiTheme="minorHAnsi" w:cstheme="minorHAnsi"/>
                <w:sz w:val="18"/>
                <w:szCs w:val="18"/>
              </w:rPr>
              <w:t>Company A:</w:t>
            </w:r>
          </w:p>
        </w:tc>
      </w:tr>
      <w:tr w:rsidR="007A3B8D" w:rsidRPr="0065629F" w14:paraId="381DC9D6" w14:textId="77777777" w:rsidTr="00786F67">
        <w:trPr>
          <w:trHeight w:val="44"/>
          <w:jc w:val="center"/>
        </w:trPr>
        <w:tc>
          <w:tcPr>
            <w:tcW w:w="1005" w:type="dxa"/>
            <w:vMerge/>
            <w:vAlign w:val="center"/>
          </w:tcPr>
          <w:p w14:paraId="43B0C321" w14:textId="77777777" w:rsidR="007A3B8D" w:rsidRPr="0065629F" w:rsidRDefault="007A3B8D" w:rsidP="001B11B8">
            <w:pPr>
              <w:spacing w:after="0"/>
              <w:rPr>
                <w:rFonts w:asciiTheme="minorHAnsi" w:hAnsiTheme="minorHAnsi" w:cstheme="minorHAnsi"/>
                <w:color w:val="0563C1"/>
                <w:sz w:val="18"/>
                <w:szCs w:val="18"/>
                <w:u w:val="single"/>
              </w:rPr>
            </w:pPr>
          </w:p>
        </w:tc>
        <w:tc>
          <w:tcPr>
            <w:tcW w:w="6503" w:type="dxa"/>
            <w:vAlign w:val="center"/>
          </w:tcPr>
          <w:p w14:paraId="6F3AA6CC" w14:textId="77777777" w:rsidR="007A3B8D" w:rsidRPr="0065629F" w:rsidRDefault="007A3B8D" w:rsidP="001B11B8">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B:</w:t>
            </w:r>
          </w:p>
        </w:tc>
      </w:tr>
      <w:tr w:rsidR="007A3B8D" w:rsidRPr="0065629F" w14:paraId="78C98A38" w14:textId="77777777" w:rsidTr="00786F67">
        <w:trPr>
          <w:trHeight w:val="44"/>
          <w:jc w:val="center"/>
        </w:trPr>
        <w:tc>
          <w:tcPr>
            <w:tcW w:w="1005" w:type="dxa"/>
            <w:vMerge/>
            <w:vAlign w:val="center"/>
          </w:tcPr>
          <w:p w14:paraId="69D4D59B" w14:textId="77777777" w:rsidR="007A3B8D" w:rsidRPr="0065629F" w:rsidRDefault="007A3B8D" w:rsidP="001B11B8">
            <w:pPr>
              <w:spacing w:after="0"/>
              <w:rPr>
                <w:rFonts w:asciiTheme="minorHAnsi" w:hAnsiTheme="minorHAnsi" w:cstheme="minorHAnsi"/>
                <w:color w:val="0563C1"/>
                <w:sz w:val="18"/>
                <w:szCs w:val="18"/>
                <w:u w:val="single"/>
              </w:rPr>
            </w:pPr>
          </w:p>
        </w:tc>
        <w:tc>
          <w:tcPr>
            <w:tcW w:w="6503" w:type="dxa"/>
            <w:vAlign w:val="center"/>
          </w:tcPr>
          <w:p w14:paraId="2513845C" w14:textId="77777777" w:rsidR="007A3B8D" w:rsidRPr="0065629F" w:rsidRDefault="007A3B8D" w:rsidP="001B11B8">
            <w:pPr>
              <w:spacing w:after="0"/>
              <w:rPr>
                <w:rFonts w:asciiTheme="minorHAnsi" w:hAnsiTheme="minorHAnsi" w:cstheme="minorHAnsi"/>
                <w:color w:val="312E25"/>
                <w:sz w:val="18"/>
                <w:szCs w:val="18"/>
              </w:rPr>
            </w:pPr>
            <w:r w:rsidRPr="0065629F">
              <w:rPr>
                <w:rFonts w:asciiTheme="minorHAnsi" w:hAnsiTheme="minorHAnsi" w:cstheme="minorHAnsi"/>
                <w:sz w:val="18"/>
                <w:szCs w:val="18"/>
              </w:rPr>
              <w:t>Company X:</w:t>
            </w:r>
          </w:p>
        </w:tc>
      </w:tr>
      <w:tr w:rsidR="007A3B8D" w:rsidRPr="0065629F" w14:paraId="0EE1BBDB" w14:textId="77777777" w:rsidTr="00786F67">
        <w:trPr>
          <w:trHeight w:val="44"/>
          <w:jc w:val="center"/>
        </w:trPr>
        <w:tc>
          <w:tcPr>
            <w:tcW w:w="1005" w:type="dxa"/>
            <w:vMerge w:val="restart"/>
            <w:vAlign w:val="center"/>
          </w:tcPr>
          <w:p w14:paraId="09D0FC0A" w14:textId="2205BC80" w:rsidR="007A3B8D" w:rsidRPr="0065629F" w:rsidRDefault="007A3B8D" w:rsidP="007A3B8D">
            <w:pPr>
              <w:spacing w:after="0"/>
              <w:rPr>
                <w:rFonts w:asciiTheme="minorHAnsi" w:hAnsiTheme="minorHAnsi" w:cstheme="minorHAnsi"/>
                <w:color w:val="0563C1"/>
                <w:sz w:val="18"/>
                <w:szCs w:val="18"/>
                <w:u w:val="single"/>
              </w:rPr>
            </w:pPr>
            <w:r w:rsidRPr="007A3B8D">
              <w:rPr>
                <w:rFonts w:asciiTheme="minorHAnsi" w:eastAsia="PMingLiU" w:hAnsiTheme="minorHAnsi" w:cstheme="minorHAnsi"/>
                <w:b/>
                <w:sz w:val="16"/>
                <w:szCs w:val="16"/>
                <w:lang w:eastAsia="zh-TW"/>
              </w:rPr>
              <w:t>Proposal 4</w:t>
            </w:r>
          </w:p>
        </w:tc>
        <w:tc>
          <w:tcPr>
            <w:tcW w:w="6503" w:type="dxa"/>
            <w:vAlign w:val="center"/>
          </w:tcPr>
          <w:p w14:paraId="3161C57B" w14:textId="22F91A17" w:rsidR="007A3B8D" w:rsidRPr="0065629F" w:rsidRDefault="007A3B8D" w:rsidP="007A3B8D">
            <w:pPr>
              <w:spacing w:after="0"/>
              <w:rPr>
                <w:rFonts w:asciiTheme="minorHAnsi" w:hAnsiTheme="minorHAnsi" w:cstheme="minorHAnsi"/>
                <w:sz w:val="18"/>
                <w:szCs w:val="18"/>
              </w:rPr>
            </w:pPr>
            <w:r w:rsidRPr="0065629F">
              <w:rPr>
                <w:rFonts w:asciiTheme="minorHAnsi" w:hAnsiTheme="minorHAnsi" w:cstheme="minorHAnsi"/>
                <w:sz w:val="18"/>
                <w:szCs w:val="18"/>
              </w:rPr>
              <w:t>Company A:</w:t>
            </w:r>
          </w:p>
        </w:tc>
      </w:tr>
      <w:tr w:rsidR="007A3B8D" w:rsidRPr="0065629F" w14:paraId="554905A6" w14:textId="77777777" w:rsidTr="00786F67">
        <w:trPr>
          <w:trHeight w:val="44"/>
          <w:jc w:val="center"/>
        </w:trPr>
        <w:tc>
          <w:tcPr>
            <w:tcW w:w="1005" w:type="dxa"/>
            <w:vMerge/>
            <w:vAlign w:val="center"/>
          </w:tcPr>
          <w:p w14:paraId="481B0C14" w14:textId="77777777" w:rsidR="007A3B8D" w:rsidRPr="0065629F" w:rsidRDefault="007A3B8D" w:rsidP="007A3B8D">
            <w:pPr>
              <w:spacing w:after="0"/>
              <w:rPr>
                <w:rFonts w:asciiTheme="minorHAnsi" w:hAnsiTheme="minorHAnsi" w:cstheme="minorHAnsi"/>
                <w:color w:val="0563C1"/>
                <w:sz w:val="18"/>
                <w:szCs w:val="18"/>
                <w:u w:val="single"/>
              </w:rPr>
            </w:pPr>
          </w:p>
        </w:tc>
        <w:tc>
          <w:tcPr>
            <w:tcW w:w="6503" w:type="dxa"/>
            <w:vAlign w:val="center"/>
          </w:tcPr>
          <w:p w14:paraId="50AB437D" w14:textId="496AB3A1" w:rsidR="007A3B8D" w:rsidRPr="0065629F" w:rsidRDefault="007A3B8D" w:rsidP="007A3B8D">
            <w:pPr>
              <w:spacing w:after="0"/>
              <w:rPr>
                <w:rFonts w:asciiTheme="minorHAnsi" w:hAnsiTheme="minorHAnsi" w:cstheme="minorHAnsi"/>
                <w:sz w:val="18"/>
                <w:szCs w:val="18"/>
              </w:rPr>
            </w:pPr>
            <w:r w:rsidRPr="0065629F">
              <w:rPr>
                <w:rFonts w:asciiTheme="minorHAnsi" w:hAnsiTheme="minorHAnsi" w:cstheme="minorHAnsi"/>
                <w:sz w:val="18"/>
                <w:szCs w:val="18"/>
              </w:rPr>
              <w:t>Company B:</w:t>
            </w:r>
          </w:p>
        </w:tc>
      </w:tr>
      <w:tr w:rsidR="007A3B8D" w:rsidRPr="0065629F" w14:paraId="1248458B" w14:textId="77777777" w:rsidTr="00786F67">
        <w:trPr>
          <w:trHeight w:val="44"/>
          <w:jc w:val="center"/>
        </w:trPr>
        <w:tc>
          <w:tcPr>
            <w:tcW w:w="1005" w:type="dxa"/>
            <w:vMerge/>
            <w:vAlign w:val="center"/>
          </w:tcPr>
          <w:p w14:paraId="0FFA0D97" w14:textId="77777777" w:rsidR="007A3B8D" w:rsidRPr="0065629F" w:rsidRDefault="007A3B8D" w:rsidP="007A3B8D">
            <w:pPr>
              <w:spacing w:after="0"/>
              <w:rPr>
                <w:rFonts w:asciiTheme="minorHAnsi" w:hAnsiTheme="minorHAnsi" w:cstheme="minorHAnsi"/>
                <w:color w:val="0563C1"/>
                <w:sz w:val="18"/>
                <w:szCs w:val="18"/>
                <w:u w:val="single"/>
              </w:rPr>
            </w:pPr>
          </w:p>
        </w:tc>
        <w:tc>
          <w:tcPr>
            <w:tcW w:w="6503" w:type="dxa"/>
            <w:vAlign w:val="center"/>
          </w:tcPr>
          <w:p w14:paraId="06E8210B" w14:textId="1D7A0813" w:rsidR="007A3B8D" w:rsidRPr="0065629F" w:rsidRDefault="007A3B8D" w:rsidP="007A3B8D">
            <w:pPr>
              <w:spacing w:after="0"/>
              <w:rPr>
                <w:rFonts w:asciiTheme="minorHAnsi" w:hAnsiTheme="minorHAnsi" w:cstheme="minorHAnsi"/>
                <w:sz w:val="18"/>
                <w:szCs w:val="18"/>
              </w:rPr>
            </w:pPr>
            <w:r w:rsidRPr="0065629F">
              <w:rPr>
                <w:rFonts w:asciiTheme="minorHAnsi" w:hAnsiTheme="minorHAnsi" w:cstheme="minorHAnsi"/>
                <w:sz w:val="18"/>
                <w:szCs w:val="18"/>
              </w:rPr>
              <w:t>Company X:</w:t>
            </w:r>
          </w:p>
        </w:tc>
      </w:tr>
      <w:tr w:rsidR="007A3B8D" w:rsidRPr="0065629F" w14:paraId="6D12380F" w14:textId="77777777" w:rsidTr="00786F67">
        <w:trPr>
          <w:trHeight w:val="44"/>
          <w:jc w:val="center"/>
        </w:trPr>
        <w:tc>
          <w:tcPr>
            <w:tcW w:w="1005" w:type="dxa"/>
            <w:vMerge w:val="restart"/>
            <w:vAlign w:val="center"/>
          </w:tcPr>
          <w:p w14:paraId="3D81A637" w14:textId="6B259733" w:rsidR="007A3B8D" w:rsidRPr="0065629F" w:rsidRDefault="007A3B8D" w:rsidP="007A3B8D">
            <w:pPr>
              <w:spacing w:after="0"/>
              <w:rPr>
                <w:rFonts w:asciiTheme="minorHAnsi" w:hAnsiTheme="minorHAnsi" w:cstheme="minorHAnsi"/>
                <w:color w:val="0563C1"/>
                <w:sz w:val="18"/>
                <w:szCs w:val="18"/>
                <w:u w:val="single"/>
              </w:rPr>
            </w:pPr>
            <w:r w:rsidRPr="007A3B8D">
              <w:rPr>
                <w:rFonts w:asciiTheme="minorHAnsi" w:eastAsia="PMingLiU" w:hAnsiTheme="minorHAnsi" w:cstheme="minorHAnsi"/>
                <w:b/>
                <w:sz w:val="16"/>
                <w:szCs w:val="16"/>
                <w:lang w:eastAsia="zh-TW"/>
              </w:rPr>
              <w:t>Proposal 5</w:t>
            </w:r>
          </w:p>
        </w:tc>
        <w:tc>
          <w:tcPr>
            <w:tcW w:w="6503" w:type="dxa"/>
            <w:vAlign w:val="center"/>
          </w:tcPr>
          <w:p w14:paraId="31D254F6" w14:textId="6D94798C" w:rsidR="007A3B8D" w:rsidRPr="0065629F" w:rsidRDefault="007A3B8D" w:rsidP="007A3B8D">
            <w:pPr>
              <w:spacing w:after="0"/>
              <w:rPr>
                <w:rFonts w:asciiTheme="minorHAnsi" w:hAnsiTheme="minorHAnsi" w:cstheme="minorHAnsi"/>
                <w:sz w:val="18"/>
                <w:szCs w:val="18"/>
              </w:rPr>
            </w:pPr>
            <w:r w:rsidRPr="0065629F">
              <w:rPr>
                <w:rFonts w:asciiTheme="minorHAnsi" w:hAnsiTheme="minorHAnsi" w:cstheme="minorHAnsi"/>
                <w:sz w:val="18"/>
                <w:szCs w:val="18"/>
              </w:rPr>
              <w:t>Company A:</w:t>
            </w:r>
          </w:p>
        </w:tc>
      </w:tr>
      <w:tr w:rsidR="007A3B8D" w:rsidRPr="0065629F" w14:paraId="7B3D210A" w14:textId="77777777" w:rsidTr="00786F67">
        <w:trPr>
          <w:trHeight w:val="44"/>
          <w:jc w:val="center"/>
        </w:trPr>
        <w:tc>
          <w:tcPr>
            <w:tcW w:w="1005" w:type="dxa"/>
            <w:vMerge/>
            <w:vAlign w:val="center"/>
          </w:tcPr>
          <w:p w14:paraId="73F3A331" w14:textId="77777777" w:rsidR="007A3B8D" w:rsidRPr="0065629F" w:rsidRDefault="007A3B8D" w:rsidP="007A3B8D">
            <w:pPr>
              <w:spacing w:after="0"/>
              <w:rPr>
                <w:rFonts w:asciiTheme="minorHAnsi" w:hAnsiTheme="minorHAnsi" w:cstheme="minorHAnsi"/>
                <w:color w:val="0563C1"/>
                <w:sz w:val="18"/>
                <w:szCs w:val="18"/>
                <w:u w:val="single"/>
              </w:rPr>
            </w:pPr>
          </w:p>
        </w:tc>
        <w:tc>
          <w:tcPr>
            <w:tcW w:w="6503" w:type="dxa"/>
            <w:vAlign w:val="center"/>
          </w:tcPr>
          <w:p w14:paraId="64C88257" w14:textId="7407D5FC" w:rsidR="007A3B8D" w:rsidRPr="0065629F" w:rsidRDefault="007A3B8D" w:rsidP="007A3B8D">
            <w:pPr>
              <w:spacing w:after="0"/>
              <w:rPr>
                <w:rFonts w:asciiTheme="minorHAnsi" w:hAnsiTheme="minorHAnsi" w:cstheme="minorHAnsi"/>
                <w:sz w:val="18"/>
                <w:szCs w:val="18"/>
              </w:rPr>
            </w:pPr>
            <w:r w:rsidRPr="0065629F">
              <w:rPr>
                <w:rFonts w:asciiTheme="minorHAnsi" w:hAnsiTheme="minorHAnsi" w:cstheme="minorHAnsi"/>
                <w:sz w:val="18"/>
                <w:szCs w:val="18"/>
              </w:rPr>
              <w:t>Company B:</w:t>
            </w:r>
          </w:p>
        </w:tc>
      </w:tr>
      <w:tr w:rsidR="007A3B8D" w:rsidRPr="0065629F" w14:paraId="54178559" w14:textId="77777777" w:rsidTr="00786F67">
        <w:trPr>
          <w:trHeight w:val="44"/>
          <w:jc w:val="center"/>
        </w:trPr>
        <w:tc>
          <w:tcPr>
            <w:tcW w:w="1005" w:type="dxa"/>
            <w:vMerge/>
            <w:vAlign w:val="center"/>
          </w:tcPr>
          <w:p w14:paraId="38AAA860" w14:textId="77777777" w:rsidR="007A3B8D" w:rsidRPr="0065629F" w:rsidRDefault="007A3B8D" w:rsidP="007A3B8D">
            <w:pPr>
              <w:spacing w:after="0"/>
              <w:rPr>
                <w:rFonts w:asciiTheme="minorHAnsi" w:hAnsiTheme="minorHAnsi" w:cstheme="minorHAnsi"/>
                <w:color w:val="0563C1"/>
                <w:sz w:val="18"/>
                <w:szCs w:val="18"/>
                <w:u w:val="single"/>
              </w:rPr>
            </w:pPr>
          </w:p>
        </w:tc>
        <w:tc>
          <w:tcPr>
            <w:tcW w:w="6503" w:type="dxa"/>
            <w:vAlign w:val="center"/>
          </w:tcPr>
          <w:p w14:paraId="060A4C23" w14:textId="6BA91490" w:rsidR="007A3B8D" w:rsidRPr="0065629F" w:rsidRDefault="007A3B8D" w:rsidP="007A3B8D">
            <w:pPr>
              <w:spacing w:after="0"/>
              <w:rPr>
                <w:rFonts w:asciiTheme="minorHAnsi" w:hAnsiTheme="minorHAnsi" w:cstheme="minorHAnsi"/>
                <w:sz w:val="18"/>
                <w:szCs w:val="18"/>
              </w:rPr>
            </w:pPr>
            <w:r w:rsidRPr="0065629F">
              <w:rPr>
                <w:rFonts w:asciiTheme="minorHAnsi" w:hAnsiTheme="minorHAnsi" w:cstheme="minorHAnsi"/>
                <w:sz w:val="18"/>
                <w:szCs w:val="18"/>
              </w:rPr>
              <w:t>Company X:</w:t>
            </w:r>
          </w:p>
        </w:tc>
      </w:tr>
    </w:tbl>
    <w:p w14:paraId="6ADE1AD3" w14:textId="5CEE4EBF" w:rsidR="00B8545E" w:rsidRDefault="007A3B8D" w:rsidP="00B8545E">
      <w:pPr>
        <w:pStyle w:val="Heading3"/>
        <w:rPr>
          <w:sz w:val="24"/>
          <w:szCs w:val="16"/>
        </w:rPr>
      </w:pPr>
      <w:r w:rsidRPr="007A3B8D">
        <w:rPr>
          <w:szCs w:val="20"/>
          <w:lang w:eastAsia="ja-JP"/>
        </w:rPr>
        <w:lastRenderedPageBreak/>
        <w:t xml:space="preserve"> </w:t>
      </w:r>
      <w:r w:rsidR="00B8545E" w:rsidRPr="00BC2A01">
        <w:rPr>
          <w:sz w:val="24"/>
          <w:szCs w:val="16"/>
        </w:rPr>
        <w:t xml:space="preserve">Sub-topic </w:t>
      </w:r>
      <w:r w:rsidR="00B8545E">
        <w:rPr>
          <w:sz w:val="24"/>
          <w:szCs w:val="16"/>
        </w:rPr>
        <w:t>5</w:t>
      </w:r>
      <w:r w:rsidR="00B8545E" w:rsidRPr="00BC2A01">
        <w:rPr>
          <w:sz w:val="24"/>
          <w:szCs w:val="16"/>
        </w:rPr>
        <w:t>-</w:t>
      </w:r>
      <w:r w:rsidR="00B8545E">
        <w:rPr>
          <w:sz w:val="24"/>
          <w:szCs w:val="16"/>
        </w:rPr>
        <w:t>2</w:t>
      </w:r>
      <w:r w:rsidR="00B8545E" w:rsidRPr="00BC2A01">
        <w:rPr>
          <w:sz w:val="24"/>
          <w:szCs w:val="16"/>
        </w:rPr>
        <w:t xml:space="preserve"> </w:t>
      </w:r>
      <w:r w:rsidR="00B8545E">
        <w:rPr>
          <w:sz w:val="24"/>
          <w:szCs w:val="16"/>
        </w:rPr>
        <w:t>NR-U deviations from the NR bands nominal channel spacing</w:t>
      </w:r>
    </w:p>
    <w:p w14:paraId="4DC4612F" w14:textId="1EF51D64" w:rsidR="00B8545E" w:rsidRDefault="00B8545E" w:rsidP="00B8545E">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w:t>
      </w:r>
      <w:r>
        <w:rPr>
          <w:rFonts w:eastAsia="SimSun"/>
          <w:color w:val="0070C0"/>
          <w:szCs w:val="24"/>
          <w:lang w:eastAsia="zh-CN"/>
        </w:rPr>
        <w:t>.</w:t>
      </w:r>
    </w:p>
    <w:p w14:paraId="1A684FD4" w14:textId="77777777" w:rsidR="00B8545E" w:rsidRPr="00673DD6" w:rsidRDefault="00B8545E" w:rsidP="00B8545E">
      <w:pPr>
        <w:keepNext/>
        <w:keepLines/>
        <w:numPr>
          <w:ilvl w:val="1"/>
          <w:numId w:val="34"/>
        </w:numPr>
        <w:overflowPunct w:val="0"/>
        <w:autoSpaceDE w:val="0"/>
        <w:autoSpaceDN w:val="0"/>
        <w:adjustRightInd w:val="0"/>
        <w:spacing w:after="60"/>
        <w:contextualSpacing/>
        <w:jc w:val="both"/>
        <w:textAlignment w:val="baseline"/>
        <w:rPr>
          <w:rFonts w:eastAsia="MS Mincho"/>
          <w:b/>
          <w:bCs/>
        </w:rPr>
      </w:pPr>
      <w:r w:rsidRPr="00673DD6">
        <w:rPr>
          <w:rFonts w:eastAsia="MS Mincho"/>
          <w:b/>
          <w:bCs/>
        </w:rPr>
        <w:t>To Clause 5.4.1.1, add the following sentence:</w:t>
      </w:r>
    </w:p>
    <w:p w14:paraId="2ECB4545" w14:textId="77777777" w:rsidR="00B8545E" w:rsidRPr="00785744" w:rsidRDefault="00B8545E" w:rsidP="00785744">
      <w:pPr>
        <w:keepNext/>
        <w:keepLines/>
        <w:spacing w:after="60"/>
        <w:ind w:left="720"/>
        <w:jc w:val="both"/>
        <w:rPr>
          <w:rFonts w:eastAsia="MS Mincho"/>
        </w:rPr>
      </w:pPr>
      <w:ins w:id="304" w:author="Laurent Noel" w:date="2024-04-05T18:12:00Z">
        <w:r w:rsidRPr="00673DD6">
          <w:rPr>
            <w:rFonts w:eastAsia="MS Mincho"/>
          </w:rPr>
          <w:t>For NR bands restricted to operation with shared-spectrum channel access, the maximum deviation from the nominal channel spacing is [40]</w:t>
        </w:r>
      </w:ins>
      <w:ins w:id="305" w:author="Nokia" w:date="2024-04-08T10:03:00Z">
        <w:r w:rsidRPr="00673DD6">
          <w:rPr>
            <w:rFonts w:eastAsia="MS Mincho"/>
          </w:rPr>
          <w:t xml:space="preserve"> </w:t>
        </w:r>
      </w:ins>
      <w:ins w:id="306" w:author="Laurent Noel" w:date="2024-04-05T18:12:00Z">
        <w:r w:rsidRPr="00673DD6">
          <w:rPr>
            <w:rFonts w:eastAsia="MS Mincho"/>
          </w:rPr>
          <w:t>kHz.</w:t>
        </w:r>
      </w:ins>
    </w:p>
    <w:p w14:paraId="472D25F5" w14:textId="77777777" w:rsidR="00B8545E" w:rsidRPr="00673DD6" w:rsidRDefault="00B8545E" w:rsidP="00B8545E">
      <w:pPr>
        <w:keepNext/>
        <w:keepLines/>
        <w:numPr>
          <w:ilvl w:val="1"/>
          <w:numId w:val="34"/>
        </w:numPr>
        <w:overflowPunct w:val="0"/>
        <w:autoSpaceDE w:val="0"/>
        <w:autoSpaceDN w:val="0"/>
        <w:adjustRightInd w:val="0"/>
        <w:spacing w:after="60"/>
        <w:contextualSpacing/>
        <w:jc w:val="both"/>
        <w:textAlignment w:val="baseline"/>
        <w:rPr>
          <w:rFonts w:eastAsia="MS Mincho"/>
          <w:b/>
          <w:bCs/>
        </w:rPr>
      </w:pPr>
      <w:r w:rsidRPr="00673DD6">
        <w:rPr>
          <w:rFonts w:eastAsia="MS Mincho"/>
          <w:b/>
          <w:bCs/>
        </w:rPr>
        <w:t>To Clause 5.4A.1, add the following sentence:</w:t>
      </w:r>
    </w:p>
    <w:p w14:paraId="5486891A" w14:textId="1CE4387D" w:rsidR="00B8545E" w:rsidRPr="00785744" w:rsidRDefault="00B8545E" w:rsidP="00B8545E">
      <w:pPr>
        <w:spacing w:after="0"/>
        <w:ind w:left="720"/>
        <w:rPr>
          <w:color w:val="000000"/>
          <w:lang w:val="en-US"/>
        </w:rPr>
      </w:pPr>
      <w:r w:rsidRPr="00673DD6">
        <w:rPr>
          <w:color w:val="000000"/>
          <w:lang w:val="en-US"/>
        </w:rPr>
        <w:t>The channel spacing for intra-band contiguous carrier aggregation can be adjusted to any multiple of least common multiple of channel raster and sub-carrier spacing less than the nominal channel spacing to optimize performance in a particular deployment scenario</w:t>
      </w:r>
      <w:r w:rsidRPr="00785744">
        <w:rPr>
          <w:color w:val="000000"/>
          <w:lang w:val="en-US"/>
        </w:rPr>
        <w:t>.</w:t>
      </w:r>
    </w:p>
    <w:p w14:paraId="163ECF94" w14:textId="02AE10CC" w:rsidR="00B8545E" w:rsidRPr="00785744" w:rsidRDefault="00B8545E" w:rsidP="00B8545E">
      <w:pPr>
        <w:spacing w:after="0"/>
        <w:ind w:left="720"/>
        <w:rPr>
          <w:color w:val="0070C0"/>
          <w:sz w:val="24"/>
          <w:szCs w:val="32"/>
          <w:lang w:eastAsia="zh-CN"/>
        </w:rPr>
      </w:pPr>
      <w:ins w:id="307" w:author="Laurent Noel" w:date="2024-04-08T11:25:00Z">
        <w:r w:rsidRPr="00673DD6">
          <w:rPr>
            <w:color w:val="000000"/>
            <w:lang w:val="en-US"/>
          </w:rPr>
          <w:t>For intra-band contiguous carrier aggregation in NR bands restricted to operation with shared-spectrum channel access, the maximum deviation from the nominal channel spacing is [300] kHz.</w:t>
        </w:r>
      </w:ins>
    </w:p>
    <w:p w14:paraId="715F9056" w14:textId="77777777" w:rsidR="00B8545E" w:rsidRDefault="00B8545E" w:rsidP="00B8545E">
      <w:pPr>
        <w:spacing w:after="0"/>
        <w:rPr>
          <w:color w:val="0070C0"/>
          <w:szCs w:val="24"/>
          <w:lang w:eastAsia="zh-CN"/>
        </w:rPr>
      </w:pPr>
    </w:p>
    <w:p w14:paraId="74788A2C" w14:textId="712788CC" w:rsidR="00B8545E" w:rsidRDefault="00B8545E" w:rsidP="00B8545E">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proofErr w:type="spellStart"/>
      <w:r>
        <w:rPr>
          <w:rFonts w:eastAsia="SimSun"/>
          <w:color w:val="0070C0"/>
          <w:szCs w:val="24"/>
          <w:lang w:eastAsia="zh-CN"/>
        </w:rPr>
        <w:t>Wayforward</w:t>
      </w:r>
      <w:proofErr w:type="spellEnd"/>
      <w:r>
        <w:rPr>
          <w:rFonts w:eastAsia="SimSun"/>
          <w:color w:val="0070C0"/>
          <w:szCs w:val="24"/>
          <w:lang w:eastAsia="zh-CN"/>
        </w:rPr>
        <w:t xml:space="preserve">: </w:t>
      </w:r>
    </w:p>
    <w:p w14:paraId="1877F98D" w14:textId="302829FF" w:rsidR="00B8545E" w:rsidRPr="00EB46B6" w:rsidRDefault="00B8545E" w:rsidP="00B8545E">
      <w:pPr>
        <w:pStyle w:val="ListParagraph"/>
        <w:numPr>
          <w:ilvl w:val="2"/>
          <w:numId w:val="1"/>
        </w:numPr>
        <w:overflowPunct/>
        <w:autoSpaceDE/>
        <w:autoSpaceDN/>
        <w:adjustRightInd/>
        <w:spacing w:after="0"/>
        <w:ind w:left="1134" w:firstLineChars="0"/>
        <w:textAlignment w:val="auto"/>
        <w:rPr>
          <w:rFonts w:eastAsia="SimSun"/>
          <w:szCs w:val="24"/>
          <w:lang w:eastAsia="zh-CN"/>
        </w:rPr>
      </w:pPr>
      <w:r>
        <w:rPr>
          <w:szCs w:val="24"/>
          <w:lang w:eastAsia="zh-CN"/>
        </w:rPr>
        <w:t xml:space="preserve">Discuss amongst experts </w:t>
      </w:r>
      <w:r w:rsidRPr="00EB46B6">
        <w:rPr>
          <w:szCs w:val="24"/>
          <w:lang w:eastAsia="zh-CN"/>
        </w:rPr>
        <w:t>if</w:t>
      </w:r>
      <w:r>
        <w:rPr>
          <w:szCs w:val="24"/>
          <w:lang w:eastAsia="zh-CN"/>
        </w:rPr>
        <w:t xml:space="preserve"> this </w:t>
      </w:r>
      <w:r w:rsidR="00785744">
        <w:rPr>
          <w:szCs w:val="24"/>
          <w:lang w:eastAsia="zh-CN"/>
        </w:rPr>
        <w:t>proposal is acceptable.</w:t>
      </w:r>
    </w:p>
    <w:p w14:paraId="498FF09E" w14:textId="77777777" w:rsidR="00B8545E" w:rsidRDefault="00B8545E" w:rsidP="00B8545E">
      <w:pPr>
        <w:spacing w:after="0"/>
        <w:rPr>
          <w:color w:val="0070C0"/>
          <w:szCs w:val="24"/>
          <w:lang w:eastAsia="zh-CN"/>
        </w:rPr>
      </w:pPr>
    </w:p>
    <w:p w14:paraId="10F8013A" w14:textId="26B43FA3" w:rsidR="00B93DFA" w:rsidRDefault="00B93DFA" w:rsidP="00B93DFA">
      <w:pPr>
        <w:pStyle w:val="Heading3"/>
        <w:rPr>
          <w:sz w:val="24"/>
          <w:szCs w:val="16"/>
        </w:rPr>
      </w:pPr>
      <w:r w:rsidRPr="007A3B8D">
        <w:rPr>
          <w:szCs w:val="20"/>
          <w:lang w:eastAsia="ja-JP"/>
        </w:rPr>
        <w:t xml:space="preserve"> </w:t>
      </w:r>
      <w:r w:rsidRPr="00BC2A01">
        <w:rPr>
          <w:sz w:val="24"/>
          <w:szCs w:val="16"/>
        </w:rPr>
        <w:t xml:space="preserve">Sub-topic </w:t>
      </w:r>
      <w:r>
        <w:rPr>
          <w:sz w:val="24"/>
          <w:szCs w:val="16"/>
        </w:rPr>
        <w:t>5</w:t>
      </w:r>
      <w:r w:rsidRPr="00BC2A01">
        <w:rPr>
          <w:sz w:val="24"/>
          <w:szCs w:val="16"/>
        </w:rPr>
        <w:t>-</w:t>
      </w:r>
      <w:r>
        <w:rPr>
          <w:sz w:val="24"/>
          <w:szCs w:val="16"/>
        </w:rPr>
        <w:t>3</w:t>
      </w:r>
      <w:r w:rsidRPr="00BC2A01">
        <w:rPr>
          <w:sz w:val="24"/>
          <w:szCs w:val="16"/>
        </w:rPr>
        <w:t xml:space="preserve"> </w:t>
      </w:r>
      <w:r>
        <w:rPr>
          <w:sz w:val="24"/>
          <w:szCs w:val="16"/>
        </w:rPr>
        <w:t xml:space="preserve">CA_n71B </w:t>
      </w:r>
      <w:r w:rsidR="004A580F">
        <w:rPr>
          <w:sz w:val="24"/>
          <w:szCs w:val="16"/>
        </w:rPr>
        <w:t>PC3 MSD</w:t>
      </w:r>
    </w:p>
    <w:p w14:paraId="259CFD26" w14:textId="77AD1104" w:rsidR="004A580F" w:rsidRPr="00045592" w:rsidRDefault="004A580F" w:rsidP="004A580F">
      <w:pPr>
        <w:spacing w:after="0"/>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 xml:space="preserve">-1: </w:t>
      </w:r>
      <w:r>
        <w:rPr>
          <w:b/>
          <w:color w:val="0070C0"/>
          <w:u w:val="single"/>
          <w:lang w:eastAsia="ko-KR"/>
        </w:rPr>
        <w:t>1UL SCC MSD</w:t>
      </w:r>
    </w:p>
    <w:p w14:paraId="12A86510" w14:textId="77777777" w:rsidR="004A580F" w:rsidRDefault="004A580F" w:rsidP="004A580F">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w:t>
      </w:r>
    </w:p>
    <w:p w14:paraId="58E6A59E" w14:textId="20C591CC" w:rsidR="00B93DFA" w:rsidRPr="00B26D6F" w:rsidRDefault="00B93DFA" w:rsidP="00B93DFA">
      <w:pPr>
        <w:spacing w:afterLines="60" w:after="144"/>
        <w:ind w:left="436" w:firstLine="284"/>
        <w:rPr>
          <w:rFonts w:eastAsia="Times New Roman"/>
        </w:rPr>
      </w:pPr>
      <w:r w:rsidRPr="00B26D6F">
        <w:rPr>
          <w:rFonts w:eastAsia="Times New Roman"/>
        </w:rPr>
        <w:t>Add the following MSD test point for PC3 n71B: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884"/>
        <w:gridCol w:w="3012"/>
        <w:gridCol w:w="1372"/>
        <w:gridCol w:w="846"/>
        <w:gridCol w:w="1101"/>
      </w:tblGrid>
      <w:tr w:rsidR="00B93DFA" w:rsidRPr="00B26D6F" w14:paraId="6EDC481A" w14:textId="77777777" w:rsidTr="001B11B8">
        <w:trPr>
          <w:trHeight w:val="1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6C7A90" w14:textId="77777777" w:rsidR="00B93DFA" w:rsidRPr="00B26D6F" w:rsidRDefault="00B93DFA" w:rsidP="001B11B8">
            <w:pPr>
              <w:keepNext/>
              <w:keepLines/>
              <w:overflowPunct w:val="0"/>
              <w:autoSpaceDE w:val="0"/>
              <w:autoSpaceDN w:val="0"/>
              <w:adjustRightInd w:val="0"/>
              <w:spacing w:afterLines="60" w:after="144"/>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CA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6A9D3" w14:textId="77777777" w:rsidR="00B93DFA"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SCS</w:t>
            </w:r>
          </w:p>
          <w:p w14:paraId="7BCDD060"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(PCC/SCC)</w:t>
            </w:r>
          </w:p>
          <w:p w14:paraId="21BFF314"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(kHz)</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D1803"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Aggregated channel bandwidth (PCC+SCC)</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F0B72"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UL PCC allocation</w:t>
            </w:r>
          </w:p>
          <w:p w14:paraId="2C9704E2"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(L</w:t>
            </w:r>
            <w:r w:rsidRPr="00B26D6F">
              <w:rPr>
                <w:rFonts w:asciiTheme="minorHAnsi" w:eastAsia="Times New Roman" w:hAnsiTheme="minorHAnsi" w:cstheme="minorHAnsi"/>
                <w:b/>
                <w:sz w:val="16"/>
                <w:szCs w:val="16"/>
                <w:vertAlign w:val="subscript"/>
                <w:lang w:eastAsia="en-GB"/>
              </w:rPr>
              <w:t>CRB</w:t>
            </w:r>
            <w:r w:rsidRPr="00B26D6F">
              <w:rPr>
                <w:rFonts w:asciiTheme="minorHAnsi" w:eastAsia="Times New Roman" w:hAnsiTheme="minorHAnsi" w:cstheme="minorHAnsi"/>
                <w:b/>
                <w:sz w:val="16"/>
                <w:szCs w:val="16"/>
                <w:lang w:eastAsia="en-GB"/>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31E3B"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ΔR</w:t>
            </w:r>
            <w:r w:rsidRPr="00B26D6F">
              <w:rPr>
                <w:rFonts w:asciiTheme="minorHAnsi" w:eastAsia="Times New Roman" w:hAnsiTheme="minorHAnsi" w:cstheme="minorHAnsi"/>
                <w:b/>
                <w:sz w:val="16"/>
                <w:szCs w:val="16"/>
                <w:vertAlign w:val="subscript"/>
                <w:lang w:eastAsia="en-GB"/>
              </w:rPr>
              <w:t>IBC</w:t>
            </w:r>
            <w:r w:rsidRPr="00B26D6F">
              <w:rPr>
                <w:rFonts w:asciiTheme="minorHAnsi" w:eastAsia="Times New Roman" w:hAnsiTheme="minorHAnsi" w:cstheme="minorHAnsi"/>
                <w:b/>
                <w:sz w:val="16"/>
                <w:szCs w:val="16"/>
                <w:lang w:eastAsia="en-GB"/>
              </w:rPr>
              <w:t xml:space="preserve"> (dB)</w:t>
            </w:r>
          </w:p>
        </w:tc>
        <w:tc>
          <w:tcPr>
            <w:tcW w:w="0" w:type="auto"/>
            <w:tcBorders>
              <w:top w:val="single" w:sz="4" w:space="0" w:color="auto"/>
              <w:left w:val="single" w:sz="4" w:space="0" w:color="auto"/>
              <w:bottom w:val="single" w:sz="4" w:space="0" w:color="auto"/>
              <w:right w:val="single" w:sz="4" w:space="0" w:color="auto"/>
            </w:tcBorders>
            <w:vAlign w:val="center"/>
            <w:hideMark/>
          </w:tcPr>
          <w:p w14:paraId="64CB85E3"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b/>
                <w:sz w:val="16"/>
                <w:szCs w:val="16"/>
                <w:lang w:eastAsia="en-GB"/>
              </w:rPr>
            </w:pPr>
            <w:r w:rsidRPr="00B26D6F">
              <w:rPr>
                <w:rFonts w:asciiTheme="minorHAnsi" w:eastAsia="Times New Roman" w:hAnsiTheme="minorHAnsi" w:cstheme="minorHAnsi"/>
                <w:b/>
                <w:sz w:val="16"/>
                <w:szCs w:val="16"/>
                <w:lang w:eastAsia="en-GB"/>
              </w:rPr>
              <w:t>Duplex mode</w:t>
            </w:r>
          </w:p>
        </w:tc>
      </w:tr>
      <w:tr w:rsidR="00B93DFA" w:rsidRPr="00B26D6F" w14:paraId="4D8A6326" w14:textId="77777777" w:rsidTr="001B11B8">
        <w:trPr>
          <w:trHeight w:val="18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70A34"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CA_n71B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DF3100"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15/15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67AB1C"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20MHz + 15MHz</w:t>
            </w:r>
          </w:p>
        </w:tc>
        <w:tc>
          <w:tcPr>
            <w:tcW w:w="0" w:type="auto"/>
            <w:tcBorders>
              <w:top w:val="single" w:sz="4" w:space="0" w:color="auto"/>
              <w:left w:val="single" w:sz="4" w:space="0" w:color="auto"/>
              <w:bottom w:val="single" w:sz="4" w:space="0" w:color="auto"/>
              <w:right w:val="single" w:sz="4" w:space="0" w:color="auto"/>
            </w:tcBorders>
            <w:vAlign w:val="center"/>
          </w:tcPr>
          <w:p w14:paraId="1A1C3069"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heme="minorHAnsi" w:hAnsiTheme="minorHAnsi" w:cstheme="minorHAnsi"/>
                <w:kern w:val="2"/>
                <w:sz w:val="16"/>
                <w:szCs w:val="16"/>
                <w:lang w:val="en-US"/>
                <w14:ligatures w14:val="standardContextual"/>
              </w:rPr>
              <w:t>20 (RB</w:t>
            </w:r>
            <w:r w:rsidRPr="00B26D6F">
              <w:rPr>
                <w:rFonts w:asciiTheme="minorHAnsi" w:eastAsiaTheme="minorHAnsi" w:hAnsiTheme="minorHAnsi" w:cstheme="minorHAnsi"/>
                <w:kern w:val="2"/>
                <w:sz w:val="16"/>
                <w:szCs w:val="16"/>
                <w:vertAlign w:val="subscript"/>
                <w:lang w:val="en-US"/>
                <w14:ligatures w14:val="standardContextual"/>
              </w:rPr>
              <w:t>START</w:t>
            </w:r>
            <w:r w:rsidRPr="00B26D6F">
              <w:rPr>
                <w:rFonts w:asciiTheme="minorHAnsi" w:eastAsiaTheme="minorHAnsi" w:hAnsiTheme="minorHAnsi" w:cstheme="minorHAnsi"/>
                <w:kern w:val="2"/>
                <w:sz w:val="16"/>
                <w:szCs w:val="16"/>
                <w:lang w:val="en-US"/>
                <w14:ligatures w14:val="standardContextual"/>
              </w:rPr>
              <w:t xml:space="preserve"> = 0)</w:t>
            </w:r>
          </w:p>
        </w:tc>
        <w:tc>
          <w:tcPr>
            <w:tcW w:w="0" w:type="auto"/>
            <w:tcBorders>
              <w:top w:val="single" w:sz="4" w:space="0" w:color="auto"/>
              <w:left w:val="single" w:sz="4" w:space="0" w:color="auto"/>
              <w:bottom w:val="single" w:sz="4" w:space="0" w:color="auto"/>
              <w:right w:val="single" w:sz="4" w:space="0" w:color="auto"/>
            </w:tcBorders>
            <w:vAlign w:val="center"/>
          </w:tcPr>
          <w:p w14:paraId="4679DA86"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C1313A" w14:textId="77777777" w:rsidR="00B93DFA" w:rsidRPr="00B26D6F" w:rsidRDefault="00B93DFA" w:rsidP="001B11B8">
            <w:pPr>
              <w:keepNext/>
              <w:keepLines/>
              <w:overflowPunct w:val="0"/>
              <w:autoSpaceDE w:val="0"/>
              <w:autoSpaceDN w:val="0"/>
              <w:adjustRightInd w:val="0"/>
              <w:spacing w:after="0"/>
              <w:jc w:val="center"/>
              <w:textAlignment w:val="baseline"/>
              <w:rPr>
                <w:rFonts w:asciiTheme="minorHAnsi" w:eastAsia="Times New Roman" w:hAnsiTheme="minorHAnsi" w:cstheme="minorHAnsi"/>
                <w:sz w:val="16"/>
                <w:szCs w:val="16"/>
                <w:lang w:eastAsia="en-GB"/>
              </w:rPr>
            </w:pPr>
            <w:r w:rsidRPr="00B26D6F">
              <w:rPr>
                <w:rFonts w:asciiTheme="minorHAnsi" w:eastAsia="Times New Roman" w:hAnsiTheme="minorHAnsi" w:cstheme="minorHAnsi"/>
                <w:sz w:val="16"/>
                <w:szCs w:val="16"/>
                <w:lang w:eastAsia="en-GB"/>
              </w:rPr>
              <w:t>FDD</w:t>
            </w:r>
          </w:p>
        </w:tc>
      </w:tr>
    </w:tbl>
    <w:p w14:paraId="02E78FCD" w14:textId="77777777" w:rsidR="004A580F" w:rsidRDefault="004A580F" w:rsidP="004A580F">
      <w:pPr>
        <w:spacing w:after="0"/>
        <w:rPr>
          <w:b/>
          <w:color w:val="0070C0"/>
          <w:u w:val="single"/>
          <w:lang w:eastAsia="ko-KR"/>
        </w:rPr>
      </w:pPr>
    </w:p>
    <w:p w14:paraId="240B34FC" w14:textId="77777777" w:rsidR="00785744" w:rsidRDefault="00785744" w:rsidP="00785744">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proofErr w:type="spellStart"/>
      <w:r>
        <w:rPr>
          <w:rFonts w:eastAsia="SimSun"/>
          <w:color w:val="0070C0"/>
          <w:szCs w:val="24"/>
          <w:lang w:eastAsia="zh-CN"/>
        </w:rPr>
        <w:t>Wayforward</w:t>
      </w:r>
      <w:proofErr w:type="spellEnd"/>
      <w:r>
        <w:rPr>
          <w:rFonts w:eastAsia="SimSun"/>
          <w:color w:val="0070C0"/>
          <w:szCs w:val="24"/>
          <w:lang w:eastAsia="zh-CN"/>
        </w:rPr>
        <w:t xml:space="preserve">: </w:t>
      </w:r>
    </w:p>
    <w:p w14:paraId="5CFC7ED6" w14:textId="77777777" w:rsidR="00785744" w:rsidRPr="00EB46B6" w:rsidRDefault="00785744" w:rsidP="00785744">
      <w:pPr>
        <w:pStyle w:val="ListParagraph"/>
        <w:numPr>
          <w:ilvl w:val="2"/>
          <w:numId w:val="1"/>
        </w:numPr>
        <w:overflowPunct/>
        <w:autoSpaceDE/>
        <w:autoSpaceDN/>
        <w:adjustRightInd/>
        <w:spacing w:after="0"/>
        <w:ind w:left="1134" w:firstLineChars="0"/>
        <w:textAlignment w:val="auto"/>
        <w:rPr>
          <w:rFonts w:eastAsia="SimSun"/>
          <w:szCs w:val="24"/>
          <w:lang w:eastAsia="zh-CN"/>
        </w:rPr>
      </w:pPr>
      <w:r>
        <w:rPr>
          <w:szCs w:val="24"/>
          <w:lang w:eastAsia="zh-CN"/>
        </w:rPr>
        <w:t xml:space="preserve">Discuss amongst experts </w:t>
      </w:r>
      <w:r w:rsidRPr="00EB46B6">
        <w:rPr>
          <w:szCs w:val="24"/>
          <w:lang w:eastAsia="zh-CN"/>
        </w:rPr>
        <w:t>if</w:t>
      </w:r>
      <w:r>
        <w:rPr>
          <w:szCs w:val="24"/>
          <w:lang w:eastAsia="zh-CN"/>
        </w:rPr>
        <w:t xml:space="preserve"> this proposal is acceptable.</w:t>
      </w:r>
    </w:p>
    <w:p w14:paraId="5E21D880" w14:textId="77777777" w:rsidR="00785744" w:rsidRDefault="00785744" w:rsidP="004A580F">
      <w:pPr>
        <w:spacing w:after="0"/>
        <w:rPr>
          <w:b/>
          <w:color w:val="0070C0"/>
          <w:u w:val="single"/>
          <w:lang w:eastAsia="ko-KR"/>
        </w:rPr>
      </w:pPr>
    </w:p>
    <w:p w14:paraId="612E58F4" w14:textId="50B6765C" w:rsidR="004A580F" w:rsidRPr="00045592" w:rsidRDefault="004A580F" w:rsidP="004A580F">
      <w:pPr>
        <w:spacing w:after="0"/>
        <w:rPr>
          <w:b/>
          <w:color w:val="0070C0"/>
          <w:u w:val="single"/>
          <w:lang w:eastAsia="ko-KR"/>
        </w:rPr>
      </w:pPr>
      <w:r w:rsidRPr="00045592">
        <w:rPr>
          <w:b/>
          <w:color w:val="0070C0"/>
          <w:u w:val="single"/>
          <w:lang w:eastAsia="ko-KR"/>
        </w:rPr>
        <w:t xml:space="preserve">Issue </w:t>
      </w:r>
      <w:r>
        <w:rPr>
          <w:b/>
          <w:color w:val="0070C0"/>
          <w:u w:val="single"/>
          <w:lang w:eastAsia="ko-KR"/>
        </w:rPr>
        <w:t>5</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1UL SCC MSD</w:t>
      </w:r>
    </w:p>
    <w:p w14:paraId="510A83EB" w14:textId="5676FE46" w:rsidR="00B93DFA" w:rsidRPr="00B26D6F" w:rsidRDefault="00B93DFA" w:rsidP="00B93DFA">
      <w:pPr>
        <w:ind w:left="432" w:firstLine="284"/>
        <w:rPr>
          <w:rFonts w:eastAsia="Times New Roman"/>
        </w:rPr>
      </w:pPr>
      <w:r w:rsidRPr="00B26D6F">
        <w:rPr>
          <w:rFonts w:eastAsia="Times New Roman"/>
        </w:rPr>
        <w:t>Add the following text into 7.3A.2.1:</w:t>
      </w:r>
    </w:p>
    <w:p w14:paraId="1B73A36B" w14:textId="77777777" w:rsidR="00B93DFA" w:rsidRPr="00B26D6F" w:rsidRDefault="00B93DFA" w:rsidP="00B93DFA">
      <w:pPr>
        <w:overflowPunct w:val="0"/>
        <w:autoSpaceDE w:val="0"/>
        <w:autoSpaceDN w:val="0"/>
        <w:adjustRightInd w:val="0"/>
        <w:ind w:left="716"/>
        <w:textAlignment w:val="baseline"/>
        <w:rPr>
          <w:rFonts w:eastAsia="Times New Roman"/>
          <w:lang w:eastAsia="en-GB"/>
        </w:rPr>
      </w:pPr>
      <w:r w:rsidRPr="00B26D6F">
        <w:rPr>
          <w:rFonts w:eastAsia="Times New Roman"/>
          <w:lang w:eastAsia="en-GB"/>
        </w:rPr>
        <w:t xml:space="preserve">For specific </w:t>
      </w:r>
      <w:r w:rsidRPr="00B26D6F">
        <w:rPr>
          <w:rFonts w:eastAsia="Times New Roman"/>
          <w:lang w:val="en-US" w:eastAsia="en-GB"/>
        </w:rPr>
        <w:t xml:space="preserve">uplink and downlink test points which are specified in Table 7.3A.2.X-Y and the reference sensitivity power level increased by </w:t>
      </w:r>
      <w:r w:rsidRPr="00B26D6F">
        <w:rPr>
          <w:rFonts w:eastAsia="Times New Roman"/>
          <w:lang w:eastAsia="en-GB"/>
        </w:rPr>
        <w:t>ΔR</w:t>
      </w:r>
      <w:r w:rsidRPr="00B26D6F">
        <w:rPr>
          <w:rFonts w:eastAsia="Times New Roman"/>
          <w:vertAlign w:val="subscript"/>
          <w:lang w:eastAsia="en-GB"/>
        </w:rPr>
        <w:t>IBC</w:t>
      </w:r>
      <w:r w:rsidRPr="00B26D6F">
        <w:rPr>
          <w:rFonts w:eastAsia="Times New Roman"/>
          <w:lang w:val="en-US" w:eastAsia="en-GB"/>
        </w:rPr>
        <w:t>. The requirements apply with all downlink carriers active. Unless given by Table 7.3.2-4, the reference sensitivity requirements shall be verified with the network signaling value NS_01 (Table 6.2.3.1-1) configured.</w:t>
      </w:r>
    </w:p>
    <w:p w14:paraId="548CCF54" w14:textId="77777777" w:rsidR="00785744" w:rsidRDefault="00785744" w:rsidP="00785744">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proofErr w:type="spellStart"/>
      <w:r>
        <w:rPr>
          <w:rFonts w:eastAsia="SimSun"/>
          <w:color w:val="0070C0"/>
          <w:szCs w:val="24"/>
          <w:lang w:eastAsia="zh-CN"/>
        </w:rPr>
        <w:t>Wayforward</w:t>
      </w:r>
      <w:proofErr w:type="spellEnd"/>
      <w:r>
        <w:rPr>
          <w:rFonts w:eastAsia="SimSun"/>
          <w:color w:val="0070C0"/>
          <w:szCs w:val="24"/>
          <w:lang w:eastAsia="zh-CN"/>
        </w:rPr>
        <w:t xml:space="preserve">: </w:t>
      </w:r>
    </w:p>
    <w:p w14:paraId="38FAB424" w14:textId="3A39438F" w:rsidR="00785744" w:rsidRPr="00785744" w:rsidRDefault="00785744" w:rsidP="00785744">
      <w:pPr>
        <w:pStyle w:val="ListParagraph"/>
        <w:numPr>
          <w:ilvl w:val="2"/>
          <w:numId w:val="1"/>
        </w:numPr>
        <w:overflowPunct/>
        <w:autoSpaceDE/>
        <w:autoSpaceDN/>
        <w:adjustRightInd/>
        <w:spacing w:after="0"/>
        <w:ind w:left="1134" w:firstLineChars="0"/>
        <w:textAlignment w:val="auto"/>
        <w:rPr>
          <w:rFonts w:eastAsia="SimSun"/>
          <w:szCs w:val="24"/>
          <w:lang w:eastAsia="zh-CN"/>
        </w:rPr>
      </w:pPr>
      <w:r>
        <w:rPr>
          <w:szCs w:val="24"/>
          <w:lang w:eastAsia="zh-CN"/>
        </w:rPr>
        <w:t>Discuss if proposal is agreeable.</w:t>
      </w:r>
    </w:p>
    <w:p w14:paraId="45E5E5EE" w14:textId="77777777" w:rsidR="00785744" w:rsidRPr="00785744" w:rsidRDefault="00785744" w:rsidP="00785744">
      <w:pPr>
        <w:pStyle w:val="ListParagraph"/>
        <w:numPr>
          <w:ilvl w:val="2"/>
          <w:numId w:val="1"/>
        </w:numPr>
        <w:overflowPunct/>
        <w:autoSpaceDE/>
        <w:autoSpaceDN/>
        <w:adjustRightInd/>
        <w:spacing w:after="0"/>
        <w:ind w:left="1134" w:firstLineChars="0"/>
        <w:textAlignment w:val="auto"/>
        <w:rPr>
          <w:rFonts w:eastAsia="SimSun"/>
          <w:szCs w:val="24"/>
          <w:lang w:eastAsia="zh-CN"/>
        </w:rPr>
      </w:pPr>
      <w:r w:rsidRPr="00785744">
        <w:rPr>
          <w:szCs w:val="24"/>
          <w:highlight w:val="yellow"/>
          <w:lang w:eastAsia="zh-CN"/>
        </w:rPr>
        <w:t>Moderator:</w:t>
      </w:r>
      <w:r>
        <w:rPr>
          <w:szCs w:val="24"/>
          <w:lang w:eastAsia="zh-CN"/>
        </w:rPr>
        <w:t xml:space="preserve"> this new table is needed for PC3 and for PC2. As background, a new table format has been agreed at last meeting to capture PC2 1Tx and PC2 2Tx requirements.</w:t>
      </w:r>
    </w:p>
    <w:p w14:paraId="085BD423" w14:textId="77777777" w:rsidR="00785744" w:rsidRPr="00EB46B6" w:rsidRDefault="00785744" w:rsidP="00785744">
      <w:pPr>
        <w:pStyle w:val="ListParagraph"/>
        <w:overflowPunct/>
        <w:autoSpaceDE/>
        <w:autoSpaceDN/>
        <w:adjustRightInd/>
        <w:spacing w:after="0"/>
        <w:ind w:left="1134" w:firstLineChars="0" w:firstLine="0"/>
        <w:textAlignment w:val="auto"/>
        <w:rPr>
          <w:rFonts w:eastAsia="SimSun"/>
          <w:szCs w:val="24"/>
          <w:lang w:eastAsia="zh-CN"/>
        </w:rPr>
      </w:pPr>
    </w:p>
    <w:p w14:paraId="5C8A23AD" w14:textId="67F2ADC3" w:rsidR="00E55C27" w:rsidRDefault="00E55C27" w:rsidP="00E55C27">
      <w:pPr>
        <w:pStyle w:val="Heading3"/>
        <w:rPr>
          <w:sz w:val="24"/>
          <w:szCs w:val="16"/>
        </w:rPr>
      </w:pPr>
      <w:r w:rsidRPr="007A3B8D">
        <w:rPr>
          <w:szCs w:val="20"/>
          <w:lang w:eastAsia="ja-JP"/>
        </w:rPr>
        <w:t xml:space="preserve"> </w:t>
      </w:r>
      <w:r w:rsidRPr="00BC2A01">
        <w:rPr>
          <w:sz w:val="24"/>
          <w:szCs w:val="16"/>
        </w:rPr>
        <w:t xml:space="preserve">Sub-topic </w:t>
      </w:r>
      <w:r>
        <w:rPr>
          <w:sz w:val="24"/>
          <w:szCs w:val="16"/>
        </w:rPr>
        <w:t>5</w:t>
      </w:r>
      <w:r w:rsidRPr="00BC2A01">
        <w:rPr>
          <w:sz w:val="24"/>
          <w:szCs w:val="16"/>
        </w:rPr>
        <w:t>-</w:t>
      </w:r>
      <w:r>
        <w:rPr>
          <w:sz w:val="24"/>
          <w:szCs w:val="16"/>
        </w:rPr>
        <w:t>4</w:t>
      </w:r>
      <w:r w:rsidRPr="00BC2A01">
        <w:rPr>
          <w:sz w:val="24"/>
          <w:szCs w:val="16"/>
        </w:rPr>
        <w:t xml:space="preserve"> </w:t>
      </w:r>
      <w:r>
        <w:rPr>
          <w:sz w:val="24"/>
          <w:szCs w:val="16"/>
        </w:rPr>
        <w:t>DC_18-n77 / CA_n18-n77 MSD</w:t>
      </w:r>
    </w:p>
    <w:p w14:paraId="10319325" w14:textId="2D3A5FCC" w:rsidR="00B93DFA" w:rsidRPr="00E55C27" w:rsidRDefault="00E55C27" w:rsidP="00E55C27">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w:t>
      </w:r>
    </w:p>
    <w:p w14:paraId="444CC14B" w14:textId="77777777" w:rsidR="00E55C27" w:rsidRPr="00B26D6F" w:rsidRDefault="00E55C27" w:rsidP="00E55C27">
      <w:pPr>
        <w:jc w:val="center"/>
        <w:rPr>
          <w:rFonts w:asciiTheme="minorHAnsi" w:eastAsia="DengXian" w:hAnsiTheme="minorHAnsi" w:cstheme="minorHAnsi"/>
          <w:b/>
          <w:bCs/>
          <w:sz w:val="16"/>
          <w:szCs w:val="16"/>
          <w:lang w:val="en-US" w:eastAsia="zh-CN"/>
        </w:rPr>
      </w:pPr>
      <w:r w:rsidRPr="00B26D6F">
        <w:rPr>
          <w:rFonts w:asciiTheme="minorHAnsi" w:hAnsiTheme="minorHAnsi" w:cstheme="minorHAnsi"/>
          <w:b/>
          <w:bCs/>
          <w:sz w:val="16"/>
          <w:szCs w:val="16"/>
          <w:lang w:val="en-US" w:eastAsia="ja-JP"/>
        </w:rPr>
        <w:t>PC3 MSD results for DC_18A_n77A and CA_n18A-n77A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2075"/>
        <w:gridCol w:w="1080"/>
        <w:gridCol w:w="720"/>
        <w:gridCol w:w="1350"/>
        <w:gridCol w:w="615"/>
        <w:gridCol w:w="954"/>
        <w:gridCol w:w="689"/>
        <w:gridCol w:w="1248"/>
      </w:tblGrid>
      <w:tr w:rsidR="00E55C27" w:rsidRPr="00B26D6F" w14:paraId="4DEA1976" w14:textId="77777777" w:rsidTr="001B11B8">
        <w:trPr>
          <w:trHeight w:val="166"/>
          <w:tblHeader/>
          <w:jc w:val="center"/>
        </w:trPr>
        <w:tc>
          <w:tcPr>
            <w:tcW w:w="8731" w:type="dxa"/>
            <w:gridSpan w:val="8"/>
            <w:tcBorders>
              <w:top w:val="single" w:sz="4" w:space="0" w:color="auto"/>
              <w:left w:val="single" w:sz="4" w:space="0" w:color="auto"/>
              <w:bottom w:val="single" w:sz="4" w:space="0" w:color="auto"/>
              <w:right w:val="single" w:sz="4" w:space="0" w:color="auto"/>
            </w:tcBorders>
            <w:hideMark/>
          </w:tcPr>
          <w:p w14:paraId="4FA0264C"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NR or E-UTRA Band / Channel bandwidth / N</w:t>
            </w:r>
            <w:r w:rsidRPr="00B26D6F">
              <w:rPr>
                <w:rFonts w:asciiTheme="minorHAnsi" w:eastAsia="DengXian" w:hAnsiTheme="minorHAnsi" w:cstheme="minorHAnsi"/>
                <w:b/>
                <w:sz w:val="16"/>
                <w:szCs w:val="16"/>
                <w:vertAlign w:val="subscript"/>
              </w:rPr>
              <w:t>RB</w:t>
            </w:r>
            <w:r w:rsidRPr="00B26D6F">
              <w:rPr>
                <w:rFonts w:asciiTheme="minorHAnsi" w:eastAsia="DengXian" w:hAnsiTheme="minorHAnsi" w:cstheme="minorHAnsi"/>
                <w:b/>
                <w:sz w:val="16"/>
                <w:szCs w:val="16"/>
              </w:rPr>
              <w:t xml:space="preserve"> / MSD</w:t>
            </w:r>
          </w:p>
        </w:tc>
      </w:tr>
      <w:tr w:rsidR="00E55C27" w:rsidRPr="00B26D6F" w14:paraId="1D5D19DC" w14:textId="77777777" w:rsidTr="001B11B8">
        <w:trPr>
          <w:trHeight w:val="166"/>
          <w:tblHeader/>
          <w:jc w:val="center"/>
        </w:trPr>
        <w:tc>
          <w:tcPr>
            <w:tcW w:w="2075" w:type="dxa"/>
            <w:tcBorders>
              <w:top w:val="single" w:sz="4" w:space="0" w:color="auto"/>
              <w:left w:val="single" w:sz="4" w:space="0" w:color="auto"/>
              <w:bottom w:val="single" w:sz="4" w:space="0" w:color="auto"/>
              <w:right w:val="single" w:sz="4" w:space="0" w:color="auto"/>
            </w:tcBorders>
            <w:hideMark/>
          </w:tcPr>
          <w:p w14:paraId="28DF9444"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MS Mincho" w:hAnsiTheme="minorHAnsi" w:cstheme="minorHAnsi"/>
                <w:b/>
                <w:sz w:val="16"/>
                <w:szCs w:val="16"/>
                <w:lang w:eastAsia="ja-JP"/>
              </w:rPr>
              <w:t>NR-CA or ENDC</w:t>
            </w:r>
          </w:p>
          <w:p w14:paraId="2447CAB9"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MS Mincho" w:hAnsiTheme="minorHAnsi" w:cstheme="minorHAnsi"/>
                <w:b/>
                <w:sz w:val="16"/>
                <w:szCs w:val="16"/>
                <w:lang w:eastAsia="ja-JP"/>
              </w:rPr>
            </w:pPr>
            <w:r w:rsidRPr="00B26D6F">
              <w:rPr>
                <w:rFonts w:asciiTheme="minorHAnsi" w:eastAsia="DengXian" w:hAnsiTheme="minorHAnsi" w:cstheme="minorHAnsi"/>
                <w:b/>
                <w:sz w:val="16"/>
                <w:szCs w:val="16"/>
              </w:rPr>
              <w:t>Configuration</w:t>
            </w:r>
          </w:p>
        </w:tc>
        <w:tc>
          <w:tcPr>
            <w:tcW w:w="1080" w:type="dxa"/>
            <w:tcBorders>
              <w:top w:val="single" w:sz="4" w:space="0" w:color="auto"/>
              <w:left w:val="single" w:sz="4" w:space="0" w:color="auto"/>
              <w:bottom w:val="single" w:sz="4" w:space="0" w:color="auto"/>
              <w:right w:val="single" w:sz="4" w:space="0" w:color="auto"/>
            </w:tcBorders>
            <w:hideMark/>
          </w:tcPr>
          <w:p w14:paraId="7138E2C3"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 xml:space="preserve">EUTRA or </w:t>
            </w:r>
            <w:r w:rsidRPr="00B26D6F">
              <w:rPr>
                <w:rFonts w:asciiTheme="minorHAnsi" w:eastAsia="MS Mincho" w:hAnsiTheme="minorHAnsi" w:cstheme="minorHAnsi"/>
                <w:b/>
                <w:sz w:val="16"/>
                <w:szCs w:val="16"/>
                <w:lang w:eastAsia="ja-JP"/>
              </w:rPr>
              <w:t>NR</w:t>
            </w:r>
            <w:r w:rsidRPr="00B26D6F">
              <w:rPr>
                <w:rFonts w:asciiTheme="minorHAnsi" w:eastAsia="DengXian" w:hAnsiTheme="minorHAnsi" w:cstheme="minorHAnsi"/>
                <w:b/>
                <w:sz w:val="16"/>
                <w:szCs w:val="16"/>
              </w:rPr>
              <w:t xml:space="preserve"> band</w:t>
            </w:r>
          </w:p>
        </w:tc>
        <w:tc>
          <w:tcPr>
            <w:tcW w:w="720" w:type="dxa"/>
            <w:tcBorders>
              <w:top w:val="single" w:sz="4" w:space="0" w:color="auto"/>
              <w:left w:val="single" w:sz="4" w:space="0" w:color="auto"/>
              <w:bottom w:val="single" w:sz="4" w:space="0" w:color="auto"/>
              <w:right w:val="single" w:sz="4" w:space="0" w:color="auto"/>
            </w:tcBorders>
            <w:hideMark/>
          </w:tcPr>
          <w:p w14:paraId="2E603E97"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UL F</w:t>
            </w:r>
            <w:r w:rsidRPr="00B26D6F">
              <w:rPr>
                <w:rFonts w:asciiTheme="minorHAnsi" w:eastAsia="DengXian" w:hAnsiTheme="minorHAnsi" w:cstheme="minorHAnsi"/>
                <w:b/>
                <w:sz w:val="16"/>
                <w:szCs w:val="16"/>
                <w:vertAlign w:val="subscript"/>
              </w:rPr>
              <w:t>c</w:t>
            </w:r>
            <w:r w:rsidRPr="00B26D6F">
              <w:rPr>
                <w:rFonts w:asciiTheme="minorHAnsi" w:eastAsia="DengXian" w:hAnsiTheme="minorHAnsi" w:cstheme="minorHAnsi"/>
                <w:b/>
                <w:sz w:val="16"/>
                <w:szCs w:val="16"/>
              </w:rPr>
              <w:t xml:space="preserve"> </w:t>
            </w:r>
            <w:r w:rsidRPr="00B26D6F">
              <w:rPr>
                <w:rFonts w:asciiTheme="minorHAnsi" w:eastAsia="DengXian" w:hAnsiTheme="minorHAnsi" w:cstheme="minorHAnsi"/>
                <w:b/>
                <w:sz w:val="16"/>
                <w:szCs w:val="16"/>
              </w:rPr>
              <w:br/>
              <w:t>(MHz)</w:t>
            </w:r>
          </w:p>
        </w:tc>
        <w:tc>
          <w:tcPr>
            <w:tcW w:w="1350" w:type="dxa"/>
            <w:tcBorders>
              <w:top w:val="single" w:sz="4" w:space="0" w:color="auto"/>
              <w:left w:val="single" w:sz="4" w:space="0" w:color="auto"/>
              <w:bottom w:val="single" w:sz="4" w:space="0" w:color="auto"/>
              <w:right w:val="single" w:sz="4" w:space="0" w:color="auto"/>
            </w:tcBorders>
            <w:hideMark/>
          </w:tcPr>
          <w:p w14:paraId="3D4DE220"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 xml:space="preserve">UL/DL BW </w:t>
            </w:r>
            <w:r w:rsidRPr="00B26D6F">
              <w:rPr>
                <w:rFonts w:asciiTheme="minorHAnsi" w:eastAsia="DengXian" w:hAnsiTheme="minorHAnsi" w:cstheme="minorHAnsi"/>
                <w:b/>
                <w:sz w:val="16"/>
                <w:szCs w:val="16"/>
              </w:rPr>
              <w:br/>
              <w:t>(MHz)</w:t>
            </w:r>
          </w:p>
        </w:tc>
        <w:tc>
          <w:tcPr>
            <w:tcW w:w="615" w:type="dxa"/>
            <w:tcBorders>
              <w:top w:val="single" w:sz="4" w:space="0" w:color="auto"/>
              <w:left w:val="single" w:sz="4" w:space="0" w:color="auto"/>
              <w:bottom w:val="single" w:sz="4" w:space="0" w:color="auto"/>
              <w:right w:val="single" w:sz="4" w:space="0" w:color="auto"/>
            </w:tcBorders>
            <w:hideMark/>
          </w:tcPr>
          <w:p w14:paraId="6FE8B319"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 xml:space="preserve">UL </w:t>
            </w:r>
            <w:r w:rsidRPr="00B26D6F">
              <w:rPr>
                <w:rFonts w:asciiTheme="minorHAnsi" w:eastAsia="DengXian" w:hAnsiTheme="minorHAnsi" w:cstheme="minorHAnsi"/>
                <w:b/>
                <w:sz w:val="16"/>
                <w:szCs w:val="16"/>
              </w:rPr>
              <w:br/>
              <w:t>L</w:t>
            </w:r>
            <w:r w:rsidRPr="00B26D6F">
              <w:rPr>
                <w:rFonts w:asciiTheme="minorHAnsi" w:eastAsia="DengXian" w:hAnsiTheme="minorHAnsi" w:cstheme="minorHAnsi"/>
                <w:b/>
                <w:sz w:val="16"/>
                <w:szCs w:val="16"/>
                <w:vertAlign w:val="subscript"/>
              </w:rPr>
              <w:t>CRB</w:t>
            </w:r>
          </w:p>
        </w:tc>
        <w:tc>
          <w:tcPr>
            <w:tcW w:w="954" w:type="dxa"/>
            <w:tcBorders>
              <w:top w:val="single" w:sz="4" w:space="0" w:color="auto"/>
              <w:left w:val="single" w:sz="4" w:space="0" w:color="auto"/>
              <w:bottom w:val="single" w:sz="4" w:space="0" w:color="auto"/>
              <w:right w:val="single" w:sz="4" w:space="0" w:color="auto"/>
            </w:tcBorders>
            <w:hideMark/>
          </w:tcPr>
          <w:p w14:paraId="4D2BBF3E"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DL F</w:t>
            </w:r>
            <w:r w:rsidRPr="00B26D6F">
              <w:rPr>
                <w:rFonts w:asciiTheme="minorHAnsi" w:eastAsia="DengXian" w:hAnsiTheme="minorHAnsi" w:cstheme="minorHAnsi"/>
                <w:b/>
                <w:sz w:val="16"/>
                <w:szCs w:val="16"/>
                <w:vertAlign w:val="subscript"/>
              </w:rPr>
              <w:t>c</w:t>
            </w:r>
            <w:r w:rsidRPr="00B26D6F">
              <w:rPr>
                <w:rFonts w:asciiTheme="minorHAnsi" w:eastAsia="DengXian" w:hAnsiTheme="minorHAnsi" w:cstheme="minorHAnsi"/>
                <w:b/>
                <w:sz w:val="16"/>
                <w:szCs w:val="16"/>
              </w:rPr>
              <w:t xml:space="preserve"> (MHz)</w:t>
            </w:r>
          </w:p>
        </w:tc>
        <w:tc>
          <w:tcPr>
            <w:tcW w:w="689" w:type="dxa"/>
            <w:tcBorders>
              <w:top w:val="single" w:sz="4" w:space="0" w:color="auto"/>
              <w:left w:val="single" w:sz="4" w:space="0" w:color="auto"/>
              <w:bottom w:val="single" w:sz="4" w:space="0" w:color="auto"/>
              <w:right w:val="single" w:sz="4" w:space="0" w:color="auto"/>
            </w:tcBorders>
            <w:hideMark/>
          </w:tcPr>
          <w:p w14:paraId="22547C6D"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 xml:space="preserve">MSD </w:t>
            </w:r>
            <w:r w:rsidRPr="00B26D6F">
              <w:rPr>
                <w:rFonts w:asciiTheme="minorHAnsi" w:eastAsia="DengXian" w:hAnsiTheme="minorHAnsi" w:cstheme="minorHAnsi"/>
                <w:b/>
                <w:sz w:val="16"/>
                <w:szCs w:val="16"/>
              </w:rPr>
              <w:br/>
              <w:t>(dB)</w:t>
            </w:r>
          </w:p>
        </w:tc>
        <w:tc>
          <w:tcPr>
            <w:tcW w:w="1248" w:type="dxa"/>
            <w:tcBorders>
              <w:top w:val="single" w:sz="4" w:space="0" w:color="auto"/>
              <w:left w:val="single" w:sz="4" w:space="0" w:color="auto"/>
              <w:bottom w:val="single" w:sz="4" w:space="0" w:color="auto"/>
              <w:right w:val="single" w:sz="4" w:space="0" w:color="auto"/>
            </w:tcBorders>
            <w:hideMark/>
          </w:tcPr>
          <w:p w14:paraId="1E361F57" w14:textId="77777777" w:rsidR="00E55C27" w:rsidRPr="00B26D6F" w:rsidRDefault="00E55C27" w:rsidP="001B11B8">
            <w:pPr>
              <w:keepLines/>
              <w:overflowPunct w:val="0"/>
              <w:autoSpaceDE w:val="0"/>
              <w:autoSpaceDN w:val="0"/>
              <w:adjustRightInd w:val="0"/>
              <w:spacing w:after="0"/>
              <w:jc w:val="center"/>
              <w:textAlignment w:val="baseline"/>
              <w:rPr>
                <w:rFonts w:asciiTheme="minorHAnsi" w:eastAsia="DengXian" w:hAnsiTheme="minorHAnsi" w:cstheme="minorHAnsi"/>
                <w:b/>
                <w:sz w:val="16"/>
                <w:szCs w:val="16"/>
              </w:rPr>
            </w:pPr>
            <w:r w:rsidRPr="00B26D6F">
              <w:rPr>
                <w:rFonts w:asciiTheme="minorHAnsi" w:eastAsia="DengXian" w:hAnsiTheme="minorHAnsi" w:cstheme="minorHAnsi"/>
                <w:b/>
                <w:sz w:val="16"/>
                <w:szCs w:val="16"/>
              </w:rPr>
              <w:t>IMD order</w:t>
            </w:r>
          </w:p>
        </w:tc>
      </w:tr>
      <w:tr w:rsidR="00E55C27" w:rsidRPr="00B26D6F" w14:paraId="302E3AE1" w14:textId="77777777" w:rsidTr="001B11B8">
        <w:trPr>
          <w:trHeight w:val="166"/>
          <w:tblHeader/>
          <w:jc w:val="center"/>
        </w:trPr>
        <w:tc>
          <w:tcPr>
            <w:tcW w:w="2075" w:type="dxa"/>
            <w:tcBorders>
              <w:top w:val="single" w:sz="4" w:space="0" w:color="auto"/>
              <w:left w:val="single" w:sz="4" w:space="0" w:color="auto"/>
              <w:bottom w:val="nil"/>
              <w:right w:val="single" w:sz="4" w:space="0" w:color="auto"/>
            </w:tcBorders>
            <w:hideMark/>
          </w:tcPr>
          <w:p w14:paraId="17B5CAD1"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r w:rsidRPr="00B26D6F">
              <w:rPr>
                <w:rFonts w:asciiTheme="minorHAnsi" w:eastAsia="DengXian" w:hAnsiTheme="minorHAnsi" w:cstheme="minorHAnsi"/>
                <w:sz w:val="16"/>
                <w:szCs w:val="16"/>
              </w:rPr>
              <w:t>DC_</w:t>
            </w:r>
            <w:r w:rsidRPr="00B26D6F">
              <w:rPr>
                <w:rFonts w:asciiTheme="minorHAnsi" w:eastAsia="DengXian" w:hAnsiTheme="minorHAnsi" w:cstheme="minorHAnsi"/>
                <w:sz w:val="16"/>
                <w:szCs w:val="16"/>
                <w:lang w:eastAsia="zh-CN"/>
              </w:rPr>
              <w:t>18</w:t>
            </w:r>
            <w:r w:rsidRPr="00B26D6F">
              <w:rPr>
                <w:rFonts w:asciiTheme="minorHAnsi" w:eastAsia="DengXian" w:hAnsiTheme="minorHAnsi" w:cstheme="minorHAnsi"/>
                <w:sz w:val="16"/>
                <w:szCs w:val="16"/>
              </w:rPr>
              <w:t>A_n</w:t>
            </w:r>
            <w:r w:rsidRPr="00B26D6F">
              <w:rPr>
                <w:rFonts w:asciiTheme="minorHAnsi" w:eastAsia="DengXian" w:hAnsiTheme="minorHAnsi" w:cstheme="minorHAnsi"/>
                <w:sz w:val="16"/>
                <w:szCs w:val="16"/>
                <w:lang w:eastAsia="zh-CN"/>
              </w:rPr>
              <w:t>77</w:t>
            </w:r>
            <w:r w:rsidRPr="00B26D6F">
              <w:rPr>
                <w:rFonts w:asciiTheme="minorHAnsi" w:eastAsia="DengXian" w:hAnsiTheme="minorHAnsi" w:cstheme="minorHAnsi"/>
                <w:sz w:val="16"/>
                <w:szCs w:val="16"/>
              </w:rPr>
              <w:t>A</w:t>
            </w:r>
          </w:p>
        </w:tc>
        <w:tc>
          <w:tcPr>
            <w:tcW w:w="1080" w:type="dxa"/>
            <w:tcBorders>
              <w:top w:val="single" w:sz="4" w:space="0" w:color="auto"/>
              <w:left w:val="single" w:sz="4" w:space="0" w:color="auto"/>
              <w:bottom w:val="single" w:sz="4" w:space="0" w:color="auto"/>
              <w:right w:val="single" w:sz="4" w:space="0" w:color="auto"/>
            </w:tcBorders>
            <w:hideMark/>
          </w:tcPr>
          <w:p w14:paraId="343268C0"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rPr>
            </w:pPr>
            <w:r w:rsidRPr="00B26D6F">
              <w:rPr>
                <w:rFonts w:asciiTheme="minorHAnsi" w:eastAsia="DengXian" w:hAnsiTheme="minorHAnsi" w:cstheme="minorHAnsi"/>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E969C4"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827.5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8B39C6"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rPr>
            </w:pPr>
            <w:r w:rsidRPr="00B26D6F">
              <w:rPr>
                <w:rFonts w:asciiTheme="minorHAnsi" w:hAnsiTheme="minorHAnsi" w:cstheme="minorHAnsi"/>
                <w:sz w:val="16"/>
                <w:szCs w:val="16"/>
              </w:rPr>
              <w:t>5</w:t>
            </w:r>
          </w:p>
        </w:tc>
        <w:tc>
          <w:tcPr>
            <w:tcW w:w="615" w:type="dxa"/>
            <w:tcBorders>
              <w:top w:val="single" w:sz="4" w:space="0" w:color="auto"/>
              <w:left w:val="single" w:sz="4" w:space="0" w:color="auto"/>
              <w:bottom w:val="single" w:sz="4" w:space="0" w:color="auto"/>
              <w:right w:val="single" w:sz="4" w:space="0" w:color="auto"/>
            </w:tcBorders>
            <w:vAlign w:val="center"/>
            <w:hideMark/>
          </w:tcPr>
          <w:p w14:paraId="05345C44"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25</w:t>
            </w:r>
          </w:p>
        </w:tc>
        <w:tc>
          <w:tcPr>
            <w:tcW w:w="954" w:type="dxa"/>
            <w:tcBorders>
              <w:top w:val="single" w:sz="4" w:space="0" w:color="auto"/>
              <w:left w:val="single" w:sz="4" w:space="0" w:color="auto"/>
              <w:bottom w:val="single" w:sz="4" w:space="0" w:color="auto"/>
              <w:right w:val="single" w:sz="4" w:space="0" w:color="auto"/>
            </w:tcBorders>
            <w:vAlign w:val="center"/>
            <w:hideMark/>
          </w:tcPr>
          <w:p w14:paraId="44C44F94"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872.5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DC76B"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Yu Mincho" w:hAnsiTheme="minorHAnsi" w:cstheme="minorHAnsi"/>
                <w:sz w:val="16"/>
                <w:szCs w:val="16"/>
                <w:lang w:eastAsia="ja-JP"/>
              </w:rPr>
            </w:pPr>
            <w:r w:rsidRPr="00B26D6F">
              <w:rPr>
                <w:rFonts w:asciiTheme="minorHAnsi" w:eastAsia="Yu Mincho" w:hAnsiTheme="minorHAnsi" w:cstheme="minorHAnsi"/>
                <w:sz w:val="16"/>
                <w:szCs w:val="16"/>
                <w:lang w:eastAsia="ja-JP"/>
              </w:rPr>
              <w:t>8.4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94827DF"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IMD4</w:t>
            </w:r>
            <w:r w:rsidRPr="00B26D6F">
              <w:rPr>
                <w:rFonts w:asciiTheme="minorHAnsi" w:eastAsia="DengXian" w:hAnsiTheme="minorHAnsi" w:cstheme="minorHAnsi"/>
                <w:sz w:val="16"/>
                <w:szCs w:val="16"/>
                <w:vertAlign w:val="superscript"/>
              </w:rPr>
              <w:t xml:space="preserve"> X</w:t>
            </w:r>
          </w:p>
        </w:tc>
      </w:tr>
      <w:tr w:rsidR="00E55C27" w:rsidRPr="00B26D6F" w14:paraId="71362E50" w14:textId="77777777" w:rsidTr="001B11B8">
        <w:trPr>
          <w:trHeight w:val="166"/>
          <w:tblHeader/>
          <w:jc w:val="center"/>
        </w:trPr>
        <w:tc>
          <w:tcPr>
            <w:tcW w:w="2075" w:type="dxa"/>
            <w:tcBorders>
              <w:top w:val="nil"/>
              <w:left w:val="single" w:sz="4" w:space="0" w:color="auto"/>
              <w:bottom w:val="nil"/>
              <w:right w:val="single" w:sz="4" w:space="0" w:color="auto"/>
            </w:tcBorders>
          </w:tcPr>
          <w:p w14:paraId="78958B4C"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C0DE057"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rPr>
            </w:pPr>
            <w:r w:rsidRPr="00B26D6F">
              <w:rPr>
                <w:rFonts w:asciiTheme="minorHAnsi" w:eastAsia="DengXian" w:hAnsiTheme="minorHAnsi" w:cstheme="minorHAnsi"/>
                <w:sz w:val="16"/>
                <w:szCs w:val="16"/>
              </w:rPr>
              <w:t>n77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643BA7"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3355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F514B8A"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rPr>
            </w:pPr>
            <w:r w:rsidRPr="00B26D6F">
              <w:rPr>
                <w:rFonts w:asciiTheme="minorHAnsi" w:hAnsiTheme="minorHAnsi" w:cstheme="minorHAnsi"/>
                <w:sz w:val="16"/>
                <w:szCs w:val="16"/>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5CCBA6C0"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50</w:t>
            </w:r>
          </w:p>
        </w:tc>
        <w:tc>
          <w:tcPr>
            <w:tcW w:w="954" w:type="dxa"/>
            <w:tcBorders>
              <w:top w:val="single" w:sz="4" w:space="0" w:color="auto"/>
              <w:left w:val="single" w:sz="4" w:space="0" w:color="auto"/>
              <w:bottom w:val="single" w:sz="4" w:space="0" w:color="auto"/>
              <w:right w:val="single" w:sz="4" w:space="0" w:color="auto"/>
            </w:tcBorders>
            <w:vAlign w:val="center"/>
            <w:hideMark/>
          </w:tcPr>
          <w:p w14:paraId="0BC907BE"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3355</w:t>
            </w:r>
          </w:p>
        </w:tc>
        <w:tc>
          <w:tcPr>
            <w:tcW w:w="689" w:type="dxa"/>
            <w:tcBorders>
              <w:top w:val="single" w:sz="4" w:space="0" w:color="auto"/>
              <w:left w:val="single" w:sz="4" w:space="0" w:color="auto"/>
              <w:bottom w:val="single" w:sz="4" w:space="0" w:color="auto"/>
              <w:right w:val="single" w:sz="4" w:space="0" w:color="auto"/>
            </w:tcBorders>
            <w:vAlign w:val="center"/>
            <w:hideMark/>
          </w:tcPr>
          <w:p w14:paraId="3A3ABE65"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AA6EF45"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hAnsiTheme="minorHAnsi" w:cstheme="minorHAnsi"/>
                <w:sz w:val="16"/>
                <w:szCs w:val="16"/>
              </w:rPr>
              <w:t>N/A</w:t>
            </w:r>
          </w:p>
        </w:tc>
      </w:tr>
      <w:tr w:rsidR="00E55C27" w:rsidRPr="00B26D6F" w14:paraId="779FFCED" w14:textId="77777777" w:rsidTr="001B11B8">
        <w:trPr>
          <w:trHeight w:val="166"/>
          <w:tblHeader/>
          <w:jc w:val="center"/>
        </w:trPr>
        <w:tc>
          <w:tcPr>
            <w:tcW w:w="2075" w:type="dxa"/>
            <w:tcBorders>
              <w:top w:val="nil"/>
              <w:left w:val="single" w:sz="4" w:space="0" w:color="auto"/>
              <w:bottom w:val="nil"/>
              <w:right w:val="single" w:sz="4" w:space="0" w:color="auto"/>
            </w:tcBorders>
          </w:tcPr>
          <w:p w14:paraId="469BA3D4"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BE8E417"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0832BA9"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817.5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32EBC0D"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w:t>
            </w:r>
          </w:p>
        </w:tc>
        <w:tc>
          <w:tcPr>
            <w:tcW w:w="615" w:type="dxa"/>
            <w:tcBorders>
              <w:top w:val="single" w:sz="4" w:space="0" w:color="auto"/>
              <w:left w:val="single" w:sz="4" w:space="0" w:color="auto"/>
              <w:bottom w:val="single" w:sz="4" w:space="0" w:color="auto"/>
              <w:right w:val="single" w:sz="4" w:space="0" w:color="auto"/>
            </w:tcBorders>
            <w:vAlign w:val="center"/>
            <w:hideMark/>
          </w:tcPr>
          <w:p w14:paraId="02F10768"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25</w:t>
            </w:r>
          </w:p>
        </w:tc>
        <w:tc>
          <w:tcPr>
            <w:tcW w:w="954" w:type="dxa"/>
            <w:tcBorders>
              <w:top w:val="single" w:sz="4" w:space="0" w:color="auto"/>
              <w:left w:val="single" w:sz="4" w:space="0" w:color="auto"/>
              <w:bottom w:val="single" w:sz="4" w:space="0" w:color="auto"/>
              <w:right w:val="single" w:sz="4" w:space="0" w:color="auto"/>
            </w:tcBorders>
            <w:vAlign w:val="center"/>
            <w:hideMark/>
          </w:tcPr>
          <w:p w14:paraId="73B5DB99"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862.5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66CFB"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Yu Mincho" w:hAnsiTheme="minorHAnsi" w:cstheme="minorHAnsi"/>
                <w:sz w:val="16"/>
                <w:szCs w:val="16"/>
                <w:lang w:eastAsia="ja-JP"/>
              </w:rPr>
            </w:pPr>
            <w:r w:rsidRPr="00B26D6F">
              <w:rPr>
                <w:rFonts w:asciiTheme="minorHAnsi" w:eastAsia="Yu Mincho" w:hAnsiTheme="minorHAnsi" w:cstheme="minorHAnsi"/>
                <w:sz w:val="16"/>
                <w:szCs w:val="16"/>
                <w:lang w:eastAsia="ja-JP"/>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B7F8F0F"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IMD5</w:t>
            </w:r>
            <w:r w:rsidRPr="00B26D6F">
              <w:rPr>
                <w:rFonts w:asciiTheme="minorHAnsi" w:eastAsia="DengXian" w:hAnsiTheme="minorHAnsi" w:cstheme="minorHAnsi"/>
                <w:sz w:val="16"/>
                <w:szCs w:val="16"/>
                <w:vertAlign w:val="superscript"/>
              </w:rPr>
              <w:t xml:space="preserve"> X</w:t>
            </w:r>
          </w:p>
        </w:tc>
      </w:tr>
      <w:tr w:rsidR="00E55C27" w:rsidRPr="00B26D6F" w14:paraId="71E3D4AD" w14:textId="77777777" w:rsidTr="001B11B8">
        <w:trPr>
          <w:trHeight w:val="166"/>
          <w:tblHeader/>
          <w:jc w:val="center"/>
        </w:trPr>
        <w:tc>
          <w:tcPr>
            <w:tcW w:w="2075" w:type="dxa"/>
            <w:tcBorders>
              <w:top w:val="nil"/>
              <w:left w:val="single" w:sz="4" w:space="0" w:color="auto"/>
              <w:bottom w:val="single" w:sz="4" w:space="0" w:color="auto"/>
              <w:right w:val="single" w:sz="4" w:space="0" w:color="auto"/>
            </w:tcBorders>
          </w:tcPr>
          <w:p w14:paraId="4FB6FF11"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A640977"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n77</w:t>
            </w:r>
          </w:p>
        </w:tc>
        <w:tc>
          <w:tcPr>
            <w:tcW w:w="720" w:type="dxa"/>
            <w:tcBorders>
              <w:top w:val="single" w:sz="4" w:space="0" w:color="auto"/>
              <w:left w:val="single" w:sz="4" w:space="0" w:color="auto"/>
              <w:bottom w:val="single" w:sz="4" w:space="0" w:color="auto"/>
              <w:right w:val="single" w:sz="4" w:space="0" w:color="auto"/>
            </w:tcBorders>
            <w:vAlign w:val="center"/>
            <w:hideMark/>
          </w:tcPr>
          <w:p w14:paraId="2ACBEF5A"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4130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CAA105B"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534269E5"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50</w:t>
            </w:r>
          </w:p>
        </w:tc>
        <w:tc>
          <w:tcPr>
            <w:tcW w:w="954" w:type="dxa"/>
            <w:tcBorders>
              <w:top w:val="single" w:sz="4" w:space="0" w:color="auto"/>
              <w:left w:val="single" w:sz="4" w:space="0" w:color="auto"/>
              <w:bottom w:val="single" w:sz="4" w:space="0" w:color="auto"/>
              <w:right w:val="single" w:sz="4" w:space="0" w:color="auto"/>
            </w:tcBorders>
            <w:vAlign w:val="center"/>
            <w:hideMark/>
          </w:tcPr>
          <w:p w14:paraId="35E55354"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4130</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A8EE3"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lang w:eastAsia="ko-KR"/>
              </w:rPr>
            </w:pPr>
            <w:r w:rsidRPr="00B26D6F">
              <w:rPr>
                <w:rFonts w:asciiTheme="minorHAnsi" w:hAnsiTheme="minorHAnsi" w:cstheme="minorHAnsi"/>
                <w:sz w:val="16"/>
                <w:szCs w:val="16"/>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5087E58"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N/A</w:t>
            </w:r>
          </w:p>
        </w:tc>
      </w:tr>
      <w:tr w:rsidR="00E55C27" w:rsidRPr="00B26D6F" w14:paraId="53C14C93" w14:textId="77777777" w:rsidTr="001B11B8">
        <w:trPr>
          <w:trHeight w:val="166"/>
          <w:tblHeader/>
          <w:jc w:val="center"/>
        </w:trPr>
        <w:tc>
          <w:tcPr>
            <w:tcW w:w="2075" w:type="dxa"/>
            <w:tcBorders>
              <w:top w:val="single" w:sz="4" w:space="0" w:color="auto"/>
              <w:left w:val="single" w:sz="4" w:space="0" w:color="auto"/>
              <w:bottom w:val="nil"/>
              <w:right w:val="single" w:sz="4" w:space="0" w:color="auto"/>
            </w:tcBorders>
            <w:hideMark/>
          </w:tcPr>
          <w:p w14:paraId="4C62E177"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r w:rsidRPr="00B26D6F">
              <w:rPr>
                <w:rFonts w:asciiTheme="minorHAnsi" w:eastAsia="MS Mincho" w:hAnsiTheme="minorHAnsi" w:cstheme="minorHAnsi"/>
                <w:sz w:val="16"/>
                <w:szCs w:val="16"/>
                <w:lang w:eastAsia="ja-JP"/>
              </w:rPr>
              <w:t>CA_n18A-n77A</w:t>
            </w:r>
          </w:p>
        </w:tc>
        <w:tc>
          <w:tcPr>
            <w:tcW w:w="1080" w:type="dxa"/>
            <w:tcBorders>
              <w:top w:val="single" w:sz="4" w:space="0" w:color="auto"/>
              <w:left w:val="single" w:sz="4" w:space="0" w:color="auto"/>
              <w:bottom w:val="single" w:sz="4" w:space="0" w:color="auto"/>
              <w:right w:val="single" w:sz="4" w:space="0" w:color="auto"/>
            </w:tcBorders>
            <w:hideMark/>
          </w:tcPr>
          <w:p w14:paraId="08706C5F"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FA3FB1"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827.5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6A5892"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w:t>
            </w:r>
          </w:p>
        </w:tc>
        <w:tc>
          <w:tcPr>
            <w:tcW w:w="615" w:type="dxa"/>
            <w:tcBorders>
              <w:top w:val="single" w:sz="4" w:space="0" w:color="auto"/>
              <w:left w:val="single" w:sz="4" w:space="0" w:color="auto"/>
              <w:bottom w:val="single" w:sz="4" w:space="0" w:color="auto"/>
              <w:right w:val="single" w:sz="4" w:space="0" w:color="auto"/>
            </w:tcBorders>
            <w:vAlign w:val="center"/>
            <w:hideMark/>
          </w:tcPr>
          <w:p w14:paraId="4CD4A8C3"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25</w:t>
            </w:r>
          </w:p>
        </w:tc>
        <w:tc>
          <w:tcPr>
            <w:tcW w:w="954" w:type="dxa"/>
            <w:tcBorders>
              <w:top w:val="single" w:sz="4" w:space="0" w:color="auto"/>
              <w:left w:val="single" w:sz="4" w:space="0" w:color="auto"/>
              <w:bottom w:val="single" w:sz="4" w:space="0" w:color="auto"/>
              <w:right w:val="single" w:sz="4" w:space="0" w:color="auto"/>
            </w:tcBorders>
            <w:vAlign w:val="center"/>
            <w:hideMark/>
          </w:tcPr>
          <w:p w14:paraId="155B24DF"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872.5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2454B"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lang w:eastAsia="ko-KR"/>
              </w:rPr>
            </w:pPr>
            <w:r w:rsidRPr="00B26D6F">
              <w:rPr>
                <w:rFonts w:asciiTheme="minorHAnsi" w:hAnsiTheme="minorHAnsi" w:cstheme="minorHAnsi"/>
                <w:sz w:val="16"/>
                <w:szCs w:val="16"/>
              </w:rPr>
              <w:t>8.4</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049369F"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IMD4</w:t>
            </w:r>
            <w:r w:rsidRPr="00B26D6F">
              <w:rPr>
                <w:rFonts w:asciiTheme="minorHAnsi" w:eastAsia="DengXian" w:hAnsiTheme="minorHAnsi" w:cstheme="minorHAnsi"/>
                <w:sz w:val="16"/>
                <w:szCs w:val="16"/>
                <w:vertAlign w:val="superscript"/>
              </w:rPr>
              <w:t xml:space="preserve"> X</w:t>
            </w:r>
          </w:p>
        </w:tc>
      </w:tr>
      <w:tr w:rsidR="00E55C27" w:rsidRPr="00B26D6F" w14:paraId="67AB110D" w14:textId="77777777" w:rsidTr="001B11B8">
        <w:trPr>
          <w:trHeight w:val="166"/>
          <w:tblHeader/>
          <w:jc w:val="center"/>
        </w:trPr>
        <w:tc>
          <w:tcPr>
            <w:tcW w:w="2075" w:type="dxa"/>
            <w:tcBorders>
              <w:top w:val="nil"/>
              <w:left w:val="single" w:sz="4" w:space="0" w:color="auto"/>
              <w:bottom w:val="nil"/>
              <w:right w:val="single" w:sz="4" w:space="0" w:color="auto"/>
            </w:tcBorders>
          </w:tcPr>
          <w:p w14:paraId="39A382F0"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0E2FB5E"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n77</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D2183F"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3355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CF8ED39"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04B1705D"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50</w:t>
            </w:r>
          </w:p>
        </w:tc>
        <w:tc>
          <w:tcPr>
            <w:tcW w:w="954" w:type="dxa"/>
            <w:tcBorders>
              <w:top w:val="single" w:sz="4" w:space="0" w:color="auto"/>
              <w:left w:val="single" w:sz="4" w:space="0" w:color="auto"/>
              <w:bottom w:val="single" w:sz="4" w:space="0" w:color="auto"/>
              <w:right w:val="single" w:sz="4" w:space="0" w:color="auto"/>
            </w:tcBorders>
            <w:vAlign w:val="center"/>
            <w:hideMark/>
          </w:tcPr>
          <w:p w14:paraId="26304C4B"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3355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BAF0A"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lang w:eastAsia="ko-KR"/>
              </w:rPr>
            </w:pPr>
            <w:r w:rsidRPr="00B26D6F">
              <w:rPr>
                <w:rFonts w:asciiTheme="minorHAnsi" w:hAnsiTheme="minorHAnsi" w:cstheme="minorHAnsi"/>
                <w:sz w:val="16"/>
                <w:szCs w:val="16"/>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DA6EBA5"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N/A</w:t>
            </w:r>
          </w:p>
        </w:tc>
      </w:tr>
      <w:tr w:rsidR="00E55C27" w:rsidRPr="00B26D6F" w14:paraId="54AC30A5" w14:textId="77777777" w:rsidTr="001B11B8">
        <w:trPr>
          <w:trHeight w:val="166"/>
          <w:tblHeader/>
          <w:jc w:val="center"/>
        </w:trPr>
        <w:tc>
          <w:tcPr>
            <w:tcW w:w="2075" w:type="dxa"/>
            <w:tcBorders>
              <w:top w:val="nil"/>
              <w:left w:val="single" w:sz="4" w:space="0" w:color="auto"/>
              <w:bottom w:val="nil"/>
              <w:right w:val="single" w:sz="4" w:space="0" w:color="auto"/>
            </w:tcBorders>
          </w:tcPr>
          <w:p w14:paraId="28BA0015"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02A1EFBD"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n18</w:t>
            </w:r>
          </w:p>
        </w:tc>
        <w:tc>
          <w:tcPr>
            <w:tcW w:w="720" w:type="dxa"/>
            <w:tcBorders>
              <w:top w:val="single" w:sz="4" w:space="0" w:color="auto"/>
              <w:left w:val="single" w:sz="4" w:space="0" w:color="auto"/>
              <w:bottom w:val="single" w:sz="4" w:space="0" w:color="auto"/>
              <w:right w:val="single" w:sz="4" w:space="0" w:color="auto"/>
            </w:tcBorders>
            <w:vAlign w:val="center"/>
            <w:hideMark/>
          </w:tcPr>
          <w:p w14:paraId="1976CB6D"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817.5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D66DD0D"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w:t>
            </w:r>
          </w:p>
        </w:tc>
        <w:tc>
          <w:tcPr>
            <w:tcW w:w="615" w:type="dxa"/>
            <w:tcBorders>
              <w:top w:val="single" w:sz="4" w:space="0" w:color="auto"/>
              <w:left w:val="single" w:sz="4" w:space="0" w:color="auto"/>
              <w:bottom w:val="single" w:sz="4" w:space="0" w:color="auto"/>
              <w:right w:val="single" w:sz="4" w:space="0" w:color="auto"/>
            </w:tcBorders>
            <w:vAlign w:val="center"/>
            <w:hideMark/>
          </w:tcPr>
          <w:p w14:paraId="6E3B455D"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25</w:t>
            </w:r>
          </w:p>
        </w:tc>
        <w:tc>
          <w:tcPr>
            <w:tcW w:w="954" w:type="dxa"/>
            <w:tcBorders>
              <w:top w:val="single" w:sz="4" w:space="0" w:color="auto"/>
              <w:left w:val="single" w:sz="4" w:space="0" w:color="auto"/>
              <w:bottom w:val="single" w:sz="4" w:space="0" w:color="auto"/>
              <w:right w:val="single" w:sz="4" w:space="0" w:color="auto"/>
            </w:tcBorders>
            <w:vAlign w:val="center"/>
            <w:hideMark/>
          </w:tcPr>
          <w:p w14:paraId="72E0F48C"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862.5</w:t>
            </w:r>
          </w:p>
        </w:tc>
        <w:tc>
          <w:tcPr>
            <w:tcW w:w="6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29120"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Yu Mincho" w:hAnsiTheme="minorHAnsi" w:cstheme="minorHAnsi"/>
                <w:sz w:val="16"/>
                <w:szCs w:val="16"/>
                <w:lang w:eastAsia="ja-JP"/>
              </w:rPr>
            </w:pPr>
            <w:r w:rsidRPr="00B26D6F">
              <w:rPr>
                <w:rFonts w:asciiTheme="minorHAnsi" w:eastAsia="Yu Mincho" w:hAnsiTheme="minorHAnsi" w:cstheme="minorHAnsi"/>
                <w:sz w:val="16"/>
                <w:szCs w:val="16"/>
                <w:lang w:eastAsia="ja-JP"/>
              </w:rPr>
              <w:t>4.5</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256529D"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IMD5</w:t>
            </w:r>
            <w:r w:rsidRPr="00B26D6F">
              <w:rPr>
                <w:rFonts w:asciiTheme="minorHAnsi" w:eastAsia="DengXian" w:hAnsiTheme="minorHAnsi" w:cstheme="minorHAnsi"/>
                <w:sz w:val="16"/>
                <w:szCs w:val="16"/>
                <w:vertAlign w:val="superscript"/>
              </w:rPr>
              <w:t xml:space="preserve"> X</w:t>
            </w:r>
          </w:p>
        </w:tc>
      </w:tr>
      <w:tr w:rsidR="00E55C27" w:rsidRPr="00B26D6F" w14:paraId="26F087E0" w14:textId="77777777" w:rsidTr="001B11B8">
        <w:trPr>
          <w:trHeight w:val="166"/>
          <w:tblHeader/>
          <w:jc w:val="center"/>
        </w:trPr>
        <w:tc>
          <w:tcPr>
            <w:tcW w:w="2075" w:type="dxa"/>
            <w:tcBorders>
              <w:top w:val="nil"/>
              <w:left w:val="single" w:sz="4" w:space="0" w:color="auto"/>
              <w:bottom w:val="single" w:sz="4" w:space="0" w:color="auto"/>
              <w:right w:val="single" w:sz="4" w:space="0" w:color="auto"/>
            </w:tcBorders>
          </w:tcPr>
          <w:p w14:paraId="6CD2FB16"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S Mincho" w:hAnsiTheme="minorHAnsi" w:cstheme="minorHAnsi"/>
                <w:sz w:val="16"/>
                <w:szCs w:val="16"/>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4F77054"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DengXian" w:hAnsiTheme="minorHAnsi" w:cstheme="minorHAnsi"/>
                <w:sz w:val="16"/>
                <w:szCs w:val="16"/>
              </w:rPr>
            </w:pPr>
            <w:r w:rsidRPr="00B26D6F">
              <w:rPr>
                <w:rFonts w:asciiTheme="minorHAnsi" w:eastAsia="DengXian" w:hAnsiTheme="minorHAnsi" w:cstheme="minorHAnsi"/>
                <w:sz w:val="16"/>
                <w:szCs w:val="16"/>
              </w:rPr>
              <w:t>n77</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9D31BD"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eastAsia="Malgun Gothic" w:hAnsiTheme="minorHAnsi" w:cstheme="minorHAnsi"/>
                <w:sz w:val="16"/>
                <w:szCs w:val="16"/>
              </w:rPr>
            </w:pPr>
            <w:r w:rsidRPr="00B26D6F">
              <w:rPr>
                <w:rFonts w:asciiTheme="minorHAnsi" w:hAnsiTheme="minorHAnsi" w:cstheme="minorHAnsi"/>
                <w:sz w:val="16"/>
                <w:szCs w:val="16"/>
              </w:rPr>
              <w:t>4130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089F6CD"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10</w:t>
            </w:r>
          </w:p>
        </w:tc>
        <w:tc>
          <w:tcPr>
            <w:tcW w:w="615" w:type="dxa"/>
            <w:tcBorders>
              <w:top w:val="single" w:sz="4" w:space="0" w:color="auto"/>
              <w:left w:val="single" w:sz="4" w:space="0" w:color="auto"/>
              <w:bottom w:val="single" w:sz="4" w:space="0" w:color="auto"/>
              <w:right w:val="single" w:sz="4" w:space="0" w:color="auto"/>
            </w:tcBorders>
            <w:vAlign w:val="center"/>
            <w:hideMark/>
          </w:tcPr>
          <w:p w14:paraId="57CDF9D4"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50</w:t>
            </w:r>
          </w:p>
        </w:tc>
        <w:tc>
          <w:tcPr>
            <w:tcW w:w="954" w:type="dxa"/>
            <w:tcBorders>
              <w:top w:val="single" w:sz="4" w:space="0" w:color="auto"/>
              <w:left w:val="single" w:sz="4" w:space="0" w:color="auto"/>
              <w:bottom w:val="single" w:sz="4" w:space="0" w:color="auto"/>
              <w:right w:val="single" w:sz="4" w:space="0" w:color="auto"/>
            </w:tcBorders>
            <w:vAlign w:val="center"/>
            <w:hideMark/>
          </w:tcPr>
          <w:p w14:paraId="13F60E50"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4130</w:t>
            </w:r>
          </w:p>
        </w:tc>
        <w:tc>
          <w:tcPr>
            <w:tcW w:w="689" w:type="dxa"/>
            <w:tcBorders>
              <w:top w:val="single" w:sz="4" w:space="0" w:color="auto"/>
              <w:left w:val="single" w:sz="4" w:space="0" w:color="auto"/>
              <w:bottom w:val="single" w:sz="4" w:space="0" w:color="auto"/>
              <w:right w:val="single" w:sz="4" w:space="0" w:color="auto"/>
            </w:tcBorders>
            <w:vAlign w:val="center"/>
            <w:hideMark/>
          </w:tcPr>
          <w:p w14:paraId="618FD3CC"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lang w:eastAsia="ko-KR"/>
              </w:rPr>
            </w:pPr>
            <w:r w:rsidRPr="00B26D6F">
              <w:rPr>
                <w:rFonts w:asciiTheme="minorHAnsi" w:hAnsiTheme="minorHAnsi" w:cstheme="minorHAnsi"/>
                <w:sz w:val="16"/>
                <w:szCs w:val="16"/>
                <w:lang w:eastAsia="ko-KR"/>
              </w:rPr>
              <w:t>N/A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65BD36E9" w14:textId="77777777" w:rsidR="00E55C27" w:rsidRPr="00B26D6F" w:rsidRDefault="00E55C27" w:rsidP="001B11B8">
            <w:pPr>
              <w:keepNext/>
              <w:keepLines/>
              <w:overflowPunct w:val="0"/>
              <w:autoSpaceDE w:val="0"/>
              <w:autoSpaceDN w:val="0"/>
              <w:adjustRightInd w:val="0"/>
              <w:spacing w:after="0"/>
              <w:jc w:val="center"/>
              <w:textAlignment w:val="baseline"/>
              <w:rPr>
                <w:rFonts w:asciiTheme="minorHAnsi" w:hAnsiTheme="minorHAnsi" w:cstheme="minorHAnsi"/>
                <w:sz w:val="16"/>
                <w:szCs w:val="16"/>
              </w:rPr>
            </w:pPr>
            <w:r w:rsidRPr="00B26D6F">
              <w:rPr>
                <w:rFonts w:asciiTheme="minorHAnsi" w:hAnsiTheme="minorHAnsi" w:cstheme="minorHAnsi"/>
                <w:sz w:val="16"/>
                <w:szCs w:val="16"/>
              </w:rPr>
              <w:t>N/A</w:t>
            </w:r>
          </w:p>
        </w:tc>
      </w:tr>
      <w:tr w:rsidR="00E55C27" w:rsidRPr="00B26D6F" w14:paraId="3B0BD3AD" w14:textId="77777777" w:rsidTr="001B11B8">
        <w:trPr>
          <w:trHeight w:val="44"/>
          <w:tblHeader/>
          <w:jc w:val="center"/>
        </w:trPr>
        <w:tc>
          <w:tcPr>
            <w:tcW w:w="8731" w:type="dxa"/>
            <w:gridSpan w:val="8"/>
            <w:tcBorders>
              <w:top w:val="nil"/>
              <w:left w:val="single" w:sz="4" w:space="0" w:color="auto"/>
              <w:bottom w:val="single" w:sz="4" w:space="0" w:color="auto"/>
              <w:right w:val="single" w:sz="4" w:space="0" w:color="auto"/>
            </w:tcBorders>
            <w:hideMark/>
          </w:tcPr>
          <w:p w14:paraId="7499602F" w14:textId="77777777" w:rsidR="00E55C27" w:rsidRPr="00B26D6F" w:rsidRDefault="00E55C27" w:rsidP="001B11B8">
            <w:pPr>
              <w:keepNext/>
              <w:keepLines/>
              <w:overflowPunct w:val="0"/>
              <w:autoSpaceDE w:val="0"/>
              <w:autoSpaceDN w:val="0"/>
              <w:adjustRightInd w:val="0"/>
              <w:spacing w:after="0"/>
              <w:ind w:left="851" w:hanging="851"/>
              <w:textAlignment w:val="baseline"/>
              <w:rPr>
                <w:rFonts w:asciiTheme="minorHAnsi" w:eastAsia="DengXian" w:hAnsiTheme="minorHAnsi" w:cstheme="minorHAnsi"/>
                <w:sz w:val="16"/>
                <w:szCs w:val="16"/>
                <w:lang w:val="en-US" w:eastAsia="zh-CN"/>
              </w:rPr>
            </w:pPr>
            <w:r w:rsidRPr="00B26D6F">
              <w:rPr>
                <w:rFonts w:asciiTheme="minorHAnsi" w:eastAsia="DengXian" w:hAnsiTheme="minorHAnsi" w:cstheme="minorHAnsi"/>
                <w:sz w:val="16"/>
                <w:szCs w:val="16"/>
              </w:rPr>
              <w:t xml:space="preserve">NOTE </w:t>
            </w:r>
            <w:r w:rsidRPr="00B26D6F">
              <w:rPr>
                <w:rFonts w:asciiTheme="minorHAnsi" w:eastAsia="DengXian" w:hAnsiTheme="minorHAnsi" w:cstheme="minorHAnsi"/>
                <w:sz w:val="16"/>
                <w:szCs w:val="16"/>
                <w:lang w:eastAsia="ja-JP"/>
              </w:rPr>
              <w:t>X</w:t>
            </w:r>
            <w:r w:rsidRPr="00B26D6F">
              <w:rPr>
                <w:rFonts w:asciiTheme="minorHAnsi" w:eastAsia="DengXian" w:hAnsiTheme="minorHAnsi" w:cstheme="minorHAnsi"/>
                <w:sz w:val="16"/>
                <w:szCs w:val="16"/>
              </w:rPr>
              <w:t>:</w:t>
            </w:r>
            <w:r w:rsidRPr="00B26D6F">
              <w:rPr>
                <w:rFonts w:asciiTheme="minorHAnsi" w:eastAsia="DengXian" w:hAnsiTheme="minorHAnsi" w:cstheme="minorHAnsi"/>
                <w:sz w:val="16"/>
                <w:szCs w:val="16"/>
                <w:lang w:eastAsia="zh-CN"/>
              </w:rPr>
              <w:tab/>
            </w:r>
            <w:r w:rsidRPr="00B26D6F">
              <w:rPr>
                <w:rFonts w:asciiTheme="minorHAnsi" w:eastAsia="DengXian" w:hAnsiTheme="minorHAnsi" w:cstheme="minorHAnsi"/>
                <w:sz w:val="16"/>
                <w:szCs w:val="16"/>
              </w:rPr>
              <w:t>In Japan, n77 band is restricted to 3400 – 4100 MHz frequency range, and there are no valid MSD test points when using this restricted frequency range.</w:t>
            </w:r>
          </w:p>
        </w:tc>
      </w:tr>
    </w:tbl>
    <w:p w14:paraId="77B5868E" w14:textId="77777777" w:rsidR="00B8545E" w:rsidRPr="00B8545E" w:rsidRDefault="00B8545E" w:rsidP="00B8545E">
      <w:pPr>
        <w:spacing w:after="0"/>
        <w:rPr>
          <w:color w:val="0070C0"/>
          <w:szCs w:val="24"/>
          <w:lang w:eastAsia="zh-CN"/>
        </w:rPr>
      </w:pPr>
    </w:p>
    <w:p w14:paraId="4739C98B" w14:textId="77777777" w:rsidR="00E55C27" w:rsidRDefault="00E55C27" w:rsidP="00E55C27">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proofErr w:type="spellStart"/>
      <w:r>
        <w:rPr>
          <w:rFonts w:eastAsia="SimSun"/>
          <w:color w:val="0070C0"/>
          <w:szCs w:val="24"/>
          <w:lang w:eastAsia="zh-CN"/>
        </w:rPr>
        <w:t>Wayforward</w:t>
      </w:r>
      <w:proofErr w:type="spellEnd"/>
      <w:r>
        <w:rPr>
          <w:rFonts w:eastAsia="SimSun"/>
          <w:color w:val="0070C0"/>
          <w:szCs w:val="24"/>
          <w:lang w:eastAsia="zh-CN"/>
        </w:rPr>
        <w:t xml:space="preserve">: </w:t>
      </w:r>
    </w:p>
    <w:p w14:paraId="438ADE55" w14:textId="54F55DB4" w:rsidR="007A3B8D" w:rsidRPr="00E55C27" w:rsidRDefault="00E55C27" w:rsidP="00E55C27">
      <w:pPr>
        <w:pStyle w:val="ListParagraph"/>
        <w:numPr>
          <w:ilvl w:val="2"/>
          <w:numId w:val="1"/>
        </w:numPr>
        <w:overflowPunct/>
        <w:autoSpaceDE/>
        <w:autoSpaceDN/>
        <w:adjustRightInd/>
        <w:spacing w:after="0"/>
        <w:ind w:left="1134" w:firstLineChars="0"/>
        <w:textAlignment w:val="auto"/>
        <w:rPr>
          <w:rFonts w:eastAsia="SimSun"/>
          <w:szCs w:val="24"/>
          <w:lang w:eastAsia="zh-CN"/>
        </w:rPr>
      </w:pPr>
      <w:r>
        <w:rPr>
          <w:szCs w:val="24"/>
          <w:lang w:eastAsia="zh-CN"/>
        </w:rPr>
        <w:t>Discuss if proposal is agreeable.</w:t>
      </w:r>
    </w:p>
    <w:p w14:paraId="7E8B72B7" w14:textId="57454483" w:rsidR="00E156BF" w:rsidRDefault="00E156BF" w:rsidP="00E156BF">
      <w:pPr>
        <w:pStyle w:val="Heading1"/>
        <w:spacing w:after="0"/>
        <w:rPr>
          <w:lang w:eastAsia="ja-JP"/>
        </w:rPr>
      </w:pPr>
      <w:r>
        <w:rPr>
          <w:lang w:eastAsia="ja-JP"/>
        </w:rPr>
        <w:lastRenderedPageBreak/>
        <w:t>Topic</w:t>
      </w:r>
      <w:r w:rsidRPr="00045592">
        <w:rPr>
          <w:lang w:eastAsia="ja-JP"/>
        </w:rPr>
        <w:t xml:space="preserve"> #</w:t>
      </w:r>
      <w:r w:rsidR="00CF7744">
        <w:rPr>
          <w:lang w:eastAsia="ja-JP"/>
        </w:rPr>
        <w:t>6</w:t>
      </w:r>
      <w:r w:rsidRPr="00045592">
        <w:rPr>
          <w:lang w:eastAsia="ja-JP"/>
        </w:rPr>
        <w:t xml:space="preserve">: </w:t>
      </w:r>
      <w:r w:rsidRPr="00E156BF">
        <w:rPr>
          <w:lang w:eastAsia="ja-JP"/>
        </w:rPr>
        <w:t>Rules and guidelines TP/TR MSD analysis</w:t>
      </w:r>
    </w:p>
    <w:p w14:paraId="42E42C21" w14:textId="6461BBD0" w:rsidR="00A64092" w:rsidRPr="00A64092" w:rsidRDefault="00DA47AA" w:rsidP="00A64092">
      <w:pPr>
        <w:spacing w:after="0"/>
        <w:rPr>
          <w:b/>
          <w:bCs/>
          <w:iCs/>
          <w:lang w:eastAsia="zh-CN"/>
        </w:rPr>
      </w:pPr>
      <w:r w:rsidRPr="00DA47AA">
        <w:rPr>
          <w:b/>
          <w:bCs/>
          <w:iCs/>
          <w:highlight w:val="yellow"/>
          <w:lang w:eastAsia="zh-CN"/>
        </w:rPr>
        <w:t xml:space="preserve">Moderator: </w:t>
      </w:r>
      <w:r w:rsidR="00217E2F">
        <w:rPr>
          <w:b/>
          <w:bCs/>
          <w:iCs/>
          <w:lang w:eastAsia="zh-CN"/>
        </w:rPr>
        <w:t>At last meeting, it was</w:t>
      </w:r>
      <w:r w:rsidR="00A64092" w:rsidRPr="00A64092">
        <w:rPr>
          <w:b/>
          <w:bCs/>
          <w:iCs/>
          <w:lang w:eastAsia="zh-CN"/>
        </w:rPr>
        <w:t xml:space="preserve"> recognized that this topic is of importance to prepare the R19 band combination basket work and thus companies are encouraged to discuss th</w:t>
      </w:r>
      <w:r w:rsidR="00217E2F">
        <w:rPr>
          <w:b/>
          <w:bCs/>
          <w:iCs/>
          <w:lang w:eastAsia="zh-CN"/>
        </w:rPr>
        <w:t>is</w:t>
      </w:r>
      <w:r w:rsidR="00A64092" w:rsidRPr="00A64092">
        <w:rPr>
          <w:b/>
          <w:bCs/>
          <w:iCs/>
          <w:lang w:eastAsia="zh-CN"/>
        </w:rPr>
        <w:t xml:space="preserve"> topic</w:t>
      </w:r>
      <w:r w:rsidR="00217E2F">
        <w:rPr>
          <w:b/>
          <w:bCs/>
          <w:iCs/>
          <w:lang w:eastAsia="zh-CN"/>
        </w:rPr>
        <w:t xml:space="preserve">. Considering the large number of documents to be treated in this thread,  it is proposed to discuss these </w:t>
      </w:r>
      <w:r w:rsidR="00A64092" w:rsidRPr="00A64092">
        <w:rPr>
          <w:b/>
          <w:bCs/>
          <w:iCs/>
          <w:lang w:eastAsia="zh-CN"/>
        </w:rPr>
        <w:t>documents offline</w:t>
      </w:r>
      <w:r w:rsidR="00E16E2C">
        <w:rPr>
          <w:b/>
          <w:bCs/>
          <w:iCs/>
          <w:lang w:eastAsia="zh-CN"/>
        </w:rPr>
        <w:t xml:space="preserve"> unless a 2</w:t>
      </w:r>
      <w:r w:rsidR="00E16E2C" w:rsidRPr="00E16E2C">
        <w:rPr>
          <w:b/>
          <w:bCs/>
          <w:iCs/>
          <w:vertAlign w:val="superscript"/>
          <w:lang w:eastAsia="zh-CN"/>
        </w:rPr>
        <w:t>nd</w:t>
      </w:r>
      <w:r w:rsidR="00E16E2C">
        <w:rPr>
          <w:b/>
          <w:bCs/>
          <w:iCs/>
          <w:lang w:eastAsia="zh-CN"/>
        </w:rPr>
        <w:t xml:space="preserve"> ad-hoc is allocated (unlikely).</w:t>
      </w:r>
    </w:p>
    <w:p w14:paraId="12C5DDDA" w14:textId="77777777" w:rsidR="00A64092" w:rsidRPr="00A64092" w:rsidRDefault="00A64092" w:rsidP="00A64092">
      <w:pPr>
        <w:spacing w:after="0"/>
        <w:rPr>
          <w:b/>
          <w:bCs/>
          <w:iCs/>
          <w:lang w:eastAsia="zh-CN"/>
        </w:rPr>
      </w:pPr>
    </w:p>
    <w:p w14:paraId="6D18EC22" w14:textId="00CDD7A5" w:rsidR="00A64092" w:rsidRDefault="00A64092" w:rsidP="00A64092">
      <w:pPr>
        <w:spacing w:after="0"/>
        <w:rPr>
          <w:b/>
          <w:bCs/>
          <w:iCs/>
          <w:lang w:eastAsia="zh-CN"/>
        </w:rPr>
      </w:pPr>
      <w:r w:rsidRPr="00A64092">
        <w:rPr>
          <w:b/>
          <w:bCs/>
          <w:iCs/>
          <w:lang w:eastAsia="zh-CN"/>
        </w:rPr>
        <w:t>To organize the offline, this section will be copied in a separate document in a specific Offline folder in the [10</w:t>
      </w:r>
      <w:r w:rsidR="00217E2F">
        <w:rPr>
          <w:b/>
          <w:bCs/>
          <w:iCs/>
          <w:lang w:eastAsia="zh-CN"/>
        </w:rPr>
        <w:t>3</w:t>
      </w:r>
      <w:r w:rsidRPr="00A64092">
        <w:rPr>
          <w:b/>
          <w:bCs/>
          <w:iCs/>
          <w:lang w:eastAsia="zh-CN"/>
        </w:rPr>
        <w:t>] folder and companies can comment directly (similar to the remote process</w:t>
      </w:r>
      <w:r w:rsidR="00E16E2C">
        <w:rPr>
          <w:b/>
          <w:bCs/>
          <w:iCs/>
          <w:lang w:eastAsia="zh-CN"/>
        </w:rPr>
        <w:t>/electronic meetings</w:t>
      </w:r>
      <w:r w:rsidRPr="00A64092">
        <w:rPr>
          <w:b/>
          <w:bCs/>
          <w:iCs/>
          <w:lang w:eastAsia="zh-CN"/>
        </w:rPr>
        <w:t>).</w:t>
      </w:r>
    </w:p>
    <w:p w14:paraId="072E0EB4" w14:textId="77777777" w:rsidR="00E16E2C" w:rsidRPr="00A64092" w:rsidRDefault="00E16E2C" w:rsidP="00A64092">
      <w:pPr>
        <w:spacing w:after="0"/>
        <w:rPr>
          <w:b/>
          <w:bCs/>
          <w:iCs/>
          <w:lang w:eastAsia="zh-CN"/>
        </w:rPr>
      </w:pPr>
    </w:p>
    <w:p w14:paraId="477BBDE4" w14:textId="7027CF75" w:rsidR="00A64092" w:rsidRPr="00DA47AA" w:rsidRDefault="00A64092" w:rsidP="00A64092">
      <w:pPr>
        <w:spacing w:after="0"/>
        <w:rPr>
          <w:b/>
          <w:bCs/>
          <w:iCs/>
          <w:lang w:eastAsia="zh-CN"/>
        </w:rPr>
      </w:pPr>
      <w:r w:rsidRPr="00A64092">
        <w:rPr>
          <w:b/>
          <w:bCs/>
          <w:iCs/>
          <w:lang w:eastAsia="zh-CN"/>
        </w:rPr>
        <w:t>Based on the outcome, we may check with the RAN4 chairman if some of the consensus/conclusions may be captured in a way forward.</w:t>
      </w:r>
    </w:p>
    <w:p w14:paraId="46BCD735" w14:textId="781CC966" w:rsidR="00E156BF" w:rsidRDefault="00E156BF" w:rsidP="00E156BF">
      <w:pPr>
        <w:pStyle w:val="Heading2"/>
        <w:spacing w:after="0"/>
      </w:pPr>
      <w:r w:rsidRPr="00B831AE">
        <w:rPr>
          <w:rFonts w:hint="eastAsia"/>
        </w:rPr>
        <w:t>Companies</w:t>
      </w:r>
      <w:r w:rsidRPr="00B831AE">
        <w:t>’</w:t>
      </w:r>
      <w:r w:rsidRPr="00CB0305">
        <w:t xml:space="preserve"> contributions summary</w:t>
      </w:r>
    </w:p>
    <w:p w14:paraId="03674139" w14:textId="26DF7F9D" w:rsidR="00622A3A" w:rsidRPr="00622A3A" w:rsidRDefault="00622A3A" w:rsidP="00622A3A">
      <w:pPr>
        <w:rPr>
          <w:lang w:val="sv-SE" w:eastAsia="zh-CN"/>
        </w:rPr>
      </w:pPr>
      <w:r w:rsidRPr="00622A3A">
        <w:rPr>
          <w:highlight w:val="yellow"/>
          <w:lang w:val="sv-SE" w:eastAsia="zh-CN"/>
        </w:rPr>
        <w:t>Moderator</w:t>
      </w:r>
      <w:r>
        <w:rPr>
          <w:lang w:val="sv-SE" w:eastAsia="zh-CN"/>
        </w:rPr>
        <w:t>: tables are not copied here as they will be part of the Issue section</w:t>
      </w:r>
    </w:p>
    <w:tbl>
      <w:tblPr>
        <w:tblStyle w:val="TableGrid"/>
        <w:tblW w:w="10885" w:type="dxa"/>
        <w:tblLook w:val="04A0" w:firstRow="1" w:lastRow="0" w:firstColumn="1" w:lastColumn="0" w:noHBand="0" w:noVBand="1"/>
      </w:tblPr>
      <w:tblGrid>
        <w:gridCol w:w="969"/>
        <w:gridCol w:w="1459"/>
        <w:gridCol w:w="1050"/>
        <w:gridCol w:w="7407"/>
      </w:tblGrid>
      <w:tr w:rsidR="00E156BF" w:rsidRPr="00F53FE2" w14:paraId="69D6BC19" w14:textId="77777777" w:rsidTr="00037C60">
        <w:trPr>
          <w:trHeight w:val="468"/>
        </w:trPr>
        <w:tc>
          <w:tcPr>
            <w:tcW w:w="969" w:type="dxa"/>
            <w:vAlign w:val="center"/>
          </w:tcPr>
          <w:p w14:paraId="5598E87D" w14:textId="77777777" w:rsidR="00E156BF" w:rsidRPr="00805BE8" w:rsidRDefault="00E156BF" w:rsidP="00885BEE">
            <w:pPr>
              <w:spacing w:after="0"/>
              <w:rPr>
                <w:b/>
                <w:bCs/>
              </w:rPr>
            </w:pPr>
            <w:r w:rsidRPr="00805BE8">
              <w:rPr>
                <w:b/>
                <w:bCs/>
              </w:rPr>
              <w:t>T-doc number</w:t>
            </w:r>
          </w:p>
        </w:tc>
        <w:tc>
          <w:tcPr>
            <w:tcW w:w="1459" w:type="dxa"/>
          </w:tcPr>
          <w:p w14:paraId="661BF440" w14:textId="77777777" w:rsidR="00E156BF" w:rsidRPr="00805BE8" w:rsidRDefault="00E156BF" w:rsidP="00885BEE">
            <w:pPr>
              <w:spacing w:after="0"/>
              <w:rPr>
                <w:b/>
                <w:bCs/>
              </w:rPr>
            </w:pPr>
            <w:r>
              <w:rPr>
                <w:b/>
                <w:bCs/>
              </w:rPr>
              <w:t>Title</w:t>
            </w:r>
          </w:p>
        </w:tc>
        <w:tc>
          <w:tcPr>
            <w:tcW w:w="1050" w:type="dxa"/>
            <w:vAlign w:val="center"/>
          </w:tcPr>
          <w:p w14:paraId="59762A38" w14:textId="77777777" w:rsidR="00E156BF" w:rsidRPr="00805BE8" w:rsidRDefault="00E156BF" w:rsidP="00885BEE">
            <w:pPr>
              <w:spacing w:after="0"/>
              <w:rPr>
                <w:b/>
                <w:bCs/>
              </w:rPr>
            </w:pPr>
            <w:r w:rsidRPr="00805BE8">
              <w:rPr>
                <w:b/>
                <w:bCs/>
              </w:rPr>
              <w:t>Company</w:t>
            </w:r>
          </w:p>
        </w:tc>
        <w:tc>
          <w:tcPr>
            <w:tcW w:w="7407" w:type="dxa"/>
            <w:vAlign w:val="center"/>
          </w:tcPr>
          <w:p w14:paraId="253E808F" w14:textId="77777777" w:rsidR="00E156BF" w:rsidRPr="00805BE8" w:rsidRDefault="00E156BF" w:rsidP="00885BEE">
            <w:pPr>
              <w:spacing w:after="0"/>
              <w:rPr>
                <w:b/>
                <w:bCs/>
              </w:rPr>
            </w:pPr>
            <w:r w:rsidRPr="00805BE8">
              <w:rPr>
                <w:b/>
                <w:bCs/>
              </w:rPr>
              <w:t>Proposals</w:t>
            </w:r>
            <w:r>
              <w:rPr>
                <w:b/>
                <w:bCs/>
              </w:rPr>
              <w:t xml:space="preserve"> / Observations</w:t>
            </w:r>
          </w:p>
        </w:tc>
      </w:tr>
      <w:tr w:rsidR="006F0852" w14:paraId="7596E7A9" w14:textId="77777777" w:rsidTr="00037C60">
        <w:trPr>
          <w:trHeight w:val="50"/>
        </w:trPr>
        <w:tc>
          <w:tcPr>
            <w:tcW w:w="969" w:type="dxa"/>
            <w:vAlign w:val="center"/>
          </w:tcPr>
          <w:p w14:paraId="0AB94026" w14:textId="54CA27B4" w:rsidR="006F0852" w:rsidRPr="0052452C" w:rsidRDefault="00000000" w:rsidP="006F0852">
            <w:pPr>
              <w:spacing w:after="0"/>
              <w:rPr>
                <w:rFonts w:ascii="Calibri" w:eastAsia="Times New Roman" w:hAnsi="Calibri" w:cs="Calibri"/>
                <w:b/>
                <w:bCs/>
                <w:color w:val="0000FF"/>
                <w:sz w:val="16"/>
                <w:szCs w:val="16"/>
                <w:u w:val="single"/>
              </w:rPr>
            </w:pPr>
            <w:hyperlink r:id="rId52" w:history="1">
              <w:r w:rsidR="006F0852" w:rsidRPr="0052452C">
                <w:rPr>
                  <w:rFonts w:ascii="Calibri" w:eastAsia="Times New Roman" w:hAnsi="Calibri" w:cs="Calibri"/>
                  <w:b/>
                  <w:bCs/>
                  <w:color w:val="0000FF"/>
                  <w:sz w:val="16"/>
                  <w:szCs w:val="16"/>
                  <w:u w:val="single"/>
                </w:rPr>
                <w:t>R4-2404180</w:t>
              </w:r>
            </w:hyperlink>
          </w:p>
        </w:tc>
        <w:tc>
          <w:tcPr>
            <w:tcW w:w="1459" w:type="dxa"/>
            <w:vAlign w:val="center"/>
          </w:tcPr>
          <w:p w14:paraId="7FDE9A1D" w14:textId="6A620C77" w:rsidR="006F0852" w:rsidRPr="0052452C" w:rsidRDefault="006F0852" w:rsidP="006F0852">
            <w:pPr>
              <w:spacing w:after="0"/>
              <w:rPr>
                <w:rFonts w:ascii="Calibri" w:eastAsia="Times New Roman" w:hAnsi="Calibri" w:cs="Calibri"/>
                <w:sz w:val="16"/>
                <w:szCs w:val="16"/>
              </w:rPr>
            </w:pPr>
            <w:r w:rsidRPr="0052452C">
              <w:rPr>
                <w:rFonts w:ascii="Calibri" w:eastAsia="Times New Roman" w:hAnsi="Calibri" w:cs="Calibri"/>
                <w:sz w:val="16"/>
                <w:szCs w:val="16"/>
              </w:rPr>
              <w:t>Reconsideration on MSD requirements with intra-band contiguous UL CA</w:t>
            </w:r>
          </w:p>
        </w:tc>
        <w:tc>
          <w:tcPr>
            <w:tcW w:w="1050" w:type="dxa"/>
            <w:vAlign w:val="center"/>
          </w:tcPr>
          <w:p w14:paraId="19CB401A" w14:textId="4E851688" w:rsidR="006F0852" w:rsidRPr="0052452C" w:rsidRDefault="006F0852" w:rsidP="006F0852">
            <w:pPr>
              <w:spacing w:after="0"/>
              <w:rPr>
                <w:rFonts w:ascii="Calibri" w:eastAsia="Times New Roman" w:hAnsi="Calibri" w:cs="Calibri"/>
                <w:sz w:val="16"/>
                <w:szCs w:val="16"/>
              </w:rPr>
            </w:pPr>
            <w:r w:rsidRPr="0052452C">
              <w:rPr>
                <w:rFonts w:ascii="Calibri" w:eastAsia="Times New Roman" w:hAnsi="Calibri" w:cs="Calibri"/>
                <w:sz w:val="16"/>
                <w:szCs w:val="16"/>
              </w:rPr>
              <w:t>Apple</w:t>
            </w:r>
          </w:p>
        </w:tc>
        <w:tc>
          <w:tcPr>
            <w:tcW w:w="7407" w:type="dxa"/>
          </w:tcPr>
          <w:p w14:paraId="382AACD0" w14:textId="361D3652" w:rsidR="00C53B4E" w:rsidRPr="00C53B4E" w:rsidRDefault="00C53B4E" w:rsidP="00C53B4E">
            <w:pPr>
              <w:keepNext/>
              <w:spacing w:after="60"/>
              <w:rPr>
                <w:rFonts w:asciiTheme="minorHAnsi" w:hAnsiTheme="minorHAnsi" w:cstheme="minorHAnsi"/>
                <w:sz w:val="16"/>
                <w:szCs w:val="16"/>
              </w:rPr>
            </w:pPr>
            <w:r w:rsidRPr="00C53B4E">
              <w:rPr>
                <w:rFonts w:asciiTheme="minorHAnsi" w:hAnsiTheme="minorHAnsi" w:cstheme="minorHAnsi"/>
                <w:b/>
                <w:bCs/>
                <w:sz w:val="16"/>
                <w:szCs w:val="16"/>
              </w:rPr>
              <w:t>Observation 1</w:t>
            </w:r>
            <w:r w:rsidRPr="00C53B4E">
              <w:rPr>
                <w:rFonts w:asciiTheme="minorHAnsi" w:hAnsiTheme="minorHAnsi" w:cstheme="minorHAnsi"/>
                <w:sz w:val="16"/>
                <w:szCs w:val="16"/>
              </w:rPr>
              <w:t>: MSD test configurations consisting of intra-band contiguous UL CA have been specified with relatively small RB allocations non-contiguously between the two contiguous UL carriers.</w:t>
            </w:r>
          </w:p>
          <w:p w14:paraId="6E418186" w14:textId="4A4437CB" w:rsidR="00C53B4E" w:rsidRPr="00C53B4E" w:rsidRDefault="00C53B4E" w:rsidP="00C53B4E">
            <w:pPr>
              <w:keepNext/>
              <w:spacing w:after="60"/>
              <w:rPr>
                <w:rFonts w:asciiTheme="minorHAnsi" w:hAnsiTheme="minorHAnsi" w:cstheme="minorHAnsi"/>
                <w:sz w:val="16"/>
                <w:szCs w:val="16"/>
              </w:rPr>
            </w:pPr>
            <w:r w:rsidRPr="00C53B4E">
              <w:rPr>
                <w:rFonts w:asciiTheme="minorHAnsi" w:hAnsiTheme="minorHAnsi" w:cstheme="minorHAnsi"/>
                <w:b/>
                <w:bCs/>
                <w:sz w:val="16"/>
                <w:szCs w:val="16"/>
              </w:rPr>
              <w:t>Observation 2</w:t>
            </w:r>
            <w:r w:rsidRPr="00C53B4E">
              <w:rPr>
                <w:rFonts w:asciiTheme="minorHAnsi" w:hAnsiTheme="minorHAnsi" w:cstheme="minorHAnsi"/>
                <w:sz w:val="16"/>
                <w:szCs w:val="16"/>
              </w:rPr>
              <w:t>: As UL CA is configured primarily to increase the UL throughout, it does not seem to be very practical to schedule small RB allocations non-contiguously between the two contiguous UL carriers where the total resource allocation is even less than a single carrier can already provide.</w:t>
            </w:r>
          </w:p>
          <w:p w14:paraId="08836322" w14:textId="52F63460" w:rsidR="00C53B4E" w:rsidRPr="00C53B4E" w:rsidRDefault="00C53B4E" w:rsidP="00C53B4E">
            <w:pPr>
              <w:keepNext/>
              <w:spacing w:after="60"/>
              <w:rPr>
                <w:rFonts w:asciiTheme="minorHAnsi" w:hAnsiTheme="minorHAnsi" w:cstheme="minorHAnsi"/>
                <w:sz w:val="16"/>
                <w:szCs w:val="16"/>
              </w:rPr>
            </w:pPr>
            <w:r w:rsidRPr="00C53B4E">
              <w:rPr>
                <w:rFonts w:asciiTheme="minorHAnsi" w:hAnsiTheme="minorHAnsi" w:cstheme="minorHAnsi"/>
                <w:b/>
                <w:bCs/>
                <w:sz w:val="16"/>
                <w:szCs w:val="16"/>
              </w:rPr>
              <w:t>Observation 3</w:t>
            </w:r>
            <w:r w:rsidRPr="00C53B4E">
              <w:rPr>
                <w:rFonts w:asciiTheme="minorHAnsi" w:hAnsiTheme="minorHAnsi" w:cstheme="minorHAnsi"/>
                <w:sz w:val="16"/>
                <w:szCs w:val="16"/>
              </w:rPr>
              <w:t xml:space="preserve">: Non-contiguous UL allocations may be subject to higher MPR/A-MPR in order to </w:t>
            </w:r>
            <w:proofErr w:type="spellStart"/>
            <w:r w:rsidRPr="00C53B4E">
              <w:rPr>
                <w:rFonts w:asciiTheme="minorHAnsi" w:hAnsiTheme="minorHAnsi" w:cstheme="minorHAnsi"/>
                <w:sz w:val="16"/>
                <w:szCs w:val="16"/>
              </w:rPr>
              <w:t>fulfill</w:t>
            </w:r>
            <w:proofErr w:type="spellEnd"/>
            <w:r w:rsidRPr="00C53B4E">
              <w:rPr>
                <w:rFonts w:asciiTheme="minorHAnsi" w:hAnsiTheme="minorHAnsi" w:cstheme="minorHAnsi"/>
                <w:sz w:val="16"/>
                <w:szCs w:val="16"/>
              </w:rPr>
              <w:t xml:space="preserve"> the emission requirements and may result in relatively high MSD due to clustered inter-modulation product falling onto victim DL carrier.    </w:t>
            </w:r>
          </w:p>
          <w:p w14:paraId="20D432E3" w14:textId="3A365F63" w:rsidR="00C53B4E" w:rsidRPr="00C53B4E" w:rsidRDefault="00C53B4E" w:rsidP="00C53B4E">
            <w:pPr>
              <w:keepNext/>
              <w:spacing w:after="60"/>
              <w:rPr>
                <w:rFonts w:asciiTheme="minorHAnsi" w:hAnsiTheme="minorHAnsi" w:cstheme="minorHAnsi"/>
                <w:sz w:val="16"/>
                <w:szCs w:val="16"/>
              </w:rPr>
            </w:pPr>
            <w:r w:rsidRPr="00C53B4E">
              <w:rPr>
                <w:rFonts w:asciiTheme="minorHAnsi" w:hAnsiTheme="minorHAnsi" w:cstheme="minorHAnsi"/>
                <w:b/>
                <w:bCs/>
                <w:sz w:val="16"/>
                <w:szCs w:val="16"/>
              </w:rPr>
              <w:t>Observation 4</w:t>
            </w:r>
            <w:r w:rsidRPr="00C53B4E">
              <w:rPr>
                <w:rFonts w:asciiTheme="minorHAnsi" w:hAnsiTheme="minorHAnsi" w:cstheme="minorHAnsi"/>
                <w:sz w:val="16"/>
                <w:szCs w:val="16"/>
              </w:rPr>
              <w:t>: Network should always avoid scheduling small non-contiguous RB allocations for intra-band contiguous UL CA where the same throughput can be achieved with single carrier with better efficiency.</w:t>
            </w:r>
          </w:p>
          <w:p w14:paraId="2566D8C6" w14:textId="07B10130" w:rsidR="006F0852" w:rsidRDefault="00C53B4E" w:rsidP="00C53B4E">
            <w:pPr>
              <w:keepNext/>
              <w:spacing w:after="60"/>
            </w:pPr>
            <w:r w:rsidRPr="00C53B4E">
              <w:rPr>
                <w:rFonts w:asciiTheme="minorHAnsi" w:hAnsiTheme="minorHAnsi" w:cstheme="minorHAnsi"/>
                <w:b/>
                <w:bCs/>
                <w:sz w:val="16"/>
                <w:szCs w:val="16"/>
              </w:rPr>
              <w:t>Proposal</w:t>
            </w:r>
            <w:r w:rsidRPr="00C53B4E">
              <w:rPr>
                <w:rFonts w:asciiTheme="minorHAnsi" w:hAnsiTheme="minorHAnsi" w:cstheme="minorHAnsi"/>
                <w:sz w:val="16"/>
                <w:szCs w:val="16"/>
              </w:rPr>
              <w:t>: RAN4 to reconsider whether the MSD requirements resulting from intra-band contiguous UL CA are necessitated with good technical justifications.</w:t>
            </w:r>
          </w:p>
        </w:tc>
      </w:tr>
      <w:tr w:rsidR="006F0852" w14:paraId="19AE0B10" w14:textId="77777777" w:rsidTr="00037C60">
        <w:trPr>
          <w:trHeight w:val="50"/>
        </w:trPr>
        <w:tc>
          <w:tcPr>
            <w:tcW w:w="969" w:type="dxa"/>
            <w:vAlign w:val="center"/>
          </w:tcPr>
          <w:p w14:paraId="0314793F" w14:textId="437C1312" w:rsidR="00386E1D" w:rsidRDefault="00000000" w:rsidP="006F0852">
            <w:pPr>
              <w:spacing w:after="0"/>
              <w:rPr>
                <w:rFonts w:ascii="Calibri" w:eastAsia="Times New Roman" w:hAnsi="Calibri" w:cs="Calibri"/>
                <w:b/>
                <w:bCs/>
                <w:color w:val="0000FF"/>
                <w:sz w:val="16"/>
                <w:szCs w:val="16"/>
                <w:u w:val="single"/>
              </w:rPr>
            </w:pPr>
            <w:hyperlink r:id="rId53" w:history="1">
              <w:r w:rsidR="00386E1D" w:rsidRPr="0052452C">
                <w:rPr>
                  <w:rFonts w:ascii="Calibri" w:eastAsia="Times New Roman" w:hAnsi="Calibri" w:cs="Calibri"/>
                  <w:b/>
                  <w:bCs/>
                  <w:color w:val="0000FF"/>
                  <w:sz w:val="16"/>
                  <w:szCs w:val="16"/>
                  <w:u w:val="single"/>
                </w:rPr>
                <w:t>R4-2405935</w:t>
              </w:r>
            </w:hyperlink>
          </w:p>
          <w:p w14:paraId="29027CCC" w14:textId="77777777" w:rsidR="00386E1D" w:rsidRDefault="00386E1D" w:rsidP="006F0852">
            <w:pPr>
              <w:spacing w:after="0"/>
              <w:rPr>
                <w:rFonts w:ascii="Calibri" w:eastAsia="Times New Roman" w:hAnsi="Calibri" w:cs="Calibri"/>
                <w:b/>
                <w:bCs/>
                <w:color w:val="0000FF"/>
                <w:sz w:val="16"/>
                <w:szCs w:val="16"/>
                <w:u w:val="single"/>
              </w:rPr>
            </w:pPr>
          </w:p>
          <w:p w14:paraId="6F280C83" w14:textId="6E5D0EFA" w:rsidR="006F0852" w:rsidRDefault="00386E1D" w:rsidP="006F0852">
            <w:pPr>
              <w:spacing w:after="0"/>
              <w:rPr>
                <w:rFonts w:ascii="Calibri" w:eastAsia="Times New Roman" w:hAnsi="Calibri" w:cs="Calibri"/>
                <w:b/>
                <w:bCs/>
                <w:color w:val="0000FF"/>
                <w:sz w:val="16"/>
                <w:szCs w:val="16"/>
                <w:u w:val="single"/>
              </w:rPr>
            </w:pPr>
            <w:r>
              <w:rPr>
                <w:rFonts w:ascii="Calibri" w:eastAsia="Times New Roman" w:hAnsi="Calibri" w:cs="Calibri"/>
                <w:b/>
                <w:bCs/>
                <w:color w:val="0000FF"/>
                <w:sz w:val="16"/>
                <w:szCs w:val="16"/>
                <w:u w:val="single"/>
              </w:rPr>
              <w:t>(</w:t>
            </w:r>
            <w:hyperlink r:id="rId54" w:history="1">
              <w:r w:rsidR="006F0852" w:rsidRPr="0052452C">
                <w:rPr>
                  <w:rFonts w:ascii="Calibri" w:eastAsia="Times New Roman" w:hAnsi="Calibri" w:cs="Calibri"/>
                  <w:b/>
                  <w:bCs/>
                  <w:color w:val="0000FF"/>
                  <w:sz w:val="16"/>
                  <w:szCs w:val="16"/>
                  <w:u w:val="single"/>
                </w:rPr>
                <w:t>R4-2404243</w:t>
              </w:r>
            </w:hyperlink>
            <w:r w:rsidRPr="00386E1D">
              <w:rPr>
                <w:rFonts w:ascii="Calibri" w:eastAsia="Times New Roman" w:hAnsi="Calibri" w:cs="Calibri"/>
                <w:color w:val="0000FF"/>
                <w:sz w:val="16"/>
                <w:szCs w:val="16"/>
              </w:rPr>
              <w:t xml:space="preserve"> is withdrawn)</w:t>
            </w:r>
          </w:p>
          <w:p w14:paraId="4AB9E314" w14:textId="64754F1D" w:rsidR="00386E1D" w:rsidRPr="00E156BF" w:rsidRDefault="00386E1D" w:rsidP="006F0852">
            <w:pPr>
              <w:spacing w:after="0"/>
              <w:rPr>
                <w:rFonts w:asciiTheme="minorHAnsi" w:hAnsiTheme="minorHAnsi" w:cstheme="minorHAnsi"/>
                <w:sz w:val="18"/>
                <w:szCs w:val="18"/>
              </w:rPr>
            </w:pPr>
          </w:p>
        </w:tc>
        <w:tc>
          <w:tcPr>
            <w:tcW w:w="1459" w:type="dxa"/>
            <w:vAlign w:val="center"/>
          </w:tcPr>
          <w:p w14:paraId="58495E7D" w14:textId="6A457A4F"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Improved harmonic related MSDs template</w:t>
            </w:r>
          </w:p>
        </w:tc>
        <w:tc>
          <w:tcPr>
            <w:tcW w:w="1050" w:type="dxa"/>
            <w:vAlign w:val="center"/>
          </w:tcPr>
          <w:p w14:paraId="11BAD4A7" w14:textId="067224EF"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Skyworks Solutions Inc., Nokia</w:t>
            </w:r>
          </w:p>
        </w:tc>
        <w:tc>
          <w:tcPr>
            <w:tcW w:w="7407" w:type="dxa"/>
          </w:tcPr>
          <w:p w14:paraId="5BE875E7" w14:textId="77777777" w:rsidR="00386E1D" w:rsidRPr="00386E1D" w:rsidRDefault="00386E1D" w:rsidP="00386E1D">
            <w:pPr>
              <w:keepNext/>
              <w:spacing w:after="0"/>
              <w:rPr>
                <w:rFonts w:asciiTheme="minorHAnsi" w:hAnsiTheme="minorHAnsi" w:cstheme="minorHAnsi"/>
                <w:sz w:val="16"/>
                <w:szCs w:val="16"/>
              </w:rPr>
            </w:pPr>
            <w:r w:rsidRPr="00386E1D">
              <w:rPr>
                <w:rFonts w:asciiTheme="minorHAnsi" w:hAnsiTheme="minorHAnsi" w:cstheme="minorHAnsi"/>
                <w:b/>
                <w:bCs/>
                <w:sz w:val="16"/>
                <w:szCs w:val="16"/>
              </w:rPr>
              <w:t>Proposal on a new table format for UL harmonic and harmonic mixing</w:t>
            </w:r>
            <w:r w:rsidRPr="00386E1D">
              <w:rPr>
                <w:rFonts w:asciiTheme="minorHAnsi" w:hAnsiTheme="minorHAnsi" w:cstheme="minorHAnsi"/>
                <w:sz w:val="16"/>
                <w:szCs w:val="16"/>
              </w:rPr>
              <w:t>: The below table is used in the two DL one UL with one CC section of the block approval TPs.</w:t>
            </w:r>
          </w:p>
          <w:p w14:paraId="7FFFFA7A" w14:textId="77777777" w:rsidR="00386E1D" w:rsidRPr="00386E1D" w:rsidRDefault="00386E1D" w:rsidP="00386E1D">
            <w:pPr>
              <w:keepNext/>
              <w:spacing w:after="0"/>
              <w:rPr>
                <w:rFonts w:asciiTheme="minorHAnsi" w:hAnsiTheme="minorHAnsi" w:cstheme="minorHAnsi"/>
                <w:sz w:val="16"/>
                <w:szCs w:val="16"/>
              </w:rPr>
            </w:pPr>
            <w:r w:rsidRPr="00386E1D">
              <w:rPr>
                <w:rFonts w:asciiTheme="minorHAnsi" w:hAnsiTheme="minorHAnsi" w:cstheme="minorHAnsi"/>
                <w:sz w:val="16"/>
                <w:szCs w:val="16"/>
              </w:rPr>
              <w:t>•</w:t>
            </w:r>
            <w:r w:rsidRPr="00386E1D">
              <w:rPr>
                <w:rFonts w:asciiTheme="minorHAnsi" w:hAnsiTheme="minorHAnsi" w:cstheme="minorHAnsi"/>
                <w:sz w:val="16"/>
                <w:szCs w:val="16"/>
              </w:rPr>
              <w:tab/>
              <w:t>When a collision is detected with an overlap of ULX range with DLY range &gt;0Hz, the ULX/DLY cell is marked “D” for direct hit.</w:t>
            </w:r>
          </w:p>
          <w:p w14:paraId="1A39192D" w14:textId="77777777" w:rsidR="00386E1D" w:rsidRPr="00386E1D" w:rsidRDefault="00386E1D" w:rsidP="00386E1D">
            <w:pPr>
              <w:keepNext/>
              <w:spacing w:after="0"/>
              <w:rPr>
                <w:rFonts w:asciiTheme="minorHAnsi" w:hAnsiTheme="minorHAnsi" w:cstheme="minorHAnsi"/>
                <w:sz w:val="16"/>
                <w:szCs w:val="16"/>
              </w:rPr>
            </w:pPr>
            <w:r w:rsidRPr="00386E1D">
              <w:rPr>
                <w:rFonts w:asciiTheme="minorHAnsi" w:hAnsiTheme="minorHAnsi" w:cstheme="minorHAnsi"/>
                <w:sz w:val="16"/>
                <w:szCs w:val="16"/>
              </w:rPr>
              <w:t>o</w:t>
            </w:r>
            <w:r w:rsidRPr="00386E1D">
              <w:rPr>
                <w:rFonts w:asciiTheme="minorHAnsi" w:hAnsiTheme="minorHAnsi" w:cstheme="minorHAnsi"/>
                <w:sz w:val="16"/>
                <w:szCs w:val="16"/>
              </w:rPr>
              <w:tab/>
              <w:t xml:space="preserve">For an odd DL harmonic order, a UL+DL order of up to 7 for harmonic mixing and up to UL5 for UL harmonics shall be considered </w:t>
            </w:r>
          </w:p>
          <w:p w14:paraId="1B879AC2" w14:textId="77777777" w:rsidR="00386E1D" w:rsidRPr="00386E1D" w:rsidRDefault="00386E1D" w:rsidP="00386E1D">
            <w:pPr>
              <w:keepNext/>
              <w:spacing w:after="0"/>
              <w:rPr>
                <w:rFonts w:asciiTheme="minorHAnsi" w:hAnsiTheme="minorHAnsi" w:cstheme="minorHAnsi"/>
                <w:sz w:val="16"/>
                <w:szCs w:val="16"/>
              </w:rPr>
            </w:pPr>
            <w:r w:rsidRPr="00386E1D">
              <w:rPr>
                <w:rFonts w:asciiTheme="minorHAnsi" w:hAnsiTheme="minorHAnsi" w:cstheme="minorHAnsi"/>
                <w:sz w:val="16"/>
                <w:szCs w:val="16"/>
              </w:rPr>
              <w:t>o</w:t>
            </w:r>
            <w:r w:rsidRPr="00386E1D">
              <w:rPr>
                <w:rFonts w:asciiTheme="minorHAnsi" w:hAnsiTheme="minorHAnsi" w:cstheme="minorHAnsi"/>
                <w:sz w:val="16"/>
                <w:szCs w:val="16"/>
              </w:rPr>
              <w:tab/>
              <w:t>For an even DL harmonic order, a UL+DL order of up to 5 shall be considered</w:t>
            </w:r>
          </w:p>
          <w:p w14:paraId="3C48BBED" w14:textId="77777777" w:rsidR="00386E1D" w:rsidRPr="00386E1D" w:rsidRDefault="00386E1D" w:rsidP="00386E1D">
            <w:pPr>
              <w:keepNext/>
              <w:spacing w:after="0"/>
              <w:rPr>
                <w:rFonts w:asciiTheme="minorHAnsi" w:hAnsiTheme="minorHAnsi" w:cstheme="minorHAnsi"/>
                <w:sz w:val="16"/>
                <w:szCs w:val="16"/>
              </w:rPr>
            </w:pPr>
            <w:r w:rsidRPr="00386E1D">
              <w:rPr>
                <w:rFonts w:asciiTheme="minorHAnsi" w:hAnsiTheme="minorHAnsi" w:cstheme="minorHAnsi"/>
                <w:sz w:val="16"/>
                <w:szCs w:val="16"/>
              </w:rPr>
              <w:t>•</w:t>
            </w:r>
            <w:r w:rsidRPr="00386E1D">
              <w:rPr>
                <w:rFonts w:asciiTheme="minorHAnsi" w:hAnsiTheme="minorHAnsi" w:cstheme="minorHAnsi"/>
                <w:sz w:val="16"/>
                <w:szCs w:val="16"/>
              </w:rPr>
              <w:tab/>
              <w:t>When the ULX range is less than X*Minimum UL channel bandwidth away from DLY range (the gap is between 0Hz and X*</w:t>
            </w:r>
            <w:proofErr w:type="spellStart"/>
            <w:r w:rsidRPr="00386E1D">
              <w:rPr>
                <w:rFonts w:asciiTheme="minorHAnsi" w:hAnsiTheme="minorHAnsi" w:cstheme="minorHAnsi"/>
                <w:sz w:val="16"/>
                <w:szCs w:val="16"/>
              </w:rPr>
              <w:t>MinULCBW</w:t>
            </w:r>
            <w:proofErr w:type="spellEnd"/>
            <w:r w:rsidRPr="00386E1D">
              <w:rPr>
                <w:rFonts w:asciiTheme="minorHAnsi" w:hAnsiTheme="minorHAnsi" w:cstheme="minorHAnsi"/>
                <w:sz w:val="16"/>
                <w:szCs w:val="16"/>
              </w:rPr>
              <w:t>), the ULX/DLY cell is marked “N” for Near miss and is only specified if there is no direct hit case for the same UL and DL orders. For harmonic mixing, only UL1 and odd DL orders are to be considered</w:t>
            </w:r>
          </w:p>
          <w:p w14:paraId="4D5E3675" w14:textId="77777777" w:rsidR="00386E1D" w:rsidRPr="00386E1D" w:rsidRDefault="00386E1D" w:rsidP="00386E1D">
            <w:pPr>
              <w:keepNext/>
              <w:spacing w:after="0"/>
              <w:rPr>
                <w:rFonts w:asciiTheme="minorHAnsi" w:hAnsiTheme="minorHAnsi" w:cstheme="minorHAnsi"/>
                <w:sz w:val="16"/>
                <w:szCs w:val="16"/>
              </w:rPr>
            </w:pPr>
            <w:r w:rsidRPr="00386E1D">
              <w:rPr>
                <w:rFonts w:asciiTheme="minorHAnsi" w:hAnsiTheme="minorHAnsi" w:cstheme="minorHAnsi"/>
                <w:sz w:val="16"/>
                <w:szCs w:val="16"/>
              </w:rPr>
              <w:t>•</w:t>
            </w:r>
            <w:r w:rsidRPr="00386E1D">
              <w:rPr>
                <w:rFonts w:asciiTheme="minorHAnsi" w:hAnsiTheme="minorHAnsi" w:cstheme="minorHAnsi"/>
                <w:sz w:val="16"/>
                <w:szCs w:val="16"/>
              </w:rPr>
              <w:tab/>
              <w:t>Note that when both UL and DL guard bands are accounted for, when designing the test point, there may no longer be an applicable Direct hit and/or Near miss case.</w:t>
            </w:r>
          </w:p>
          <w:p w14:paraId="325C0BA9" w14:textId="77777777" w:rsidR="00386E1D" w:rsidRPr="00386E1D" w:rsidRDefault="00386E1D" w:rsidP="00386E1D">
            <w:pPr>
              <w:keepNext/>
              <w:spacing w:after="0"/>
              <w:rPr>
                <w:rFonts w:asciiTheme="minorHAnsi" w:hAnsiTheme="minorHAnsi" w:cstheme="minorHAnsi"/>
                <w:sz w:val="16"/>
                <w:szCs w:val="16"/>
              </w:rPr>
            </w:pPr>
            <w:r w:rsidRPr="00386E1D">
              <w:rPr>
                <w:rFonts w:asciiTheme="minorHAnsi" w:hAnsiTheme="minorHAnsi" w:cstheme="minorHAnsi"/>
                <w:sz w:val="16"/>
                <w:szCs w:val="16"/>
              </w:rPr>
              <w:t>•</w:t>
            </w:r>
            <w:r w:rsidRPr="00386E1D">
              <w:rPr>
                <w:rFonts w:asciiTheme="minorHAnsi" w:hAnsiTheme="minorHAnsi" w:cstheme="minorHAnsi"/>
                <w:sz w:val="16"/>
                <w:szCs w:val="16"/>
              </w:rPr>
              <w:tab/>
              <w:t>A specific row is added to capture conclusions on the UL harmonic and harmonic mixing analysis.</w:t>
            </w:r>
          </w:p>
          <w:p w14:paraId="477CCC15" w14:textId="10380E1E" w:rsidR="006F0852" w:rsidRDefault="00386E1D" w:rsidP="00386E1D">
            <w:pPr>
              <w:keepNext/>
              <w:spacing w:after="0"/>
            </w:pPr>
            <w:r w:rsidRPr="00386E1D">
              <w:rPr>
                <w:rFonts w:asciiTheme="minorHAnsi" w:hAnsiTheme="minorHAnsi" w:cstheme="minorHAnsi"/>
                <w:sz w:val="16"/>
                <w:szCs w:val="16"/>
              </w:rPr>
              <w:t>•</w:t>
            </w:r>
            <w:r w:rsidRPr="00386E1D">
              <w:rPr>
                <w:rFonts w:asciiTheme="minorHAnsi" w:hAnsiTheme="minorHAnsi" w:cstheme="minorHAnsi"/>
                <w:sz w:val="16"/>
                <w:szCs w:val="16"/>
              </w:rPr>
              <w:tab/>
              <w:t>Notes are provided for guidance and orders to be considered.</w:t>
            </w:r>
          </w:p>
        </w:tc>
      </w:tr>
      <w:tr w:rsidR="006F0852" w14:paraId="33CC4697" w14:textId="77777777" w:rsidTr="00037C60">
        <w:trPr>
          <w:trHeight w:val="468"/>
        </w:trPr>
        <w:tc>
          <w:tcPr>
            <w:tcW w:w="969" w:type="dxa"/>
            <w:vAlign w:val="center"/>
          </w:tcPr>
          <w:p w14:paraId="44EB1897" w14:textId="63FF9E71" w:rsidR="006F0852" w:rsidRPr="00E156BF" w:rsidRDefault="00000000" w:rsidP="006F0852">
            <w:pPr>
              <w:spacing w:after="0"/>
              <w:rPr>
                <w:rFonts w:asciiTheme="minorHAnsi" w:hAnsiTheme="minorHAnsi" w:cstheme="minorHAnsi"/>
                <w:sz w:val="18"/>
                <w:szCs w:val="18"/>
              </w:rPr>
            </w:pPr>
            <w:hyperlink r:id="rId55" w:history="1">
              <w:r w:rsidR="006F0852" w:rsidRPr="0052452C">
                <w:rPr>
                  <w:rFonts w:ascii="Calibri" w:eastAsia="Times New Roman" w:hAnsi="Calibri" w:cs="Calibri"/>
                  <w:b/>
                  <w:bCs/>
                  <w:color w:val="0000FF"/>
                  <w:sz w:val="16"/>
                  <w:szCs w:val="16"/>
                  <w:u w:val="single"/>
                </w:rPr>
                <w:t>R4-2404244</w:t>
              </w:r>
            </w:hyperlink>
          </w:p>
        </w:tc>
        <w:tc>
          <w:tcPr>
            <w:tcW w:w="1459" w:type="dxa"/>
            <w:vAlign w:val="center"/>
          </w:tcPr>
          <w:p w14:paraId="0A1B200A" w14:textId="606E490A"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On valid harmonic mixing orders</w:t>
            </w:r>
          </w:p>
        </w:tc>
        <w:tc>
          <w:tcPr>
            <w:tcW w:w="1050" w:type="dxa"/>
            <w:vAlign w:val="center"/>
          </w:tcPr>
          <w:p w14:paraId="4DA8E88A" w14:textId="01F4E55F"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Skyworks Solutions Inc., Nokia, Qualcomm</w:t>
            </w:r>
          </w:p>
        </w:tc>
        <w:tc>
          <w:tcPr>
            <w:tcW w:w="7407" w:type="dxa"/>
          </w:tcPr>
          <w:p w14:paraId="15C2B51B" w14:textId="77777777" w:rsidR="001C45F5" w:rsidRPr="001C45F5" w:rsidRDefault="001C45F5" w:rsidP="001C45F5">
            <w:pPr>
              <w:spacing w:after="0"/>
              <w:rPr>
                <w:rFonts w:asciiTheme="minorHAnsi" w:hAnsiTheme="minorHAnsi" w:cstheme="minorHAnsi"/>
                <w:sz w:val="16"/>
                <w:szCs w:val="16"/>
              </w:rPr>
            </w:pPr>
            <w:r w:rsidRPr="001C45F5">
              <w:rPr>
                <w:rFonts w:asciiTheme="minorHAnsi" w:hAnsiTheme="minorHAnsi" w:cstheme="minorHAnsi"/>
                <w:b/>
                <w:bCs/>
                <w:sz w:val="16"/>
                <w:szCs w:val="16"/>
              </w:rPr>
              <w:t>Proposal on harmonic mixing orders to be considered</w:t>
            </w:r>
            <w:r w:rsidRPr="001C45F5">
              <w:rPr>
                <w:rFonts w:asciiTheme="minorHAnsi" w:hAnsiTheme="minorHAnsi" w:cstheme="minorHAnsi"/>
                <w:sz w:val="16"/>
                <w:szCs w:val="16"/>
              </w:rPr>
              <w:t xml:space="preserve"> and associated conditions on UL frequencies: the following table is used to determine which harmonic mixing cases should be studied.</w:t>
            </w:r>
          </w:p>
          <w:p w14:paraId="69AA88E6" w14:textId="77777777" w:rsidR="001C45F5" w:rsidRPr="001C45F5" w:rsidRDefault="001C45F5" w:rsidP="001C45F5">
            <w:pPr>
              <w:spacing w:after="0"/>
              <w:rPr>
                <w:rFonts w:asciiTheme="minorHAnsi" w:hAnsiTheme="minorHAnsi" w:cstheme="minorHAnsi"/>
                <w:sz w:val="16"/>
                <w:szCs w:val="16"/>
              </w:rPr>
            </w:pPr>
            <w:r w:rsidRPr="001C45F5">
              <w:rPr>
                <w:rFonts w:asciiTheme="minorHAnsi" w:hAnsiTheme="minorHAnsi" w:cstheme="minorHAnsi"/>
                <w:sz w:val="16"/>
                <w:szCs w:val="16"/>
              </w:rPr>
              <w:t>•</w:t>
            </w:r>
            <w:r w:rsidRPr="001C45F5">
              <w:rPr>
                <w:rFonts w:asciiTheme="minorHAnsi" w:hAnsiTheme="minorHAnsi" w:cstheme="minorHAnsi"/>
                <w:sz w:val="16"/>
                <w:szCs w:val="16"/>
              </w:rPr>
              <w:tab/>
              <w:t>Direct hit is when there is an overlap &gt;0Hz between the DLX and ULY frequency ranges</w:t>
            </w:r>
          </w:p>
          <w:p w14:paraId="4E52D351" w14:textId="77777777" w:rsidR="001C45F5" w:rsidRPr="001C45F5" w:rsidRDefault="001C45F5" w:rsidP="001C45F5">
            <w:pPr>
              <w:spacing w:after="0"/>
              <w:rPr>
                <w:rFonts w:asciiTheme="minorHAnsi" w:hAnsiTheme="minorHAnsi" w:cstheme="minorHAnsi"/>
                <w:sz w:val="16"/>
                <w:szCs w:val="16"/>
              </w:rPr>
            </w:pPr>
            <w:r w:rsidRPr="001C45F5">
              <w:rPr>
                <w:rFonts w:asciiTheme="minorHAnsi" w:hAnsiTheme="minorHAnsi" w:cstheme="minorHAnsi"/>
                <w:sz w:val="16"/>
                <w:szCs w:val="16"/>
              </w:rPr>
              <w:t>•</w:t>
            </w:r>
            <w:r w:rsidRPr="001C45F5">
              <w:rPr>
                <w:rFonts w:asciiTheme="minorHAnsi" w:hAnsiTheme="minorHAnsi" w:cstheme="minorHAnsi"/>
                <w:sz w:val="16"/>
                <w:szCs w:val="16"/>
              </w:rPr>
              <w:tab/>
              <w:t>Near-miss is when the gap between the DLX and UL1 frequency ranges is comprised between 0Hz and the lowest UL channel BW.</w:t>
            </w:r>
          </w:p>
          <w:p w14:paraId="5A81BC9D" w14:textId="77777777" w:rsidR="001C45F5" w:rsidRPr="001C45F5" w:rsidRDefault="001C45F5" w:rsidP="001C45F5">
            <w:pPr>
              <w:spacing w:after="0"/>
              <w:rPr>
                <w:rFonts w:asciiTheme="minorHAnsi" w:hAnsiTheme="minorHAnsi" w:cstheme="minorHAnsi"/>
                <w:sz w:val="16"/>
                <w:szCs w:val="16"/>
              </w:rPr>
            </w:pPr>
            <w:r w:rsidRPr="001C45F5">
              <w:rPr>
                <w:rFonts w:asciiTheme="minorHAnsi" w:hAnsiTheme="minorHAnsi" w:cstheme="minorHAnsi"/>
                <w:sz w:val="16"/>
                <w:szCs w:val="16"/>
              </w:rPr>
              <w:t>•</w:t>
            </w:r>
            <w:r w:rsidRPr="001C45F5">
              <w:rPr>
                <w:rFonts w:asciiTheme="minorHAnsi" w:hAnsiTheme="minorHAnsi" w:cstheme="minorHAnsi"/>
                <w:sz w:val="16"/>
                <w:szCs w:val="16"/>
              </w:rPr>
              <w:tab/>
              <w:t>For odd DL harmonic orders:</w:t>
            </w:r>
          </w:p>
          <w:p w14:paraId="3E2DCC58" w14:textId="77777777" w:rsidR="001C45F5" w:rsidRPr="001C45F5" w:rsidRDefault="001C45F5" w:rsidP="001C45F5">
            <w:pPr>
              <w:spacing w:after="0"/>
              <w:ind w:left="284"/>
              <w:rPr>
                <w:rFonts w:asciiTheme="minorHAnsi" w:hAnsiTheme="minorHAnsi" w:cstheme="minorHAnsi"/>
                <w:sz w:val="16"/>
                <w:szCs w:val="16"/>
              </w:rPr>
            </w:pPr>
            <w:r w:rsidRPr="001C45F5">
              <w:rPr>
                <w:rFonts w:asciiTheme="minorHAnsi" w:hAnsiTheme="minorHAnsi" w:cstheme="minorHAnsi"/>
                <w:sz w:val="16"/>
                <w:szCs w:val="16"/>
              </w:rPr>
              <w:t>o</w:t>
            </w:r>
            <w:r w:rsidRPr="001C45F5">
              <w:rPr>
                <w:rFonts w:asciiTheme="minorHAnsi" w:hAnsiTheme="minorHAnsi" w:cstheme="minorHAnsi"/>
                <w:sz w:val="16"/>
                <w:szCs w:val="16"/>
              </w:rPr>
              <w:tab/>
              <w:t>UL+DL order up to 7 shall be considered for direct hit</w:t>
            </w:r>
          </w:p>
          <w:p w14:paraId="7E0528BA" w14:textId="77777777" w:rsidR="001C45F5" w:rsidRPr="001C45F5" w:rsidRDefault="001C45F5" w:rsidP="001C45F5">
            <w:pPr>
              <w:spacing w:after="0"/>
              <w:ind w:left="284"/>
              <w:rPr>
                <w:rFonts w:asciiTheme="minorHAnsi" w:hAnsiTheme="minorHAnsi" w:cstheme="minorHAnsi"/>
                <w:sz w:val="16"/>
                <w:szCs w:val="16"/>
              </w:rPr>
            </w:pPr>
            <w:r w:rsidRPr="001C45F5">
              <w:rPr>
                <w:rFonts w:asciiTheme="minorHAnsi" w:hAnsiTheme="minorHAnsi" w:cstheme="minorHAnsi"/>
                <w:sz w:val="16"/>
                <w:szCs w:val="16"/>
              </w:rPr>
              <w:t>o</w:t>
            </w:r>
            <w:r w:rsidRPr="001C45F5">
              <w:rPr>
                <w:rFonts w:asciiTheme="minorHAnsi" w:hAnsiTheme="minorHAnsi" w:cstheme="minorHAnsi"/>
                <w:sz w:val="16"/>
                <w:szCs w:val="16"/>
              </w:rPr>
              <w:tab/>
              <w:t>UL1 cases shall be considered for near-miss if there is no direct-hit case for the same UL1/DLX order.</w:t>
            </w:r>
          </w:p>
          <w:p w14:paraId="26F862D4" w14:textId="77777777" w:rsidR="001C45F5" w:rsidRPr="001C45F5" w:rsidRDefault="001C45F5" w:rsidP="001C45F5">
            <w:pPr>
              <w:spacing w:after="0"/>
              <w:rPr>
                <w:rFonts w:asciiTheme="minorHAnsi" w:hAnsiTheme="minorHAnsi" w:cstheme="minorHAnsi"/>
                <w:sz w:val="16"/>
                <w:szCs w:val="16"/>
              </w:rPr>
            </w:pPr>
            <w:r w:rsidRPr="001C45F5">
              <w:rPr>
                <w:rFonts w:asciiTheme="minorHAnsi" w:hAnsiTheme="minorHAnsi" w:cstheme="minorHAnsi"/>
                <w:sz w:val="16"/>
                <w:szCs w:val="16"/>
              </w:rPr>
              <w:t>•</w:t>
            </w:r>
            <w:r w:rsidRPr="001C45F5">
              <w:rPr>
                <w:rFonts w:asciiTheme="minorHAnsi" w:hAnsiTheme="minorHAnsi" w:cstheme="minorHAnsi"/>
                <w:sz w:val="16"/>
                <w:szCs w:val="16"/>
              </w:rPr>
              <w:tab/>
              <w:t>For even DL harmonic orders:</w:t>
            </w:r>
          </w:p>
          <w:p w14:paraId="21F43137" w14:textId="77777777" w:rsidR="001C45F5" w:rsidRPr="001C45F5" w:rsidRDefault="001C45F5" w:rsidP="001C45F5">
            <w:pPr>
              <w:spacing w:after="0"/>
              <w:ind w:left="284"/>
              <w:rPr>
                <w:rFonts w:asciiTheme="minorHAnsi" w:hAnsiTheme="minorHAnsi" w:cstheme="minorHAnsi"/>
                <w:sz w:val="16"/>
                <w:szCs w:val="16"/>
              </w:rPr>
            </w:pPr>
            <w:r w:rsidRPr="001C45F5">
              <w:rPr>
                <w:rFonts w:asciiTheme="minorHAnsi" w:hAnsiTheme="minorHAnsi" w:cstheme="minorHAnsi"/>
                <w:sz w:val="16"/>
                <w:szCs w:val="16"/>
              </w:rPr>
              <w:t>o</w:t>
            </w:r>
            <w:r w:rsidRPr="001C45F5">
              <w:rPr>
                <w:rFonts w:asciiTheme="minorHAnsi" w:hAnsiTheme="minorHAnsi" w:cstheme="minorHAnsi"/>
                <w:sz w:val="16"/>
                <w:szCs w:val="16"/>
              </w:rPr>
              <w:tab/>
              <w:t>UL+DL order up to 5 shall be considered for direct hit</w:t>
            </w:r>
          </w:p>
          <w:p w14:paraId="3010C86C" w14:textId="77777777" w:rsidR="001C45F5" w:rsidRPr="001C45F5" w:rsidRDefault="001C45F5" w:rsidP="001C45F5">
            <w:pPr>
              <w:spacing w:after="0"/>
              <w:ind w:left="284"/>
              <w:rPr>
                <w:rFonts w:asciiTheme="minorHAnsi" w:hAnsiTheme="minorHAnsi" w:cstheme="minorHAnsi"/>
                <w:sz w:val="16"/>
                <w:szCs w:val="16"/>
              </w:rPr>
            </w:pPr>
            <w:r w:rsidRPr="001C45F5">
              <w:rPr>
                <w:rFonts w:asciiTheme="minorHAnsi" w:hAnsiTheme="minorHAnsi" w:cstheme="minorHAnsi"/>
                <w:sz w:val="16"/>
                <w:szCs w:val="16"/>
              </w:rPr>
              <w:t>o</w:t>
            </w:r>
            <w:r w:rsidRPr="001C45F5">
              <w:rPr>
                <w:rFonts w:asciiTheme="minorHAnsi" w:hAnsiTheme="minorHAnsi" w:cstheme="minorHAnsi"/>
                <w:sz w:val="16"/>
                <w:szCs w:val="16"/>
              </w:rPr>
              <w:tab/>
              <w:t>Near-miss is ignored</w:t>
            </w:r>
          </w:p>
          <w:p w14:paraId="63EDC5DB" w14:textId="0EE5AEFB" w:rsidR="006F0852" w:rsidRPr="001C45F5" w:rsidRDefault="001C45F5" w:rsidP="001C45F5">
            <w:pPr>
              <w:spacing w:after="0"/>
              <w:rPr>
                <w:rFonts w:asciiTheme="minorHAnsi" w:hAnsiTheme="minorHAnsi" w:cstheme="minorHAnsi"/>
                <w:sz w:val="16"/>
                <w:szCs w:val="16"/>
              </w:rPr>
            </w:pPr>
            <w:r w:rsidRPr="001C45F5">
              <w:rPr>
                <w:rFonts w:asciiTheme="minorHAnsi" w:hAnsiTheme="minorHAnsi" w:cstheme="minorHAnsi"/>
                <w:sz w:val="16"/>
                <w:szCs w:val="16"/>
              </w:rPr>
              <w:t>•</w:t>
            </w:r>
            <w:r w:rsidRPr="001C45F5">
              <w:rPr>
                <w:rFonts w:asciiTheme="minorHAnsi" w:hAnsiTheme="minorHAnsi" w:cstheme="minorHAnsi"/>
                <w:sz w:val="16"/>
                <w:szCs w:val="16"/>
              </w:rPr>
              <w:tab/>
              <w:t>The rules are applied from Rel-19 and may be used for the Rel-18 harmonic mixing tables clean-up</w:t>
            </w:r>
          </w:p>
        </w:tc>
      </w:tr>
      <w:tr w:rsidR="006F0852" w14:paraId="377252B6" w14:textId="77777777" w:rsidTr="00037C60">
        <w:trPr>
          <w:trHeight w:val="468"/>
        </w:trPr>
        <w:tc>
          <w:tcPr>
            <w:tcW w:w="969" w:type="dxa"/>
            <w:vAlign w:val="center"/>
          </w:tcPr>
          <w:p w14:paraId="3EBCD523" w14:textId="2B100DBC" w:rsidR="006F0852" w:rsidRPr="00E156BF" w:rsidRDefault="00000000" w:rsidP="006F0852">
            <w:pPr>
              <w:spacing w:after="0"/>
              <w:rPr>
                <w:rFonts w:asciiTheme="minorHAnsi" w:hAnsiTheme="minorHAnsi" w:cstheme="minorHAnsi"/>
                <w:sz w:val="18"/>
                <w:szCs w:val="18"/>
              </w:rPr>
            </w:pPr>
            <w:hyperlink r:id="rId56" w:history="1">
              <w:r w:rsidR="006F0852" w:rsidRPr="0052452C">
                <w:rPr>
                  <w:rFonts w:ascii="Calibri" w:eastAsia="Times New Roman" w:hAnsi="Calibri" w:cs="Calibri"/>
                  <w:b/>
                  <w:bCs/>
                  <w:color w:val="0000FF"/>
                  <w:sz w:val="16"/>
                  <w:szCs w:val="16"/>
                  <w:u w:val="single"/>
                </w:rPr>
                <w:t>R4-2404248</w:t>
              </w:r>
            </w:hyperlink>
          </w:p>
        </w:tc>
        <w:tc>
          <w:tcPr>
            <w:tcW w:w="1459" w:type="dxa"/>
            <w:vAlign w:val="center"/>
          </w:tcPr>
          <w:p w14:paraId="6D498816" w14:textId="21EB9CD3"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On simplifying analysis for triple beat products</w:t>
            </w:r>
          </w:p>
        </w:tc>
        <w:tc>
          <w:tcPr>
            <w:tcW w:w="1050" w:type="dxa"/>
            <w:vAlign w:val="center"/>
          </w:tcPr>
          <w:p w14:paraId="38F6B52B" w14:textId="66EC059E"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Skyworks Solutions Inc., Nokia, Murata</w:t>
            </w:r>
          </w:p>
        </w:tc>
        <w:tc>
          <w:tcPr>
            <w:tcW w:w="7407" w:type="dxa"/>
          </w:tcPr>
          <w:p w14:paraId="4D95CF87" w14:textId="77777777" w:rsidR="0084091E" w:rsidRPr="0084091E" w:rsidRDefault="0084091E" w:rsidP="0084091E">
            <w:pPr>
              <w:spacing w:after="0"/>
              <w:rPr>
                <w:rFonts w:asciiTheme="minorHAnsi" w:hAnsiTheme="minorHAnsi" w:cstheme="minorHAnsi"/>
                <w:sz w:val="16"/>
                <w:szCs w:val="16"/>
              </w:rPr>
            </w:pPr>
            <w:r w:rsidRPr="0084091E">
              <w:rPr>
                <w:rFonts w:asciiTheme="minorHAnsi" w:hAnsiTheme="minorHAnsi" w:cstheme="minorHAnsi"/>
                <w:b/>
                <w:bCs/>
                <w:sz w:val="16"/>
                <w:szCs w:val="16"/>
              </w:rPr>
              <w:t>Proposal on updated triple beat analysis table</w:t>
            </w:r>
            <w:r w:rsidRPr="0084091E">
              <w:rPr>
                <w:rFonts w:asciiTheme="minorHAnsi" w:hAnsiTheme="minorHAnsi" w:cstheme="minorHAnsi"/>
                <w:sz w:val="16"/>
                <w:szCs w:val="16"/>
              </w:rPr>
              <w:t>:</w:t>
            </w:r>
          </w:p>
          <w:p w14:paraId="07475632" w14:textId="77777777" w:rsidR="0084091E" w:rsidRPr="0084091E" w:rsidRDefault="0084091E" w:rsidP="0084091E">
            <w:pPr>
              <w:spacing w:after="0"/>
              <w:rPr>
                <w:rFonts w:asciiTheme="minorHAnsi" w:hAnsiTheme="minorHAnsi" w:cstheme="minorHAnsi"/>
                <w:sz w:val="16"/>
                <w:szCs w:val="16"/>
              </w:rPr>
            </w:pPr>
            <w:r w:rsidRPr="0084091E">
              <w:rPr>
                <w:rFonts w:asciiTheme="minorHAnsi" w:hAnsiTheme="minorHAnsi" w:cstheme="minorHAnsi"/>
                <w:sz w:val="16"/>
                <w:szCs w:val="16"/>
              </w:rPr>
              <w:t>•</w:t>
            </w:r>
            <w:r w:rsidRPr="0084091E">
              <w:rPr>
                <w:rFonts w:asciiTheme="minorHAnsi" w:hAnsiTheme="minorHAnsi" w:cstheme="minorHAnsi"/>
                <w:sz w:val="16"/>
                <w:szCs w:val="16"/>
              </w:rPr>
              <w:tab/>
              <w:t>The table is used for triple beat analysis for both two and three band DL TPs with only the DL band frequencies changed to the third band (non-UL band)</w:t>
            </w:r>
          </w:p>
          <w:p w14:paraId="56C28212" w14:textId="77777777" w:rsidR="0084091E" w:rsidRPr="0084091E" w:rsidRDefault="0084091E" w:rsidP="0084091E">
            <w:pPr>
              <w:spacing w:after="0"/>
              <w:rPr>
                <w:rFonts w:asciiTheme="minorHAnsi" w:hAnsiTheme="minorHAnsi" w:cstheme="minorHAnsi"/>
                <w:sz w:val="16"/>
                <w:szCs w:val="16"/>
              </w:rPr>
            </w:pPr>
            <w:r w:rsidRPr="0084091E">
              <w:rPr>
                <w:rFonts w:asciiTheme="minorHAnsi" w:hAnsiTheme="minorHAnsi" w:cstheme="minorHAnsi"/>
                <w:sz w:val="16"/>
                <w:szCs w:val="16"/>
              </w:rPr>
              <w:t>o</w:t>
            </w:r>
            <w:r w:rsidRPr="0084091E">
              <w:rPr>
                <w:rFonts w:asciiTheme="minorHAnsi" w:hAnsiTheme="minorHAnsi" w:cstheme="minorHAnsi"/>
                <w:sz w:val="16"/>
                <w:szCs w:val="16"/>
              </w:rPr>
              <w:tab/>
            </w:r>
            <w:proofErr w:type="spellStart"/>
            <w:r w:rsidRPr="0084091E">
              <w:rPr>
                <w:rFonts w:asciiTheme="minorHAnsi" w:hAnsiTheme="minorHAnsi" w:cstheme="minorHAnsi"/>
                <w:sz w:val="16"/>
                <w:szCs w:val="16"/>
              </w:rPr>
              <w:t>f_DL</w:t>
            </w:r>
            <w:proofErr w:type="spellEnd"/>
            <w:r w:rsidRPr="0084091E">
              <w:rPr>
                <w:rFonts w:asciiTheme="minorHAnsi" w:hAnsiTheme="minorHAnsi" w:cstheme="minorHAnsi"/>
                <w:sz w:val="16"/>
                <w:szCs w:val="16"/>
              </w:rPr>
              <w:t xml:space="preserve"> is the FDD DL of the same band used for F_UL (the band of the two bands not supporting CA) for the two DL bands case.</w:t>
            </w:r>
          </w:p>
          <w:p w14:paraId="7F04D86F" w14:textId="77777777" w:rsidR="0084091E" w:rsidRPr="0084091E" w:rsidRDefault="0084091E" w:rsidP="0084091E">
            <w:pPr>
              <w:spacing w:after="0"/>
              <w:rPr>
                <w:rFonts w:asciiTheme="minorHAnsi" w:hAnsiTheme="minorHAnsi" w:cstheme="minorHAnsi"/>
                <w:sz w:val="16"/>
                <w:szCs w:val="16"/>
              </w:rPr>
            </w:pPr>
            <w:r w:rsidRPr="0084091E">
              <w:rPr>
                <w:rFonts w:asciiTheme="minorHAnsi" w:hAnsiTheme="minorHAnsi" w:cstheme="minorHAnsi"/>
                <w:sz w:val="16"/>
                <w:szCs w:val="16"/>
              </w:rPr>
              <w:t>o</w:t>
            </w:r>
            <w:r w:rsidRPr="0084091E">
              <w:rPr>
                <w:rFonts w:asciiTheme="minorHAnsi" w:hAnsiTheme="minorHAnsi" w:cstheme="minorHAnsi"/>
                <w:sz w:val="16"/>
                <w:szCs w:val="16"/>
              </w:rPr>
              <w:tab/>
            </w:r>
            <w:proofErr w:type="spellStart"/>
            <w:r w:rsidRPr="0084091E">
              <w:rPr>
                <w:rFonts w:asciiTheme="minorHAnsi" w:hAnsiTheme="minorHAnsi" w:cstheme="minorHAnsi"/>
                <w:sz w:val="16"/>
                <w:szCs w:val="16"/>
              </w:rPr>
              <w:t>f_DL</w:t>
            </w:r>
            <w:proofErr w:type="spellEnd"/>
            <w:r w:rsidRPr="0084091E">
              <w:rPr>
                <w:rFonts w:asciiTheme="minorHAnsi" w:hAnsiTheme="minorHAnsi" w:cstheme="minorHAnsi"/>
                <w:sz w:val="16"/>
                <w:szCs w:val="16"/>
              </w:rPr>
              <w:t xml:space="preserve"> is the DL band of the third non-UL band for the three DL bands case.</w:t>
            </w:r>
          </w:p>
          <w:p w14:paraId="77F009BD" w14:textId="77777777" w:rsidR="0084091E" w:rsidRPr="0084091E" w:rsidRDefault="0084091E" w:rsidP="0084091E">
            <w:pPr>
              <w:spacing w:after="0"/>
              <w:rPr>
                <w:rFonts w:asciiTheme="minorHAnsi" w:hAnsiTheme="minorHAnsi" w:cstheme="minorHAnsi"/>
                <w:sz w:val="16"/>
                <w:szCs w:val="16"/>
              </w:rPr>
            </w:pPr>
            <w:r w:rsidRPr="0084091E">
              <w:rPr>
                <w:rFonts w:asciiTheme="minorHAnsi" w:hAnsiTheme="minorHAnsi" w:cstheme="minorHAnsi"/>
                <w:sz w:val="16"/>
                <w:szCs w:val="16"/>
              </w:rPr>
              <w:t>•</w:t>
            </w:r>
            <w:r w:rsidRPr="0084091E">
              <w:rPr>
                <w:rFonts w:asciiTheme="minorHAnsi" w:hAnsiTheme="minorHAnsi" w:cstheme="minorHAnsi"/>
                <w:sz w:val="16"/>
                <w:szCs w:val="16"/>
              </w:rPr>
              <w:tab/>
              <w:t>The associated annex for the band group criteria is also added to either:</w:t>
            </w:r>
          </w:p>
          <w:p w14:paraId="4EB29BC2" w14:textId="77777777" w:rsidR="0084091E" w:rsidRPr="0084091E" w:rsidRDefault="0084091E" w:rsidP="0084091E">
            <w:pPr>
              <w:spacing w:after="0"/>
              <w:rPr>
                <w:rFonts w:asciiTheme="minorHAnsi" w:hAnsiTheme="minorHAnsi" w:cstheme="minorHAnsi"/>
                <w:sz w:val="16"/>
                <w:szCs w:val="16"/>
              </w:rPr>
            </w:pPr>
            <w:r w:rsidRPr="0084091E">
              <w:rPr>
                <w:rFonts w:asciiTheme="minorHAnsi" w:hAnsiTheme="minorHAnsi" w:cstheme="minorHAnsi"/>
                <w:sz w:val="16"/>
                <w:szCs w:val="16"/>
              </w:rPr>
              <w:t>o</w:t>
            </w:r>
            <w:r w:rsidRPr="0084091E">
              <w:rPr>
                <w:rFonts w:asciiTheme="minorHAnsi" w:hAnsiTheme="minorHAnsi" w:cstheme="minorHAnsi"/>
                <w:sz w:val="16"/>
                <w:szCs w:val="16"/>
              </w:rPr>
              <w:tab/>
              <w:t>The related two or three DL band TP template (as reference outside the TP portion) and the three DL band TR template (this is our preference as the band group definition can be used for other cases)</w:t>
            </w:r>
          </w:p>
          <w:p w14:paraId="6B911227" w14:textId="350E444F" w:rsidR="006F0852" w:rsidRPr="0084091E" w:rsidRDefault="0084091E" w:rsidP="0084091E">
            <w:pPr>
              <w:spacing w:after="0"/>
              <w:rPr>
                <w:rFonts w:asciiTheme="minorHAnsi" w:hAnsiTheme="minorHAnsi" w:cstheme="minorHAnsi"/>
                <w:sz w:val="16"/>
                <w:szCs w:val="16"/>
              </w:rPr>
            </w:pPr>
            <w:r w:rsidRPr="0084091E">
              <w:rPr>
                <w:rFonts w:asciiTheme="minorHAnsi" w:hAnsiTheme="minorHAnsi" w:cstheme="minorHAnsi"/>
                <w:sz w:val="16"/>
                <w:szCs w:val="16"/>
              </w:rPr>
              <w:t>o</w:t>
            </w:r>
            <w:r w:rsidRPr="0084091E">
              <w:rPr>
                <w:rFonts w:asciiTheme="minorHAnsi" w:hAnsiTheme="minorHAnsi" w:cstheme="minorHAnsi"/>
                <w:sz w:val="16"/>
                <w:szCs w:val="16"/>
              </w:rPr>
              <w:tab/>
              <w:t>Alternatively, the band group definition is given directly in the Note section.</w:t>
            </w:r>
          </w:p>
        </w:tc>
      </w:tr>
      <w:tr w:rsidR="006F0852" w14:paraId="1FD5DA3F" w14:textId="77777777" w:rsidTr="00037C60">
        <w:trPr>
          <w:trHeight w:val="468"/>
        </w:trPr>
        <w:tc>
          <w:tcPr>
            <w:tcW w:w="969" w:type="dxa"/>
            <w:vAlign w:val="center"/>
          </w:tcPr>
          <w:p w14:paraId="37DBE35D" w14:textId="07A07CBB" w:rsidR="006F0852" w:rsidRPr="00E156BF" w:rsidRDefault="00000000" w:rsidP="006F0852">
            <w:pPr>
              <w:spacing w:after="0"/>
              <w:rPr>
                <w:rFonts w:asciiTheme="minorHAnsi" w:hAnsiTheme="minorHAnsi" w:cstheme="minorHAnsi"/>
                <w:sz w:val="18"/>
                <w:szCs w:val="18"/>
              </w:rPr>
            </w:pPr>
            <w:hyperlink r:id="rId57" w:history="1">
              <w:r w:rsidR="006F0852" w:rsidRPr="0052452C">
                <w:rPr>
                  <w:rFonts w:ascii="Calibri" w:eastAsia="Times New Roman" w:hAnsi="Calibri" w:cs="Calibri"/>
                  <w:b/>
                  <w:bCs/>
                  <w:color w:val="0000FF"/>
                  <w:sz w:val="16"/>
                  <w:szCs w:val="16"/>
                  <w:u w:val="single"/>
                </w:rPr>
                <w:t>R4-2404249</w:t>
              </w:r>
            </w:hyperlink>
          </w:p>
        </w:tc>
        <w:tc>
          <w:tcPr>
            <w:tcW w:w="1459" w:type="dxa"/>
            <w:vAlign w:val="center"/>
          </w:tcPr>
          <w:p w14:paraId="09AE390F" w14:textId="32DDCEDA"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On simplifying analysis for 2DL-1 band intra-band ULCA IMD products</w:t>
            </w:r>
          </w:p>
        </w:tc>
        <w:tc>
          <w:tcPr>
            <w:tcW w:w="1050" w:type="dxa"/>
            <w:vAlign w:val="center"/>
          </w:tcPr>
          <w:p w14:paraId="7BCFB8DB" w14:textId="02554E87"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Skyworks Solutions Inc., Nokia, Murata</w:t>
            </w:r>
          </w:p>
        </w:tc>
        <w:tc>
          <w:tcPr>
            <w:tcW w:w="7407" w:type="dxa"/>
          </w:tcPr>
          <w:p w14:paraId="3A066570" w14:textId="77777777" w:rsidR="00773ACF" w:rsidRPr="00773ACF" w:rsidRDefault="00773ACF" w:rsidP="00773ACF">
            <w:pPr>
              <w:pStyle w:val="ListParagraph"/>
              <w:spacing w:after="0"/>
              <w:ind w:firstLineChars="3" w:firstLine="5"/>
              <w:jc w:val="both"/>
              <w:rPr>
                <w:rFonts w:asciiTheme="minorHAnsi" w:hAnsiTheme="minorHAnsi" w:cstheme="minorHAnsi"/>
                <w:sz w:val="16"/>
                <w:szCs w:val="16"/>
              </w:rPr>
            </w:pPr>
            <w:r w:rsidRPr="00773ACF">
              <w:rPr>
                <w:rFonts w:asciiTheme="minorHAnsi" w:hAnsiTheme="minorHAnsi" w:cstheme="minorHAnsi"/>
                <w:b/>
                <w:bCs/>
                <w:sz w:val="16"/>
                <w:szCs w:val="16"/>
              </w:rPr>
              <w:t>Proposal</w:t>
            </w:r>
            <w:r w:rsidRPr="00773ACF">
              <w:rPr>
                <w:rFonts w:asciiTheme="minorHAnsi" w:hAnsiTheme="minorHAnsi" w:cstheme="minorHAnsi"/>
                <w:sz w:val="16"/>
                <w:szCs w:val="16"/>
              </w:rPr>
              <w:t>: For IMD products to be studied for the 1UL band 2CC intra-band case, the following table is used:</w:t>
            </w:r>
          </w:p>
          <w:p w14:paraId="226E5E9E" w14:textId="2B9BB8B5" w:rsidR="00773ACF" w:rsidRPr="00773ACF" w:rsidRDefault="00773ACF" w:rsidP="00773ACF">
            <w:pPr>
              <w:pStyle w:val="ListParagraph"/>
              <w:spacing w:after="0"/>
              <w:ind w:firstLineChars="3" w:firstLine="5"/>
              <w:jc w:val="both"/>
              <w:rPr>
                <w:rFonts w:asciiTheme="minorHAnsi" w:hAnsiTheme="minorHAnsi" w:cstheme="minorHAnsi"/>
                <w:sz w:val="16"/>
                <w:szCs w:val="16"/>
              </w:rPr>
            </w:pPr>
            <w:r w:rsidRPr="00773ACF">
              <w:rPr>
                <w:rFonts w:asciiTheme="minorHAnsi" w:hAnsiTheme="minorHAnsi" w:cstheme="minorHAnsi"/>
                <w:sz w:val="16"/>
                <w:szCs w:val="16"/>
              </w:rPr>
              <w:t>•</w:t>
            </w:r>
            <w:r w:rsidRPr="00773ACF">
              <w:rPr>
                <w:rFonts w:asciiTheme="minorHAnsi" w:hAnsiTheme="minorHAnsi" w:cstheme="minorHAnsi"/>
                <w:sz w:val="16"/>
                <w:szCs w:val="16"/>
              </w:rPr>
              <w:tab/>
              <w:t>The analysis section should capture the cases that collide with the victim DL band</w:t>
            </w:r>
            <w:r>
              <w:rPr>
                <w:rFonts w:asciiTheme="minorHAnsi" w:hAnsiTheme="minorHAnsi" w:cstheme="minorHAnsi"/>
                <w:sz w:val="16"/>
                <w:szCs w:val="16"/>
              </w:rPr>
              <w:t>,</w:t>
            </w:r>
          </w:p>
          <w:p w14:paraId="6AF3A38A" w14:textId="7F30A092" w:rsidR="006F0852" w:rsidRPr="00A54321" w:rsidRDefault="00773ACF" w:rsidP="00773ACF">
            <w:pPr>
              <w:pStyle w:val="ListParagraph"/>
              <w:spacing w:after="0"/>
              <w:ind w:firstLineChars="3" w:firstLine="5"/>
              <w:jc w:val="both"/>
              <w:rPr>
                <w:rFonts w:asciiTheme="minorHAnsi" w:hAnsiTheme="minorHAnsi" w:cstheme="minorHAnsi"/>
                <w:b/>
                <w:bCs/>
                <w:sz w:val="18"/>
                <w:szCs w:val="18"/>
              </w:rPr>
            </w:pPr>
            <w:r w:rsidRPr="00773ACF">
              <w:rPr>
                <w:rFonts w:asciiTheme="minorHAnsi" w:hAnsiTheme="minorHAnsi" w:cstheme="minorHAnsi"/>
                <w:sz w:val="16"/>
                <w:szCs w:val="16"/>
              </w:rPr>
              <w:t>•</w:t>
            </w:r>
            <w:r w:rsidRPr="00773ACF">
              <w:rPr>
                <w:rFonts w:asciiTheme="minorHAnsi" w:hAnsiTheme="minorHAnsi" w:cstheme="minorHAnsi"/>
                <w:sz w:val="16"/>
                <w:szCs w:val="16"/>
              </w:rPr>
              <w:tab/>
              <w:t>The notes section provides guidance for the analysis and the 2CCBW minimum and maximum values for contiguous and non-contiguous ULCA.</w:t>
            </w:r>
            <w:r w:rsidRPr="00773ACF">
              <w:rPr>
                <w:rFonts w:asciiTheme="minorHAnsi" w:hAnsiTheme="minorHAnsi" w:cstheme="minorHAnsi"/>
                <w:b/>
                <w:bCs/>
                <w:sz w:val="16"/>
                <w:szCs w:val="16"/>
              </w:rPr>
              <w:t xml:space="preserve"> </w:t>
            </w:r>
          </w:p>
        </w:tc>
      </w:tr>
      <w:tr w:rsidR="006F0852" w14:paraId="4CC296D6" w14:textId="77777777" w:rsidTr="00037C60">
        <w:trPr>
          <w:trHeight w:val="468"/>
        </w:trPr>
        <w:tc>
          <w:tcPr>
            <w:tcW w:w="969" w:type="dxa"/>
            <w:vAlign w:val="center"/>
          </w:tcPr>
          <w:p w14:paraId="6A227920" w14:textId="1DB22F8B" w:rsidR="006F0852" w:rsidRPr="00E156BF" w:rsidRDefault="00000000" w:rsidP="006F0852">
            <w:pPr>
              <w:spacing w:after="0"/>
              <w:rPr>
                <w:rFonts w:asciiTheme="minorHAnsi" w:hAnsiTheme="minorHAnsi" w:cstheme="minorHAnsi"/>
                <w:sz w:val="18"/>
                <w:szCs w:val="18"/>
              </w:rPr>
            </w:pPr>
            <w:hyperlink r:id="rId58" w:history="1">
              <w:r w:rsidR="006F0852" w:rsidRPr="0052452C">
                <w:rPr>
                  <w:rFonts w:ascii="Calibri" w:eastAsia="Times New Roman" w:hAnsi="Calibri" w:cs="Calibri"/>
                  <w:b/>
                  <w:bCs/>
                  <w:color w:val="0000FF"/>
                  <w:sz w:val="16"/>
                  <w:szCs w:val="16"/>
                  <w:u w:val="single"/>
                </w:rPr>
                <w:t>R4-2404250</w:t>
              </w:r>
            </w:hyperlink>
          </w:p>
        </w:tc>
        <w:tc>
          <w:tcPr>
            <w:tcW w:w="1459" w:type="dxa"/>
            <w:vAlign w:val="center"/>
          </w:tcPr>
          <w:p w14:paraId="478DC373" w14:textId="57D69833"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On cross-band isolation MSD analysis</w:t>
            </w:r>
          </w:p>
        </w:tc>
        <w:tc>
          <w:tcPr>
            <w:tcW w:w="1050" w:type="dxa"/>
            <w:vAlign w:val="center"/>
          </w:tcPr>
          <w:p w14:paraId="248FF22A" w14:textId="5E99CFEA"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Skyworks Solutions Inc., Nokia, Murata</w:t>
            </w:r>
          </w:p>
        </w:tc>
        <w:tc>
          <w:tcPr>
            <w:tcW w:w="7407" w:type="dxa"/>
          </w:tcPr>
          <w:p w14:paraId="2F3660DF" w14:textId="77777777" w:rsidR="001A5EB3" w:rsidRPr="001A5EB3" w:rsidRDefault="001A5EB3" w:rsidP="001A5EB3">
            <w:pPr>
              <w:spacing w:after="0" w:line="257" w:lineRule="auto"/>
              <w:rPr>
                <w:rFonts w:asciiTheme="minorHAnsi" w:hAnsiTheme="minorHAnsi" w:cstheme="minorHAnsi"/>
                <w:b/>
                <w:bCs/>
                <w:sz w:val="16"/>
                <w:szCs w:val="16"/>
              </w:rPr>
            </w:pPr>
            <w:r w:rsidRPr="001A5EB3">
              <w:rPr>
                <w:rFonts w:asciiTheme="minorHAnsi" w:hAnsiTheme="minorHAnsi" w:cstheme="minorHAnsi"/>
                <w:b/>
                <w:bCs/>
                <w:sz w:val="16"/>
                <w:szCs w:val="16"/>
              </w:rPr>
              <w:t xml:space="preserve">Proposal: </w:t>
            </w:r>
          </w:p>
          <w:p w14:paraId="542F156A"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w:t>
            </w:r>
            <w:r w:rsidRPr="001A5EB3">
              <w:rPr>
                <w:rFonts w:asciiTheme="minorHAnsi" w:hAnsiTheme="minorHAnsi" w:cstheme="minorHAnsi"/>
                <w:sz w:val="16"/>
                <w:szCs w:val="16"/>
              </w:rPr>
              <w:tab/>
              <w:t>Beyond the ACLR5 range, on the transmitter side, the transmitter noise floor can be considered for cross-band isolation MSD for PC3 when the UL filter has insufficient rejection at the DL band frequency range.</w:t>
            </w:r>
          </w:p>
          <w:p w14:paraId="2D556B82"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w:t>
            </w:r>
            <w:r w:rsidRPr="001A5EB3">
              <w:rPr>
                <w:rFonts w:asciiTheme="minorHAnsi" w:hAnsiTheme="minorHAnsi" w:cstheme="minorHAnsi"/>
                <w:sz w:val="16"/>
                <w:szCs w:val="16"/>
              </w:rPr>
              <w:tab/>
              <w:t>Similarly, the UL blocker level and receiver IP2 can be considered beyond the ACL5 range when the DL filter has insufficient rejection at the UL band frequency range.</w:t>
            </w:r>
          </w:p>
          <w:p w14:paraId="410A3890"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w:t>
            </w:r>
            <w:r w:rsidRPr="001A5EB3">
              <w:rPr>
                <w:rFonts w:asciiTheme="minorHAnsi" w:hAnsiTheme="minorHAnsi" w:cstheme="minorHAnsi"/>
                <w:sz w:val="16"/>
                <w:szCs w:val="16"/>
              </w:rPr>
              <w:tab/>
              <w:t>To consider the issues beyond ACLR5, two criteria should be met:</w:t>
            </w:r>
          </w:p>
          <w:p w14:paraId="4028BA17"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o</w:t>
            </w:r>
            <w:r w:rsidRPr="001A5EB3">
              <w:rPr>
                <w:rFonts w:asciiTheme="minorHAnsi" w:hAnsiTheme="minorHAnsi" w:cstheme="minorHAnsi"/>
                <w:sz w:val="16"/>
                <w:szCs w:val="16"/>
              </w:rPr>
              <w:tab/>
              <w:t>The UL aggressor band and DL aggressor band should be part of the same or adjacent band group of Table 2</w:t>
            </w:r>
          </w:p>
          <w:p w14:paraId="7577CCA9"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o</w:t>
            </w:r>
            <w:r w:rsidRPr="001A5EB3">
              <w:rPr>
                <w:rFonts w:asciiTheme="minorHAnsi" w:hAnsiTheme="minorHAnsi" w:cstheme="minorHAnsi"/>
                <w:sz w:val="16"/>
                <w:szCs w:val="16"/>
              </w:rPr>
              <w:tab/>
              <w:t>If the DL band is above the UL band, it’s lower frequency edge should be below the UL lowest harmonic two frequency.</w:t>
            </w:r>
          </w:p>
          <w:p w14:paraId="0FF3541A" w14:textId="77777777" w:rsidR="001A5EB3" w:rsidRPr="001A5EB3" w:rsidRDefault="001A5EB3" w:rsidP="001A5EB3">
            <w:pPr>
              <w:spacing w:after="0" w:line="257" w:lineRule="auto"/>
              <w:rPr>
                <w:rFonts w:asciiTheme="minorHAnsi" w:hAnsiTheme="minorHAnsi" w:cstheme="minorHAnsi"/>
                <w:sz w:val="16"/>
                <w:szCs w:val="16"/>
              </w:rPr>
            </w:pPr>
          </w:p>
          <w:p w14:paraId="04EE21B8"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b/>
                <w:bCs/>
                <w:sz w:val="16"/>
                <w:szCs w:val="16"/>
              </w:rPr>
              <w:t>Proposal on cross-band isolation analysis table</w:t>
            </w:r>
            <w:r w:rsidRPr="001A5EB3">
              <w:rPr>
                <w:rFonts w:asciiTheme="minorHAnsi" w:hAnsiTheme="minorHAnsi" w:cstheme="minorHAnsi"/>
                <w:sz w:val="16"/>
                <w:szCs w:val="16"/>
              </w:rPr>
              <w:t>:</w:t>
            </w:r>
          </w:p>
          <w:p w14:paraId="3E905321"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w:t>
            </w:r>
            <w:r w:rsidRPr="001A5EB3">
              <w:rPr>
                <w:rFonts w:asciiTheme="minorHAnsi" w:hAnsiTheme="minorHAnsi" w:cstheme="minorHAnsi"/>
                <w:sz w:val="16"/>
                <w:szCs w:val="16"/>
              </w:rPr>
              <w:tab/>
              <w:t>Table 3 below, including the analysis and note rows, is used as calculation template to detect potential cross-band isolation MSD for up to the ACLR5 range. This applies for the mandatory test point that uses the largest UL CBW.</w:t>
            </w:r>
          </w:p>
          <w:p w14:paraId="41D1F72C"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w:t>
            </w:r>
            <w:r w:rsidRPr="001A5EB3">
              <w:rPr>
                <w:rFonts w:asciiTheme="minorHAnsi" w:hAnsiTheme="minorHAnsi" w:cstheme="minorHAnsi"/>
                <w:sz w:val="16"/>
                <w:szCs w:val="16"/>
              </w:rPr>
              <w:tab/>
              <w:t>MSD beyond the ACLR5 range should be evaluated further if:</w:t>
            </w:r>
          </w:p>
          <w:p w14:paraId="2F043930"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o</w:t>
            </w:r>
            <w:r w:rsidRPr="001A5EB3">
              <w:rPr>
                <w:rFonts w:asciiTheme="minorHAnsi" w:hAnsiTheme="minorHAnsi" w:cstheme="minorHAnsi"/>
                <w:sz w:val="16"/>
                <w:szCs w:val="16"/>
              </w:rPr>
              <w:tab/>
              <w:t>There is no overlap up to ACLR5</w:t>
            </w:r>
          </w:p>
          <w:p w14:paraId="5012B6FC"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o</w:t>
            </w:r>
            <w:r w:rsidRPr="001A5EB3">
              <w:rPr>
                <w:rFonts w:asciiTheme="minorHAnsi" w:hAnsiTheme="minorHAnsi" w:cstheme="minorHAnsi"/>
                <w:sz w:val="16"/>
                <w:szCs w:val="16"/>
              </w:rPr>
              <w:tab/>
              <w:t>The UL aggressor band and DL victim band are part of the same or adjacent band group defined for triple beat</w:t>
            </w:r>
          </w:p>
          <w:p w14:paraId="7902C580"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o</w:t>
            </w:r>
            <w:r w:rsidRPr="001A5EB3">
              <w:rPr>
                <w:rFonts w:asciiTheme="minorHAnsi" w:hAnsiTheme="minorHAnsi" w:cstheme="minorHAnsi"/>
                <w:sz w:val="16"/>
                <w:szCs w:val="16"/>
              </w:rPr>
              <w:tab/>
              <w:t>If the DL victim band is above the UL aggressor band, it’s lower frequency edge must be below the UL harmonic two frequency</w:t>
            </w:r>
          </w:p>
          <w:p w14:paraId="7A5FA52D" w14:textId="77777777" w:rsidR="001A5EB3" w:rsidRPr="001A5EB3" w:rsidRDefault="001A5EB3" w:rsidP="001A5EB3">
            <w:pPr>
              <w:spacing w:after="0" w:line="257" w:lineRule="auto"/>
              <w:rPr>
                <w:rFonts w:asciiTheme="minorHAnsi" w:hAnsiTheme="minorHAnsi" w:cstheme="minorHAnsi"/>
                <w:sz w:val="16"/>
                <w:szCs w:val="16"/>
              </w:rPr>
            </w:pPr>
            <w:r w:rsidRPr="001A5EB3">
              <w:rPr>
                <w:rFonts w:asciiTheme="minorHAnsi" w:hAnsiTheme="minorHAnsi" w:cstheme="minorHAnsi"/>
                <w:sz w:val="16"/>
                <w:szCs w:val="16"/>
              </w:rPr>
              <w:t>o</w:t>
            </w:r>
            <w:r w:rsidRPr="001A5EB3">
              <w:rPr>
                <w:rFonts w:asciiTheme="minorHAnsi" w:hAnsiTheme="minorHAnsi" w:cstheme="minorHAnsi"/>
                <w:sz w:val="16"/>
                <w:szCs w:val="16"/>
              </w:rPr>
              <w:tab/>
              <w:t>As an indicative threshold, if &gt;45dB UL rejection at the DL band frequency can be guaranteed, the transmitter noise floor MSD should be negligible assuming a -130dBm/Hz TX noise floor level</w:t>
            </w:r>
          </w:p>
          <w:p w14:paraId="4149F180" w14:textId="42509BEB" w:rsidR="006F0852" w:rsidRPr="001A5EB3" w:rsidRDefault="001A5EB3" w:rsidP="001A5EB3">
            <w:pPr>
              <w:overflowPunct/>
              <w:autoSpaceDE/>
              <w:autoSpaceDN/>
              <w:adjustRightInd/>
              <w:spacing w:after="0" w:line="257" w:lineRule="auto"/>
              <w:textAlignment w:val="auto"/>
              <w:rPr>
                <w:rFonts w:asciiTheme="minorHAnsi" w:hAnsiTheme="minorHAnsi" w:cstheme="minorHAnsi"/>
                <w:sz w:val="16"/>
                <w:szCs w:val="16"/>
              </w:rPr>
            </w:pPr>
            <w:r w:rsidRPr="001A5EB3">
              <w:rPr>
                <w:rFonts w:asciiTheme="minorHAnsi" w:hAnsiTheme="minorHAnsi" w:cstheme="minorHAnsi"/>
                <w:sz w:val="16"/>
                <w:szCs w:val="16"/>
              </w:rPr>
              <w:t>o</w:t>
            </w:r>
            <w:r w:rsidRPr="001A5EB3">
              <w:rPr>
                <w:rFonts w:asciiTheme="minorHAnsi" w:hAnsiTheme="minorHAnsi" w:cstheme="minorHAnsi"/>
                <w:sz w:val="16"/>
                <w:szCs w:val="16"/>
              </w:rPr>
              <w:tab/>
              <w:t>[Triple beat band group table is added in annex of the TPs and TR for two DL band.]</w:t>
            </w:r>
          </w:p>
        </w:tc>
      </w:tr>
      <w:tr w:rsidR="006F0852" w14:paraId="134B54AE" w14:textId="77777777" w:rsidTr="00037C60">
        <w:trPr>
          <w:trHeight w:val="468"/>
        </w:trPr>
        <w:tc>
          <w:tcPr>
            <w:tcW w:w="969" w:type="dxa"/>
            <w:vAlign w:val="center"/>
          </w:tcPr>
          <w:p w14:paraId="602179B0" w14:textId="4DCA39B8" w:rsidR="006F0852" w:rsidRPr="00E156BF" w:rsidRDefault="00000000" w:rsidP="006F0852">
            <w:pPr>
              <w:spacing w:after="0"/>
              <w:rPr>
                <w:rFonts w:asciiTheme="minorHAnsi" w:hAnsiTheme="minorHAnsi" w:cstheme="minorHAnsi"/>
                <w:sz w:val="18"/>
                <w:szCs w:val="18"/>
              </w:rPr>
            </w:pPr>
            <w:hyperlink r:id="rId59" w:history="1">
              <w:r w:rsidR="006F0852" w:rsidRPr="0052452C">
                <w:rPr>
                  <w:rFonts w:ascii="Calibri" w:eastAsia="Times New Roman" w:hAnsi="Calibri" w:cs="Calibri"/>
                  <w:b/>
                  <w:bCs/>
                  <w:color w:val="0000FF"/>
                  <w:sz w:val="16"/>
                  <w:szCs w:val="16"/>
                  <w:u w:val="single"/>
                </w:rPr>
                <w:t>R4-2404449</w:t>
              </w:r>
            </w:hyperlink>
          </w:p>
        </w:tc>
        <w:tc>
          <w:tcPr>
            <w:tcW w:w="1459" w:type="dxa"/>
            <w:vAlign w:val="center"/>
          </w:tcPr>
          <w:p w14:paraId="7F464EFE" w14:textId="62152F65"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On RAN4 basket WI work plan</w:t>
            </w:r>
          </w:p>
        </w:tc>
        <w:tc>
          <w:tcPr>
            <w:tcW w:w="1050" w:type="dxa"/>
            <w:vAlign w:val="center"/>
          </w:tcPr>
          <w:p w14:paraId="4751625B" w14:textId="61C81094"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CATT</w:t>
            </w:r>
          </w:p>
        </w:tc>
        <w:tc>
          <w:tcPr>
            <w:tcW w:w="7407" w:type="dxa"/>
          </w:tcPr>
          <w:p w14:paraId="2EA6011B" w14:textId="77777777" w:rsidR="007A28F4" w:rsidRPr="007A28F4" w:rsidRDefault="007A28F4" w:rsidP="007A28F4">
            <w:pPr>
              <w:spacing w:after="0" w:line="256" w:lineRule="auto"/>
              <w:rPr>
                <w:rFonts w:asciiTheme="minorHAnsi" w:eastAsia="Arial" w:hAnsiTheme="minorHAnsi" w:cstheme="minorHAnsi"/>
                <w:sz w:val="16"/>
                <w:szCs w:val="16"/>
                <w:lang w:eastAsia="zh-CN"/>
              </w:rPr>
            </w:pPr>
            <w:r w:rsidRPr="007A28F4">
              <w:rPr>
                <w:rFonts w:asciiTheme="minorHAnsi" w:eastAsia="Arial" w:hAnsiTheme="minorHAnsi" w:cstheme="minorHAnsi"/>
                <w:b/>
                <w:bCs/>
                <w:sz w:val="16"/>
                <w:szCs w:val="16"/>
                <w:lang w:eastAsia="zh-CN"/>
              </w:rPr>
              <w:t>Proposal 1</w:t>
            </w:r>
            <w:r w:rsidRPr="007A28F4">
              <w:rPr>
                <w:rFonts w:asciiTheme="minorHAnsi" w:eastAsia="Arial" w:hAnsiTheme="minorHAnsi" w:cstheme="minorHAnsi"/>
                <w:sz w:val="16"/>
                <w:szCs w:val="16"/>
                <w:lang w:eastAsia="zh-CN"/>
              </w:rPr>
              <w:t>: Rel-19 baskets should be planned and improved based on the previous practice and lessons, thus not necessarily identical to the previous basket split.</w:t>
            </w:r>
          </w:p>
          <w:p w14:paraId="318525F4" w14:textId="77777777" w:rsidR="007A28F4" w:rsidRPr="007A28F4" w:rsidRDefault="007A28F4" w:rsidP="007A28F4">
            <w:pPr>
              <w:spacing w:after="0" w:line="256" w:lineRule="auto"/>
              <w:rPr>
                <w:rFonts w:asciiTheme="minorHAnsi" w:eastAsia="Arial" w:hAnsiTheme="minorHAnsi" w:cstheme="minorHAnsi"/>
                <w:sz w:val="16"/>
                <w:szCs w:val="16"/>
                <w:lang w:eastAsia="zh-CN"/>
              </w:rPr>
            </w:pPr>
            <w:r w:rsidRPr="007A28F4">
              <w:rPr>
                <w:rFonts w:asciiTheme="minorHAnsi" w:eastAsia="Arial" w:hAnsiTheme="minorHAnsi" w:cstheme="minorHAnsi"/>
                <w:b/>
                <w:bCs/>
                <w:sz w:val="16"/>
                <w:szCs w:val="16"/>
                <w:lang w:eastAsia="zh-CN"/>
              </w:rPr>
              <w:t>Proposal 2</w:t>
            </w:r>
            <w:r w:rsidRPr="007A28F4">
              <w:rPr>
                <w:rFonts w:asciiTheme="minorHAnsi" w:eastAsia="Arial" w:hAnsiTheme="minorHAnsi" w:cstheme="minorHAnsi"/>
                <w:sz w:val="16"/>
                <w:szCs w:val="16"/>
                <w:lang w:eastAsia="zh-CN"/>
              </w:rPr>
              <w:t>: When planning baskets in Rel-19, balancing anticipated workload among baskets and sharing workload among companies should be taken into account.</w:t>
            </w:r>
          </w:p>
          <w:p w14:paraId="18370F1C" w14:textId="5C0DBD82" w:rsidR="006F0852" w:rsidRPr="006F0852" w:rsidRDefault="007A28F4" w:rsidP="007A28F4">
            <w:pPr>
              <w:overflowPunct/>
              <w:autoSpaceDE/>
              <w:autoSpaceDN/>
              <w:adjustRightInd/>
              <w:spacing w:after="0" w:line="256" w:lineRule="auto"/>
              <w:textAlignment w:val="auto"/>
              <w:rPr>
                <w:rFonts w:eastAsia="Arial"/>
                <w:b/>
                <w:bCs/>
                <w:lang w:eastAsia="zh-CN"/>
              </w:rPr>
            </w:pPr>
            <w:r w:rsidRPr="007A28F4">
              <w:rPr>
                <w:rFonts w:asciiTheme="minorHAnsi" w:eastAsia="Arial" w:hAnsiTheme="minorHAnsi" w:cstheme="minorHAnsi"/>
                <w:b/>
                <w:bCs/>
                <w:sz w:val="16"/>
                <w:szCs w:val="16"/>
                <w:lang w:eastAsia="zh-CN"/>
              </w:rPr>
              <w:t>Proposal 3:</w:t>
            </w:r>
            <w:r w:rsidRPr="007A28F4">
              <w:rPr>
                <w:rFonts w:asciiTheme="minorHAnsi" w:eastAsia="Arial" w:hAnsiTheme="minorHAnsi" w:cstheme="minorHAnsi"/>
                <w:sz w:val="16"/>
                <w:szCs w:val="16"/>
                <w:lang w:eastAsia="zh-CN"/>
              </w:rPr>
              <w:t xml:space="preserve"> MCC to consider to develop a certain tool to facilitate band combination works.</w:t>
            </w:r>
          </w:p>
        </w:tc>
      </w:tr>
      <w:tr w:rsidR="006F0852" w14:paraId="78DF14A4" w14:textId="77777777" w:rsidTr="00037C60">
        <w:trPr>
          <w:trHeight w:val="468"/>
        </w:trPr>
        <w:tc>
          <w:tcPr>
            <w:tcW w:w="969" w:type="dxa"/>
            <w:vAlign w:val="center"/>
          </w:tcPr>
          <w:p w14:paraId="4BFC50D5" w14:textId="5330E444" w:rsidR="006F0852" w:rsidRPr="00E156BF" w:rsidRDefault="00000000" w:rsidP="006F0852">
            <w:pPr>
              <w:spacing w:after="0"/>
              <w:rPr>
                <w:rFonts w:asciiTheme="minorHAnsi" w:hAnsiTheme="minorHAnsi" w:cstheme="minorHAnsi"/>
                <w:sz w:val="18"/>
                <w:szCs w:val="18"/>
              </w:rPr>
            </w:pPr>
            <w:hyperlink r:id="rId60" w:history="1">
              <w:r w:rsidR="006F0852" w:rsidRPr="0052452C">
                <w:rPr>
                  <w:rFonts w:ascii="Calibri" w:eastAsia="Times New Roman" w:hAnsi="Calibri" w:cs="Calibri"/>
                  <w:b/>
                  <w:bCs/>
                  <w:color w:val="0000FF"/>
                  <w:sz w:val="16"/>
                  <w:szCs w:val="16"/>
                  <w:u w:val="single"/>
                </w:rPr>
                <w:t>R4-2404897</w:t>
              </w:r>
            </w:hyperlink>
          </w:p>
        </w:tc>
        <w:tc>
          <w:tcPr>
            <w:tcW w:w="1459" w:type="dxa"/>
            <w:vAlign w:val="center"/>
          </w:tcPr>
          <w:p w14:paraId="29B5C902" w14:textId="15B1F121"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Discussion on band combination basket WI TR template in Rel-19</w:t>
            </w:r>
          </w:p>
        </w:tc>
        <w:tc>
          <w:tcPr>
            <w:tcW w:w="1050" w:type="dxa"/>
            <w:vAlign w:val="center"/>
          </w:tcPr>
          <w:p w14:paraId="3DED0C19" w14:textId="667C2C18"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ZTE Corporation</w:t>
            </w:r>
          </w:p>
        </w:tc>
        <w:tc>
          <w:tcPr>
            <w:tcW w:w="7407" w:type="dxa"/>
          </w:tcPr>
          <w:p w14:paraId="04CB31D3" w14:textId="77777777" w:rsidR="007A28F4" w:rsidRPr="007A28F4" w:rsidRDefault="007A28F4" w:rsidP="007A28F4">
            <w:pPr>
              <w:spacing w:after="0"/>
              <w:rPr>
                <w:rFonts w:asciiTheme="minorHAnsi" w:hAnsiTheme="minorHAnsi" w:cstheme="minorHAnsi"/>
                <w:sz w:val="16"/>
                <w:szCs w:val="16"/>
              </w:rPr>
            </w:pPr>
            <w:r w:rsidRPr="007A28F4">
              <w:rPr>
                <w:rFonts w:asciiTheme="minorHAnsi" w:hAnsiTheme="minorHAnsi" w:cstheme="minorHAnsi"/>
                <w:b/>
                <w:bCs/>
                <w:sz w:val="16"/>
                <w:szCs w:val="16"/>
              </w:rPr>
              <w:t>Observation 1</w:t>
            </w:r>
            <w:r w:rsidRPr="007A28F4">
              <w:rPr>
                <w:rFonts w:asciiTheme="minorHAnsi" w:hAnsiTheme="minorHAnsi" w:cstheme="minorHAnsi"/>
                <w:sz w:val="16"/>
                <w:szCs w:val="16"/>
              </w:rPr>
              <w:t xml:space="preserve">  In the current basket WI TR, how to derive the MSD values and the delta TIB/RIB values in detail are not captured.</w:t>
            </w:r>
          </w:p>
          <w:p w14:paraId="02432A12" w14:textId="77777777" w:rsidR="007A28F4" w:rsidRPr="007A28F4" w:rsidRDefault="007A28F4" w:rsidP="007A28F4">
            <w:pPr>
              <w:spacing w:after="0"/>
              <w:rPr>
                <w:rFonts w:asciiTheme="minorHAnsi" w:hAnsiTheme="minorHAnsi" w:cstheme="minorHAnsi"/>
                <w:sz w:val="16"/>
                <w:szCs w:val="16"/>
              </w:rPr>
            </w:pPr>
            <w:r w:rsidRPr="007A28F4">
              <w:rPr>
                <w:rFonts w:asciiTheme="minorHAnsi" w:hAnsiTheme="minorHAnsi" w:cstheme="minorHAnsi"/>
                <w:b/>
                <w:bCs/>
                <w:sz w:val="16"/>
                <w:szCs w:val="16"/>
              </w:rPr>
              <w:t>Proposal 1</w:t>
            </w:r>
            <w:r w:rsidRPr="007A28F4">
              <w:rPr>
                <w:rFonts w:asciiTheme="minorHAnsi" w:hAnsiTheme="minorHAnsi" w:cstheme="minorHAnsi"/>
                <w:sz w:val="16"/>
                <w:szCs w:val="16"/>
              </w:rPr>
              <w:t xml:space="preserve">  It is suggested to capture the detail process of MSD value and delta TIB/RIB value derivation in the basket WI TR.</w:t>
            </w:r>
          </w:p>
          <w:p w14:paraId="65B1B3C7" w14:textId="77777777" w:rsidR="007A28F4" w:rsidRPr="007A28F4" w:rsidRDefault="007A28F4" w:rsidP="007A28F4">
            <w:pPr>
              <w:spacing w:after="0"/>
              <w:rPr>
                <w:rFonts w:asciiTheme="minorHAnsi" w:hAnsiTheme="minorHAnsi" w:cstheme="minorHAnsi"/>
                <w:sz w:val="16"/>
                <w:szCs w:val="16"/>
              </w:rPr>
            </w:pPr>
            <w:r w:rsidRPr="007A28F4">
              <w:rPr>
                <w:rFonts w:asciiTheme="minorHAnsi" w:hAnsiTheme="minorHAnsi" w:cstheme="minorHAnsi"/>
                <w:b/>
                <w:bCs/>
                <w:sz w:val="16"/>
                <w:szCs w:val="16"/>
              </w:rPr>
              <w:t>Observation 2</w:t>
            </w:r>
            <w:r w:rsidRPr="007A28F4">
              <w:rPr>
                <w:rFonts w:asciiTheme="minorHAnsi" w:hAnsiTheme="minorHAnsi" w:cstheme="minorHAnsi"/>
                <w:sz w:val="16"/>
                <w:szCs w:val="16"/>
              </w:rPr>
              <w:t xml:space="preserve">  In the current basket WI TR, some contents such as the info for operating bands and channel bandwidths per CA operating bands for each band combination are cumbersome.</w:t>
            </w:r>
          </w:p>
          <w:p w14:paraId="6D4ABED2" w14:textId="77777777" w:rsidR="007A28F4" w:rsidRPr="007A28F4" w:rsidRDefault="007A28F4" w:rsidP="007A28F4">
            <w:pPr>
              <w:spacing w:after="0"/>
              <w:rPr>
                <w:rFonts w:asciiTheme="minorHAnsi" w:hAnsiTheme="minorHAnsi" w:cstheme="minorHAnsi"/>
                <w:sz w:val="16"/>
                <w:szCs w:val="16"/>
              </w:rPr>
            </w:pPr>
            <w:r w:rsidRPr="007A28F4">
              <w:rPr>
                <w:rFonts w:asciiTheme="minorHAnsi" w:hAnsiTheme="minorHAnsi" w:cstheme="minorHAnsi"/>
                <w:b/>
                <w:bCs/>
                <w:sz w:val="16"/>
                <w:szCs w:val="16"/>
              </w:rPr>
              <w:t>Proposal 2</w:t>
            </w:r>
            <w:r w:rsidRPr="007A28F4">
              <w:rPr>
                <w:rFonts w:asciiTheme="minorHAnsi" w:hAnsiTheme="minorHAnsi" w:cstheme="minorHAnsi"/>
                <w:sz w:val="16"/>
                <w:szCs w:val="16"/>
              </w:rPr>
              <w:t xml:space="preserve">  It is suggested to establish a common clause in the TR which captures the general information as compared to the specific part for each band combination. </w:t>
            </w:r>
          </w:p>
          <w:p w14:paraId="678773D9" w14:textId="77777777" w:rsidR="007A28F4" w:rsidRPr="007A28F4" w:rsidRDefault="007A28F4" w:rsidP="007A28F4">
            <w:pPr>
              <w:spacing w:after="0"/>
              <w:rPr>
                <w:rFonts w:asciiTheme="minorHAnsi" w:hAnsiTheme="minorHAnsi" w:cstheme="minorHAnsi"/>
                <w:sz w:val="16"/>
                <w:szCs w:val="16"/>
              </w:rPr>
            </w:pPr>
            <w:r w:rsidRPr="007A28F4">
              <w:rPr>
                <w:rFonts w:asciiTheme="minorHAnsi" w:hAnsiTheme="minorHAnsi" w:cstheme="minorHAnsi"/>
                <w:sz w:val="16"/>
                <w:szCs w:val="16"/>
              </w:rPr>
              <w:t>­</w:t>
            </w:r>
            <w:r w:rsidRPr="007A28F4">
              <w:rPr>
                <w:rFonts w:asciiTheme="minorHAnsi" w:hAnsiTheme="minorHAnsi" w:cstheme="minorHAnsi"/>
                <w:sz w:val="16"/>
                <w:szCs w:val="16"/>
              </w:rPr>
              <w:tab/>
              <w:t>An example (Figure 3 and 4) for the restructure of common part and specific part for 3DLxUL basket WI TR is recommended for reference.</w:t>
            </w:r>
          </w:p>
          <w:p w14:paraId="49F5E1AA" w14:textId="52744BE2" w:rsidR="006F0852" w:rsidRPr="003B4F34" w:rsidRDefault="007A28F4" w:rsidP="007A28F4">
            <w:pPr>
              <w:spacing w:after="0"/>
              <w:rPr>
                <w:rFonts w:asciiTheme="minorHAnsi" w:hAnsiTheme="minorHAnsi" w:cstheme="minorHAnsi"/>
                <w:sz w:val="18"/>
                <w:szCs w:val="18"/>
              </w:rPr>
            </w:pPr>
            <w:r w:rsidRPr="007A28F4">
              <w:rPr>
                <w:rFonts w:asciiTheme="minorHAnsi" w:hAnsiTheme="minorHAnsi" w:cstheme="minorHAnsi"/>
                <w:sz w:val="16"/>
                <w:szCs w:val="16"/>
              </w:rPr>
              <w:t>­</w:t>
            </w:r>
            <w:r w:rsidRPr="007A28F4">
              <w:rPr>
                <w:rFonts w:asciiTheme="minorHAnsi" w:hAnsiTheme="minorHAnsi" w:cstheme="minorHAnsi"/>
                <w:sz w:val="16"/>
                <w:szCs w:val="16"/>
              </w:rPr>
              <w:tab/>
              <w:t xml:space="preserve">For UE co-existence studies table, if the studies have already been </w:t>
            </w:r>
            <w:proofErr w:type="spellStart"/>
            <w:r w:rsidRPr="007A28F4">
              <w:rPr>
                <w:rFonts w:asciiTheme="minorHAnsi" w:hAnsiTheme="minorHAnsi" w:cstheme="minorHAnsi"/>
                <w:sz w:val="16"/>
                <w:szCs w:val="16"/>
              </w:rPr>
              <w:t>analyzed</w:t>
            </w:r>
            <w:proofErr w:type="spellEnd"/>
            <w:r w:rsidRPr="007A28F4">
              <w:rPr>
                <w:rFonts w:asciiTheme="minorHAnsi" w:hAnsiTheme="minorHAnsi" w:cstheme="minorHAnsi"/>
                <w:sz w:val="16"/>
                <w:szCs w:val="16"/>
              </w:rPr>
              <w:t xml:space="preserve"> in the other fallback band combination TR, there is no need to repeat the co-existence calculation. A reference table to the fallback band combination TR is required for the higher order band combination TR.</w:t>
            </w:r>
          </w:p>
        </w:tc>
      </w:tr>
      <w:tr w:rsidR="006F0852" w14:paraId="697F2FB8" w14:textId="77777777" w:rsidTr="00037C60">
        <w:trPr>
          <w:trHeight w:val="468"/>
        </w:trPr>
        <w:tc>
          <w:tcPr>
            <w:tcW w:w="969" w:type="dxa"/>
            <w:vAlign w:val="center"/>
          </w:tcPr>
          <w:p w14:paraId="653256C2" w14:textId="44B47BE5" w:rsidR="006F0852" w:rsidRPr="00E156BF" w:rsidRDefault="00000000" w:rsidP="006F0852">
            <w:pPr>
              <w:spacing w:after="0"/>
              <w:rPr>
                <w:rFonts w:asciiTheme="minorHAnsi" w:hAnsiTheme="minorHAnsi" w:cstheme="minorHAnsi"/>
                <w:sz w:val="18"/>
                <w:szCs w:val="18"/>
              </w:rPr>
            </w:pPr>
            <w:hyperlink r:id="rId61" w:history="1">
              <w:r w:rsidR="006F0852" w:rsidRPr="0052452C">
                <w:rPr>
                  <w:rFonts w:ascii="Calibri" w:eastAsia="Times New Roman" w:hAnsi="Calibri" w:cs="Calibri"/>
                  <w:b/>
                  <w:bCs/>
                  <w:color w:val="0000FF"/>
                  <w:sz w:val="16"/>
                  <w:szCs w:val="16"/>
                  <w:u w:val="single"/>
                </w:rPr>
                <w:t>R4-2405037</w:t>
              </w:r>
            </w:hyperlink>
          </w:p>
        </w:tc>
        <w:tc>
          <w:tcPr>
            <w:tcW w:w="1459" w:type="dxa"/>
            <w:vAlign w:val="center"/>
          </w:tcPr>
          <w:p w14:paraId="57374510" w14:textId="5B01DE9A"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On RAN4 basket WI work planning</w:t>
            </w:r>
          </w:p>
        </w:tc>
        <w:tc>
          <w:tcPr>
            <w:tcW w:w="1050" w:type="dxa"/>
            <w:vAlign w:val="center"/>
          </w:tcPr>
          <w:p w14:paraId="7E6168ED" w14:textId="71C58EB0"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Nokia</w:t>
            </w:r>
          </w:p>
        </w:tc>
        <w:tc>
          <w:tcPr>
            <w:tcW w:w="7407" w:type="dxa"/>
          </w:tcPr>
          <w:p w14:paraId="7C0F86C2" w14:textId="77777777" w:rsidR="007A28F4" w:rsidRPr="007A28F4" w:rsidRDefault="00000000" w:rsidP="007A28F4">
            <w:pPr>
              <w:tabs>
                <w:tab w:val="right" w:leader="dot" w:pos="9617"/>
              </w:tabs>
              <w:spacing w:after="60" w:line="259" w:lineRule="auto"/>
              <w:rPr>
                <w:rFonts w:asciiTheme="minorHAnsi" w:hAnsiTheme="minorHAnsi" w:cstheme="minorHAnsi"/>
                <w:noProof/>
                <w:kern w:val="2"/>
                <w:sz w:val="16"/>
                <w:szCs w:val="18"/>
                <w:lang w:val="en-US"/>
                <w14:ligatures w14:val="standardContextual"/>
              </w:rPr>
            </w:pPr>
            <w:hyperlink w:anchor="_Toc163498555" w:history="1">
              <w:r w:rsidR="007A28F4" w:rsidRPr="007A28F4">
                <w:rPr>
                  <w:rFonts w:asciiTheme="minorHAnsi" w:eastAsia="Calibri" w:hAnsiTheme="minorHAnsi" w:cstheme="minorHAnsi"/>
                  <w:b/>
                  <w:noProof/>
                  <w:sz w:val="16"/>
                  <w:szCs w:val="18"/>
                  <w:lang w:val="en-US"/>
                </w:rPr>
                <w:t xml:space="preserve">Proposal 1: </w:t>
              </w:r>
              <w:r w:rsidR="007A28F4" w:rsidRPr="007A28F4">
                <w:rPr>
                  <w:rFonts w:asciiTheme="minorHAnsi" w:eastAsia="Calibri" w:hAnsiTheme="minorHAnsi" w:cstheme="minorHAnsi"/>
                  <w:bCs/>
                  <w:noProof/>
                  <w:sz w:val="16"/>
                  <w:szCs w:val="18"/>
                  <w:lang w:val="en-US"/>
                </w:rPr>
                <w:t>RAN4 shall discuss potential Rel-19 band combination baskets to ensure technical considerations before RAN treats these at RAN#104.</w:t>
              </w:r>
            </w:hyperlink>
          </w:p>
          <w:p w14:paraId="7AB1CB2A" w14:textId="77777777" w:rsidR="007A28F4" w:rsidRPr="007A28F4" w:rsidRDefault="00000000" w:rsidP="007A28F4">
            <w:pPr>
              <w:tabs>
                <w:tab w:val="right" w:leader="dot" w:pos="9617"/>
              </w:tabs>
              <w:spacing w:after="60" w:line="259" w:lineRule="auto"/>
              <w:rPr>
                <w:rFonts w:asciiTheme="minorHAnsi" w:hAnsiTheme="minorHAnsi" w:cstheme="minorHAnsi"/>
                <w:noProof/>
                <w:kern w:val="2"/>
                <w:sz w:val="16"/>
                <w:szCs w:val="18"/>
                <w:lang w:val="en-US"/>
                <w14:ligatures w14:val="standardContextual"/>
              </w:rPr>
            </w:pPr>
            <w:hyperlink w:anchor="_Toc163498556" w:history="1">
              <w:r w:rsidR="007A28F4" w:rsidRPr="007A28F4">
                <w:rPr>
                  <w:rFonts w:asciiTheme="minorHAnsi" w:eastAsia="Calibri" w:hAnsiTheme="minorHAnsi" w:cstheme="minorHAnsi"/>
                  <w:b/>
                  <w:noProof/>
                  <w:sz w:val="16"/>
                  <w:szCs w:val="18"/>
                  <w:lang w:val="en-US"/>
                </w:rPr>
                <w:t>Observation 1:</w:t>
              </w:r>
              <w:r w:rsidR="007A28F4" w:rsidRPr="007A28F4">
                <w:rPr>
                  <w:rFonts w:asciiTheme="minorHAnsi" w:eastAsia="Calibri" w:hAnsiTheme="minorHAnsi" w:cstheme="minorHAnsi"/>
                  <w:noProof/>
                  <w:sz w:val="16"/>
                  <w:szCs w:val="18"/>
                  <w:lang w:val="en-US"/>
                </w:rPr>
                <w:t xml:space="preserve"> The number of band combination baskets has only increased after their introduction.</w:t>
              </w:r>
            </w:hyperlink>
          </w:p>
          <w:p w14:paraId="11CC12DB" w14:textId="77777777" w:rsidR="007A28F4" w:rsidRPr="007A28F4" w:rsidRDefault="00000000" w:rsidP="007A28F4">
            <w:pPr>
              <w:tabs>
                <w:tab w:val="right" w:leader="dot" w:pos="9617"/>
              </w:tabs>
              <w:spacing w:after="60" w:line="259" w:lineRule="auto"/>
              <w:rPr>
                <w:rFonts w:asciiTheme="minorHAnsi" w:hAnsiTheme="minorHAnsi" w:cstheme="minorHAnsi"/>
                <w:noProof/>
                <w:kern w:val="2"/>
                <w:sz w:val="16"/>
                <w:szCs w:val="18"/>
                <w:lang w:val="en-US"/>
                <w14:ligatures w14:val="standardContextual"/>
              </w:rPr>
            </w:pPr>
            <w:hyperlink w:anchor="_Toc163498557" w:history="1">
              <w:r w:rsidR="007A28F4" w:rsidRPr="007A28F4">
                <w:rPr>
                  <w:rFonts w:asciiTheme="minorHAnsi" w:eastAsia="Calibri" w:hAnsiTheme="minorHAnsi" w:cstheme="minorHAnsi"/>
                  <w:b/>
                  <w:noProof/>
                  <w:sz w:val="16"/>
                  <w:szCs w:val="18"/>
                  <w:lang w:val="en-US"/>
                </w:rPr>
                <w:t>Observation 2:</w:t>
              </w:r>
              <w:r w:rsidR="007A28F4" w:rsidRPr="007A28F4">
                <w:rPr>
                  <w:rFonts w:asciiTheme="minorHAnsi" w:eastAsia="Calibri" w:hAnsiTheme="minorHAnsi" w:cstheme="minorHAnsi"/>
                  <w:noProof/>
                  <w:sz w:val="16"/>
                  <w:szCs w:val="18"/>
                  <w:lang w:val="en-US"/>
                </w:rPr>
                <w:t xml:space="preserve"> Band combinations with the same type of technical study and belonging to the same specification can be grouped into one basket.</w:t>
              </w:r>
            </w:hyperlink>
          </w:p>
          <w:p w14:paraId="5CFC1421" w14:textId="77777777" w:rsidR="007A28F4" w:rsidRPr="007A28F4" w:rsidRDefault="00000000" w:rsidP="007A28F4">
            <w:pPr>
              <w:tabs>
                <w:tab w:val="right" w:leader="dot" w:pos="9617"/>
              </w:tabs>
              <w:spacing w:after="60" w:line="259" w:lineRule="auto"/>
              <w:rPr>
                <w:rFonts w:asciiTheme="minorHAnsi" w:hAnsiTheme="minorHAnsi" w:cstheme="minorHAnsi"/>
                <w:noProof/>
                <w:kern w:val="2"/>
                <w:sz w:val="16"/>
                <w:szCs w:val="18"/>
                <w:lang w:val="en-US"/>
                <w14:ligatures w14:val="standardContextual"/>
              </w:rPr>
            </w:pPr>
            <w:hyperlink w:anchor="_Toc163498558" w:history="1">
              <w:r w:rsidR="007A28F4" w:rsidRPr="007A28F4">
                <w:rPr>
                  <w:rFonts w:asciiTheme="minorHAnsi" w:eastAsia="Calibri" w:hAnsiTheme="minorHAnsi" w:cstheme="minorHAnsi"/>
                  <w:b/>
                  <w:noProof/>
                  <w:sz w:val="16"/>
                  <w:szCs w:val="18"/>
                </w:rPr>
                <w:t>Observation 3:</w:t>
              </w:r>
              <w:r w:rsidR="007A28F4" w:rsidRPr="007A28F4">
                <w:rPr>
                  <w:rFonts w:asciiTheme="minorHAnsi" w:eastAsia="Calibri" w:hAnsiTheme="minorHAnsi" w:cstheme="minorHAnsi"/>
                  <w:noProof/>
                  <w:sz w:val="16"/>
                  <w:szCs w:val="18"/>
                </w:rPr>
                <w:t xml:space="preserve"> Work on guidelines and unified templates for technical studies for band combinations is still needed by RAN4.</w:t>
              </w:r>
            </w:hyperlink>
          </w:p>
          <w:p w14:paraId="4D9D1526" w14:textId="77777777" w:rsidR="007A28F4" w:rsidRPr="007A28F4" w:rsidRDefault="00000000" w:rsidP="007A28F4">
            <w:pPr>
              <w:tabs>
                <w:tab w:val="right" w:leader="dot" w:pos="9617"/>
              </w:tabs>
              <w:spacing w:after="60" w:line="259" w:lineRule="auto"/>
              <w:rPr>
                <w:rFonts w:asciiTheme="minorHAnsi" w:hAnsiTheme="minorHAnsi" w:cstheme="minorHAnsi"/>
                <w:noProof/>
                <w:kern w:val="2"/>
                <w:sz w:val="16"/>
                <w:szCs w:val="18"/>
                <w:lang w:val="en-US"/>
                <w14:ligatures w14:val="standardContextual"/>
              </w:rPr>
            </w:pPr>
            <w:hyperlink w:anchor="_Toc163498559" w:history="1">
              <w:r w:rsidR="007A28F4" w:rsidRPr="007A28F4">
                <w:rPr>
                  <w:rFonts w:asciiTheme="minorHAnsi" w:eastAsia="Calibri" w:hAnsiTheme="minorHAnsi" w:cstheme="minorHAnsi"/>
                  <w:b/>
                  <w:noProof/>
                  <w:sz w:val="16"/>
                  <w:szCs w:val="18"/>
                  <w:lang w:val="en-US"/>
                </w:rPr>
                <w:t xml:space="preserve">Proposal 2: </w:t>
              </w:r>
              <w:r w:rsidR="007A28F4" w:rsidRPr="007A28F4">
                <w:rPr>
                  <w:rFonts w:asciiTheme="minorHAnsi" w:eastAsia="Calibri" w:hAnsiTheme="minorHAnsi" w:cstheme="minorHAnsi"/>
                  <w:bCs/>
                  <w:noProof/>
                  <w:sz w:val="16"/>
                  <w:szCs w:val="18"/>
                  <w:lang w:val="en-US"/>
                </w:rPr>
                <w:t>RAN4 shall work on preparing templates for the coming TRs such that the needed technical study is captured correctly.</w:t>
              </w:r>
            </w:hyperlink>
          </w:p>
          <w:p w14:paraId="7A033E6F" w14:textId="643706E4" w:rsidR="006F0852" w:rsidRPr="007A28F4" w:rsidRDefault="00000000" w:rsidP="007A28F4">
            <w:pPr>
              <w:tabs>
                <w:tab w:val="right" w:leader="dot" w:pos="9617"/>
              </w:tabs>
              <w:spacing w:after="60" w:line="259" w:lineRule="auto"/>
              <w:rPr>
                <w:rFonts w:asciiTheme="minorHAnsi" w:hAnsiTheme="minorHAnsi" w:cstheme="minorHAnsi"/>
                <w:noProof/>
                <w:kern w:val="2"/>
                <w:sz w:val="16"/>
                <w:szCs w:val="18"/>
                <w:lang w:val="en-US"/>
                <w14:ligatures w14:val="standardContextual"/>
              </w:rPr>
            </w:pPr>
            <w:hyperlink w:anchor="_Toc163498560" w:history="1">
              <w:r w:rsidR="007A28F4" w:rsidRPr="007A28F4">
                <w:rPr>
                  <w:rFonts w:asciiTheme="minorHAnsi" w:eastAsia="Calibri" w:hAnsiTheme="minorHAnsi" w:cstheme="minorHAnsi"/>
                  <w:b/>
                  <w:noProof/>
                  <w:sz w:val="16"/>
                  <w:szCs w:val="18"/>
                  <w:lang w:val="en-US"/>
                </w:rPr>
                <w:t>Observation 4:</w:t>
              </w:r>
              <w:r w:rsidR="007A28F4" w:rsidRPr="007A28F4">
                <w:rPr>
                  <w:rFonts w:asciiTheme="minorHAnsi" w:eastAsia="Calibri" w:hAnsiTheme="minorHAnsi" w:cstheme="minorHAnsi"/>
                  <w:noProof/>
                  <w:sz w:val="16"/>
                  <w:szCs w:val="18"/>
                  <w:lang w:val="en-US"/>
                </w:rPr>
                <w:t xml:space="preserve"> Pre-defined TR templates with additional guidance decrease the possibility of missing or making mistakes in the technical study for specific types of band combinations.</w:t>
              </w:r>
            </w:hyperlink>
          </w:p>
        </w:tc>
      </w:tr>
      <w:tr w:rsidR="006F0852" w14:paraId="69938C5F" w14:textId="77777777" w:rsidTr="00037C60">
        <w:trPr>
          <w:trHeight w:val="468"/>
        </w:trPr>
        <w:tc>
          <w:tcPr>
            <w:tcW w:w="969" w:type="dxa"/>
            <w:vAlign w:val="center"/>
          </w:tcPr>
          <w:p w14:paraId="4F568860" w14:textId="42FFE07C" w:rsidR="006F0852" w:rsidRPr="00E156BF" w:rsidRDefault="00000000" w:rsidP="006F0852">
            <w:pPr>
              <w:spacing w:after="0"/>
              <w:rPr>
                <w:rFonts w:asciiTheme="minorHAnsi" w:hAnsiTheme="minorHAnsi" w:cstheme="minorHAnsi"/>
                <w:sz w:val="18"/>
                <w:szCs w:val="18"/>
              </w:rPr>
            </w:pPr>
            <w:hyperlink r:id="rId62" w:history="1">
              <w:r w:rsidR="006F0852" w:rsidRPr="0052452C">
                <w:rPr>
                  <w:rFonts w:ascii="Calibri" w:eastAsia="Times New Roman" w:hAnsi="Calibri" w:cs="Calibri"/>
                  <w:b/>
                  <w:bCs/>
                  <w:color w:val="0000FF"/>
                  <w:sz w:val="16"/>
                  <w:szCs w:val="16"/>
                  <w:u w:val="single"/>
                </w:rPr>
                <w:t>R4-2405104</w:t>
              </w:r>
            </w:hyperlink>
          </w:p>
        </w:tc>
        <w:tc>
          <w:tcPr>
            <w:tcW w:w="1459" w:type="dxa"/>
            <w:vAlign w:val="center"/>
          </w:tcPr>
          <w:p w14:paraId="45BA9F3F" w14:textId="6D53DA46"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Work plan for one-two-three band DL coexistence study templates</w:t>
            </w:r>
          </w:p>
        </w:tc>
        <w:tc>
          <w:tcPr>
            <w:tcW w:w="1050" w:type="dxa"/>
            <w:vAlign w:val="center"/>
          </w:tcPr>
          <w:p w14:paraId="237BFB98" w14:textId="44E9987B" w:rsidR="006F0852" w:rsidRPr="00E156BF" w:rsidRDefault="006F0852" w:rsidP="006F0852">
            <w:pPr>
              <w:spacing w:after="0"/>
              <w:rPr>
                <w:rFonts w:asciiTheme="minorHAnsi" w:hAnsiTheme="minorHAnsi" w:cstheme="minorHAnsi"/>
                <w:sz w:val="18"/>
                <w:szCs w:val="18"/>
              </w:rPr>
            </w:pPr>
            <w:r w:rsidRPr="0052452C">
              <w:rPr>
                <w:rFonts w:ascii="Calibri" w:eastAsia="Times New Roman" w:hAnsi="Calibri" w:cs="Calibri"/>
                <w:sz w:val="16"/>
                <w:szCs w:val="16"/>
              </w:rPr>
              <w:t>Skyworks Solutions Inc.</w:t>
            </w:r>
          </w:p>
        </w:tc>
        <w:tc>
          <w:tcPr>
            <w:tcW w:w="7407" w:type="dxa"/>
          </w:tcPr>
          <w:p w14:paraId="0ACE2113"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b/>
                <w:bCs/>
                <w:sz w:val="16"/>
                <w:szCs w:val="16"/>
              </w:rPr>
              <w:t>Proposal on the two band DL TP work plan</w:t>
            </w:r>
            <w:r w:rsidRPr="002A1436">
              <w:rPr>
                <w:rFonts w:asciiTheme="minorHAnsi" w:hAnsiTheme="minorHAnsi" w:cstheme="minorHAnsi"/>
                <w:sz w:val="16"/>
                <w:szCs w:val="16"/>
              </w:rPr>
              <w:t>:</w:t>
            </w:r>
          </w:p>
          <w:p w14:paraId="20D784E2"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w:t>
            </w:r>
            <w:r w:rsidRPr="002A1436">
              <w:rPr>
                <w:rFonts w:asciiTheme="minorHAnsi" w:hAnsiTheme="minorHAnsi" w:cstheme="minorHAnsi"/>
                <w:sz w:val="16"/>
                <w:szCs w:val="16"/>
              </w:rPr>
              <w:tab/>
              <w:t>In RAN4#110bis target a way forward covering all the MSD issue detection tables for 2DL band / 1or2 UL band / up to 3 ULCC cases based on approval or modifications as needed of:</w:t>
            </w:r>
          </w:p>
          <w:p w14:paraId="0711A7AC"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[3, 4] for UL harmonic and harmonic mixing MSD issue detection table</w:t>
            </w:r>
          </w:p>
          <w:p w14:paraId="4B5A3598"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[5] for cross-band MSD issue detection table</w:t>
            </w:r>
          </w:p>
          <w:p w14:paraId="5EC6E654"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[6] for 1 band UL 2ULCC IMD MSD issue detection</w:t>
            </w:r>
          </w:p>
          <w:p w14:paraId="0F7F03C1"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[8] for 2 band UL 1ULCC/band IMD MSD issue detection</w:t>
            </w:r>
          </w:p>
          <w:p w14:paraId="16BFB16C"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[7] for 2 band UL 3ULCC triple beat MSD issue detection</w:t>
            </w:r>
          </w:p>
          <w:p w14:paraId="53063973"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[8] for the overall template structure</w:t>
            </w:r>
          </w:p>
          <w:p w14:paraId="30D6D9FA"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w:t>
            </w:r>
            <w:r w:rsidRPr="002A1436">
              <w:rPr>
                <w:rFonts w:asciiTheme="minorHAnsi" w:hAnsiTheme="minorHAnsi" w:cstheme="minorHAnsi"/>
                <w:sz w:val="16"/>
                <w:szCs w:val="16"/>
              </w:rPr>
              <w:tab/>
              <w:t>In RAN4#111 approve a two band DL TP template with:</w:t>
            </w:r>
          </w:p>
          <w:p w14:paraId="3D75268F"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MSD issues detection tables based on RAN4#110bis</w:t>
            </w:r>
          </w:p>
          <w:p w14:paraId="52551483"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Addition of guidelines and tables for the MSD test points design for all related MSDs on:</w:t>
            </w:r>
          </w:p>
          <w:p w14:paraId="2500DA41" w14:textId="2F326598" w:rsidR="002A1436" w:rsidRPr="002A1436" w:rsidRDefault="002A1436" w:rsidP="002A1436">
            <w:pPr>
              <w:pStyle w:val="ListParagraph"/>
              <w:numPr>
                <w:ilvl w:val="0"/>
                <w:numId w:val="35"/>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Covering 2DL, 1or2UL with up to 3ULCC cases.</w:t>
            </w:r>
          </w:p>
          <w:p w14:paraId="2CC1C256" w14:textId="5A4611F4" w:rsidR="002A1436" w:rsidRPr="002A1436" w:rsidRDefault="002A1436" w:rsidP="002A1436">
            <w:pPr>
              <w:pStyle w:val="ListParagraph"/>
              <w:numPr>
                <w:ilvl w:val="0"/>
                <w:numId w:val="35"/>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UL and DL CBW and RB allocations to be used</w:t>
            </w:r>
          </w:p>
          <w:p w14:paraId="2049251A" w14:textId="1F72B7EC" w:rsidR="002A1436" w:rsidRPr="002A1436" w:rsidRDefault="002A1436" w:rsidP="002A1436">
            <w:pPr>
              <w:pStyle w:val="ListParagraph"/>
              <w:numPr>
                <w:ilvl w:val="0"/>
                <w:numId w:val="35"/>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Design of the CC and allocation position</w:t>
            </w:r>
          </w:p>
          <w:p w14:paraId="31211157" w14:textId="0C6E2090" w:rsidR="002A1436" w:rsidRPr="002A1436" w:rsidRDefault="002A1436" w:rsidP="002A1436">
            <w:pPr>
              <w:pStyle w:val="ListParagraph"/>
              <w:numPr>
                <w:ilvl w:val="0"/>
                <w:numId w:val="35"/>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How to deal with frequency range restriction if any.</w:t>
            </w:r>
          </w:p>
          <w:p w14:paraId="5CA3079A" w14:textId="77777777" w:rsidR="002A1436" w:rsidRPr="002A1436" w:rsidRDefault="002A1436" w:rsidP="002A1436">
            <w:pPr>
              <w:spacing w:after="0"/>
              <w:rPr>
                <w:rFonts w:asciiTheme="minorHAnsi" w:hAnsiTheme="minorHAnsi" w:cstheme="minorHAnsi"/>
                <w:sz w:val="16"/>
                <w:szCs w:val="16"/>
              </w:rPr>
            </w:pPr>
          </w:p>
          <w:p w14:paraId="75678658"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b/>
                <w:bCs/>
                <w:sz w:val="16"/>
                <w:szCs w:val="16"/>
              </w:rPr>
              <w:t>Proposal on the three band DL TP work plan</w:t>
            </w:r>
            <w:r w:rsidRPr="002A1436">
              <w:rPr>
                <w:rFonts w:asciiTheme="minorHAnsi" w:hAnsiTheme="minorHAnsi" w:cstheme="minorHAnsi"/>
                <w:sz w:val="16"/>
                <w:szCs w:val="16"/>
              </w:rPr>
              <w:t>:</w:t>
            </w:r>
          </w:p>
          <w:p w14:paraId="1F99D149"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w:t>
            </w:r>
            <w:r w:rsidRPr="002A1436">
              <w:rPr>
                <w:rFonts w:asciiTheme="minorHAnsi" w:hAnsiTheme="minorHAnsi" w:cstheme="minorHAnsi"/>
                <w:sz w:val="16"/>
                <w:szCs w:val="16"/>
              </w:rPr>
              <w:tab/>
              <w:t>In RAN4#111 approve a three band DL TP template with:</w:t>
            </w:r>
          </w:p>
          <w:p w14:paraId="6AFEA5F9"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lastRenderedPageBreak/>
              <w:t>o</w:t>
            </w:r>
            <w:r w:rsidRPr="002A1436">
              <w:rPr>
                <w:rFonts w:asciiTheme="minorHAnsi" w:hAnsiTheme="minorHAnsi" w:cstheme="minorHAnsi"/>
                <w:sz w:val="16"/>
                <w:szCs w:val="16"/>
              </w:rPr>
              <w:tab/>
              <w:t>MSD issues detection tables based on adapting for 3 bands the RAN4#110 approved or modified as needed versions of:</w:t>
            </w:r>
          </w:p>
          <w:p w14:paraId="46323419" w14:textId="0003223F" w:rsidR="002A1436" w:rsidRPr="002A1436" w:rsidRDefault="002A1436" w:rsidP="002A1436">
            <w:pPr>
              <w:pStyle w:val="ListParagraph"/>
              <w:numPr>
                <w:ilvl w:val="0"/>
                <w:numId w:val="36"/>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[8] for 2 band UL 1ULCC/band IMD MSD issue detection adapted for 3 bands DL</w:t>
            </w:r>
          </w:p>
          <w:p w14:paraId="0F0579A1" w14:textId="64A5D068" w:rsidR="002A1436" w:rsidRPr="002A1436" w:rsidRDefault="002A1436" w:rsidP="002A1436">
            <w:pPr>
              <w:pStyle w:val="ListParagraph"/>
              <w:numPr>
                <w:ilvl w:val="0"/>
                <w:numId w:val="36"/>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[7] for 2 band UL 3ULCC triple beat MSD issue detection adapted for 3 bands DL</w:t>
            </w:r>
          </w:p>
          <w:p w14:paraId="6017C118"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Addition of guidelines and tables for the MSD test points design for all related MSDs on:</w:t>
            </w:r>
          </w:p>
          <w:p w14:paraId="0A57AAFC" w14:textId="11CB642A" w:rsidR="002A1436" w:rsidRPr="002A1436" w:rsidRDefault="002A1436" w:rsidP="002A1436">
            <w:pPr>
              <w:pStyle w:val="ListParagraph"/>
              <w:numPr>
                <w:ilvl w:val="0"/>
                <w:numId w:val="37"/>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Covering 3DL, 2UL with up to 3ULCC cases.</w:t>
            </w:r>
          </w:p>
          <w:p w14:paraId="60474349" w14:textId="7FDE6CC0" w:rsidR="002A1436" w:rsidRPr="002A1436" w:rsidRDefault="002A1436" w:rsidP="002A1436">
            <w:pPr>
              <w:pStyle w:val="ListParagraph"/>
              <w:numPr>
                <w:ilvl w:val="0"/>
                <w:numId w:val="37"/>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UL and DL CBW and RB allocations to be used</w:t>
            </w:r>
          </w:p>
          <w:p w14:paraId="28ED3B23" w14:textId="5BC421C5" w:rsidR="002A1436" w:rsidRPr="002A1436" w:rsidRDefault="002A1436" w:rsidP="002A1436">
            <w:pPr>
              <w:pStyle w:val="ListParagraph"/>
              <w:numPr>
                <w:ilvl w:val="0"/>
                <w:numId w:val="37"/>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Design of the CC and allocation position</w:t>
            </w:r>
          </w:p>
          <w:p w14:paraId="30026B9B" w14:textId="3C20F184" w:rsidR="002A1436" w:rsidRPr="002A1436" w:rsidRDefault="002A1436" w:rsidP="002A1436">
            <w:pPr>
              <w:pStyle w:val="ListParagraph"/>
              <w:numPr>
                <w:ilvl w:val="0"/>
                <w:numId w:val="37"/>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How to deal with frequency range restriction if any.</w:t>
            </w:r>
          </w:p>
          <w:p w14:paraId="67E6F47F"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 xml:space="preserve"> </w:t>
            </w:r>
          </w:p>
          <w:p w14:paraId="223E8827"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b/>
                <w:bCs/>
                <w:sz w:val="16"/>
                <w:szCs w:val="16"/>
              </w:rPr>
              <w:t>Proposal on the intra-band DLCA TP work plan</w:t>
            </w:r>
            <w:r w:rsidRPr="002A1436">
              <w:rPr>
                <w:rFonts w:asciiTheme="minorHAnsi" w:hAnsiTheme="minorHAnsi" w:cstheme="minorHAnsi"/>
                <w:sz w:val="16"/>
                <w:szCs w:val="16"/>
              </w:rPr>
              <w:t>:</w:t>
            </w:r>
          </w:p>
          <w:p w14:paraId="53F9F5BE"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w:t>
            </w:r>
            <w:r w:rsidRPr="002A1436">
              <w:rPr>
                <w:rFonts w:asciiTheme="minorHAnsi" w:hAnsiTheme="minorHAnsi" w:cstheme="minorHAnsi"/>
                <w:sz w:val="16"/>
                <w:szCs w:val="16"/>
              </w:rPr>
              <w:tab/>
              <w:t>In RAN4#111 approve a FDD contiguous and non-contiguous intra-band DLCA TP template with:</w:t>
            </w:r>
          </w:p>
          <w:p w14:paraId="37554EFE"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MSD issues detection tables based on adapting for intra-band contiguous and non-contiguous DLCA the RAN4#110 approved or modified as needed versions of:</w:t>
            </w:r>
          </w:p>
          <w:p w14:paraId="5EC43F5D" w14:textId="004F751C" w:rsidR="002A1436" w:rsidRPr="002A1436" w:rsidRDefault="002A1436" w:rsidP="002A1436">
            <w:pPr>
              <w:pStyle w:val="ListParagraph"/>
              <w:numPr>
                <w:ilvl w:val="0"/>
                <w:numId w:val="38"/>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[5] for cross-band MSD issue detection table adapted for the one UL CC intra-band case for MSD in SCC</w:t>
            </w:r>
          </w:p>
          <w:p w14:paraId="29BFAB80" w14:textId="22A67B87" w:rsidR="002A1436" w:rsidRPr="002A1436" w:rsidRDefault="002A1436" w:rsidP="002A1436">
            <w:pPr>
              <w:pStyle w:val="ListParagraph"/>
              <w:numPr>
                <w:ilvl w:val="0"/>
                <w:numId w:val="38"/>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[6] for 1 band UL 2ULCC IMD MSD issue detection adapted for the two UL CC intra-band case for MSD in PCC/SCC</w:t>
            </w:r>
          </w:p>
          <w:p w14:paraId="392329BD"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o</w:t>
            </w:r>
            <w:r w:rsidRPr="002A1436">
              <w:rPr>
                <w:rFonts w:asciiTheme="minorHAnsi" w:hAnsiTheme="minorHAnsi" w:cstheme="minorHAnsi"/>
                <w:sz w:val="16"/>
                <w:szCs w:val="16"/>
              </w:rPr>
              <w:tab/>
              <w:t>Addition of guidelines and tables for the MSD test points design for all related MSDs on:</w:t>
            </w:r>
          </w:p>
          <w:p w14:paraId="15050224" w14:textId="47282887" w:rsidR="002A1436" w:rsidRPr="002A1436" w:rsidRDefault="002A1436" w:rsidP="002A1436">
            <w:pPr>
              <w:pStyle w:val="ListParagraph"/>
              <w:numPr>
                <w:ilvl w:val="0"/>
                <w:numId w:val="39"/>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Covering intra-band contiguous and non-contiguous DL cases with one or two UL CCs</w:t>
            </w:r>
          </w:p>
          <w:p w14:paraId="7C2FE7AE" w14:textId="3A31E7AC" w:rsidR="002A1436" w:rsidRPr="002A1436" w:rsidRDefault="002A1436" w:rsidP="002A1436">
            <w:pPr>
              <w:pStyle w:val="ListParagraph"/>
              <w:numPr>
                <w:ilvl w:val="0"/>
                <w:numId w:val="39"/>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UL and DL CBW and RB allocations to be used</w:t>
            </w:r>
          </w:p>
          <w:p w14:paraId="54D7FEC9" w14:textId="14DD095D" w:rsidR="002A1436" w:rsidRPr="002A1436" w:rsidRDefault="002A1436" w:rsidP="002A1436">
            <w:pPr>
              <w:pStyle w:val="ListParagraph"/>
              <w:numPr>
                <w:ilvl w:val="0"/>
                <w:numId w:val="39"/>
              </w:numPr>
              <w:spacing w:after="0"/>
              <w:ind w:firstLineChars="0"/>
              <w:rPr>
                <w:rFonts w:asciiTheme="minorHAnsi" w:eastAsia="Yu Mincho" w:hAnsiTheme="minorHAnsi" w:cstheme="minorHAnsi"/>
                <w:sz w:val="16"/>
                <w:szCs w:val="16"/>
              </w:rPr>
            </w:pPr>
            <w:r w:rsidRPr="002A1436">
              <w:rPr>
                <w:rFonts w:asciiTheme="minorHAnsi" w:eastAsia="Yu Mincho" w:hAnsiTheme="minorHAnsi" w:cstheme="minorHAnsi"/>
                <w:sz w:val="16"/>
                <w:szCs w:val="16"/>
              </w:rPr>
              <w:t>Design of the CC and allocation position.</w:t>
            </w:r>
          </w:p>
          <w:p w14:paraId="7D565988" w14:textId="77777777" w:rsidR="002A1436" w:rsidRPr="002A1436" w:rsidRDefault="002A1436" w:rsidP="002A1436">
            <w:pPr>
              <w:spacing w:after="0"/>
              <w:rPr>
                <w:rFonts w:asciiTheme="minorHAnsi" w:hAnsiTheme="minorHAnsi" w:cstheme="minorHAnsi"/>
                <w:sz w:val="16"/>
                <w:szCs w:val="16"/>
              </w:rPr>
            </w:pPr>
          </w:p>
          <w:p w14:paraId="74B5A18D"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b/>
                <w:bCs/>
                <w:sz w:val="16"/>
                <w:szCs w:val="16"/>
              </w:rPr>
              <w:t>Suggestion for Release 19 one, two and three band combination baskets</w:t>
            </w:r>
            <w:r w:rsidRPr="002A1436">
              <w:rPr>
                <w:rFonts w:asciiTheme="minorHAnsi" w:hAnsiTheme="minorHAnsi" w:cstheme="minorHAnsi"/>
                <w:sz w:val="16"/>
                <w:szCs w:val="16"/>
              </w:rPr>
              <w:t>:</w:t>
            </w:r>
          </w:p>
          <w:p w14:paraId="770394D5"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w:t>
            </w:r>
            <w:r w:rsidRPr="002A1436">
              <w:rPr>
                <w:rFonts w:asciiTheme="minorHAnsi" w:hAnsiTheme="minorHAnsi" w:cstheme="minorHAnsi"/>
                <w:sz w:val="16"/>
                <w:szCs w:val="16"/>
              </w:rPr>
              <w:tab/>
              <w:t>The related templates elaborated in RAN4#110bis and #111 are adopted by the moderators of the intra-band, 2DL band and 3DL band baskets for the TR and associated TP templates and are used from RAN4#112 onwards</w:t>
            </w:r>
          </w:p>
          <w:p w14:paraId="5F719DE6" w14:textId="77777777" w:rsidR="002A1436"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w:t>
            </w:r>
            <w:r w:rsidRPr="002A1436">
              <w:rPr>
                <w:rFonts w:asciiTheme="minorHAnsi" w:hAnsiTheme="minorHAnsi" w:cstheme="minorHAnsi"/>
                <w:sz w:val="16"/>
                <w:szCs w:val="16"/>
              </w:rPr>
              <w:tab/>
              <w:t>The relevant part (MSD test point design) is also adopted by the intra-band, two band DL and three band DL HPUE CA basket moderators, and rules for scaling MSD with power class and 1/2Tx are developed</w:t>
            </w:r>
          </w:p>
          <w:p w14:paraId="666FC989" w14:textId="24C35766" w:rsidR="006F0852" w:rsidRPr="002A1436" w:rsidRDefault="002A1436" w:rsidP="002A1436">
            <w:pPr>
              <w:spacing w:after="0"/>
              <w:rPr>
                <w:rFonts w:asciiTheme="minorHAnsi" w:hAnsiTheme="minorHAnsi" w:cstheme="minorHAnsi"/>
                <w:sz w:val="16"/>
                <w:szCs w:val="16"/>
              </w:rPr>
            </w:pPr>
            <w:r w:rsidRPr="002A1436">
              <w:rPr>
                <w:rFonts w:asciiTheme="minorHAnsi" w:hAnsiTheme="minorHAnsi" w:cstheme="minorHAnsi"/>
                <w:sz w:val="16"/>
                <w:szCs w:val="16"/>
              </w:rPr>
              <w:t>•</w:t>
            </w:r>
            <w:r w:rsidRPr="002A1436">
              <w:rPr>
                <w:rFonts w:asciiTheme="minorHAnsi" w:hAnsiTheme="minorHAnsi" w:cstheme="minorHAnsi"/>
                <w:sz w:val="16"/>
                <w:szCs w:val="16"/>
              </w:rPr>
              <w:tab/>
              <w:t>The rules and templates are captured in a permanent RAN4 document that can be maintained and updated across releases and used as a reference.</w:t>
            </w:r>
          </w:p>
        </w:tc>
      </w:tr>
      <w:tr w:rsidR="006F0852" w14:paraId="480A262B" w14:textId="77777777" w:rsidTr="00037C60">
        <w:trPr>
          <w:trHeight w:val="468"/>
        </w:trPr>
        <w:tc>
          <w:tcPr>
            <w:tcW w:w="969" w:type="dxa"/>
            <w:vAlign w:val="center"/>
          </w:tcPr>
          <w:p w14:paraId="2218641F" w14:textId="508B73A2" w:rsidR="006F0852" w:rsidRPr="0052452C" w:rsidRDefault="00000000" w:rsidP="006F0852">
            <w:pPr>
              <w:spacing w:after="0"/>
              <w:rPr>
                <w:rFonts w:ascii="Calibri" w:eastAsia="Times New Roman" w:hAnsi="Calibri" w:cs="Calibri"/>
                <w:b/>
                <w:bCs/>
                <w:color w:val="0000FF"/>
                <w:sz w:val="16"/>
                <w:szCs w:val="16"/>
                <w:u w:val="single"/>
              </w:rPr>
            </w:pPr>
            <w:hyperlink r:id="rId63" w:history="1">
              <w:r w:rsidR="006F0852" w:rsidRPr="0052452C">
                <w:rPr>
                  <w:rFonts w:ascii="Calibri" w:eastAsia="Times New Roman" w:hAnsi="Calibri" w:cs="Calibri"/>
                  <w:b/>
                  <w:bCs/>
                  <w:color w:val="0000FF"/>
                  <w:sz w:val="16"/>
                  <w:szCs w:val="16"/>
                  <w:u w:val="single"/>
                </w:rPr>
                <w:t>R4-2405489</w:t>
              </w:r>
            </w:hyperlink>
          </w:p>
        </w:tc>
        <w:tc>
          <w:tcPr>
            <w:tcW w:w="1459" w:type="dxa"/>
            <w:vAlign w:val="center"/>
          </w:tcPr>
          <w:p w14:paraId="1CC5B9A1" w14:textId="10DFFC99" w:rsidR="006F0852" w:rsidRPr="0052452C" w:rsidRDefault="006F0852" w:rsidP="006F0852">
            <w:pPr>
              <w:spacing w:after="0"/>
              <w:rPr>
                <w:rFonts w:ascii="Calibri" w:eastAsia="Times New Roman" w:hAnsi="Calibri" w:cs="Calibri"/>
                <w:sz w:val="16"/>
                <w:szCs w:val="16"/>
              </w:rPr>
            </w:pPr>
            <w:r w:rsidRPr="0052452C">
              <w:rPr>
                <w:rFonts w:ascii="Calibri" w:eastAsia="Times New Roman" w:hAnsi="Calibri" w:cs="Calibri"/>
                <w:sz w:val="16"/>
                <w:szCs w:val="16"/>
              </w:rPr>
              <w:t>On basket WI TR and WID improvement</w:t>
            </w:r>
          </w:p>
        </w:tc>
        <w:tc>
          <w:tcPr>
            <w:tcW w:w="1050" w:type="dxa"/>
            <w:vAlign w:val="center"/>
          </w:tcPr>
          <w:p w14:paraId="686F0A16" w14:textId="7BEA3EE3" w:rsidR="006F0852" w:rsidRPr="0052452C" w:rsidRDefault="006F0852" w:rsidP="006F0852">
            <w:pPr>
              <w:spacing w:after="0"/>
              <w:rPr>
                <w:rFonts w:ascii="Calibri" w:eastAsia="Times New Roman" w:hAnsi="Calibri" w:cs="Calibri"/>
                <w:sz w:val="16"/>
                <w:szCs w:val="16"/>
              </w:rPr>
            </w:pPr>
            <w:r w:rsidRPr="0052452C">
              <w:rPr>
                <w:rFonts w:ascii="Calibri" w:eastAsia="Times New Roman" w:hAnsi="Calibri" w:cs="Calibri"/>
                <w:sz w:val="16"/>
                <w:szCs w:val="16"/>
              </w:rPr>
              <w:t xml:space="preserve">Huawei, </w:t>
            </w:r>
            <w:proofErr w:type="spellStart"/>
            <w:r w:rsidRPr="0052452C">
              <w:rPr>
                <w:rFonts w:ascii="Calibri" w:eastAsia="Times New Roman" w:hAnsi="Calibri" w:cs="Calibri"/>
                <w:sz w:val="16"/>
                <w:szCs w:val="16"/>
              </w:rPr>
              <w:t>HiSilicon</w:t>
            </w:r>
            <w:proofErr w:type="spellEnd"/>
          </w:p>
        </w:tc>
        <w:tc>
          <w:tcPr>
            <w:tcW w:w="7407" w:type="dxa"/>
          </w:tcPr>
          <w:p w14:paraId="360E1E4A" w14:textId="77777777" w:rsidR="00EC604C" w:rsidRPr="00EC604C" w:rsidRDefault="00EC604C" w:rsidP="00EC604C">
            <w:pPr>
              <w:jc w:val="both"/>
              <w:rPr>
                <w:rFonts w:asciiTheme="minorHAnsi" w:hAnsiTheme="minorHAnsi" w:cstheme="minorHAnsi"/>
                <w:sz w:val="16"/>
                <w:szCs w:val="16"/>
                <w:lang w:val="en-US" w:eastAsia="zh-CN"/>
              </w:rPr>
            </w:pPr>
            <w:r w:rsidRPr="00EC604C">
              <w:rPr>
                <w:rFonts w:asciiTheme="minorHAnsi" w:hAnsiTheme="minorHAnsi" w:cstheme="minorHAnsi"/>
                <w:i/>
                <w:sz w:val="16"/>
                <w:szCs w:val="16"/>
                <w:lang w:val="en-US"/>
              </w:rPr>
              <w:t>Observation 1: For MSD analysis, the reference UE architecture, assumptions for RF components are important for the final requirements.</w:t>
            </w:r>
          </w:p>
          <w:p w14:paraId="56ACCD0E" w14:textId="77777777" w:rsidR="00EC604C" w:rsidRPr="00EC604C" w:rsidRDefault="00EC604C" w:rsidP="00EC604C">
            <w:pPr>
              <w:jc w:val="both"/>
              <w:rPr>
                <w:rFonts w:asciiTheme="minorHAnsi" w:hAnsiTheme="minorHAnsi" w:cstheme="minorHAnsi"/>
                <w:i/>
                <w:sz w:val="16"/>
                <w:szCs w:val="16"/>
                <w:lang w:val="en-US"/>
              </w:rPr>
            </w:pPr>
            <w:r w:rsidRPr="00EC604C">
              <w:rPr>
                <w:rFonts w:asciiTheme="minorHAnsi" w:hAnsiTheme="minorHAnsi" w:cstheme="minorHAnsi"/>
                <w:i/>
                <w:sz w:val="16"/>
                <w:szCs w:val="16"/>
                <w:lang w:val="en-US"/>
              </w:rPr>
              <w:t>Observation 2: The analysis procedure is not recorded in the technical report though they are the most valuable part for the MSD requirements in terms of technical view.</w:t>
            </w:r>
          </w:p>
          <w:p w14:paraId="3E437990" w14:textId="77777777" w:rsidR="00EC604C" w:rsidRPr="00EC604C" w:rsidRDefault="00EC604C" w:rsidP="00EC604C">
            <w:pPr>
              <w:jc w:val="both"/>
              <w:rPr>
                <w:rFonts w:asciiTheme="minorHAnsi" w:hAnsiTheme="minorHAnsi" w:cstheme="minorHAnsi"/>
                <w:sz w:val="16"/>
                <w:szCs w:val="16"/>
                <w:lang w:val="en-US" w:eastAsia="zh-CN"/>
              </w:rPr>
            </w:pPr>
            <w:r w:rsidRPr="00EC604C">
              <w:rPr>
                <w:rFonts w:asciiTheme="minorHAnsi" w:hAnsiTheme="minorHAnsi" w:cstheme="minorHAnsi"/>
                <w:i/>
                <w:sz w:val="16"/>
                <w:szCs w:val="16"/>
                <w:lang w:val="en-US"/>
              </w:rPr>
              <w:t>Observation 3: Retrospect the MSD requirements sometimes in the group due to identified issues with development of the specific band combination is difficult since the analysis procedure is missing in the TR.</w:t>
            </w:r>
          </w:p>
          <w:p w14:paraId="3D9B5D3C" w14:textId="77777777" w:rsidR="00EC604C" w:rsidRPr="00EC604C" w:rsidRDefault="00EC604C" w:rsidP="00EC604C">
            <w:pPr>
              <w:jc w:val="both"/>
              <w:rPr>
                <w:rFonts w:asciiTheme="minorHAnsi" w:hAnsiTheme="minorHAnsi" w:cstheme="minorHAnsi"/>
                <w:sz w:val="16"/>
                <w:szCs w:val="16"/>
                <w:lang w:val="en-US" w:eastAsia="zh-CN"/>
              </w:rPr>
            </w:pPr>
            <w:r w:rsidRPr="00EC604C">
              <w:rPr>
                <w:rFonts w:asciiTheme="minorHAnsi" w:hAnsiTheme="minorHAnsi" w:cstheme="minorHAnsi"/>
                <w:i/>
                <w:sz w:val="16"/>
                <w:szCs w:val="16"/>
                <w:lang w:val="en-US"/>
              </w:rPr>
              <w:t>Observation 4: The TRs for existing basket WIs do not provide sufficient information with technical analysis for the suggested values if MSD is identified for the band combination.</w:t>
            </w:r>
          </w:p>
          <w:p w14:paraId="0C548B0F" w14:textId="77777777" w:rsidR="00EC604C" w:rsidRPr="00EC604C" w:rsidRDefault="00EC604C" w:rsidP="00EC604C">
            <w:pPr>
              <w:jc w:val="both"/>
              <w:rPr>
                <w:rFonts w:asciiTheme="minorHAnsi" w:hAnsiTheme="minorHAnsi" w:cstheme="minorHAnsi"/>
                <w:b/>
                <w:i/>
                <w:sz w:val="16"/>
                <w:szCs w:val="16"/>
                <w:lang w:val="en-US"/>
              </w:rPr>
            </w:pPr>
            <w:r w:rsidRPr="00EC604C">
              <w:rPr>
                <w:rFonts w:asciiTheme="minorHAnsi" w:hAnsiTheme="minorHAnsi" w:cstheme="minorHAnsi"/>
                <w:b/>
                <w:i/>
                <w:sz w:val="16"/>
                <w:szCs w:val="16"/>
                <w:lang w:val="en-US"/>
              </w:rPr>
              <w:t xml:space="preserve">Proposal 1: It is proposed to improve the TR structure for basket WI to include more technical information and simplify the content which are not essential for specifying the requirements and duplicated as in the spec from Rel-19. </w:t>
            </w:r>
          </w:p>
          <w:p w14:paraId="22678422" w14:textId="77777777" w:rsidR="00EC604C" w:rsidRPr="00EC604C" w:rsidRDefault="00EC604C" w:rsidP="00EC604C">
            <w:pPr>
              <w:jc w:val="both"/>
              <w:rPr>
                <w:rFonts w:asciiTheme="minorHAnsi" w:hAnsiTheme="minorHAnsi" w:cstheme="minorHAnsi"/>
                <w:b/>
                <w:i/>
                <w:sz w:val="16"/>
                <w:szCs w:val="16"/>
                <w:lang w:val="en-US" w:eastAsia="zh-CN"/>
              </w:rPr>
            </w:pPr>
            <w:r w:rsidRPr="00EC604C">
              <w:rPr>
                <w:rFonts w:asciiTheme="minorHAnsi" w:hAnsiTheme="minorHAnsi" w:cstheme="minorHAnsi"/>
                <w:b/>
                <w:i/>
                <w:sz w:val="16"/>
                <w:szCs w:val="16"/>
                <w:lang w:val="en-US" w:eastAsia="zh-CN"/>
              </w:rPr>
              <w:t>Proposal 2: It is proposed to capture at least the references, if not the content, for the architectures, possible WF, discussion paper with proposals which are utilized for final averaging for deriving the MSD requirements.</w:t>
            </w:r>
          </w:p>
          <w:p w14:paraId="7844E357" w14:textId="77777777" w:rsidR="00EC604C" w:rsidRPr="00EC604C" w:rsidRDefault="00EC604C" w:rsidP="00EC604C">
            <w:pPr>
              <w:jc w:val="both"/>
              <w:rPr>
                <w:rFonts w:asciiTheme="minorHAnsi" w:hAnsiTheme="minorHAnsi" w:cstheme="minorHAnsi"/>
                <w:b/>
                <w:i/>
                <w:sz w:val="16"/>
                <w:szCs w:val="16"/>
                <w:lang w:val="en-US" w:eastAsia="zh-CN"/>
              </w:rPr>
            </w:pPr>
            <w:r w:rsidRPr="00EC604C">
              <w:rPr>
                <w:rFonts w:asciiTheme="minorHAnsi" w:hAnsiTheme="minorHAnsi" w:cstheme="minorHAnsi"/>
                <w:b/>
                <w:i/>
                <w:sz w:val="16"/>
                <w:szCs w:val="16"/>
                <w:lang w:val="en-US" w:eastAsia="zh-CN"/>
              </w:rPr>
              <w:t>Proposal 3: It is proposed to have a systematic solution for the diversified delta Tib and Rib values for different kinds of band combinations. Simplified rules-based delta Tib and Rib values are preferred rather than case by case tedious practice.</w:t>
            </w:r>
          </w:p>
          <w:p w14:paraId="05D27C64" w14:textId="77777777" w:rsidR="00EC604C" w:rsidRPr="00EC604C" w:rsidRDefault="00EC604C" w:rsidP="00EC604C">
            <w:pPr>
              <w:jc w:val="both"/>
              <w:rPr>
                <w:rFonts w:asciiTheme="minorHAnsi" w:hAnsiTheme="minorHAnsi" w:cstheme="minorHAnsi"/>
                <w:i/>
                <w:sz w:val="16"/>
                <w:szCs w:val="16"/>
                <w:lang w:val="en-US"/>
              </w:rPr>
            </w:pPr>
            <w:r w:rsidRPr="00EC604C">
              <w:rPr>
                <w:rFonts w:asciiTheme="minorHAnsi" w:hAnsiTheme="minorHAnsi" w:cstheme="minorHAnsi"/>
                <w:i/>
                <w:sz w:val="16"/>
                <w:szCs w:val="16"/>
                <w:lang w:val="en-US"/>
              </w:rPr>
              <w:t>Observation 5: For most spectrum related WIs, the release independent requirements are core requirements rather than perf requirements.</w:t>
            </w:r>
          </w:p>
          <w:p w14:paraId="76FABE80" w14:textId="77777777" w:rsidR="00EC604C" w:rsidRPr="00EC604C" w:rsidRDefault="00EC604C" w:rsidP="00EC604C">
            <w:pPr>
              <w:jc w:val="both"/>
              <w:rPr>
                <w:rFonts w:asciiTheme="minorHAnsi" w:hAnsiTheme="minorHAnsi" w:cstheme="minorHAnsi"/>
                <w:sz w:val="16"/>
                <w:szCs w:val="16"/>
                <w:lang w:val="en-US" w:eastAsia="zh-CN"/>
              </w:rPr>
            </w:pPr>
            <w:r w:rsidRPr="00EC604C">
              <w:rPr>
                <w:rFonts w:asciiTheme="minorHAnsi" w:hAnsiTheme="minorHAnsi" w:cstheme="minorHAnsi"/>
                <w:b/>
                <w:i/>
                <w:sz w:val="16"/>
                <w:szCs w:val="16"/>
                <w:lang w:val="en-US"/>
              </w:rPr>
              <w:t xml:space="preserve">Proposal 4: It is proposed to start discussion on the content of draft WID for release 19 with consistent format which can cover specific issues for the corresponding WIs but with unified style in order to avoid inconsistent handling for the following SR. </w:t>
            </w:r>
          </w:p>
          <w:p w14:paraId="0C6B1ADB" w14:textId="77777777" w:rsidR="00EC604C" w:rsidRPr="00EC604C" w:rsidRDefault="00EC604C" w:rsidP="00EC604C">
            <w:pPr>
              <w:jc w:val="both"/>
              <w:rPr>
                <w:rFonts w:asciiTheme="minorHAnsi" w:hAnsiTheme="minorHAnsi" w:cstheme="minorHAnsi"/>
                <w:b/>
                <w:i/>
                <w:sz w:val="16"/>
                <w:szCs w:val="16"/>
                <w:lang w:val="en-US"/>
              </w:rPr>
            </w:pPr>
            <w:r w:rsidRPr="00EC604C">
              <w:rPr>
                <w:rFonts w:asciiTheme="minorHAnsi" w:hAnsiTheme="minorHAnsi" w:cstheme="minorHAnsi"/>
                <w:b/>
                <w:i/>
                <w:sz w:val="16"/>
                <w:szCs w:val="16"/>
                <w:lang w:val="en-US"/>
              </w:rPr>
              <w:t>Proposal 5: In general, if the configurations in a spectrum/basket WI have been included in the TS 3x.307 already, no need to include the release independent spec in the affected spec list in the WID. For this case, some clarification would be needed in the WID to mention the introduced band(s) or CA/DC combinations in the WI can be release independent from which release.</w:t>
            </w:r>
          </w:p>
          <w:p w14:paraId="03F1FBD5" w14:textId="77777777" w:rsidR="00EC604C" w:rsidRPr="00EC604C" w:rsidRDefault="00EC604C" w:rsidP="00EC604C">
            <w:pPr>
              <w:jc w:val="both"/>
              <w:rPr>
                <w:rFonts w:asciiTheme="minorHAnsi" w:hAnsiTheme="minorHAnsi" w:cstheme="minorHAnsi"/>
                <w:b/>
                <w:i/>
                <w:sz w:val="16"/>
                <w:szCs w:val="16"/>
                <w:lang w:val="en-US"/>
              </w:rPr>
            </w:pPr>
            <w:r w:rsidRPr="00EC604C">
              <w:rPr>
                <w:rFonts w:asciiTheme="minorHAnsi" w:hAnsiTheme="minorHAnsi" w:cstheme="minorHAnsi"/>
                <w:b/>
                <w:i/>
                <w:sz w:val="16"/>
                <w:szCs w:val="16"/>
                <w:lang w:val="en-US"/>
              </w:rPr>
              <w:t>Proposal 6: If it is not clear whether release independent CR would be needed when the spectrum/basket WI is established, TS 3x.307 can still be listed as one of the affected Spec in the WID.</w:t>
            </w:r>
          </w:p>
          <w:p w14:paraId="06E2DB77" w14:textId="66BA9A5E" w:rsidR="006F0852" w:rsidRPr="00EC604C" w:rsidRDefault="00EC604C" w:rsidP="00EC604C">
            <w:pPr>
              <w:jc w:val="both"/>
              <w:rPr>
                <w:rFonts w:asciiTheme="minorHAnsi" w:hAnsiTheme="minorHAnsi" w:cstheme="minorHAnsi"/>
                <w:b/>
                <w:i/>
                <w:sz w:val="16"/>
                <w:szCs w:val="16"/>
                <w:lang w:val="en-US"/>
              </w:rPr>
            </w:pPr>
            <w:r w:rsidRPr="00EC604C">
              <w:rPr>
                <w:rFonts w:asciiTheme="minorHAnsi" w:hAnsiTheme="minorHAnsi" w:cstheme="minorHAnsi"/>
                <w:b/>
                <w:i/>
                <w:sz w:val="16"/>
                <w:szCs w:val="16"/>
                <w:lang w:val="en-US"/>
              </w:rPr>
              <w:t>Proposal 7: The TS 3x.307 should not be listed as perf spec without careful checking whether the affected requirements are core part of perf part</w:t>
            </w:r>
          </w:p>
        </w:tc>
      </w:tr>
      <w:tr w:rsidR="006F0852" w14:paraId="06615C31" w14:textId="77777777" w:rsidTr="00037C60">
        <w:trPr>
          <w:trHeight w:val="468"/>
        </w:trPr>
        <w:tc>
          <w:tcPr>
            <w:tcW w:w="969" w:type="dxa"/>
            <w:vAlign w:val="center"/>
          </w:tcPr>
          <w:p w14:paraId="0008508E" w14:textId="647B8B57" w:rsidR="006F0852" w:rsidRPr="0052452C" w:rsidRDefault="00000000" w:rsidP="006F0852">
            <w:pPr>
              <w:spacing w:after="0"/>
              <w:rPr>
                <w:rFonts w:ascii="Calibri" w:eastAsia="Times New Roman" w:hAnsi="Calibri" w:cs="Calibri"/>
                <w:b/>
                <w:bCs/>
                <w:color w:val="0000FF"/>
                <w:sz w:val="16"/>
                <w:szCs w:val="16"/>
                <w:u w:val="single"/>
              </w:rPr>
            </w:pPr>
            <w:hyperlink r:id="rId64" w:history="1">
              <w:r w:rsidR="006F0852" w:rsidRPr="0052452C">
                <w:rPr>
                  <w:rFonts w:ascii="Calibri" w:eastAsia="Times New Roman" w:hAnsi="Calibri" w:cs="Calibri"/>
                  <w:b/>
                  <w:bCs/>
                  <w:color w:val="0000FF"/>
                  <w:sz w:val="16"/>
                  <w:szCs w:val="16"/>
                  <w:u w:val="single"/>
                </w:rPr>
                <w:t>R4-2405554</w:t>
              </w:r>
            </w:hyperlink>
          </w:p>
        </w:tc>
        <w:tc>
          <w:tcPr>
            <w:tcW w:w="1459" w:type="dxa"/>
            <w:vAlign w:val="center"/>
          </w:tcPr>
          <w:p w14:paraId="5A070B5C" w14:textId="729D72A0" w:rsidR="006F0852" w:rsidRPr="0052452C" w:rsidRDefault="006F0852" w:rsidP="006F0852">
            <w:pPr>
              <w:spacing w:after="0"/>
              <w:rPr>
                <w:rFonts w:ascii="Calibri" w:eastAsia="Times New Roman" w:hAnsi="Calibri" w:cs="Calibri"/>
                <w:sz w:val="16"/>
                <w:szCs w:val="16"/>
              </w:rPr>
            </w:pPr>
            <w:r w:rsidRPr="0052452C">
              <w:rPr>
                <w:rFonts w:ascii="Calibri" w:eastAsia="Times New Roman" w:hAnsi="Calibri" w:cs="Calibri"/>
                <w:sz w:val="16"/>
                <w:szCs w:val="16"/>
              </w:rPr>
              <w:t>Template example for 2 band DL with 1 or 2 band UL up to 3 UL CCs</w:t>
            </w:r>
          </w:p>
        </w:tc>
        <w:tc>
          <w:tcPr>
            <w:tcW w:w="1050" w:type="dxa"/>
            <w:vAlign w:val="center"/>
          </w:tcPr>
          <w:p w14:paraId="5B4BB5F8" w14:textId="1D436527" w:rsidR="006F0852" w:rsidRPr="0052452C" w:rsidRDefault="006F0852" w:rsidP="006F0852">
            <w:pPr>
              <w:spacing w:after="0"/>
              <w:rPr>
                <w:rFonts w:ascii="Calibri" w:eastAsia="Times New Roman" w:hAnsi="Calibri" w:cs="Calibri"/>
                <w:sz w:val="16"/>
                <w:szCs w:val="16"/>
              </w:rPr>
            </w:pPr>
            <w:r w:rsidRPr="0052452C">
              <w:rPr>
                <w:rFonts w:ascii="Calibri" w:eastAsia="Times New Roman" w:hAnsi="Calibri" w:cs="Calibri"/>
                <w:sz w:val="16"/>
                <w:szCs w:val="16"/>
              </w:rPr>
              <w:t>Skyworks Solutions Inc.</w:t>
            </w:r>
          </w:p>
        </w:tc>
        <w:tc>
          <w:tcPr>
            <w:tcW w:w="7407" w:type="dxa"/>
          </w:tcPr>
          <w:p w14:paraId="482985BC" w14:textId="77777777" w:rsidR="00332A43" w:rsidRPr="00332A43" w:rsidRDefault="00332A43" w:rsidP="00332A43">
            <w:pPr>
              <w:spacing w:after="0"/>
              <w:rPr>
                <w:rFonts w:asciiTheme="minorHAnsi" w:hAnsiTheme="minorHAnsi" w:cstheme="minorHAnsi"/>
                <w:sz w:val="18"/>
                <w:szCs w:val="18"/>
              </w:rPr>
            </w:pPr>
            <w:r w:rsidRPr="00332A43">
              <w:rPr>
                <w:rFonts w:asciiTheme="minorHAnsi" w:hAnsiTheme="minorHAnsi" w:cstheme="minorHAnsi"/>
                <w:b/>
                <w:bCs/>
                <w:sz w:val="18"/>
                <w:szCs w:val="18"/>
              </w:rPr>
              <w:t>Proposed enhancements for 2DL/1or2UL bands block approval TP template for Release 19</w:t>
            </w:r>
            <w:r w:rsidRPr="00332A43">
              <w:rPr>
                <w:rFonts w:asciiTheme="minorHAnsi" w:hAnsiTheme="minorHAnsi" w:cstheme="minorHAnsi"/>
                <w:sz w:val="18"/>
                <w:szCs w:val="18"/>
              </w:rPr>
              <w:t>:</w:t>
            </w:r>
          </w:p>
          <w:p w14:paraId="7BFC53C3" w14:textId="77777777" w:rsidR="00332A43" w:rsidRPr="00332A43" w:rsidRDefault="00332A43" w:rsidP="00332A43">
            <w:pPr>
              <w:spacing w:after="0"/>
              <w:rPr>
                <w:rFonts w:asciiTheme="minorHAnsi" w:hAnsiTheme="minorHAnsi" w:cstheme="minorHAnsi"/>
                <w:sz w:val="18"/>
                <w:szCs w:val="18"/>
              </w:rPr>
            </w:pPr>
            <w:r w:rsidRPr="00332A43">
              <w:rPr>
                <w:rFonts w:asciiTheme="minorHAnsi" w:hAnsiTheme="minorHAnsi" w:cstheme="minorHAnsi"/>
                <w:sz w:val="18"/>
                <w:szCs w:val="18"/>
              </w:rPr>
              <w:t>•</w:t>
            </w:r>
            <w:r w:rsidRPr="00332A43">
              <w:rPr>
                <w:rFonts w:asciiTheme="minorHAnsi" w:hAnsiTheme="minorHAnsi" w:cstheme="minorHAnsi"/>
                <w:sz w:val="18"/>
                <w:szCs w:val="18"/>
              </w:rPr>
              <w:tab/>
              <w:t>Addition at the end of section “5.XX.1.2 Channel bandwidths per operating band for CA” of:</w:t>
            </w:r>
          </w:p>
          <w:p w14:paraId="1A265136" w14:textId="77777777" w:rsidR="00332A43" w:rsidRPr="00332A43" w:rsidRDefault="00332A43" w:rsidP="00332A43">
            <w:pPr>
              <w:spacing w:after="0"/>
              <w:ind w:left="284"/>
              <w:rPr>
                <w:rFonts w:asciiTheme="minorHAnsi" w:hAnsiTheme="minorHAnsi" w:cstheme="minorHAnsi"/>
                <w:sz w:val="18"/>
                <w:szCs w:val="18"/>
              </w:rPr>
            </w:pPr>
            <w:r w:rsidRPr="00332A43">
              <w:rPr>
                <w:rFonts w:asciiTheme="minorHAnsi" w:hAnsiTheme="minorHAnsi" w:cstheme="minorHAnsi"/>
                <w:sz w:val="18"/>
                <w:szCs w:val="18"/>
              </w:rPr>
              <w:t>o</w:t>
            </w:r>
            <w:r w:rsidRPr="00332A43">
              <w:rPr>
                <w:rFonts w:asciiTheme="minorHAnsi" w:hAnsiTheme="minorHAnsi" w:cstheme="minorHAnsi"/>
                <w:sz w:val="18"/>
                <w:szCs w:val="18"/>
              </w:rPr>
              <w:tab/>
              <w:t xml:space="preserve">A question related to the support of </w:t>
            </w:r>
            <w:proofErr w:type="spellStart"/>
            <w:r w:rsidRPr="00332A43">
              <w:rPr>
                <w:rFonts w:asciiTheme="minorHAnsi" w:hAnsiTheme="minorHAnsi" w:cstheme="minorHAnsi"/>
                <w:sz w:val="18"/>
                <w:szCs w:val="18"/>
              </w:rPr>
              <w:t>SimRx</w:t>
            </w:r>
            <w:proofErr w:type="spellEnd"/>
            <w:r w:rsidRPr="00332A43">
              <w:rPr>
                <w:rFonts w:asciiTheme="minorHAnsi" w:hAnsiTheme="minorHAnsi" w:cstheme="minorHAnsi"/>
                <w:sz w:val="18"/>
                <w:szCs w:val="18"/>
              </w:rPr>
              <w:t>/Tx, or otherwise for TDD/TDD cases.</w:t>
            </w:r>
          </w:p>
          <w:p w14:paraId="4B063159" w14:textId="77777777" w:rsidR="00332A43" w:rsidRPr="00332A43" w:rsidRDefault="00332A43" w:rsidP="00332A43">
            <w:pPr>
              <w:spacing w:after="0"/>
              <w:ind w:left="284"/>
              <w:rPr>
                <w:rFonts w:asciiTheme="minorHAnsi" w:hAnsiTheme="minorHAnsi" w:cstheme="minorHAnsi"/>
                <w:sz w:val="18"/>
                <w:szCs w:val="18"/>
              </w:rPr>
            </w:pPr>
            <w:r w:rsidRPr="00332A43">
              <w:rPr>
                <w:rFonts w:asciiTheme="minorHAnsi" w:hAnsiTheme="minorHAnsi" w:cstheme="minorHAnsi"/>
                <w:sz w:val="18"/>
                <w:szCs w:val="18"/>
              </w:rPr>
              <w:t>o</w:t>
            </w:r>
            <w:r w:rsidRPr="00332A43">
              <w:rPr>
                <w:rFonts w:asciiTheme="minorHAnsi" w:hAnsiTheme="minorHAnsi" w:cstheme="minorHAnsi"/>
                <w:sz w:val="18"/>
                <w:szCs w:val="18"/>
              </w:rPr>
              <w:tab/>
              <w:t>A table that sorts the applicable UL configuration and their related MSD studies</w:t>
            </w:r>
          </w:p>
          <w:p w14:paraId="47A00E08" w14:textId="77777777" w:rsidR="00332A43" w:rsidRPr="00332A43" w:rsidRDefault="00332A43" w:rsidP="00332A43">
            <w:pPr>
              <w:spacing w:after="0"/>
              <w:rPr>
                <w:rFonts w:asciiTheme="minorHAnsi" w:hAnsiTheme="minorHAnsi" w:cstheme="minorHAnsi"/>
                <w:sz w:val="18"/>
                <w:szCs w:val="18"/>
              </w:rPr>
            </w:pPr>
            <w:r w:rsidRPr="00332A43">
              <w:rPr>
                <w:rFonts w:asciiTheme="minorHAnsi" w:hAnsiTheme="minorHAnsi" w:cstheme="minorHAnsi"/>
                <w:sz w:val="18"/>
                <w:szCs w:val="18"/>
              </w:rPr>
              <w:t>•</w:t>
            </w:r>
            <w:r w:rsidRPr="00332A43">
              <w:rPr>
                <w:rFonts w:asciiTheme="minorHAnsi" w:hAnsiTheme="minorHAnsi" w:cstheme="minorHAnsi"/>
                <w:sz w:val="18"/>
                <w:szCs w:val="18"/>
              </w:rPr>
              <w:tab/>
              <w:t>For the 2DL/1UL section:</w:t>
            </w:r>
          </w:p>
          <w:p w14:paraId="6247158E" w14:textId="77777777" w:rsidR="00332A43" w:rsidRPr="00332A43" w:rsidRDefault="00332A43" w:rsidP="00332A43">
            <w:pPr>
              <w:spacing w:after="0"/>
              <w:ind w:left="284"/>
              <w:rPr>
                <w:rFonts w:asciiTheme="minorHAnsi" w:hAnsiTheme="minorHAnsi" w:cstheme="minorHAnsi"/>
                <w:sz w:val="18"/>
                <w:szCs w:val="18"/>
              </w:rPr>
            </w:pPr>
            <w:r w:rsidRPr="00332A43">
              <w:rPr>
                <w:rFonts w:asciiTheme="minorHAnsi" w:hAnsiTheme="minorHAnsi" w:cstheme="minorHAnsi"/>
                <w:sz w:val="18"/>
                <w:szCs w:val="18"/>
              </w:rPr>
              <w:t>o</w:t>
            </w:r>
            <w:r w:rsidRPr="00332A43">
              <w:rPr>
                <w:rFonts w:asciiTheme="minorHAnsi" w:hAnsiTheme="minorHAnsi" w:cstheme="minorHAnsi"/>
                <w:sz w:val="18"/>
                <w:szCs w:val="18"/>
              </w:rPr>
              <w:tab/>
              <w:t>The addition of a specific section for “Co-existence studies for 1UL band with 1CC”</w:t>
            </w:r>
          </w:p>
          <w:p w14:paraId="5C12E1D2" w14:textId="64BD4B6E" w:rsidR="00332A43" w:rsidRPr="00332A43" w:rsidRDefault="00332A43" w:rsidP="00332A43">
            <w:pPr>
              <w:spacing w:after="0"/>
              <w:ind w:left="568"/>
              <w:rPr>
                <w:rFonts w:asciiTheme="minorHAnsi" w:hAnsiTheme="minorHAnsi" w:cstheme="minorHAnsi"/>
                <w:sz w:val="18"/>
                <w:szCs w:val="18"/>
              </w:rPr>
            </w:pPr>
            <w:r>
              <w:rPr>
                <w:rFonts w:asciiTheme="minorHAnsi" w:hAnsiTheme="minorHAnsi" w:cstheme="minorHAnsi"/>
                <w:sz w:val="18"/>
                <w:szCs w:val="18"/>
              </w:rPr>
              <w:lastRenderedPageBreak/>
              <w:t xml:space="preserve">- </w:t>
            </w:r>
            <w:r w:rsidRPr="00332A43">
              <w:rPr>
                <w:rFonts w:asciiTheme="minorHAnsi" w:hAnsiTheme="minorHAnsi" w:cstheme="minorHAnsi"/>
                <w:sz w:val="18"/>
                <w:szCs w:val="18"/>
              </w:rPr>
              <w:t>UL harmonic and harmonic mixing tables are updated in a matrix form with additional guidelines as discussed in [4]</w:t>
            </w:r>
          </w:p>
          <w:p w14:paraId="5B6E0B15" w14:textId="124C3D1F" w:rsidR="00332A43" w:rsidRPr="00332A43" w:rsidRDefault="00332A43" w:rsidP="00332A43">
            <w:pPr>
              <w:spacing w:after="0"/>
              <w:ind w:left="568"/>
              <w:rPr>
                <w:rFonts w:asciiTheme="minorHAnsi" w:hAnsiTheme="minorHAnsi" w:cstheme="minorHAnsi"/>
                <w:sz w:val="18"/>
                <w:szCs w:val="18"/>
              </w:rPr>
            </w:pPr>
            <w:r>
              <w:rPr>
                <w:rFonts w:asciiTheme="minorHAnsi" w:hAnsiTheme="minorHAnsi" w:cstheme="minorHAnsi"/>
                <w:sz w:val="18"/>
                <w:szCs w:val="18"/>
              </w:rPr>
              <w:t xml:space="preserve">- </w:t>
            </w:r>
            <w:r w:rsidRPr="00332A43">
              <w:rPr>
                <w:rFonts w:asciiTheme="minorHAnsi" w:hAnsiTheme="minorHAnsi" w:cstheme="minorHAnsi"/>
                <w:sz w:val="18"/>
                <w:szCs w:val="18"/>
              </w:rPr>
              <w:t>A new calculation table for cross-band isolation MSD is added, as discussed in [5]</w:t>
            </w:r>
          </w:p>
          <w:p w14:paraId="27ABFDA5" w14:textId="77777777" w:rsidR="00332A43" w:rsidRPr="00332A43" w:rsidRDefault="00332A43" w:rsidP="00332A43">
            <w:pPr>
              <w:spacing w:after="0"/>
              <w:ind w:left="568"/>
              <w:rPr>
                <w:rFonts w:asciiTheme="minorHAnsi" w:hAnsiTheme="minorHAnsi" w:cstheme="minorHAnsi"/>
                <w:sz w:val="18"/>
                <w:szCs w:val="18"/>
              </w:rPr>
            </w:pPr>
            <w:r w:rsidRPr="00332A43">
              <w:rPr>
                <w:rFonts w:asciiTheme="minorHAnsi" w:hAnsiTheme="minorHAnsi" w:cstheme="minorHAnsi"/>
                <w:sz w:val="18"/>
                <w:szCs w:val="18"/>
              </w:rPr>
              <w:t>o</w:t>
            </w:r>
            <w:r w:rsidRPr="00332A43">
              <w:rPr>
                <w:rFonts w:asciiTheme="minorHAnsi" w:hAnsiTheme="minorHAnsi" w:cstheme="minorHAnsi"/>
                <w:sz w:val="18"/>
                <w:szCs w:val="18"/>
              </w:rPr>
              <w:tab/>
              <w:t>The addition of a specific section for “Co-existence studies for 1UL band with 2CC intra-band”</w:t>
            </w:r>
          </w:p>
          <w:p w14:paraId="0C2E74B1" w14:textId="6044304F" w:rsidR="00332A43" w:rsidRPr="00332A43" w:rsidRDefault="00332A43" w:rsidP="00332A43">
            <w:pPr>
              <w:spacing w:after="0"/>
              <w:ind w:left="568"/>
              <w:rPr>
                <w:rFonts w:asciiTheme="minorHAnsi" w:hAnsiTheme="minorHAnsi" w:cstheme="minorHAnsi"/>
                <w:sz w:val="18"/>
                <w:szCs w:val="18"/>
              </w:rPr>
            </w:pPr>
            <w:r>
              <w:rPr>
                <w:rFonts w:asciiTheme="minorHAnsi" w:hAnsiTheme="minorHAnsi" w:cstheme="minorHAnsi"/>
                <w:sz w:val="18"/>
                <w:szCs w:val="18"/>
              </w:rPr>
              <w:t xml:space="preserve">- </w:t>
            </w:r>
            <w:r w:rsidRPr="00332A43">
              <w:rPr>
                <w:rFonts w:asciiTheme="minorHAnsi" w:hAnsiTheme="minorHAnsi" w:cstheme="minorHAnsi"/>
                <w:sz w:val="18"/>
                <w:szCs w:val="18"/>
              </w:rPr>
              <w:t>The IMD range table is updated and simplified as discussed in [6]</w:t>
            </w:r>
          </w:p>
          <w:p w14:paraId="6D3F644B" w14:textId="77777777" w:rsidR="00332A43" w:rsidRPr="00332A43" w:rsidRDefault="00332A43" w:rsidP="00332A43">
            <w:pPr>
              <w:spacing w:after="0"/>
              <w:rPr>
                <w:rFonts w:asciiTheme="minorHAnsi" w:hAnsiTheme="minorHAnsi" w:cstheme="minorHAnsi"/>
                <w:sz w:val="18"/>
                <w:szCs w:val="18"/>
              </w:rPr>
            </w:pPr>
            <w:r w:rsidRPr="00332A43">
              <w:rPr>
                <w:rFonts w:asciiTheme="minorHAnsi" w:hAnsiTheme="minorHAnsi" w:cstheme="minorHAnsi"/>
                <w:sz w:val="18"/>
                <w:szCs w:val="18"/>
              </w:rPr>
              <w:t>•</w:t>
            </w:r>
            <w:r w:rsidRPr="00332A43">
              <w:rPr>
                <w:rFonts w:asciiTheme="minorHAnsi" w:hAnsiTheme="minorHAnsi" w:cstheme="minorHAnsi"/>
                <w:sz w:val="18"/>
                <w:szCs w:val="18"/>
              </w:rPr>
              <w:tab/>
              <w:t>For this meeting, the delta T/R, REFSENS and OOB exception sections are not covered, However, these may be part of further guidelines/proposals on how to design MSD test points.</w:t>
            </w:r>
          </w:p>
          <w:p w14:paraId="33F781B7" w14:textId="77777777" w:rsidR="00332A43" w:rsidRPr="00332A43" w:rsidRDefault="00332A43" w:rsidP="00332A43">
            <w:pPr>
              <w:spacing w:after="0"/>
              <w:rPr>
                <w:rFonts w:asciiTheme="minorHAnsi" w:hAnsiTheme="minorHAnsi" w:cstheme="minorHAnsi"/>
                <w:sz w:val="18"/>
                <w:szCs w:val="18"/>
              </w:rPr>
            </w:pPr>
            <w:r w:rsidRPr="00332A43">
              <w:rPr>
                <w:rFonts w:asciiTheme="minorHAnsi" w:hAnsiTheme="minorHAnsi" w:cstheme="minorHAnsi"/>
                <w:sz w:val="18"/>
                <w:szCs w:val="18"/>
              </w:rPr>
              <w:t>•</w:t>
            </w:r>
            <w:r w:rsidRPr="00332A43">
              <w:rPr>
                <w:rFonts w:asciiTheme="minorHAnsi" w:hAnsiTheme="minorHAnsi" w:cstheme="minorHAnsi"/>
                <w:sz w:val="18"/>
                <w:szCs w:val="18"/>
              </w:rPr>
              <w:tab/>
              <w:t>For the 2DL/1UL section:</w:t>
            </w:r>
          </w:p>
          <w:p w14:paraId="393815AF" w14:textId="77777777" w:rsidR="00332A43" w:rsidRPr="00332A43" w:rsidRDefault="00332A43" w:rsidP="00332A43">
            <w:pPr>
              <w:spacing w:after="0"/>
              <w:ind w:left="284"/>
              <w:rPr>
                <w:rFonts w:asciiTheme="minorHAnsi" w:hAnsiTheme="minorHAnsi" w:cstheme="minorHAnsi"/>
                <w:sz w:val="18"/>
                <w:szCs w:val="18"/>
              </w:rPr>
            </w:pPr>
            <w:r w:rsidRPr="00332A43">
              <w:rPr>
                <w:rFonts w:asciiTheme="minorHAnsi" w:hAnsiTheme="minorHAnsi" w:cstheme="minorHAnsi"/>
                <w:sz w:val="18"/>
                <w:szCs w:val="18"/>
              </w:rPr>
              <w:t>o</w:t>
            </w:r>
            <w:r w:rsidRPr="00332A43">
              <w:rPr>
                <w:rFonts w:asciiTheme="minorHAnsi" w:hAnsiTheme="minorHAnsi" w:cstheme="minorHAnsi"/>
                <w:sz w:val="18"/>
                <w:szCs w:val="18"/>
              </w:rPr>
              <w:tab/>
              <w:t>Slightly updated 2DL 2UL with 1CC/band IMD table, with an analysis and Note section</w:t>
            </w:r>
          </w:p>
          <w:p w14:paraId="37A4AA00" w14:textId="77777777" w:rsidR="00332A43" w:rsidRPr="00332A43" w:rsidRDefault="00332A43" w:rsidP="00332A43">
            <w:pPr>
              <w:spacing w:after="0"/>
              <w:ind w:left="284"/>
              <w:rPr>
                <w:rFonts w:asciiTheme="minorHAnsi" w:hAnsiTheme="minorHAnsi" w:cstheme="minorHAnsi"/>
                <w:sz w:val="18"/>
                <w:szCs w:val="18"/>
              </w:rPr>
            </w:pPr>
            <w:r w:rsidRPr="00332A43">
              <w:rPr>
                <w:rFonts w:asciiTheme="minorHAnsi" w:hAnsiTheme="minorHAnsi" w:cstheme="minorHAnsi"/>
                <w:sz w:val="18"/>
                <w:szCs w:val="18"/>
              </w:rPr>
              <w:t>o</w:t>
            </w:r>
            <w:r w:rsidRPr="00332A43">
              <w:rPr>
                <w:rFonts w:asciiTheme="minorHAnsi" w:hAnsiTheme="minorHAnsi" w:cstheme="minorHAnsi"/>
                <w:sz w:val="18"/>
                <w:szCs w:val="18"/>
              </w:rPr>
              <w:tab/>
              <w:t>Added section “5.XX.2.2.1</w:t>
            </w:r>
            <w:r w:rsidRPr="00332A43">
              <w:rPr>
                <w:rFonts w:asciiTheme="minorHAnsi" w:hAnsiTheme="minorHAnsi" w:cstheme="minorHAnsi"/>
                <w:sz w:val="18"/>
                <w:szCs w:val="18"/>
              </w:rPr>
              <w:tab/>
              <w:t>Co-existence studies for 2UL band with 3CC (2CC intra-band in one band)”, with a calculation table that includes an analysis and Note section, as discussed in [7]</w:t>
            </w:r>
          </w:p>
          <w:p w14:paraId="0290C1A4" w14:textId="431A8A28" w:rsidR="006F0852" w:rsidRDefault="00332A43" w:rsidP="00332A43">
            <w:pPr>
              <w:spacing w:after="0"/>
            </w:pPr>
            <w:r w:rsidRPr="00332A43">
              <w:rPr>
                <w:rFonts w:asciiTheme="minorHAnsi" w:hAnsiTheme="minorHAnsi" w:cstheme="minorHAnsi"/>
                <w:sz w:val="18"/>
                <w:szCs w:val="18"/>
              </w:rPr>
              <w:t>•</w:t>
            </w:r>
            <w:r w:rsidRPr="00332A43">
              <w:rPr>
                <w:rFonts w:asciiTheme="minorHAnsi" w:hAnsiTheme="minorHAnsi" w:cstheme="minorHAnsi"/>
                <w:sz w:val="18"/>
                <w:szCs w:val="18"/>
              </w:rPr>
              <w:tab/>
              <w:t>For the TR and/or TP, annexes may be added to provide further guidelines and calculations.</w:t>
            </w:r>
          </w:p>
        </w:tc>
      </w:tr>
    </w:tbl>
    <w:p w14:paraId="2127C846" w14:textId="77777777" w:rsidR="00E156BF" w:rsidRPr="004A7544" w:rsidRDefault="00E156BF" w:rsidP="00E156BF">
      <w:pPr>
        <w:pStyle w:val="Heading2"/>
        <w:spacing w:after="0"/>
      </w:pPr>
      <w:r w:rsidRPr="004A7544">
        <w:rPr>
          <w:rFonts w:hint="eastAsia"/>
        </w:rPr>
        <w:lastRenderedPageBreak/>
        <w:t>Open issues</w:t>
      </w:r>
      <w:r>
        <w:t xml:space="preserve"> summary</w:t>
      </w:r>
    </w:p>
    <w:p w14:paraId="7497A865" w14:textId="77777777" w:rsidR="00C76A4A" w:rsidRDefault="00C76A4A" w:rsidP="00E156BF">
      <w:pPr>
        <w:spacing w:after="0"/>
        <w:rPr>
          <w:i/>
          <w:color w:val="0070C0"/>
        </w:rPr>
      </w:pPr>
    </w:p>
    <w:p w14:paraId="7924202D" w14:textId="0EA63BB3" w:rsidR="00C76A4A" w:rsidRDefault="00C76A4A" w:rsidP="00C76A4A">
      <w:pPr>
        <w:pStyle w:val="Heading3"/>
        <w:spacing w:after="0"/>
        <w:rPr>
          <w:sz w:val="24"/>
          <w:szCs w:val="16"/>
        </w:rPr>
      </w:pPr>
      <w:r w:rsidRPr="00805BE8">
        <w:rPr>
          <w:sz w:val="24"/>
          <w:szCs w:val="16"/>
        </w:rPr>
        <w:t>Sub-</w:t>
      </w:r>
      <w:r>
        <w:rPr>
          <w:sz w:val="24"/>
          <w:szCs w:val="16"/>
        </w:rPr>
        <w:t>topic</w:t>
      </w:r>
      <w:r w:rsidRPr="00805BE8">
        <w:rPr>
          <w:sz w:val="24"/>
          <w:szCs w:val="16"/>
        </w:rPr>
        <w:t xml:space="preserve"> </w:t>
      </w:r>
      <w:r>
        <w:rPr>
          <w:sz w:val="24"/>
          <w:szCs w:val="16"/>
        </w:rPr>
        <w:t>6</w:t>
      </w:r>
      <w:r w:rsidRPr="00805BE8">
        <w:rPr>
          <w:sz w:val="24"/>
          <w:szCs w:val="16"/>
        </w:rPr>
        <w:t>-1</w:t>
      </w:r>
      <w:r>
        <w:rPr>
          <w:sz w:val="24"/>
          <w:szCs w:val="16"/>
        </w:rPr>
        <w:t xml:space="preserve"> MSD resulting from intra-band UL-CA</w:t>
      </w:r>
    </w:p>
    <w:p w14:paraId="05D256DB" w14:textId="77777777" w:rsidR="00C76A4A" w:rsidRDefault="00C76A4A" w:rsidP="00C76A4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w:t>
      </w:r>
    </w:p>
    <w:p w14:paraId="0200A04E" w14:textId="1DFDA433" w:rsidR="00C76A4A" w:rsidRDefault="00C76A4A" w:rsidP="00C76A4A">
      <w:pPr>
        <w:pStyle w:val="ListParagraph"/>
        <w:overflowPunct/>
        <w:autoSpaceDE/>
        <w:autoSpaceDN/>
        <w:adjustRightInd/>
        <w:spacing w:after="0"/>
        <w:ind w:left="720" w:firstLineChars="0" w:firstLine="0"/>
        <w:textAlignment w:val="auto"/>
        <w:rPr>
          <w:rFonts w:eastAsia="Yu Mincho"/>
        </w:rPr>
      </w:pPr>
      <w:r w:rsidRPr="00C76A4A">
        <w:rPr>
          <w:rFonts w:eastAsia="Yu Mincho"/>
        </w:rPr>
        <w:t>RAN4 to reconsider whether the MSD requirements resulting from intra-band contiguous UL CA are necessitated with good technical justifications.</w:t>
      </w:r>
    </w:p>
    <w:p w14:paraId="72E7FE52" w14:textId="77777777" w:rsidR="00C76A4A" w:rsidRDefault="00C76A4A" w:rsidP="00C76A4A">
      <w:pPr>
        <w:pStyle w:val="ListParagraph"/>
        <w:overflowPunct/>
        <w:autoSpaceDE/>
        <w:autoSpaceDN/>
        <w:adjustRightInd/>
        <w:spacing w:after="0"/>
        <w:ind w:left="720" w:firstLineChars="0" w:firstLine="0"/>
        <w:textAlignment w:val="auto"/>
        <w:rPr>
          <w:rFonts w:eastAsia="SimSun"/>
          <w:color w:val="0070C0"/>
          <w:sz w:val="24"/>
          <w:szCs w:val="32"/>
          <w:lang w:eastAsia="zh-CN"/>
        </w:rPr>
      </w:pPr>
    </w:p>
    <w:p w14:paraId="3A17D2FB" w14:textId="7D7689A8" w:rsidR="00C76A4A" w:rsidRPr="00C76A4A" w:rsidRDefault="00C76A4A" w:rsidP="00C76A4A">
      <w:pPr>
        <w:pStyle w:val="ListParagraph"/>
        <w:numPr>
          <w:ilvl w:val="0"/>
          <w:numId w:val="1"/>
        </w:numPr>
        <w:spacing w:after="0"/>
        <w:ind w:firstLineChars="0"/>
        <w:rPr>
          <w:color w:val="0070C0"/>
          <w:szCs w:val="24"/>
          <w:lang w:eastAsia="zh-CN"/>
        </w:rPr>
      </w:pPr>
      <w:r w:rsidRPr="00C76A4A">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C76A4A" w14:paraId="791BC3E9" w14:textId="77777777" w:rsidTr="001B11B8">
        <w:tc>
          <w:tcPr>
            <w:tcW w:w="2155" w:type="dxa"/>
          </w:tcPr>
          <w:p w14:paraId="3F05C598" w14:textId="77777777" w:rsidR="00C76A4A" w:rsidRPr="00163BE9" w:rsidRDefault="00C76A4A" w:rsidP="001B11B8">
            <w:pPr>
              <w:spacing w:after="0"/>
              <w:rPr>
                <w:rFonts w:asciiTheme="minorHAnsi" w:hAnsiTheme="minorHAnsi" w:cstheme="minorHAnsi"/>
                <w:b/>
                <w:sz w:val="18"/>
                <w:szCs w:val="18"/>
                <w:lang w:eastAsia="ko-KR"/>
              </w:rPr>
            </w:pPr>
            <w:r w:rsidRPr="00163BE9">
              <w:rPr>
                <w:rFonts w:asciiTheme="minorHAnsi" w:hAnsiTheme="minorHAnsi" w:cstheme="minorHAnsi"/>
                <w:b/>
                <w:sz w:val="18"/>
                <w:szCs w:val="18"/>
                <w:lang w:eastAsia="ko-KR"/>
              </w:rPr>
              <w:t>Company/Delegate</w:t>
            </w:r>
          </w:p>
        </w:tc>
        <w:tc>
          <w:tcPr>
            <w:tcW w:w="8730" w:type="dxa"/>
          </w:tcPr>
          <w:p w14:paraId="5B7A2CF6" w14:textId="77777777" w:rsidR="00C76A4A" w:rsidRPr="00163BE9" w:rsidRDefault="00C76A4A" w:rsidP="001B11B8">
            <w:pPr>
              <w:spacing w:after="0"/>
              <w:rPr>
                <w:rFonts w:asciiTheme="minorHAnsi" w:hAnsiTheme="minorHAnsi" w:cstheme="minorHAnsi"/>
                <w:b/>
                <w:sz w:val="18"/>
                <w:szCs w:val="18"/>
                <w:lang w:eastAsia="ko-KR"/>
              </w:rPr>
            </w:pPr>
            <w:r w:rsidRPr="00163BE9">
              <w:rPr>
                <w:rFonts w:asciiTheme="minorHAnsi" w:hAnsiTheme="minorHAnsi" w:cstheme="minorHAnsi"/>
                <w:b/>
                <w:sz w:val="18"/>
                <w:szCs w:val="18"/>
                <w:lang w:eastAsia="ko-KR"/>
              </w:rPr>
              <w:t>Comment</w:t>
            </w:r>
          </w:p>
        </w:tc>
      </w:tr>
      <w:tr w:rsidR="00C76A4A" w14:paraId="528DF525" w14:textId="77777777" w:rsidTr="001B11B8">
        <w:tc>
          <w:tcPr>
            <w:tcW w:w="2155" w:type="dxa"/>
          </w:tcPr>
          <w:p w14:paraId="3937CD16" w14:textId="77777777" w:rsidR="00C76A4A" w:rsidRPr="00163BE9" w:rsidRDefault="00C76A4A" w:rsidP="001B11B8">
            <w:pPr>
              <w:spacing w:after="0"/>
              <w:rPr>
                <w:rFonts w:asciiTheme="minorHAnsi" w:hAnsiTheme="minorHAnsi" w:cstheme="minorHAnsi"/>
                <w:bCs/>
                <w:sz w:val="18"/>
                <w:szCs w:val="18"/>
                <w:lang w:eastAsia="ko-KR"/>
              </w:rPr>
            </w:pPr>
            <w:r w:rsidRPr="00163BE9">
              <w:rPr>
                <w:rFonts w:asciiTheme="minorHAnsi" w:hAnsiTheme="minorHAnsi" w:cstheme="minorHAnsi"/>
                <w:bCs/>
                <w:sz w:val="18"/>
                <w:szCs w:val="18"/>
                <w:lang w:eastAsia="ko-KR"/>
              </w:rPr>
              <w:t>XXX/YYY</w:t>
            </w:r>
          </w:p>
        </w:tc>
        <w:tc>
          <w:tcPr>
            <w:tcW w:w="8730" w:type="dxa"/>
          </w:tcPr>
          <w:p w14:paraId="67E4E0B9" w14:textId="2058CF4B" w:rsidR="00C76A4A" w:rsidRPr="00163BE9" w:rsidRDefault="00C76A4A" w:rsidP="001B11B8">
            <w:pPr>
              <w:spacing w:after="0"/>
              <w:rPr>
                <w:rFonts w:asciiTheme="minorHAnsi" w:hAnsiTheme="minorHAnsi" w:cstheme="minorHAnsi"/>
                <w:b/>
                <w:sz w:val="18"/>
                <w:szCs w:val="18"/>
                <w:lang w:eastAsia="ko-KR"/>
              </w:rPr>
            </w:pPr>
          </w:p>
        </w:tc>
      </w:tr>
      <w:tr w:rsidR="00C76A4A" w14:paraId="64191DD3" w14:textId="77777777" w:rsidTr="001B11B8">
        <w:tc>
          <w:tcPr>
            <w:tcW w:w="2155" w:type="dxa"/>
          </w:tcPr>
          <w:p w14:paraId="2B026169" w14:textId="61CEEE82" w:rsidR="00C76A4A" w:rsidRPr="00892032" w:rsidRDefault="00C65A01" w:rsidP="001B11B8">
            <w:pPr>
              <w:spacing w:after="0"/>
              <w:rPr>
                <w:rFonts w:asciiTheme="minorHAnsi" w:hAnsiTheme="minorHAnsi" w:cstheme="minorHAnsi"/>
                <w:b/>
                <w:sz w:val="18"/>
                <w:szCs w:val="18"/>
                <w:u w:val="single"/>
                <w:lang w:eastAsia="ko-KR"/>
              </w:rPr>
            </w:pPr>
            <w:r w:rsidRPr="00163BE9">
              <w:rPr>
                <w:rFonts w:asciiTheme="minorHAnsi" w:hAnsiTheme="minorHAnsi" w:cstheme="minorHAnsi"/>
                <w:bCs/>
                <w:sz w:val="18"/>
                <w:szCs w:val="18"/>
                <w:lang w:eastAsia="ko-KR"/>
              </w:rPr>
              <w:t>XXX/YYY</w:t>
            </w:r>
          </w:p>
        </w:tc>
        <w:tc>
          <w:tcPr>
            <w:tcW w:w="8730" w:type="dxa"/>
          </w:tcPr>
          <w:p w14:paraId="18112084" w14:textId="0A153136" w:rsidR="00C76A4A" w:rsidRPr="00892032" w:rsidRDefault="00C76A4A" w:rsidP="001B11B8">
            <w:pPr>
              <w:spacing w:after="0"/>
              <w:rPr>
                <w:rFonts w:asciiTheme="minorHAnsi" w:hAnsiTheme="minorHAnsi" w:cstheme="minorHAnsi"/>
                <w:b/>
                <w:sz w:val="18"/>
                <w:szCs w:val="18"/>
                <w:u w:val="single"/>
                <w:lang w:eastAsia="ko-KR"/>
              </w:rPr>
            </w:pPr>
          </w:p>
        </w:tc>
      </w:tr>
      <w:tr w:rsidR="00C76A4A" w14:paraId="3BB7E150" w14:textId="77777777" w:rsidTr="001B11B8">
        <w:tc>
          <w:tcPr>
            <w:tcW w:w="2155" w:type="dxa"/>
          </w:tcPr>
          <w:p w14:paraId="329A187F" w14:textId="77777777" w:rsidR="00C76A4A" w:rsidRPr="00892032" w:rsidRDefault="00C76A4A" w:rsidP="001B11B8">
            <w:pPr>
              <w:spacing w:after="0"/>
              <w:rPr>
                <w:rFonts w:asciiTheme="minorHAnsi" w:hAnsiTheme="minorHAnsi" w:cstheme="minorHAnsi"/>
                <w:b/>
                <w:sz w:val="18"/>
                <w:szCs w:val="18"/>
                <w:u w:val="single"/>
                <w:lang w:eastAsia="ko-KR"/>
              </w:rPr>
            </w:pPr>
          </w:p>
        </w:tc>
        <w:tc>
          <w:tcPr>
            <w:tcW w:w="8730" w:type="dxa"/>
          </w:tcPr>
          <w:p w14:paraId="154CBB3D" w14:textId="6A0DAA99" w:rsidR="00C76A4A" w:rsidRPr="00892032" w:rsidRDefault="00C76A4A" w:rsidP="001B11B8">
            <w:pPr>
              <w:spacing w:after="0"/>
              <w:rPr>
                <w:rFonts w:asciiTheme="minorHAnsi" w:hAnsiTheme="minorHAnsi" w:cstheme="minorHAnsi"/>
                <w:b/>
                <w:sz w:val="18"/>
                <w:szCs w:val="18"/>
                <w:u w:val="single"/>
                <w:lang w:eastAsia="ko-KR"/>
              </w:rPr>
            </w:pPr>
          </w:p>
        </w:tc>
      </w:tr>
      <w:tr w:rsidR="00C76A4A" w14:paraId="77D48E22" w14:textId="77777777" w:rsidTr="001B11B8">
        <w:tc>
          <w:tcPr>
            <w:tcW w:w="2155" w:type="dxa"/>
          </w:tcPr>
          <w:p w14:paraId="184B7ED9" w14:textId="77777777" w:rsidR="00C76A4A" w:rsidRPr="00892032" w:rsidRDefault="00C76A4A" w:rsidP="001B11B8">
            <w:pPr>
              <w:spacing w:after="0"/>
              <w:rPr>
                <w:rFonts w:asciiTheme="minorHAnsi" w:hAnsiTheme="minorHAnsi" w:cstheme="minorHAnsi"/>
                <w:b/>
                <w:sz w:val="18"/>
                <w:szCs w:val="18"/>
                <w:u w:val="single"/>
                <w:lang w:eastAsia="ko-KR"/>
              </w:rPr>
            </w:pPr>
          </w:p>
        </w:tc>
        <w:tc>
          <w:tcPr>
            <w:tcW w:w="8730" w:type="dxa"/>
          </w:tcPr>
          <w:p w14:paraId="066BFCF9" w14:textId="2956A273" w:rsidR="00C76A4A" w:rsidRPr="00892032" w:rsidRDefault="00C76A4A" w:rsidP="001B11B8">
            <w:pPr>
              <w:spacing w:after="0"/>
              <w:rPr>
                <w:rFonts w:asciiTheme="minorHAnsi" w:hAnsiTheme="minorHAnsi" w:cstheme="minorHAnsi"/>
                <w:b/>
                <w:sz w:val="18"/>
                <w:szCs w:val="18"/>
                <w:u w:val="single"/>
                <w:lang w:eastAsia="ko-KR"/>
              </w:rPr>
            </w:pPr>
          </w:p>
        </w:tc>
      </w:tr>
      <w:tr w:rsidR="00C76A4A" w14:paraId="159F9CBF" w14:textId="77777777" w:rsidTr="001B11B8">
        <w:tc>
          <w:tcPr>
            <w:tcW w:w="2155" w:type="dxa"/>
          </w:tcPr>
          <w:p w14:paraId="305D989A" w14:textId="77777777" w:rsidR="00C76A4A" w:rsidRPr="00892032" w:rsidRDefault="00C76A4A" w:rsidP="001B11B8">
            <w:pPr>
              <w:spacing w:after="0"/>
              <w:rPr>
                <w:rFonts w:asciiTheme="minorHAnsi" w:hAnsiTheme="minorHAnsi" w:cstheme="minorHAnsi"/>
                <w:b/>
                <w:sz w:val="18"/>
                <w:szCs w:val="18"/>
                <w:u w:val="single"/>
                <w:lang w:eastAsia="ko-KR"/>
              </w:rPr>
            </w:pPr>
          </w:p>
        </w:tc>
        <w:tc>
          <w:tcPr>
            <w:tcW w:w="8730" w:type="dxa"/>
          </w:tcPr>
          <w:p w14:paraId="44A1FE25" w14:textId="7BA2DAB5" w:rsidR="00C76A4A" w:rsidRPr="00892032" w:rsidRDefault="00C76A4A" w:rsidP="001B11B8">
            <w:pPr>
              <w:spacing w:after="0"/>
              <w:rPr>
                <w:rFonts w:asciiTheme="minorHAnsi" w:hAnsiTheme="minorHAnsi" w:cstheme="minorHAnsi"/>
                <w:b/>
                <w:sz w:val="18"/>
                <w:szCs w:val="18"/>
                <w:u w:val="single"/>
                <w:lang w:eastAsia="ko-KR"/>
              </w:rPr>
            </w:pPr>
          </w:p>
        </w:tc>
      </w:tr>
    </w:tbl>
    <w:p w14:paraId="0E3AE01A" w14:textId="4346221E" w:rsidR="00E156BF" w:rsidRDefault="00540CB8" w:rsidP="00E156BF">
      <w:pPr>
        <w:spacing w:after="0"/>
        <w:rPr>
          <w:i/>
          <w:color w:val="0070C0"/>
          <w:lang w:eastAsia="zh-CN"/>
        </w:rPr>
      </w:pPr>
      <w:r>
        <w:rPr>
          <w:i/>
          <w:color w:val="0070C0"/>
        </w:rPr>
        <w:t xml:space="preserve"> </w:t>
      </w:r>
    </w:p>
    <w:p w14:paraId="03B4018B" w14:textId="21D86286" w:rsidR="00E156BF" w:rsidRPr="00805BE8" w:rsidRDefault="00E156BF" w:rsidP="00E156BF">
      <w:pPr>
        <w:pStyle w:val="Heading3"/>
        <w:spacing w:after="0"/>
        <w:rPr>
          <w:sz w:val="24"/>
          <w:szCs w:val="16"/>
        </w:rPr>
      </w:pPr>
      <w:r w:rsidRPr="00805BE8">
        <w:rPr>
          <w:sz w:val="24"/>
          <w:szCs w:val="16"/>
        </w:rPr>
        <w:t>Sub-</w:t>
      </w:r>
      <w:r>
        <w:rPr>
          <w:sz w:val="24"/>
          <w:szCs w:val="16"/>
        </w:rPr>
        <w:t>topic</w:t>
      </w:r>
      <w:r w:rsidRPr="00805BE8">
        <w:rPr>
          <w:sz w:val="24"/>
          <w:szCs w:val="16"/>
        </w:rPr>
        <w:t xml:space="preserve"> </w:t>
      </w:r>
      <w:r w:rsidR="00386E1D">
        <w:rPr>
          <w:sz w:val="24"/>
          <w:szCs w:val="16"/>
        </w:rPr>
        <w:t>6</w:t>
      </w:r>
      <w:r w:rsidRPr="00805BE8">
        <w:rPr>
          <w:sz w:val="24"/>
          <w:szCs w:val="16"/>
        </w:rPr>
        <w:t>-</w:t>
      </w:r>
      <w:r w:rsidR="00386E1D">
        <w:rPr>
          <w:sz w:val="24"/>
          <w:szCs w:val="16"/>
        </w:rPr>
        <w:t>2</w:t>
      </w:r>
      <w:r w:rsidR="00892032">
        <w:rPr>
          <w:sz w:val="24"/>
          <w:szCs w:val="16"/>
        </w:rPr>
        <w:t xml:space="preserve"> Technical input on MSD calcualtion rules and tables</w:t>
      </w:r>
    </w:p>
    <w:p w14:paraId="38F57F87" w14:textId="4967A54F" w:rsidR="00E156BF" w:rsidRPr="00892032" w:rsidRDefault="00E156BF" w:rsidP="00E156BF">
      <w:pPr>
        <w:spacing w:after="0"/>
        <w:rPr>
          <w:b/>
          <w:color w:val="0070C0"/>
          <w:u w:val="single"/>
          <w:lang w:val="en-US" w:eastAsia="ko-KR"/>
        </w:rPr>
      </w:pPr>
      <w:r w:rsidRPr="00045592">
        <w:rPr>
          <w:b/>
          <w:color w:val="0070C0"/>
          <w:u w:val="single"/>
          <w:lang w:eastAsia="ko-KR"/>
        </w:rPr>
        <w:t xml:space="preserve">Issue </w:t>
      </w:r>
      <w:r w:rsidR="001C45F5">
        <w:rPr>
          <w:b/>
          <w:color w:val="0070C0"/>
          <w:u w:val="single"/>
          <w:lang w:eastAsia="ko-KR"/>
        </w:rPr>
        <w:t>6</w:t>
      </w:r>
      <w:r w:rsidRPr="00045592">
        <w:rPr>
          <w:b/>
          <w:color w:val="0070C0"/>
          <w:u w:val="single"/>
          <w:lang w:eastAsia="ko-KR"/>
        </w:rPr>
        <w:t>-</w:t>
      </w:r>
      <w:r w:rsidR="00EC604C">
        <w:rPr>
          <w:b/>
          <w:color w:val="0070C0"/>
          <w:u w:val="single"/>
          <w:lang w:eastAsia="ko-KR"/>
        </w:rPr>
        <w:t>1</w:t>
      </w:r>
      <w:r w:rsidR="00892032">
        <w:rPr>
          <w:b/>
          <w:color w:val="0070C0"/>
          <w:u w:val="single"/>
          <w:lang w:eastAsia="ko-KR"/>
        </w:rPr>
        <w:t>a</w:t>
      </w:r>
      <w:r w:rsidRPr="00045592">
        <w:rPr>
          <w:b/>
          <w:color w:val="0070C0"/>
          <w:u w:val="single"/>
          <w:lang w:eastAsia="ko-KR"/>
        </w:rPr>
        <w:t xml:space="preserve">: </w:t>
      </w:r>
      <w:r w:rsidR="00892032">
        <w:rPr>
          <w:b/>
          <w:color w:val="0070C0"/>
          <w:u w:val="single"/>
          <w:lang w:eastAsia="ko-KR"/>
        </w:rPr>
        <w:t xml:space="preserve">Harmonic mixing rules </w:t>
      </w:r>
    </w:p>
    <w:p w14:paraId="3D2A3AE1" w14:textId="754E9FDD" w:rsidR="00E156BF" w:rsidRDefault="00E156BF"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5D4161">
        <w:rPr>
          <w:rFonts w:eastAsia="SimSun"/>
          <w:color w:val="0070C0"/>
          <w:szCs w:val="24"/>
          <w:lang w:eastAsia="zh-CN"/>
        </w:rPr>
        <w:t xml:space="preserve"> for </w:t>
      </w:r>
      <w:r w:rsidR="005D4161" w:rsidRPr="00163BE9">
        <w:rPr>
          <w:rFonts w:eastAsia="SimSun"/>
          <w:b/>
          <w:bCs/>
          <w:color w:val="0070C0"/>
          <w:szCs w:val="24"/>
          <w:lang w:eastAsia="zh-CN"/>
        </w:rPr>
        <w:t>Harmonic mixing orders</w:t>
      </w:r>
      <w:r w:rsidR="001C45F5">
        <w:rPr>
          <w:rFonts w:eastAsia="SimSun"/>
          <w:color w:val="0070C0"/>
          <w:szCs w:val="24"/>
          <w:lang w:eastAsia="zh-CN"/>
        </w:rPr>
        <w:t xml:space="preserve"> (</w:t>
      </w:r>
      <w:r w:rsidR="001C45F5" w:rsidRPr="001C45F5">
        <w:rPr>
          <w:rFonts w:eastAsia="SimSun"/>
          <w:color w:val="0070C0"/>
          <w:szCs w:val="24"/>
          <w:lang w:eastAsia="zh-CN"/>
        </w:rPr>
        <w:t>R4-2405935</w:t>
      </w:r>
      <w:r w:rsidR="001C45F5">
        <w:rPr>
          <w:rFonts w:eastAsia="SimSun"/>
          <w:color w:val="0070C0"/>
          <w:szCs w:val="24"/>
          <w:lang w:eastAsia="zh-CN"/>
        </w:rPr>
        <w:t>)</w:t>
      </w:r>
    </w:p>
    <w:tbl>
      <w:tblPr>
        <w:tblW w:w="8815" w:type="dxa"/>
        <w:jc w:val="center"/>
        <w:tblLook w:val="04A0" w:firstRow="1" w:lastRow="0" w:firstColumn="1" w:lastColumn="0" w:noHBand="0" w:noVBand="1"/>
      </w:tblPr>
      <w:tblGrid>
        <w:gridCol w:w="627"/>
        <w:gridCol w:w="937"/>
        <w:gridCol w:w="1007"/>
        <w:gridCol w:w="837"/>
        <w:gridCol w:w="1007"/>
        <w:gridCol w:w="1007"/>
        <w:gridCol w:w="1007"/>
        <w:gridCol w:w="1007"/>
        <w:gridCol w:w="1379"/>
      </w:tblGrid>
      <w:tr w:rsidR="00386E1D" w:rsidRPr="00386E1D" w14:paraId="516530ED" w14:textId="77777777" w:rsidTr="001B11B8">
        <w:trPr>
          <w:trHeight w:val="60"/>
          <w:jc w:val="center"/>
        </w:trPr>
        <w:tc>
          <w:tcPr>
            <w:tcW w:w="156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FD50227"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UL/DL</w:t>
            </w:r>
            <w:r w:rsidRPr="00386E1D">
              <w:rPr>
                <w:rFonts w:ascii="Arial" w:eastAsia="Times New Roman" w:hAnsi="Arial" w:cs="Arial"/>
                <w:b/>
                <w:bCs/>
                <w:color w:val="000000"/>
                <w:sz w:val="18"/>
                <w:szCs w:val="18"/>
                <w:lang w:val="en-US"/>
              </w:rPr>
              <w:br/>
              <w:t>harmonics</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79C04B1C"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nX</w:t>
            </w:r>
            <w:proofErr w:type="spellEnd"/>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610E732C"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UL1</w:t>
            </w:r>
            <w:r w:rsidRPr="00386E1D">
              <w:rPr>
                <w:rFonts w:ascii="Arial" w:eastAsia="Times New Roman" w:hAnsi="Arial" w:cs="Arial"/>
                <w:b/>
                <w:bCs/>
                <w:color w:val="000000"/>
                <w:sz w:val="18"/>
                <w:szCs w:val="18"/>
                <w:vertAlign w:val="superscript"/>
                <w:lang w:val="en-US"/>
              </w:rPr>
              <w:t>3</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2653E86"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11C3E80"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UL3</w:t>
            </w:r>
            <w:r w:rsidRPr="00386E1D">
              <w:rPr>
                <w:rFonts w:ascii="Arial" w:eastAsia="Times New Roman" w:hAnsi="Arial" w:cs="Arial"/>
                <w:b/>
                <w:bCs/>
                <w:color w:val="000000"/>
                <w:sz w:val="18"/>
                <w:szCs w:val="18"/>
                <w:vertAlign w:val="superscript"/>
                <w:lang w:val="en-US"/>
              </w:rPr>
              <w:t>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396613C"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B1D1621"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UL5</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5E6C6CC"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br/>
              <w:t>MSD type</w:t>
            </w:r>
          </w:p>
        </w:tc>
      </w:tr>
      <w:tr w:rsidR="00386E1D" w:rsidRPr="00386E1D" w14:paraId="7DA89080" w14:textId="77777777" w:rsidTr="001B11B8">
        <w:trPr>
          <w:trHeight w:val="60"/>
          <w:jc w:val="center"/>
        </w:trPr>
        <w:tc>
          <w:tcPr>
            <w:tcW w:w="1564" w:type="dxa"/>
            <w:gridSpan w:val="2"/>
            <w:vMerge/>
            <w:tcBorders>
              <w:top w:val="single" w:sz="4" w:space="0" w:color="auto"/>
              <w:left w:val="single" w:sz="4" w:space="0" w:color="auto"/>
              <w:bottom w:val="single" w:sz="4" w:space="0" w:color="000000"/>
              <w:right w:val="single" w:sz="4" w:space="0" w:color="000000"/>
            </w:tcBorders>
            <w:vAlign w:val="center"/>
            <w:hideMark/>
          </w:tcPr>
          <w:p w14:paraId="3212C7C2" w14:textId="77777777" w:rsidR="00386E1D" w:rsidRPr="00386E1D" w:rsidRDefault="00386E1D" w:rsidP="00386E1D">
            <w:pPr>
              <w:spacing w:after="0"/>
              <w:rPr>
                <w:rFonts w:ascii="Arial" w:eastAsia="Times New Roman" w:hAnsi="Arial" w:cs="Arial"/>
                <w:b/>
                <w:bCs/>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center"/>
            <w:hideMark/>
          </w:tcPr>
          <w:p w14:paraId="15861C92"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fLow</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5502BE44" w14:textId="77777777" w:rsidR="00386E1D" w:rsidRPr="00386E1D" w:rsidRDefault="00386E1D" w:rsidP="00386E1D">
            <w:pPr>
              <w:spacing w:after="0"/>
              <w:jc w:val="center"/>
              <w:rPr>
                <w:rFonts w:ascii="Arial" w:eastAsia="Times New Roman" w:hAnsi="Arial" w:cs="Arial"/>
                <w:color w:val="000000"/>
                <w:sz w:val="18"/>
                <w:szCs w:val="18"/>
                <w:lang w:val="en-US"/>
              </w:rPr>
            </w:pPr>
            <w:proofErr w:type="spellStart"/>
            <w:r w:rsidRPr="00386E1D">
              <w:rPr>
                <w:rFonts w:ascii="Arial" w:eastAsia="Times New Roman" w:hAnsi="Arial" w:cs="Arial"/>
                <w:color w:val="000000"/>
                <w:sz w:val="18"/>
                <w:szCs w:val="18"/>
                <w:lang w:val="en-US"/>
              </w:rPr>
              <w:t>fULlow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654A1D81"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2*</w:t>
            </w:r>
            <w:proofErr w:type="spellStart"/>
            <w:r w:rsidRPr="00386E1D">
              <w:rPr>
                <w:rFonts w:ascii="Arial" w:eastAsia="Times New Roman" w:hAnsi="Arial" w:cs="Arial"/>
                <w:color w:val="000000"/>
                <w:sz w:val="18"/>
                <w:szCs w:val="18"/>
                <w:lang w:val="en-US"/>
              </w:rPr>
              <w:t>fULlow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675ABFCB"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3*</w:t>
            </w:r>
            <w:proofErr w:type="spellStart"/>
            <w:r w:rsidRPr="00386E1D">
              <w:rPr>
                <w:rFonts w:ascii="Arial" w:eastAsia="Times New Roman" w:hAnsi="Arial" w:cs="Arial"/>
                <w:color w:val="000000"/>
                <w:sz w:val="18"/>
                <w:szCs w:val="18"/>
                <w:lang w:val="en-US"/>
              </w:rPr>
              <w:t>fULlow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1F7CB819"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4*</w:t>
            </w:r>
            <w:proofErr w:type="spellStart"/>
            <w:r w:rsidRPr="00386E1D">
              <w:rPr>
                <w:rFonts w:ascii="Arial" w:eastAsia="Times New Roman" w:hAnsi="Arial" w:cs="Arial"/>
                <w:color w:val="000000"/>
                <w:sz w:val="18"/>
                <w:szCs w:val="18"/>
                <w:lang w:val="en-US"/>
              </w:rPr>
              <w:t>fULlow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0EAF5966"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5*</w:t>
            </w:r>
            <w:proofErr w:type="spellStart"/>
            <w:r w:rsidRPr="00386E1D">
              <w:rPr>
                <w:rFonts w:ascii="Arial" w:eastAsia="Times New Roman" w:hAnsi="Arial" w:cs="Arial"/>
                <w:color w:val="000000"/>
                <w:sz w:val="18"/>
                <w:szCs w:val="18"/>
                <w:lang w:val="en-US"/>
              </w:rPr>
              <w:t>fULlow</w:t>
            </w:r>
            <w:proofErr w:type="spellEnd"/>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78054803" w14:textId="77777777" w:rsidR="00386E1D" w:rsidRPr="00386E1D" w:rsidRDefault="00386E1D" w:rsidP="00386E1D">
            <w:pPr>
              <w:spacing w:after="0"/>
              <w:rPr>
                <w:rFonts w:ascii="Arial" w:eastAsia="Times New Roman" w:hAnsi="Arial" w:cs="Arial"/>
                <w:b/>
                <w:bCs/>
                <w:color w:val="000000"/>
                <w:sz w:val="18"/>
                <w:szCs w:val="18"/>
                <w:lang w:val="en-US"/>
              </w:rPr>
            </w:pPr>
          </w:p>
        </w:tc>
      </w:tr>
      <w:tr w:rsidR="00386E1D" w:rsidRPr="00386E1D" w14:paraId="64A48914"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46BC709E"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nY</w:t>
            </w:r>
            <w:proofErr w:type="spellEnd"/>
          </w:p>
        </w:tc>
        <w:tc>
          <w:tcPr>
            <w:tcW w:w="937" w:type="dxa"/>
            <w:tcBorders>
              <w:top w:val="nil"/>
              <w:left w:val="nil"/>
              <w:bottom w:val="single" w:sz="4" w:space="0" w:color="auto"/>
              <w:right w:val="single" w:sz="4" w:space="0" w:color="auto"/>
            </w:tcBorders>
            <w:shd w:val="clear" w:color="auto" w:fill="auto"/>
            <w:noWrap/>
            <w:vAlign w:val="center"/>
            <w:hideMark/>
          </w:tcPr>
          <w:p w14:paraId="46392973"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fLow</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19F808A1"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fHigh</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5B6FD8E3" w14:textId="77777777" w:rsidR="00386E1D" w:rsidRPr="00386E1D" w:rsidRDefault="00386E1D" w:rsidP="00386E1D">
            <w:pPr>
              <w:spacing w:after="0"/>
              <w:jc w:val="center"/>
              <w:rPr>
                <w:rFonts w:ascii="Arial" w:eastAsia="Times New Roman" w:hAnsi="Arial" w:cs="Arial"/>
                <w:color w:val="000000"/>
                <w:sz w:val="18"/>
                <w:szCs w:val="18"/>
                <w:lang w:val="en-US"/>
              </w:rPr>
            </w:pPr>
            <w:proofErr w:type="spellStart"/>
            <w:r w:rsidRPr="00386E1D">
              <w:rPr>
                <w:rFonts w:ascii="Arial" w:eastAsia="Times New Roman" w:hAnsi="Arial" w:cs="Arial"/>
                <w:color w:val="000000"/>
                <w:sz w:val="18"/>
                <w:szCs w:val="18"/>
                <w:lang w:val="en-US"/>
              </w:rPr>
              <w:t>fULhigh</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6CE0527B"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2*</w:t>
            </w:r>
            <w:proofErr w:type="spellStart"/>
            <w:r w:rsidRPr="00386E1D">
              <w:rPr>
                <w:rFonts w:ascii="Arial" w:eastAsia="Times New Roman" w:hAnsi="Arial" w:cs="Arial"/>
                <w:color w:val="000000"/>
                <w:sz w:val="18"/>
                <w:szCs w:val="18"/>
                <w:lang w:val="en-US"/>
              </w:rPr>
              <w:t>fULhigh</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74C9269A"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3*</w:t>
            </w:r>
            <w:proofErr w:type="spellStart"/>
            <w:r w:rsidRPr="00386E1D">
              <w:rPr>
                <w:rFonts w:ascii="Arial" w:eastAsia="Times New Roman" w:hAnsi="Arial" w:cs="Arial"/>
                <w:color w:val="000000"/>
                <w:sz w:val="18"/>
                <w:szCs w:val="18"/>
                <w:lang w:val="en-US"/>
              </w:rPr>
              <w:t>fULhigh</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63DACDC4"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4*</w:t>
            </w:r>
            <w:proofErr w:type="spellStart"/>
            <w:r w:rsidRPr="00386E1D">
              <w:rPr>
                <w:rFonts w:ascii="Arial" w:eastAsia="Times New Roman" w:hAnsi="Arial" w:cs="Arial"/>
                <w:color w:val="000000"/>
                <w:sz w:val="18"/>
                <w:szCs w:val="18"/>
                <w:lang w:val="en-US"/>
              </w:rPr>
              <w:t>fULhigh</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5C14C0BA"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5*</w:t>
            </w:r>
            <w:proofErr w:type="spellStart"/>
            <w:r w:rsidRPr="00386E1D">
              <w:rPr>
                <w:rFonts w:ascii="Arial" w:eastAsia="Times New Roman" w:hAnsi="Arial" w:cs="Arial"/>
                <w:color w:val="000000"/>
                <w:sz w:val="18"/>
                <w:szCs w:val="18"/>
                <w:lang w:val="en-US"/>
              </w:rPr>
              <w:t>fULhigh</w:t>
            </w:r>
            <w:proofErr w:type="spellEnd"/>
          </w:p>
        </w:tc>
        <w:tc>
          <w:tcPr>
            <w:tcW w:w="1379" w:type="dxa"/>
            <w:vMerge/>
            <w:tcBorders>
              <w:top w:val="single" w:sz="4" w:space="0" w:color="auto"/>
              <w:left w:val="single" w:sz="4" w:space="0" w:color="auto"/>
              <w:bottom w:val="single" w:sz="4" w:space="0" w:color="auto"/>
              <w:right w:val="single" w:sz="4" w:space="0" w:color="auto"/>
            </w:tcBorders>
            <w:vAlign w:val="center"/>
            <w:hideMark/>
          </w:tcPr>
          <w:p w14:paraId="23328852" w14:textId="77777777" w:rsidR="00386E1D" w:rsidRPr="00386E1D" w:rsidRDefault="00386E1D" w:rsidP="00386E1D">
            <w:pPr>
              <w:spacing w:after="0"/>
              <w:rPr>
                <w:rFonts w:ascii="Arial" w:eastAsia="Times New Roman" w:hAnsi="Arial" w:cs="Arial"/>
                <w:b/>
                <w:bCs/>
                <w:color w:val="000000"/>
                <w:sz w:val="18"/>
                <w:szCs w:val="18"/>
                <w:lang w:val="en-US"/>
              </w:rPr>
            </w:pPr>
          </w:p>
        </w:tc>
      </w:tr>
      <w:tr w:rsidR="00386E1D" w:rsidRPr="00386E1D" w14:paraId="2C2A8B2F"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172BB58F"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DL1</w:t>
            </w:r>
          </w:p>
        </w:tc>
        <w:tc>
          <w:tcPr>
            <w:tcW w:w="937" w:type="dxa"/>
            <w:tcBorders>
              <w:top w:val="nil"/>
              <w:left w:val="nil"/>
              <w:bottom w:val="single" w:sz="4" w:space="0" w:color="auto"/>
              <w:right w:val="single" w:sz="4" w:space="0" w:color="auto"/>
            </w:tcBorders>
            <w:shd w:val="clear" w:color="auto" w:fill="auto"/>
            <w:noWrap/>
            <w:vAlign w:val="bottom"/>
          </w:tcPr>
          <w:p w14:paraId="02E0FB01" w14:textId="77777777" w:rsidR="00386E1D" w:rsidRPr="00386E1D" w:rsidRDefault="00386E1D" w:rsidP="00386E1D">
            <w:pPr>
              <w:spacing w:after="0"/>
              <w:jc w:val="center"/>
              <w:rPr>
                <w:rFonts w:ascii="Arial" w:eastAsia="Times New Roman" w:hAnsi="Arial" w:cs="Arial"/>
                <w:color w:val="000000"/>
                <w:sz w:val="18"/>
                <w:szCs w:val="18"/>
                <w:lang w:val="en-US"/>
              </w:rPr>
            </w:pP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0C0A16DB" w14:textId="77777777" w:rsidR="00386E1D" w:rsidRPr="00386E1D" w:rsidRDefault="00386E1D" w:rsidP="00386E1D">
            <w:pPr>
              <w:spacing w:after="0"/>
              <w:jc w:val="center"/>
              <w:rPr>
                <w:rFonts w:ascii="Arial" w:eastAsia="Times New Roman" w:hAnsi="Arial" w:cs="Arial"/>
                <w:color w:val="000000"/>
                <w:sz w:val="18"/>
                <w:szCs w:val="18"/>
                <w:lang w:val="en-US"/>
              </w:rPr>
            </w:pPr>
            <w:proofErr w:type="spellStart"/>
            <w:r w:rsidRPr="00386E1D">
              <w:rPr>
                <w:rFonts w:ascii="Arial" w:eastAsia="Times New Roman" w:hAnsi="Arial" w:cs="Arial"/>
                <w:color w:val="000000"/>
                <w:sz w:val="18"/>
                <w:szCs w:val="18"/>
                <w:lang w:val="en-US"/>
              </w:rPr>
              <w:t>fDLhigh</w:t>
            </w:r>
            <w:proofErr w:type="spellEnd"/>
          </w:p>
        </w:tc>
        <w:tc>
          <w:tcPr>
            <w:tcW w:w="837" w:type="dxa"/>
            <w:tcBorders>
              <w:top w:val="nil"/>
              <w:left w:val="nil"/>
              <w:bottom w:val="single" w:sz="4" w:space="0" w:color="auto"/>
              <w:right w:val="single" w:sz="4" w:space="0" w:color="auto"/>
            </w:tcBorders>
            <w:shd w:val="clear" w:color="auto" w:fill="A6A6A6" w:themeFill="background1" w:themeFillShade="A6"/>
            <w:noWrap/>
            <w:vAlign w:val="bottom"/>
          </w:tcPr>
          <w:p w14:paraId="7A1B7998"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uto"/>
            <w:noWrap/>
            <w:vAlign w:val="bottom"/>
          </w:tcPr>
          <w:p w14:paraId="0B14A93C"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bottom"/>
          </w:tcPr>
          <w:p w14:paraId="32AD1214"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bottom"/>
          </w:tcPr>
          <w:p w14:paraId="349B5458"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bottom"/>
          </w:tcPr>
          <w:p w14:paraId="45FF8DF5"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379" w:type="dxa"/>
            <w:tcBorders>
              <w:top w:val="nil"/>
              <w:left w:val="nil"/>
              <w:bottom w:val="single" w:sz="4" w:space="0" w:color="auto"/>
              <w:right w:val="single" w:sz="4" w:space="0" w:color="auto"/>
            </w:tcBorders>
            <w:shd w:val="clear" w:color="auto" w:fill="auto"/>
            <w:noWrap/>
            <w:vAlign w:val="bottom"/>
            <w:hideMark/>
          </w:tcPr>
          <w:p w14:paraId="77F5CF9C"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 harmonic</w:t>
            </w:r>
          </w:p>
        </w:tc>
      </w:tr>
      <w:tr w:rsidR="00386E1D" w:rsidRPr="00386E1D" w14:paraId="3677AD28"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772A591F"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DL2</w:t>
            </w:r>
            <w:r w:rsidRPr="00386E1D">
              <w:rPr>
                <w:rFonts w:ascii="Arial" w:eastAsia="Times New Roman" w:hAnsi="Arial" w:cs="Arial"/>
                <w:b/>
                <w:bCs/>
                <w:color w:val="000000"/>
                <w:sz w:val="18"/>
                <w:szCs w:val="18"/>
                <w:vertAlign w:val="superscript"/>
                <w:lang w:val="en-US"/>
              </w:rPr>
              <w:t>2</w:t>
            </w:r>
          </w:p>
        </w:tc>
        <w:tc>
          <w:tcPr>
            <w:tcW w:w="937" w:type="dxa"/>
            <w:tcBorders>
              <w:top w:val="nil"/>
              <w:left w:val="nil"/>
              <w:bottom w:val="single" w:sz="4" w:space="0" w:color="auto"/>
              <w:right w:val="single" w:sz="4" w:space="0" w:color="auto"/>
            </w:tcBorders>
            <w:shd w:val="clear" w:color="auto" w:fill="auto"/>
            <w:noWrap/>
            <w:vAlign w:val="bottom"/>
          </w:tcPr>
          <w:p w14:paraId="2EA9EC4E"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2*</w:t>
            </w: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47DB317F"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2*</w:t>
            </w:r>
            <w:proofErr w:type="spellStart"/>
            <w:r w:rsidRPr="00386E1D">
              <w:rPr>
                <w:rFonts w:ascii="Arial" w:eastAsia="Times New Roman" w:hAnsi="Arial" w:cs="Arial"/>
                <w:color w:val="000000"/>
                <w:sz w:val="18"/>
                <w:szCs w:val="18"/>
                <w:lang w:val="en-US"/>
              </w:rPr>
              <w:t>fDLhigh</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3F06A1B7"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7C76B561"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uto"/>
            <w:noWrap/>
            <w:vAlign w:val="bottom"/>
            <w:hideMark/>
          </w:tcPr>
          <w:p w14:paraId="71194A83"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724C8297"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7C3AD68F"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379" w:type="dxa"/>
            <w:vMerge w:val="restart"/>
            <w:tcBorders>
              <w:top w:val="nil"/>
              <w:left w:val="single" w:sz="4" w:space="0" w:color="auto"/>
              <w:bottom w:val="single" w:sz="4" w:space="0" w:color="auto"/>
              <w:right w:val="single" w:sz="4" w:space="0" w:color="auto"/>
            </w:tcBorders>
            <w:shd w:val="clear" w:color="auto" w:fill="auto"/>
            <w:hideMark/>
          </w:tcPr>
          <w:p w14:paraId="784627F4"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Harmonic mixing</w:t>
            </w:r>
          </w:p>
        </w:tc>
      </w:tr>
      <w:tr w:rsidR="00386E1D" w:rsidRPr="00386E1D" w14:paraId="437A99A3"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283AB891"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DL3</w:t>
            </w:r>
            <w:r w:rsidRPr="00386E1D">
              <w:rPr>
                <w:rFonts w:ascii="Arial" w:eastAsia="Times New Roman" w:hAnsi="Arial" w:cs="Arial"/>
                <w:b/>
                <w:bCs/>
                <w:color w:val="000000"/>
                <w:sz w:val="18"/>
                <w:szCs w:val="18"/>
                <w:vertAlign w:val="superscript"/>
                <w:lang w:val="en-US"/>
              </w:rPr>
              <w:t>3</w:t>
            </w:r>
          </w:p>
        </w:tc>
        <w:tc>
          <w:tcPr>
            <w:tcW w:w="937" w:type="dxa"/>
            <w:tcBorders>
              <w:top w:val="nil"/>
              <w:left w:val="nil"/>
              <w:bottom w:val="single" w:sz="4" w:space="0" w:color="auto"/>
              <w:right w:val="single" w:sz="4" w:space="0" w:color="auto"/>
            </w:tcBorders>
            <w:shd w:val="clear" w:color="auto" w:fill="auto"/>
            <w:noWrap/>
            <w:vAlign w:val="bottom"/>
          </w:tcPr>
          <w:p w14:paraId="6FC74EC4"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3*</w:t>
            </w: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4C25A8F8"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3*</w:t>
            </w:r>
            <w:proofErr w:type="spellStart"/>
            <w:r w:rsidRPr="00386E1D">
              <w:rPr>
                <w:rFonts w:ascii="Arial" w:eastAsia="Times New Roman" w:hAnsi="Arial" w:cs="Arial"/>
                <w:color w:val="000000"/>
                <w:sz w:val="18"/>
                <w:szCs w:val="18"/>
                <w:lang w:val="en-US"/>
              </w:rPr>
              <w:t>fDLhigh</w:t>
            </w:r>
            <w:proofErr w:type="spellEnd"/>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CFFDFF"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bottom"/>
            <w:hideMark/>
          </w:tcPr>
          <w:p w14:paraId="554FF98D"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78256EDC"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w:t>
            </w:r>
            <w:r w:rsidRPr="00386E1D">
              <w:rPr>
                <w:rFonts w:ascii="Arial" w:eastAsia="Times New Roman" w:hAnsi="Arial" w:cs="Arial"/>
                <w:color w:val="000000"/>
                <w:sz w:val="18"/>
                <w:szCs w:val="18"/>
                <w:shd w:val="clear" w:color="auto" w:fill="A6A6A6" w:themeFill="background1" w:themeFillShade="A6"/>
                <w:lang w:val="en-US"/>
              </w:rPr>
              <w:t>A</w:t>
            </w:r>
          </w:p>
        </w:tc>
        <w:tc>
          <w:tcPr>
            <w:tcW w:w="1007" w:type="dxa"/>
            <w:tcBorders>
              <w:top w:val="nil"/>
              <w:left w:val="nil"/>
              <w:bottom w:val="single" w:sz="4" w:space="0" w:color="auto"/>
              <w:right w:val="single" w:sz="4" w:space="0" w:color="auto"/>
            </w:tcBorders>
            <w:shd w:val="clear" w:color="auto" w:fill="auto"/>
            <w:noWrap/>
            <w:vAlign w:val="bottom"/>
            <w:hideMark/>
          </w:tcPr>
          <w:p w14:paraId="4F1AE98E"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567EBB56"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w:t>
            </w:r>
            <w:r w:rsidRPr="00386E1D">
              <w:rPr>
                <w:rFonts w:ascii="Arial" w:eastAsia="Times New Roman" w:hAnsi="Arial" w:cs="Arial"/>
                <w:color w:val="000000"/>
                <w:sz w:val="18"/>
                <w:szCs w:val="18"/>
                <w:shd w:val="clear" w:color="auto" w:fill="A6A6A6" w:themeFill="background1" w:themeFillShade="A6"/>
                <w:lang w:val="en-US"/>
              </w:rPr>
              <w:t>/A</w:t>
            </w:r>
          </w:p>
        </w:tc>
        <w:tc>
          <w:tcPr>
            <w:tcW w:w="1379" w:type="dxa"/>
            <w:vMerge/>
            <w:tcBorders>
              <w:top w:val="nil"/>
              <w:left w:val="single" w:sz="4" w:space="0" w:color="auto"/>
              <w:bottom w:val="single" w:sz="4" w:space="0" w:color="auto"/>
              <w:right w:val="single" w:sz="4" w:space="0" w:color="auto"/>
            </w:tcBorders>
            <w:vAlign w:val="center"/>
            <w:hideMark/>
          </w:tcPr>
          <w:p w14:paraId="56E5A869" w14:textId="77777777" w:rsidR="00386E1D" w:rsidRPr="00386E1D" w:rsidRDefault="00386E1D" w:rsidP="00386E1D">
            <w:pPr>
              <w:spacing w:after="0"/>
              <w:rPr>
                <w:rFonts w:ascii="Arial" w:eastAsia="Times New Roman" w:hAnsi="Arial" w:cs="Arial"/>
                <w:color w:val="000000"/>
                <w:sz w:val="18"/>
                <w:szCs w:val="18"/>
                <w:lang w:val="en-US"/>
              </w:rPr>
            </w:pPr>
          </w:p>
        </w:tc>
      </w:tr>
      <w:tr w:rsidR="00386E1D" w:rsidRPr="00386E1D" w14:paraId="7DE220D6"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5164E5B8"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DL4</w:t>
            </w:r>
          </w:p>
        </w:tc>
        <w:tc>
          <w:tcPr>
            <w:tcW w:w="937" w:type="dxa"/>
            <w:tcBorders>
              <w:top w:val="nil"/>
              <w:left w:val="nil"/>
              <w:bottom w:val="single" w:sz="4" w:space="0" w:color="auto"/>
              <w:right w:val="single" w:sz="4" w:space="0" w:color="auto"/>
            </w:tcBorders>
            <w:shd w:val="clear" w:color="auto" w:fill="auto"/>
            <w:noWrap/>
            <w:vAlign w:val="bottom"/>
          </w:tcPr>
          <w:p w14:paraId="26CDA614"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4*</w:t>
            </w: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3A6905C3"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4*</w:t>
            </w:r>
            <w:proofErr w:type="spellStart"/>
            <w:r w:rsidRPr="00386E1D">
              <w:rPr>
                <w:rFonts w:ascii="Arial" w:eastAsia="Times New Roman" w:hAnsi="Arial" w:cs="Arial"/>
                <w:color w:val="000000"/>
                <w:sz w:val="18"/>
                <w:szCs w:val="18"/>
                <w:lang w:val="en-US"/>
              </w:rPr>
              <w:t>fDLhigh</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6A0EE207"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58021EBA"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6461ACE5"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w:t>
            </w:r>
            <w:r w:rsidRPr="00386E1D">
              <w:rPr>
                <w:rFonts w:ascii="Arial" w:eastAsia="Times New Roman" w:hAnsi="Arial" w:cs="Arial"/>
                <w:color w:val="000000"/>
                <w:sz w:val="18"/>
                <w:szCs w:val="18"/>
                <w:shd w:val="clear" w:color="auto" w:fill="A6A6A6" w:themeFill="background1" w:themeFillShade="A6"/>
                <w:lang w:val="en-US"/>
              </w:rPr>
              <w:t>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1232B98A"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3F04AFA3"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379" w:type="dxa"/>
            <w:vMerge/>
            <w:tcBorders>
              <w:top w:val="nil"/>
              <w:left w:val="single" w:sz="4" w:space="0" w:color="auto"/>
              <w:bottom w:val="single" w:sz="4" w:space="0" w:color="auto"/>
              <w:right w:val="single" w:sz="4" w:space="0" w:color="auto"/>
            </w:tcBorders>
            <w:vAlign w:val="center"/>
            <w:hideMark/>
          </w:tcPr>
          <w:p w14:paraId="31D2C526" w14:textId="77777777" w:rsidR="00386E1D" w:rsidRPr="00386E1D" w:rsidRDefault="00386E1D" w:rsidP="00386E1D">
            <w:pPr>
              <w:spacing w:after="0"/>
              <w:rPr>
                <w:rFonts w:ascii="Arial" w:eastAsia="Times New Roman" w:hAnsi="Arial" w:cs="Arial"/>
                <w:color w:val="000000"/>
                <w:sz w:val="18"/>
                <w:szCs w:val="18"/>
                <w:lang w:val="en-US"/>
              </w:rPr>
            </w:pPr>
          </w:p>
        </w:tc>
      </w:tr>
      <w:tr w:rsidR="00386E1D" w:rsidRPr="00386E1D" w14:paraId="4B6133BC"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6712B05E"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DL5</w:t>
            </w:r>
            <w:r w:rsidRPr="00386E1D">
              <w:rPr>
                <w:rFonts w:ascii="Arial" w:eastAsia="Times New Roman" w:hAnsi="Arial" w:cs="Arial"/>
                <w:b/>
                <w:bCs/>
                <w:color w:val="000000"/>
                <w:sz w:val="18"/>
                <w:szCs w:val="18"/>
                <w:vertAlign w:val="superscript"/>
                <w:lang w:val="en-US"/>
              </w:rPr>
              <w:t>3</w:t>
            </w:r>
          </w:p>
        </w:tc>
        <w:tc>
          <w:tcPr>
            <w:tcW w:w="937" w:type="dxa"/>
            <w:tcBorders>
              <w:top w:val="nil"/>
              <w:left w:val="nil"/>
              <w:bottom w:val="single" w:sz="4" w:space="0" w:color="auto"/>
              <w:right w:val="single" w:sz="4" w:space="0" w:color="auto"/>
            </w:tcBorders>
            <w:shd w:val="clear" w:color="auto" w:fill="auto"/>
            <w:noWrap/>
            <w:vAlign w:val="bottom"/>
          </w:tcPr>
          <w:p w14:paraId="53050573"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5*</w:t>
            </w: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02AEFDEC"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5*</w:t>
            </w:r>
            <w:proofErr w:type="spellStart"/>
            <w:r w:rsidRPr="00386E1D">
              <w:rPr>
                <w:rFonts w:ascii="Arial" w:eastAsia="Times New Roman" w:hAnsi="Arial" w:cs="Arial"/>
                <w:color w:val="000000"/>
                <w:sz w:val="18"/>
                <w:szCs w:val="18"/>
                <w:lang w:val="en-US"/>
              </w:rPr>
              <w:t>fDLhigh</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0E5004DA"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bottom"/>
            <w:hideMark/>
          </w:tcPr>
          <w:p w14:paraId="2ED6E8EE"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05B2B2C1"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338043BF"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5AB3C19D"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379" w:type="dxa"/>
            <w:vMerge/>
            <w:tcBorders>
              <w:top w:val="nil"/>
              <w:left w:val="single" w:sz="4" w:space="0" w:color="auto"/>
              <w:bottom w:val="single" w:sz="4" w:space="0" w:color="auto"/>
              <w:right w:val="single" w:sz="4" w:space="0" w:color="auto"/>
            </w:tcBorders>
            <w:vAlign w:val="center"/>
            <w:hideMark/>
          </w:tcPr>
          <w:p w14:paraId="3D178BF6" w14:textId="77777777" w:rsidR="00386E1D" w:rsidRPr="00386E1D" w:rsidRDefault="00386E1D" w:rsidP="00386E1D">
            <w:pPr>
              <w:spacing w:after="0"/>
              <w:rPr>
                <w:rFonts w:ascii="Arial" w:eastAsia="Times New Roman" w:hAnsi="Arial" w:cs="Arial"/>
                <w:color w:val="000000"/>
                <w:sz w:val="18"/>
                <w:szCs w:val="18"/>
                <w:lang w:val="en-US"/>
              </w:rPr>
            </w:pPr>
          </w:p>
        </w:tc>
      </w:tr>
      <w:tr w:rsidR="00386E1D" w:rsidRPr="00386E1D" w14:paraId="7E455BF1" w14:textId="77777777" w:rsidTr="001B11B8">
        <w:trPr>
          <w:trHeight w:val="60"/>
          <w:jc w:val="center"/>
        </w:trPr>
        <w:tc>
          <w:tcPr>
            <w:tcW w:w="257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0A8531"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Analysis</w:t>
            </w:r>
          </w:p>
        </w:tc>
        <w:tc>
          <w:tcPr>
            <w:tcW w:w="62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DA49719" w14:textId="77777777" w:rsidR="00386E1D" w:rsidRPr="00386E1D" w:rsidRDefault="00386E1D" w:rsidP="00386E1D">
            <w:pPr>
              <w:spacing w:after="0"/>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text</w:t>
            </w:r>
          </w:p>
        </w:tc>
      </w:tr>
      <w:tr w:rsidR="00386E1D" w:rsidRPr="00386E1D" w14:paraId="72A3D634" w14:textId="77777777" w:rsidTr="001B11B8">
        <w:trPr>
          <w:trHeight w:val="60"/>
          <w:jc w:val="center"/>
        </w:trPr>
        <w:tc>
          <w:tcPr>
            <w:tcW w:w="15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E51FCA"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UL/DL</w:t>
            </w:r>
            <w:r w:rsidRPr="00386E1D">
              <w:rPr>
                <w:rFonts w:ascii="Arial" w:eastAsia="Times New Roman" w:hAnsi="Arial" w:cs="Arial"/>
                <w:b/>
                <w:bCs/>
                <w:color w:val="000000"/>
                <w:sz w:val="18"/>
                <w:szCs w:val="18"/>
                <w:lang w:val="en-US"/>
              </w:rPr>
              <w:br/>
              <w:t>harmonics</w:t>
            </w:r>
          </w:p>
        </w:tc>
        <w:tc>
          <w:tcPr>
            <w:tcW w:w="1007" w:type="dxa"/>
            <w:tcBorders>
              <w:top w:val="nil"/>
              <w:left w:val="nil"/>
              <w:bottom w:val="single" w:sz="4" w:space="0" w:color="auto"/>
              <w:right w:val="single" w:sz="4" w:space="0" w:color="auto"/>
            </w:tcBorders>
            <w:shd w:val="clear" w:color="auto" w:fill="auto"/>
            <w:noWrap/>
            <w:vAlign w:val="center"/>
            <w:hideMark/>
          </w:tcPr>
          <w:p w14:paraId="02017050"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nY</w:t>
            </w:r>
            <w:proofErr w:type="spellEnd"/>
          </w:p>
        </w:tc>
        <w:tc>
          <w:tcPr>
            <w:tcW w:w="837" w:type="dxa"/>
            <w:tcBorders>
              <w:top w:val="nil"/>
              <w:left w:val="nil"/>
              <w:bottom w:val="single" w:sz="4" w:space="0" w:color="auto"/>
              <w:right w:val="single" w:sz="4" w:space="0" w:color="auto"/>
            </w:tcBorders>
            <w:shd w:val="clear" w:color="auto" w:fill="auto"/>
            <w:noWrap/>
            <w:vAlign w:val="bottom"/>
            <w:hideMark/>
          </w:tcPr>
          <w:p w14:paraId="0C3E5E12"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UL1</w:t>
            </w:r>
            <w:r w:rsidRPr="00386E1D">
              <w:rPr>
                <w:rFonts w:ascii="Arial" w:eastAsia="Times New Roman" w:hAnsi="Arial" w:cs="Arial"/>
                <w:b/>
                <w:bCs/>
                <w:color w:val="000000"/>
                <w:sz w:val="18"/>
                <w:szCs w:val="18"/>
                <w:vertAlign w:val="superscript"/>
                <w:lang w:val="en-US"/>
              </w:rPr>
              <w:t>3</w:t>
            </w:r>
          </w:p>
        </w:tc>
        <w:tc>
          <w:tcPr>
            <w:tcW w:w="1007" w:type="dxa"/>
            <w:tcBorders>
              <w:top w:val="nil"/>
              <w:left w:val="nil"/>
              <w:bottom w:val="single" w:sz="4" w:space="0" w:color="auto"/>
              <w:right w:val="single" w:sz="4" w:space="0" w:color="auto"/>
            </w:tcBorders>
            <w:shd w:val="clear" w:color="auto" w:fill="auto"/>
            <w:noWrap/>
            <w:vAlign w:val="bottom"/>
            <w:hideMark/>
          </w:tcPr>
          <w:p w14:paraId="4FAB8413"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UL2</w:t>
            </w:r>
          </w:p>
        </w:tc>
        <w:tc>
          <w:tcPr>
            <w:tcW w:w="1007" w:type="dxa"/>
            <w:tcBorders>
              <w:top w:val="nil"/>
              <w:left w:val="nil"/>
              <w:bottom w:val="single" w:sz="4" w:space="0" w:color="auto"/>
              <w:right w:val="single" w:sz="4" w:space="0" w:color="auto"/>
            </w:tcBorders>
            <w:shd w:val="clear" w:color="auto" w:fill="auto"/>
            <w:noWrap/>
            <w:vAlign w:val="bottom"/>
            <w:hideMark/>
          </w:tcPr>
          <w:p w14:paraId="01F6ABD5"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UL3</w:t>
            </w:r>
            <w:r w:rsidRPr="00386E1D">
              <w:rPr>
                <w:rFonts w:ascii="Arial" w:eastAsia="Times New Roman" w:hAnsi="Arial" w:cs="Arial"/>
                <w:b/>
                <w:bCs/>
                <w:color w:val="000000"/>
                <w:sz w:val="18"/>
                <w:szCs w:val="18"/>
                <w:vertAlign w:val="superscript"/>
                <w:lang w:val="en-US"/>
              </w:rPr>
              <w:t>2</w:t>
            </w:r>
          </w:p>
        </w:tc>
        <w:tc>
          <w:tcPr>
            <w:tcW w:w="1007" w:type="dxa"/>
            <w:tcBorders>
              <w:top w:val="nil"/>
              <w:left w:val="nil"/>
              <w:bottom w:val="single" w:sz="4" w:space="0" w:color="auto"/>
              <w:right w:val="single" w:sz="4" w:space="0" w:color="auto"/>
            </w:tcBorders>
            <w:shd w:val="clear" w:color="auto" w:fill="auto"/>
            <w:noWrap/>
            <w:vAlign w:val="bottom"/>
            <w:hideMark/>
          </w:tcPr>
          <w:p w14:paraId="6F2AB3E3"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UL4</w:t>
            </w:r>
          </w:p>
        </w:tc>
        <w:tc>
          <w:tcPr>
            <w:tcW w:w="1007" w:type="dxa"/>
            <w:tcBorders>
              <w:top w:val="nil"/>
              <w:left w:val="nil"/>
              <w:bottom w:val="single" w:sz="4" w:space="0" w:color="auto"/>
              <w:right w:val="single" w:sz="4" w:space="0" w:color="auto"/>
            </w:tcBorders>
            <w:shd w:val="clear" w:color="auto" w:fill="auto"/>
            <w:noWrap/>
            <w:vAlign w:val="bottom"/>
            <w:hideMark/>
          </w:tcPr>
          <w:p w14:paraId="5443FD6F"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UL5</w:t>
            </w:r>
          </w:p>
        </w:tc>
        <w:tc>
          <w:tcPr>
            <w:tcW w:w="137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F5E605E"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MSD type</w:t>
            </w:r>
          </w:p>
        </w:tc>
      </w:tr>
      <w:tr w:rsidR="00386E1D" w:rsidRPr="00386E1D" w14:paraId="2023B413" w14:textId="77777777" w:rsidTr="001B11B8">
        <w:trPr>
          <w:trHeight w:val="60"/>
          <w:jc w:val="center"/>
        </w:trPr>
        <w:tc>
          <w:tcPr>
            <w:tcW w:w="1564" w:type="dxa"/>
            <w:gridSpan w:val="2"/>
            <w:vMerge/>
            <w:tcBorders>
              <w:top w:val="single" w:sz="4" w:space="0" w:color="auto"/>
              <w:left w:val="single" w:sz="4" w:space="0" w:color="auto"/>
              <w:bottom w:val="single" w:sz="4" w:space="0" w:color="auto"/>
              <w:right w:val="single" w:sz="4" w:space="0" w:color="auto"/>
            </w:tcBorders>
            <w:vAlign w:val="center"/>
            <w:hideMark/>
          </w:tcPr>
          <w:p w14:paraId="125D83DA" w14:textId="77777777" w:rsidR="00386E1D" w:rsidRPr="00386E1D" w:rsidRDefault="00386E1D" w:rsidP="00386E1D">
            <w:pPr>
              <w:spacing w:after="0"/>
              <w:rPr>
                <w:rFonts w:ascii="Arial" w:eastAsia="Times New Roman" w:hAnsi="Arial" w:cs="Arial"/>
                <w:b/>
                <w:bCs/>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center"/>
            <w:hideMark/>
          </w:tcPr>
          <w:p w14:paraId="2897F885"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fLow</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6925D43D" w14:textId="77777777" w:rsidR="00386E1D" w:rsidRPr="00386E1D" w:rsidRDefault="00386E1D" w:rsidP="00386E1D">
            <w:pPr>
              <w:spacing w:after="0"/>
              <w:jc w:val="center"/>
              <w:rPr>
                <w:rFonts w:ascii="Arial" w:eastAsia="Times New Roman" w:hAnsi="Arial" w:cs="Arial"/>
                <w:color w:val="000000"/>
                <w:sz w:val="18"/>
                <w:szCs w:val="18"/>
                <w:lang w:val="en-US"/>
              </w:rPr>
            </w:pPr>
            <w:proofErr w:type="spellStart"/>
            <w:r w:rsidRPr="00386E1D">
              <w:rPr>
                <w:rFonts w:ascii="Arial" w:eastAsia="Times New Roman" w:hAnsi="Arial" w:cs="Arial"/>
                <w:color w:val="000000"/>
                <w:sz w:val="18"/>
                <w:szCs w:val="18"/>
                <w:lang w:val="en-US"/>
              </w:rPr>
              <w:t>fULlow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6B4C24C3"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2*</w:t>
            </w:r>
            <w:proofErr w:type="spellStart"/>
            <w:r w:rsidRPr="00386E1D">
              <w:rPr>
                <w:rFonts w:ascii="Arial" w:eastAsia="Times New Roman" w:hAnsi="Arial" w:cs="Arial"/>
                <w:color w:val="000000"/>
                <w:sz w:val="18"/>
                <w:szCs w:val="18"/>
                <w:lang w:val="en-US"/>
              </w:rPr>
              <w:t>fULlow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632B4FAA"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3*</w:t>
            </w:r>
            <w:proofErr w:type="spellStart"/>
            <w:r w:rsidRPr="00386E1D">
              <w:rPr>
                <w:rFonts w:ascii="Arial" w:eastAsia="Times New Roman" w:hAnsi="Arial" w:cs="Arial"/>
                <w:color w:val="000000"/>
                <w:sz w:val="18"/>
                <w:szCs w:val="18"/>
                <w:lang w:val="en-US"/>
              </w:rPr>
              <w:t>fULlow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0F9C0C4B"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4*</w:t>
            </w:r>
            <w:proofErr w:type="spellStart"/>
            <w:r w:rsidRPr="00386E1D">
              <w:rPr>
                <w:rFonts w:ascii="Arial" w:eastAsia="Times New Roman" w:hAnsi="Arial" w:cs="Arial"/>
                <w:color w:val="000000"/>
                <w:sz w:val="18"/>
                <w:szCs w:val="18"/>
                <w:lang w:val="en-US"/>
              </w:rPr>
              <w:t>fULlow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7090636C"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5*</w:t>
            </w:r>
            <w:proofErr w:type="spellStart"/>
            <w:r w:rsidRPr="00386E1D">
              <w:rPr>
                <w:rFonts w:ascii="Arial" w:eastAsia="Times New Roman" w:hAnsi="Arial" w:cs="Arial"/>
                <w:color w:val="000000"/>
                <w:sz w:val="18"/>
                <w:szCs w:val="18"/>
                <w:lang w:val="en-US"/>
              </w:rPr>
              <w:t>fULlow</w:t>
            </w:r>
            <w:proofErr w:type="spellEnd"/>
          </w:p>
        </w:tc>
        <w:tc>
          <w:tcPr>
            <w:tcW w:w="1379" w:type="dxa"/>
            <w:vMerge/>
            <w:tcBorders>
              <w:top w:val="nil"/>
              <w:left w:val="single" w:sz="4" w:space="0" w:color="auto"/>
              <w:bottom w:val="single" w:sz="4" w:space="0" w:color="auto"/>
              <w:right w:val="single" w:sz="4" w:space="0" w:color="auto"/>
            </w:tcBorders>
            <w:vAlign w:val="center"/>
            <w:hideMark/>
          </w:tcPr>
          <w:p w14:paraId="6E431FB1" w14:textId="77777777" w:rsidR="00386E1D" w:rsidRPr="00386E1D" w:rsidRDefault="00386E1D" w:rsidP="00386E1D">
            <w:pPr>
              <w:spacing w:after="0"/>
              <w:rPr>
                <w:rFonts w:ascii="Arial" w:eastAsia="Times New Roman" w:hAnsi="Arial" w:cs="Arial"/>
                <w:b/>
                <w:bCs/>
                <w:color w:val="000000"/>
                <w:sz w:val="18"/>
                <w:szCs w:val="18"/>
                <w:lang w:val="en-US"/>
              </w:rPr>
            </w:pPr>
          </w:p>
        </w:tc>
      </w:tr>
      <w:tr w:rsidR="00386E1D" w:rsidRPr="00386E1D" w14:paraId="37ACC077"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14C0109A"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nX</w:t>
            </w:r>
            <w:proofErr w:type="spellEnd"/>
          </w:p>
        </w:tc>
        <w:tc>
          <w:tcPr>
            <w:tcW w:w="937" w:type="dxa"/>
            <w:tcBorders>
              <w:top w:val="nil"/>
              <w:left w:val="nil"/>
              <w:bottom w:val="single" w:sz="4" w:space="0" w:color="auto"/>
              <w:right w:val="single" w:sz="4" w:space="0" w:color="auto"/>
            </w:tcBorders>
            <w:shd w:val="clear" w:color="auto" w:fill="auto"/>
            <w:noWrap/>
            <w:vAlign w:val="center"/>
            <w:hideMark/>
          </w:tcPr>
          <w:p w14:paraId="2749934D"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fLow</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4CA4C305" w14:textId="77777777" w:rsidR="00386E1D" w:rsidRPr="00386E1D" w:rsidRDefault="00386E1D" w:rsidP="00386E1D">
            <w:pPr>
              <w:spacing w:after="0"/>
              <w:rPr>
                <w:rFonts w:ascii="Arial" w:eastAsia="Times New Roman" w:hAnsi="Arial" w:cs="Arial"/>
                <w:b/>
                <w:bCs/>
                <w:color w:val="000000"/>
                <w:sz w:val="18"/>
                <w:szCs w:val="18"/>
                <w:lang w:val="en-US"/>
              </w:rPr>
            </w:pPr>
            <w:proofErr w:type="spellStart"/>
            <w:r w:rsidRPr="00386E1D">
              <w:rPr>
                <w:rFonts w:ascii="Arial" w:eastAsia="Times New Roman" w:hAnsi="Arial" w:cs="Arial"/>
                <w:b/>
                <w:bCs/>
                <w:color w:val="000000"/>
                <w:sz w:val="18"/>
                <w:szCs w:val="18"/>
                <w:lang w:val="en-US"/>
              </w:rPr>
              <w:t>fHigh</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67DA6CAF" w14:textId="77777777" w:rsidR="00386E1D" w:rsidRPr="00386E1D" w:rsidRDefault="00386E1D" w:rsidP="00386E1D">
            <w:pPr>
              <w:spacing w:after="0"/>
              <w:jc w:val="center"/>
              <w:rPr>
                <w:rFonts w:ascii="Arial" w:eastAsia="Times New Roman" w:hAnsi="Arial" w:cs="Arial"/>
                <w:color w:val="000000"/>
                <w:sz w:val="18"/>
                <w:szCs w:val="18"/>
                <w:lang w:val="en-US"/>
              </w:rPr>
            </w:pPr>
            <w:proofErr w:type="spellStart"/>
            <w:r w:rsidRPr="00386E1D">
              <w:rPr>
                <w:rFonts w:ascii="Arial" w:eastAsia="Times New Roman" w:hAnsi="Arial" w:cs="Arial"/>
                <w:color w:val="000000"/>
                <w:sz w:val="18"/>
                <w:szCs w:val="18"/>
                <w:lang w:val="en-US"/>
              </w:rPr>
              <w:t>fULhigh</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4188558F"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2*</w:t>
            </w:r>
            <w:proofErr w:type="spellStart"/>
            <w:r w:rsidRPr="00386E1D">
              <w:rPr>
                <w:rFonts w:ascii="Arial" w:eastAsia="Times New Roman" w:hAnsi="Arial" w:cs="Arial"/>
                <w:color w:val="000000"/>
                <w:sz w:val="18"/>
                <w:szCs w:val="18"/>
                <w:lang w:val="en-US"/>
              </w:rPr>
              <w:t>fULhigh</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26471C94"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3*</w:t>
            </w:r>
            <w:proofErr w:type="spellStart"/>
            <w:r w:rsidRPr="00386E1D">
              <w:rPr>
                <w:rFonts w:ascii="Arial" w:eastAsia="Times New Roman" w:hAnsi="Arial" w:cs="Arial"/>
                <w:color w:val="000000"/>
                <w:sz w:val="18"/>
                <w:szCs w:val="18"/>
                <w:lang w:val="en-US"/>
              </w:rPr>
              <w:t>fULhigh</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11201423"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4*</w:t>
            </w:r>
            <w:proofErr w:type="spellStart"/>
            <w:r w:rsidRPr="00386E1D">
              <w:rPr>
                <w:rFonts w:ascii="Arial" w:eastAsia="Times New Roman" w:hAnsi="Arial" w:cs="Arial"/>
                <w:color w:val="000000"/>
                <w:sz w:val="18"/>
                <w:szCs w:val="18"/>
                <w:lang w:val="en-US"/>
              </w:rPr>
              <w:t>fULhigh</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16B1494D"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5*</w:t>
            </w:r>
            <w:proofErr w:type="spellStart"/>
            <w:r w:rsidRPr="00386E1D">
              <w:rPr>
                <w:rFonts w:ascii="Arial" w:eastAsia="Times New Roman" w:hAnsi="Arial" w:cs="Arial"/>
                <w:color w:val="000000"/>
                <w:sz w:val="18"/>
                <w:szCs w:val="18"/>
                <w:lang w:val="en-US"/>
              </w:rPr>
              <w:t>fULhigh</w:t>
            </w:r>
            <w:proofErr w:type="spellEnd"/>
          </w:p>
        </w:tc>
        <w:tc>
          <w:tcPr>
            <w:tcW w:w="1379" w:type="dxa"/>
            <w:vMerge/>
            <w:tcBorders>
              <w:top w:val="nil"/>
              <w:left w:val="single" w:sz="4" w:space="0" w:color="auto"/>
              <w:bottom w:val="single" w:sz="4" w:space="0" w:color="auto"/>
              <w:right w:val="single" w:sz="4" w:space="0" w:color="auto"/>
            </w:tcBorders>
            <w:vAlign w:val="center"/>
            <w:hideMark/>
          </w:tcPr>
          <w:p w14:paraId="2A55C67F" w14:textId="77777777" w:rsidR="00386E1D" w:rsidRPr="00386E1D" w:rsidRDefault="00386E1D" w:rsidP="00386E1D">
            <w:pPr>
              <w:spacing w:after="0"/>
              <w:rPr>
                <w:rFonts w:ascii="Arial" w:eastAsia="Times New Roman" w:hAnsi="Arial" w:cs="Arial"/>
                <w:b/>
                <w:bCs/>
                <w:color w:val="000000"/>
                <w:sz w:val="18"/>
                <w:szCs w:val="18"/>
                <w:lang w:val="en-US"/>
              </w:rPr>
            </w:pPr>
          </w:p>
        </w:tc>
      </w:tr>
      <w:tr w:rsidR="00386E1D" w:rsidRPr="00386E1D" w14:paraId="51F947F3"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79607642"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DL1</w:t>
            </w:r>
          </w:p>
        </w:tc>
        <w:tc>
          <w:tcPr>
            <w:tcW w:w="937" w:type="dxa"/>
            <w:tcBorders>
              <w:top w:val="nil"/>
              <w:left w:val="nil"/>
              <w:bottom w:val="single" w:sz="4" w:space="0" w:color="auto"/>
              <w:right w:val="single" w:sz="4" w:space="0" w:color="auto"/>
            </w:tcBorders>
            <w:shd w:val="clear" w:color="auto" w:fill="auto"/>
            <w:noWrap/>
            <w:vAlign w:val="bottom"/>
          </w:tcPr>
          <w:p w14:paraId="04A5CACD" w14:textId="77777777" w:rsidR="00386E1D" w:rsidRPr="00386E1D" w:rsidRDefault="00386E1D" w:rsidP="00386E1D">
            <w:pPr>
              <w:spacing w:after="0"/>
              <w:jc w:val="center"/>
              <w:rPr>
                <w:rFonts w:ascii="Arial" w:eastAsia="Times New Roman" w:hAnsi="Arial" w:cs="Arial"/>
                <w:color w:val="000000"/>
                <w:sz w:val="18"/>
                <w:szCs w:val="18"/>
                <w:lang w:val="en-US"/>
              </w:rPr>
            </w:pP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6761C1A8" w14:textId="77777777" w:rsidR="00386E1D" w:rsidRPr="00386E1D" w:rsidRDefault="00386E1D" w:rsidP="00386E1D">
            <w:pPr>
              <w:spacing w:after="0"/>
              <w:jc w:val="center"/>
              <w:rPr>
                <w:rFonts w:ascii="Arial" w:eastAsia="Times New Roman" w:hAnsi="Arial" w:cs="Arial"/>
                <w:color w:val="000000"/>
                <w:sz w:val="18"/>
                <w:szCs w:val="18"/>
                <w:lang w:val="en-US"/>
              </w:rPr>
            </w:pPr>
            <w:proofErr w:type="spellStart"/>
            <w:r w:rsidRPr="00386E1D">
              <w:rPr>
                <w:rFonts w:ascii="Arial" w:eastAsia="Times New Roman" w:hAnsi="Arial" w:cs="Arial"/>
                <w:color w:val="000000"/>
                <w:sz w:val="18"/>
                <w:szCs w:val="18"/>
                <w:lang w:val="en-US"/>
              </w:rPr>
              <w:t>fDLhigh</w:t>
            </w:r>
            <w:proofErr w:type="spellEnd"/>
          </w:p>
        </w:tc>
        <w:tc>
          <w:tcPr>
            <w:tcW w:w="837" w:type="dxa"/>
            <w:tcBorders>
              <w:top w:val="nil"/>
              <w:left w:val="nil"/>
              <w:bottom w:val="single" w:sz="4" w:space="0" w:color="auto"/>
              <w:right w:val="single" w:sz="4" w:space="0" w:color="auto"/>
            </w:tcBorders>
            <w:shd w:val="clear" w:color="auto" w:fill="A6A6A6" w:themeFill="background1" w:themeFillShade="A6"/>
            <w:noWrap/>
            <w:vAlign w:val="bottom"/>
          </w:tcPr>
          <w:p w14:paraId="2C4F4A29"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uto"/>
            <w:noWrap/>
            <w:vAlign w:val="bottom"/>
          </w:tcPr>
          <w:p w14:paraId="78DCD198"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1B818"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bottom"/>
          </w:tcPr>
          <w:p w14:paraId="21E03E92"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bottom"/>
          </w:tcPr>
          <w:p w14:paraId="32CD3650"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379" w:type="dxa"/>
            <w:tcBorders>
              <w:top w:val="nil"/>
              <w:left w:val="nil"/>
              <w:bottom w:val="single" w:sz="4" w:space="0" w:color="auto"/>
              <w:right w:val="single" w:sz="4" w:space="0" w:color="auto"/>
            </w:tcBorders>
            <w:shd w:val="clear" w:color="auto" w:fill="auto"/>
            <w:noWrap/>
            <w:vAlign w:val="bottom"/>
            <w:hideMark/>
          </w:tcPr>
          <w:p w14:paraId="05A97BA6"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UL harmonic</w:t>
            </w:r>
          </w:p>
        </w:tc>
      </w:tr>
      <w:tr w:rsidR="00386E1D" w:rsidRPr="00386E1D" w14:paraId="3AB98E97"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634A1B67"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DL2</w:t>
            </w:r>
            <w:r w:rsidRPr="00386E1D">
              <w:rPr>
                <w:rFonts w:ascii="Arial" w:eastAsia="Times New Roman" w:hAnsi="Arial" w:cs="Arial"/>
                <w:b/>
                <w:bCs/>
                <w:color w:val="000000"/>
                <w:sz w:val="18"/>
                <w:szCs w:val="18"/>
                <w:vertAlign w:val="superscript"/>
                <w:lang w:val="en-US"/>
              </w:rPr>
              <w:t>2</w:t>
            </w:r>
          </w:p>
        </w:tc>
        <w:tc>
          <w:tcPr>
            <w:tcW w:w="937" w:type="dxa"/>
            <w:tcBorders>
              <w:top w:val="nil"/>
              <w:left w:val="nil"/>
              <w:bottom w:val="single" w:sz="4" w:space="0" w:color="auto"/>
              <w:right w:val="single" w:sz="4" w:space="0" w:color="auto"/>
            </w:tcBorders>
            <w:shd w:val="clear" w:color="auto" w:fill="auto"/>
            <w:noWrap/>
            <w:vAlign w:val="bottom"/>
          </w:tcPr>
          <w:p w14:paraId="2D0A2E5D"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2*</w:t>
            </w: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7AA1677E"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2*</w:t>
            </w:r>
            <w:proofErr w:type="spellStart"/>
            <w:r w:rsidRPr="00386E1D">
              <w:rPr>
                <w:rFonts w:ascii="Arial" w:eastAsia="Times New Roman" w:hAnsi="Arial" w:cs="Arial"/>
                <w:color w:val="000000"/>
                <w:sz w:val="18"/>
                <w:szCs w:val="18"/>
                <w:lang w:val="en-US"/>
              </w:rPr>
              <w:t>fDLhigh</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1D0C5871"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7DA9B0B4"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uto"/>
            <w:noWrap/>
            <w:vAlign w:val="bottom"/>
            <w:hideMark/>
          </w:tcPr>
          <w:p w14:paraId="71ECD86F"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2637FBA8"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4CBE3412"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379" w:type="dxa"/>
            <w:vMerge w:val="restart"/>
            <w:tcBorders>
              <w:top w:val="nil"/>
              <w:left w:val="single" w:sz="4" w:space="0" w:color="auto"/>
              <w:bottom w:val="single" w:sz="4" w:space="0" w:color="auto"/>
              <w:right w:val="single" w:sz="4" w:space="0" w:color="auto"/>
            </w:tcBorders>
            <w:shd w:val="clear" w:color="auto" w:fill="auto"/>
            <w:hideMark/>
          </w:tcPr>
          <w:p w14:paraId="37E080CA"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Harmonic mixing</w:t>
            </w:r>
          </w:p>
        </w:tc>
      </w:tr>
      <w:tr w:rsidR="00386E1D" w:rsidRPr="00386E1D" w14:paraId="3A4931C7"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7B9FFC16"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DL3</w:t>
            </w:r>
            <w:r w:rsidRPr="00386E1D">
              <w:rPr>
                <w:rFonts w:ascii="Arial" w:eastAsia="Times New Roman" w:hAnsi="Arial" w:cs="Arial"/>
                <w:b/>
                <w:bCs/>
                <w:color w:val="000000"/>
                <w:sz w:val="18"/>
                <w:szCs w:val="18"/>
                <w:vertAlign w:val="superscript"/>
                <w:lang w:val="en-US"/>
              </w:rPr>
              <w:t>3</w:t>
            </w:r>
          </w:p>
        </w:tc>
        <w:tc>
          <w:tcPr>
            <w:tcW w:w="937" w:type="dxa"/>
            <w:tcBorders>
              <w:top w:val="nil"/>
              <w:left w:val="nil"/>
              <w:bottom w:val="single" w:sz="4" w:space="0" w:color="auto"/>
              <w:right w:val="single" w:sz="4" w:space="0" w:color="auto"/>
            </w:tcBorders>
            <w:shd w:val="clear" w:color="auto" w:fill="auto"/>
            <w:noWrap/>
            <w:vAlign w:val="bottom"/>
          </w:tcPr>
          <w:p w14:paraId="4396D1E7"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3*</w:t>
            </w: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0BFF52C7"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3*</w:t>
            </w:r>
            <w:proofErr w:type="spellStart"/>
            <w:r w:rsidRPr="00386E1D">
              <w:rPr>
                <w:rFonts w:ascii="Arial" w:eastAsia="Times New Roman" w:hAnsi="Arial" w:cs="Arial"/>
                <w:color w:val="000000"/>
                <w:sz w:val="18"/>
                <w:szCs w:val="18"/>
                <w:lang w:val="en-US"/>
              </w:rPr>
              <w:t>fDLhigh</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5D17572F"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bottom"/>
            <w:hideMark/>
          </w:tcPr>
          <w:p w14:paraId="63789D6F"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253C92BA"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w:t>
            </w:r>
            <w:r w:rsidRPr="00386E1D">
              <w:rPr>
                <w:rFonts w:ascii="Arial" w:eastAsia="Times New Roman" w:hAnsi="Arial" w:cs="Arial"/>
                <w:color w:val="000000"/>
                <w:sz w:val="18"/>
                <w:szCs w:val="18"/>
                <w:shd w:val="clear" w:color="auto" w:fill="A6A6A6" w:themeFill="background1" w:themeFillShade="A6"/>
                <w:lang w:val="en-US"/>
              </w:rPr>
              <w:t>A</w:t>
            </w:r>
          </w:p>
        </w:tc>
        <w:tc>
          <w:tcPr>
            <w:tcW w:w="1007" w:type="dxa"/>
            <w:tcBorders>
              <w:top w:val="nil"/>
              <w:left w:val="nil"/>
              <w:bottom w:val="single" w:sz="4" w:space="0" w:color="auto"/>
              <w:right w:val="single" w:sz="4" w:space="0" w:color="auto"/>
            </w:tcBorders>
            <w:shd w:val="clear" w:color="auto" w:fill="auto"/>
            <w:noWrap/>
            <w:vAlign w:val="bottom"/>
            <w:hideMark/>
          </w:tcPr>
          <w:p w14:paraId="1FD5B686"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64C7FB0F"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w:t>
            </w:r>
            <w:r w:rsidRPr="00386E1D">
              <w:rPr>
                <w:rFonts w:ascii="Arial" w:eastAsia="Times New Roman" w:hAnsi="Arial" w:cs="Arial"/>
                <w:color w:val="000000"/>
                <w:sz w:val="18"/>
                <w:szCs w:val="18"/>
                <w:shd w:val="clear" w:color="auto" w:fill="A6A6A6" w:themeFill="background1" w:themeFillShade="A6"/>
                <w:lang w:val="en-US"/>
              </w:rPr>
              <w:t>/A</w:t>
            </w:r>
          </w:p>
        </w:tc>
        <w:tc>
          <w:tcPr>
            <w:tcW w:w="1379" w:type="dxa"/>
            <w:vMerge/>
            <w:tcBorders>
              <w:top w:val="nil"/>
              <w:left w:val="single" w:sz="4" w:space="0" w:color="auto"/>
              <w:bottom w:val="single" w:sz="4" w:space="0" w:color="auto"/>
              <w:right w:val="single" w:sz="4" w:space="0" w:color="auto"/>
            </w:tcBorders>
            <w:vAlign w:val="center"/>
            <w:hideMark/>
          </w:tcPr>
          <w:p w14:paraId="66F75A1E" w14:textId="77777777" w:rsidR="00386E1D" w:rsidRPr="00386E1D" w:rsidRDefault="00386E1D" w:rsidP="00386E1D">
            <w:pPr>
              <w:spacing w:after="0"/>
              <w:rPr>
                <w:rFonts w:ascii="Arial" w:eastAsia="Times New Roman" w:hAnsi="Arial" w:cs="Arial"/>
                <w:color w:val="000000"/>
                <w:sz w:val="18"/>
                <w:szCs w:val="18"/>
                <w:lang w:val="en-US"/>
              </w:rPr>
            </w:pPr>
          </w:p>
        </w:tc>
      </w:tr>
      <w:tr w:rsidR="00386E1D" w:rsidRPr="00386E1D" w14:paraId="5C823DA1"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250762F5"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DL4</w:t>
            </w:r>
          </w:p>
        </w:tc>
        <w:tc>
          <w:tcPr>
            <w:tcW w:w="937" w:type="dxa"/>
            <w:tcBorders>
              <w:top w:val="nil"/>
              <w:left w:val="nil"/>
              <w:bottom w:val="single" w:sz="4" w:space="0" w:color="auto"/>
              <w:right w:val="single" w:sz="4" w:space="0" w:color="auto"/>
            </w:tcBorders>
            <w:shd w:val="clear" w:color="auto" w:fill="auto"/>
            <w:noWrap/>
            <w:vAlign w:val="bottom"/>
          </w:tcPr>
          <w:p w14:paraId="276C054E"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4*</w:t>
            </w: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761452EE"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4*</w:t>
            </w:r>
            <w:proofErr w:type="spellStart"/>
            <w:r w:rsidRPr="00386E1D">
              <w:rPr>
                <w:rFonts w:ascii="Arial" w:eastAsia="Times New Roman" w:hAnsi="Arial" w:cs="Arial"/>
                <w:color w:val="000000"/>
                <w:sz w:val="18"/>
                <w:szCs w:val="18"/>
                <w:lang w:val="en-US"/>
              </w:rPr>
              <w:t>fDLhigh</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04BE6D40"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1871DC3C"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631AB52C"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w:t>
            </w:r>
            <w:r w:rsidRPr="00386E1D">
              <w:rPr>
                <w:rFonts w:ascii="Arial" w:eastAsia="Times New Roman" w:hAnsi="Arial" w:cs="Arial"/>
                <w:color w:val="000000"/>
                <w:sz w:val="18"/>
                <w:szCs w:val="18"/>
                <w:shd w:val="clear" w:color="auto" w:fill="A6A6A6" w:themeFill="background1" w:themeFillShade="A6"/>
                <w:lang w:val="en-US"/>
              </w:rPr>
              <w:t>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12A54EDA"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6ACEA9F4"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379" w:type="dxa"/>
            <w:vMerge/>
            <w:tcBorders>
              <w:top w:val="nil"/>
              <w:left w:val="single" w:sz="4" w:space="0" w:color="auto"/>
              <w:bottom w:val="single" w:sz="4" w:space="0" w:color="auto"/>
              <w:right w:val="single" w:sz="4" w:space="0" w:color="auto"/>
            </w:tcBorders>
            <w:vAlign w:val="center"/>
            <w:hideMark/>
          </w:tcPr>
          <w:p w14:paraId="155AEEA7" w14:textId="77777777" w:rsidR="00386E1D" w:rsidRPr="00386E1D" w:rsidRDefault="00386E1D" w:rsidP="00386E1D">
            <w:pPr>
              <w:spacing w:after="0"/>
              <w:rPr>
                <w:rFonts w:ascii="Arial" w:eastAsia="Times New Roman" w:hAnsi="Arial" w:cs="Arial"/>
                <w:color w:val="000000"/>
                <w:sz w:val="18"/>
                <w:szCs w:val="18"/>
                <w:lang w:val="en-US"/>
              </w:rPr>
            </w:pPr>
          </w:p>
        </w:tc>
      </w:tr>
      <w:tr w:rsidR="00386E1D" w:rsidRPr="00386E1D" w14:paraId="7ACEBE1D" w14:textId="77777777" w:rsidTr="001B11B8">
        <w:trPr>
          <w:trHeight w:val="60"/>
          <w:jc w:val="center"/>
        </w:trPr>
        <w:tc>
          <w:tcPr>
            <w:tcW w:w="627" w:type="dxa"/>
            <w:tcBorders>
              <w:top w:val="nil"/>
              <w:left w:val="single" w:sz="4" w:space="0" w:color="auto"/>
              <w:bottom w:val="single" w:sz="4" w:space="0" w:color="auto"/>
              <w:right w:val="single" w:sz="4" w:space="0" w:color="auto"/>
            </w:tcBorders>
            <w:shd w:val="clear" w:color="auto" w:fill="auto"/>
            <w:noWrap/>
            <w:vAlign w:val="center"/>
            <w:hideMark/>
          </w:tcPr>
          <w:p w14:paraId="0B8335D7" w14:textId="77777777" w:rsidR="00386E1D" w:rsidRPr="00386E1D" w:rsidRDefault="00386E1D" w:rsidP="00386E1D">
            <w:pPr>
              <w:spacing w:after="0"/>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DL5</w:t>
            </w:r>
            <w:r w:rsidRPr="00386E1D">
              <w:rPr>
                <w:rFonts w:ascii="Arial" w:eastAsia="Times New Roman" w:hAnsi="Arial" w:cs="Arial"/>
                <w:b/>
                <w:bCs/>
                <w:color w:val="000000"/>
                <w:sz w:val="18"/>
                <w:szCs w:val="18"/>
                <w:vertAlign w:val="superscript"/>
                <w:lang w:val="en-US"/>
              </w:rPr>
              <w:t>3</w:t>
            </w:r>
          </w:p>
        </w:tc>
        <w:tc>
          <w:tcPr>
            <w:tcW w:w="937" w:type="dxa"/>
            <w:tcBorders>
              <w:top w:val="nil"/>
              <w:left w:val="nil"/>
              <w:bottom w:val="single" w:sz="4" w:space="0" w:color="auto"/>
              <w:right w:val="single" w:sz="4" w:space="0" w:color="auto"/>
            </w:tcBorders>
            <w:shd w:val="clear" w:color="auto" w:fill="auto"/>
            <w:noWrap/>
            <w:vAlign w:val="bottom"/>
          </w:tcPr>
          <w:p w14:paraId="43B51F3E"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5*</w:t>
            </w:r>
            <w:proofErr w:type="spellStart"/>
            <w:r w:rsidRPr="00386E1D">
              <w:rPr>
                <w:rFonts w:ascii="Arial" w:eastAsia="Times New Roman" w:hAnsi="Arial" w:cs="Arial"/>
                <w:color w:val="000000"/>
                <w:sz w:val="18"/>
                <w:szCs w:val="18"/>
                <w:lang w:val="en-US"/>
              </w:rPr>
              <w:t>fDLlow</w:t>
            </w:r>
            <w:proofErr w:type="spellEnd"/>
          </w:p>
        </w:tc>
        <w:tc>
          <w:tcPr>
            <w:tcW w:w="1007" w:type="dxa"/>
            <w:tcBorders>
              <w:top w:val="nil"/>
              <w:left w:val="nil"/>
              <w:bottom w:val="single" w:sz="4" w:space="0" w:color="auto"/>
              <w:right w:val="single" w:sz="4" w:space="0" w:color="auto"/>
            </w:tcBorders>
            <w:shd w:val="clear" w:color="auto" w:fill="auto"/>
            <w:noWrap/>
            <w:vAlign w:val="bottom"/>
          </w:tcPr>
          <w:p w14:paraId="167C78D3"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5*</w:t>
            </w:r>
            <w:proofErr w:type="spellStart"/>
            <w:r w:rsidRPr="00386E1D">
              <w:rPr>
                <w:rFonts w:ascii="Arial" w:eastAsia="Times New Roman" w:hAnsi="Arial" w:cs="Arial"/>
                <w:color w:val="000000"/>
                <w:sz w:val="18"/>
                <w:szCs w:val="18"/>
                <w:lang w:val="en-US"/>
              </w:rPr>
              <w:t>fDLhigh</w:t>
            </w:r>
            <w:proofErr w:type="spellEnd"/>
          </w:p>
        </w:tc>
        <w:tc>
          <w:tcPr>
            <w:tcW w:w="837" w:type="dxa"/>
            <w:tcBorders>
              <w:top w:val="nil"/>
              <w:left w:val="nil"/>
              <w:bottom w:val="single" w:sz="4" w:space="0" w:color="auto"/>
              <w:right w:val="single" w:sz="4" w:space="0" w:color="auto"/>
            </w:tcBorders>
            <w:shd w:val="clear" w:color="auto" w:fill="auto"/>
            <w:noWrap/>
            <w:vAlign w:val="bottom"/>
          </w:tcPr>
          <w:p w14:paraId="4033EE53"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uto"/>
            <w:noWrap/>
            <w:vAlign w:val="bottom"/>
            <w:hideMark/>
          </w:tcPr>
          <w:p w14:paraId="234ABE6C" w14:textId="77777777" w:rsidR="00386E1D" w:rsidRPr="00386E1D" w:rsidRDefault="00386E1D" w:rsidP="00386E1D">
            <w:pPr>
              <w:spacing w:after="0"/>
              <w:jc w:val="center"/>
              <w:rPr>
                <w:rFonts w:ascii="Arial" w:eastAsia="Times New Roman" w:hAnsi="Arial" w:cs="Arial"/>
                <w:color w:val="000000"/>
                <w:sz w:val="18"/>
                <w:szCs w:val="18"/>
                <w:lang w:val="en-US"/>
              </w:rPr>
            </w:pP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0577E7AA"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63FF2199"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007" w:type="dxa"/>
            <w:tcBorders>
              <w:top w:val="nil"/>
              <w:left w:val="nil"/>
              <w:bottom w:val="single" w:sz="4" w:space="0" w:color="auto"/>
              <w:right w:val="single" w:sz="4" w:space="0" w:color="auto"/>
            </w:tcBorders>
            <w:shd w:val="clear" w:color="auto" w:fill="A6A6A6" w:themeFill="background1" w:themeFillShade="A6"/>
            <w:noWrap/>
            <w:vAlign w:val="bottom"/>
            <w:hideMark/>
          </w:tcPr>
          <w:p w14:paraId="4DB8D74D" w14:textId="77777777" w:rsidR="00386E1D" w:rsidRPr="00386E1D" w:rsidRDefault="00386E1D" w:rsidP="00386E1D">
            <w:pPr>
              <w:spacing w:after="0"/>
              <w:jc w:val="center"/>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N/A</w:t>
            </w:r>
          </w:p>
        </w:tc>
        <w:tc>
          <w:tcPr>
            <w:tcW w:w="1379" w:type="dxa"/>
            <w:vMerge/>
            <w:tcBorders>
              <w:top w:val="nil"/>
              <w:left w:val="single" w:sz="4" w:space="0" w:color="auto"/>
              <w:bottom w:val="single" w:sz="4" w:space="0" w:color="auto"/>
              <w:right w:val="single" w:sz="4" w:space="0" w:color="auto"/>
            </w:tcBorders>
            <w:vAlign w:val="center"/>
            <w:hideMark/>
          </w:tcPr>
          <w:p w14:paraId="47289451" w14:textId="77777777" w:rsidR="00386E1D" w:rsidRPr="00386E1D" w:rsidRDefault="00386E1D" w:rsidP="00386E1D">
            <w:pPr>
              <w:spacing w:after="0"/>
              <w:rPr>
                <w:rFonts w:ascii="Arial" w:eastAsia="Times New Roman" w:hAnsi="Arial" w:cs="Arial"/>
                <w:color w:val="000000"/>
                <w:sz w:val="18"/>
                <w:szCs w:val="18"/>
                <w:lang w:val="en-US"/>
              </w:rPr>
            </w:pPr>
          </w:p>
        </w:tc>
      </w:tr>
      <w:tr w:rsidR="00386E1D" w:rsidRPr="00386E1D" w14:paraId="33BAF96A" w14:textId="77777777" w:rsidTr="001B11B8">
        <w:trPr>
          <w:trHeight w:val="60"/>
          <w:jc w:val="center"/>
        </w:trPr>
        <w:tc>
          <w:tcPr>
            <w:tcW w:w="257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6064CE" w14:textId="77777777" w:rsidR="00386E1D" w:rsidRPr="00386E1D" w:rsidRDefault="00386E1D" w:rsidP="00386E1D">
            <w:pPr>
              <w:spacing w:after="0"/>
              <w:jc w:val="center"/>
              <w:rPr>
                <w:rFonts w:ascii="Arial" w:eastAsia="Times New Roman" w:hAnsi="Arial" w:cs="Arial"/>
                <w:b/>
                <w:bCs/>
                <w:color w:val="000000"/>
                <w:sz w:val="18"/>
                <w:szCs w:val="18"/>
                <w:lang w:val="en-US"/>
              </w:rPr>
            </w:pPr>
            <w:r w:rsidRPr="00386E1D">
              <w:rPr>
                <w:rFonts w:ascii="Arial" w:eastAsia="Times New Roman" w:hAnsi="Arial" w:cs="Arial"/>
                <w:b/>
                <w:bCs/>
                <w:color w:val="000000"/>
                <w:sz w:val="18"/>
                <w:szCs w:val="18"/>
                <w:lang w:val="en-US"/>
              </w:rPr>
              <w:t>Analysis</w:t>
            </w:r>
          </w:p>
        </w:tc>
        <w:tc>
          <w:tcPr>
            <w:tcW w:w="624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5081FDB" w14:textId="77777777" w:rsidR="00386E1D" w:rsidRPr="00386E1D" w:rsidRDefault="00386E1D" w:rsidP="00386E1D">
            <w:pPr>
              <w:spacing w:after="0"/>
              <w:rPr>
                <w:rFonts w:ascii="Arial" w:eastAsia="Times New Roman" w:hAnsi="Arial" w:cs="Arial"/>
                <w:color w:val="000000"/>
                <w:sz w:val="18"/>
                <w:szCs w:val="18"/>
                <w:lang w:val="en-US"/>
              </w:rPr>
            </w:pPr>
            <w:r w:rsidRPr="00386E1D">
              <w:rPr>
                <w:rFonts w:ascii="Arial" w:eastAsia="Times New Roman" w:hAnsi="Arial" w:cs="Arial"/>
                <w:color w:val="000000"/>
                <w:sz w:val="18"/>
                <w:szCs w:val="18"/>
                <w:lang w:val="en-US"/>
              </w:rPr>
              <w:t>text</w:t>
            </w:r>
          </w:p>
        </w:tc>
      </w:tr>
      <w:tr w:rsidR="00386E1D" w:rsidRPr="00386E1D" w14:paraId="0A89FCAF" w14:textId="77777777" w:rsidTr="001B11B8">
        <w:trPr>
          <w:trHeight w:val="935"/>
          <w:jc w:val="center"/>
        </w:trPr>
        <w:tc>
          <w:tcPr>
            <w:tcW w:w="8815" w:type="dxa"/>
            <w:gridSpan w:val="9"/>
            <w:tcBorders>
              <w:top w:val="nil"/>
              <w:left w:val="single" w:sz="4" w:space="0" w:color="auto"/>
              <w:bottom w:val="single" w:sz="4" w:space="0" w:color="auto"/>
              <w:right w:val="single" w:sz="4" w:space="0" w:color="auto"/>
            </w:tcBorders>
            <w:shd w:val="clear" w:color="auto" w:fill="auto"/>
            <w:vAlign w:val="bottom"/>
            <w:hideMark/>
          </w:tcPr>
          <w:p w14:paraId="26FF1DB8" w14:textId="435CB01D" w:rsidR="00386E1D" w:rsidRPr="00386E1D" w:rsidRDefault="00386E1D" w:rsidP="00386E1D">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sidRPr="00386E1D">
              <w:rPr>
                <w:rFonts w:ascii="Arial" w:eastAsia="Times New Roman" w:hAnsi="Arial"/>
                <w:sz w:val="18"/>
                <w:lang w:val="en-US"/>
              </w:rPr>
              <w:t>Note 1: When a collision is detected with an overlap &gt;0Hz between the UL(X) with DL(Y) frequency ranges,</w:t>
            </w:r>
            <w:r w:rsidR="00ED6A30">
              <w:rPr>
                <w:rFonts w:ascii="Arial" w:eastAsia="Times New Roman" w:hAnsi="Arial"/>
                <w:sz w:val="18"/>
                <w:lang w:val="en-US"/>
              </w:rPr>
              <w:t xml:space="preserve"> </w:t>
            </w:r>
            <w:r w:rsidRPr="00386E1D">
              <w:rPr>
                <w:rFonts w:ascii="Arial" w:eastAsia="Times New Roman" w:hAnsi="Arial"/>
                <w:sz w:val="18"/>
                <w:lang w:val="en-US"/>
              </w:rPr>
              <w:t>the UL(X)/DL(Y) cell is marked “D” for direct hit.</w:t>
            </w:r>
          </w:p>
          <w:p w14:paraId="2423D6E4" w14:textId="77777777" w:rsidR="00386E1D" w:rsidRPr="00386E1D" w:rsidRDefault="00386E1D" w:rsidP="00386E1D">
            <w:pPr>
              <w:keepNext/>
              <w:keepLines/>
              <w:overflowPunct w:val="0"/>
              <w:autoSpaceDE w:val="0"/>
              <w:autoSpaceDN w:val="0"/>
              <w:adjustRightInd w:val="0"/>
              <w:spacing w:after="0"/>
              <w:ind w:left="851" w:hanging="851"/>
              <w:textAlignment w:val="baseline"/>
              <w:rPr>
                <w:rFonts w:ascii="Arial" w:eastAsia="Times New Roman" w:hAnsi="Arial"/>
                <w:b/>
                <w:bCs/>
                <w:sz w:val="18"/>
                <w:lang w:eastAsia="en-GB"/>
              </w:rPr>
            </w:pPr>
            <w:r w:rsidRPr="00386E1D">
              <w:rPr>
                <w:rFonts w:ascii="Arial" w:eastAsia="Times New Roman" w:hAnsi="Arial"/>
                <w:sz w:val="18"/>
                <w:lang w:val="en-US"/>
              </w:rPr>
              <w:t xml:space="preserve">        When the gap between UL(X) and DL(Y) frequency range is from 0Hz to X*</w:t>
            </w:r>
            <w:proofErr w:type="spellStart"/>
            <w:r w:rsidRPr="00386E1D">
              <w:rPr>
                <w:rFonts w:ascii="Arial" w:eastAsia="Times New Roman" w:hAnsi="Arial"/>
                <w:sz w:val="18"/>
                <w:lang w:val="en-US"/>
              </w:rPr>
              <w:t>MinULCBW</w:t>
            </w:r>
            <w:proofErr w:type="spellEnd"/>
            <w:r w:rsidRPr="00386E1D">
              <w:rPr>
                <w:rFonts w:ascii="Arial" w:eastAsia="Times New Roman" w:hAnsi="Arial"/>
                <w:sz w:val="18"/>
                <w:lang w:val="en-US"/>
              </w:rPr>
              <w:t>, the UL(X)/DL(Y) cell is marked “N” for Near miss.</w:t>
            </w:r>
          </w:p>
          <w:p w14:paraId="0DF7A167" w14:textId="77777777" w:rsidR="00386E1D" w:rsidRPr="00386E1D" w:rsidRDefault="00386E1D" w:rsidP="00386E1D">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sidRPr="00386E1D">
              <w:rPr>
                <w:rFonts w:ascii="Arial" w:eastAsia="Times New Roman" w:hAnsi="Arial"/>
                <w:sz w:val="18"/>
                <w:lang w:val="en-US"/>
              </w:rPr>
              <w:t>Note 2: UL3/DL2 harmonic mixing direct hit case for PC3/5 only apply for DL&gt;3GHz</w:t>
            </w:r>
          </w:p>
          <w:p w14:paraId="6FF7A536" w14:textId="77777777" w:rsidR="00386E1D" w:rsidRPr="00386E1D" w:rsidRDefault="00386E1D" w:rsidP="00386E1D">
            <w:pPr>
              <w:keepNext/>
              <w:keepLines/>
              <w:overflowPunct w:val="0"/>
              <w:autoSpaceDE w:val="0"/>
              <w:autoSpaceDN w:val="0"/>
              <w:adjustRightInd w:val="0"/>
              <w:spacing w:after="0"/>
              <w:ind w:left="851" w:hanging="851"/>
              <w:textAlignment w:val="baseline"/>
              <w:rPr>
                <w:rFonts w:ascii="Arial" w:eastAsia="Times New Roman" w:hAnsi="Arial" w:cs="Arial"/>
                <w:color w:val="000000"/>
                <w:sz w:val="18"/>
                <w:szCs w:val="18"/>
                <w:lang w:val="en-US"/>
              </w:rPr>
            </w:pPr>
            <w:r w:rsidRPr="00386E1D">
              <w:rPr>
                <w:rFonts w:ascii="Arial" w:eastAsia="Times New Roman" w:hAnsi="Arial"/>
                <w:sz w:val="18"/>
                <w:lang w:val="en-US"/>
              </w:rPr>
              <w:t>Note 3: For harmonic mixing, near-miss cases only apply for UL1 and odd DL orders.</w:t>
            </w:r>
          </w:p>
        </w:tc>
      </w:tr>
    </w:tbl>
    <w:p w14:paraId="22F91C67" w14:textId="77777777" w:rsidR="00386E1D" w:rsidRDefault="00386E1D" w:rsidP="00386E1D">
      <w:pPr>
        <w:spacing w:after="0"/>
        <w:rPr>
          <w:color w:val="0070C0"/>
          <w:szCs w:val="24"/>
          <w:lang w:eastAsia="zh-CN"/>
        </w:rPr>
      </w:pPr>
    </w:p>
    <w:p w14:paraId="636181BC" w14:textId="14EAF0D1" w:rsidR="001C45F5" w:rsidRDefault="001C45F5" w:rsidP="001C45F5">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for </w:t>
      </w:r>
      <w:r w:rsidRPr="00163BE9">
        <w:rPr>
          <w:rFonts w:eastAsia="SimSun"/>
          <w:b/>
          <w:bCs/>
          <w:color w:val="0070C0"/>
          <w:szCs w:val="24"/>
          <w:lang w:eastAsia="zh-CN"/>
        </w:rPr>
        <w:t>Harmonic mixing orders</w:t>
      </w:r>
      <w:r>
        <w:rPr>
          <w:rFonts w:eastAsia="SimSun"/>
          <w:color w:val="0070C0"/>
          <w:szCs w:val="24"/>
          <w:lang w:eastAsia="zh-CN"/>
        </w:rPr>
        <w:t xml:space="preserve"> (</w:t>
      </w:r>
      <w:r w:rsidRPr="001C45F5">
        <w:rPr>
          <w:rFonts w:eastAsia="SimSun"/>
          <w:color w:val="0070C0"/>
          <w:szCs w:val="24"/>
          <w:lang w:eastAsia="zh-CN"/>
        </w:rPr>
        <w:t>R4-240</w:t>
      </w:r>
      <w:r>
        <w:rPr>
          <w:rFonts w:eastAsia="SimSun"/>
          <w:color w:val="0070C0"/>
          <w:szCs w:val="24"/>
          <w:lang w:eastAsia="zh-CN"/>
        </w:rPr>
        <w:t>4244)</w:t>
      </w:r>
    </w:p>
    <w:tbl>
      <w:tblPr>
        <w:tblW w:w="5559" w:type="dxa"/>
        <w:jc w:val="center"/>
        <w:tblLook w:val="04A0" w:firstRow="1" w:lastRow="0" w:firstColumn="1" w:lastColumn="0" w:noHBand="0" w:noVBand="1"/>
      </w:tblPr>
      <w:tblGrid>
        <w:gridCol w:w="497"/>
        <w:gridCol w:w="591"/>
        <w:gridCol w:w="596"/>
        <w:gridCol w:w="1170"/>
        <w:gridCol w:w="544"/>
        <w:gridCol w:w="11"/>
        <w:gridCol w:w="490"/>
        <w:gridCol w:w="506"/>
        <w:gridCol w:w="592"/>
        <w:gridCol w:w="540"/>
        <w:gridCol w:w="22"/>
      </w:tblGrid>
      <w:tr w:rsidR="001C45F5" w:rsidRPr="001C45F5" w14:paraId="67799225" w14:textId="77777777" w:rsidTr="001B11B8">
        <w:trPr>
          <w:trHeight w:val="70"/>
          <w:jc w:val="center"/>
        </w:trPr>
        <w:tc>
          <w:tcPr>
            <w:tcW w:w="497" w:type="dxa"/>
            <w:tcBorders>
              <w:top w:val="single" w:sz="4" w:space="0" w:color="auto"/>
              <w:left w:val="single" w:sz="4" w:space="0" w:color="auto"/>
              <w:bottom w:val="single" w:sz="4" w:space="0" w:color="auto"/>
              <w:right w:val="single" w:sz="4" w:space="0" w:color="auto"/>
            </w:tcBorders>
            <w:noWrap/>
            <w:vAlign w:val="bottom"/>
            <w:hideMark/>
          </w:tcPr>
          <w:p w14:paraId="1FF5D085"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p>
        </w:tc>
        <w:tc>
          <w:tcPr>
            <w:tcW w:w="2912" w:type="dxa"/>
            <w:gridSpan w:val="5"/>
            <w:tcBorders>
              <w:top w:val="single" w:sz="4" w:space="0" w:color="auto"/>
              <w:left w:val="single" w:sz="4" w:space="0" w:color="auto"/>
              <w:bottom w:val="single" w:sz="4" w:space="0" w:color="auto"/>
              <w:right w:val="single" w:sz="4" w:space="0" w:color="auto"/>
            </w:tcBorders>
            <w:vAlign w:val="bottom"/>
          </w:tcPr>
          <w:p w14:paraId="344D492C"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PC3 and PC5 of UL band</w:t>
            </w:r>
          </w:p>
        </w:tc>
        <w:tc>
          <w:tcPr>
            <w:tcW w:w="2150" w:type="dxa"/>
            <w:gridSpan w:val="5"/>
            <w:tcBorders>
              <w:top w:val="single" w:sz="4" w:space="0" w:color="auto"/>
              <w:left w:val="single" w:sz="4" w:space="0" w:color="auto"/>
              <w:bottom w:val="single" w:sz="4" w:space="0" w:color="auto"/>
              <w:right w:val="single" w:sz="4" w:space="0" w:color="auto"/>
            </w:tcBorders>
          </w:tcPr>
          <w:p w14:paraId="13FCE212"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PC2 and PC1.5 of UL band</w:t>
            </w:r>
          </w:p>
        </w:tc>
      </w:tr>
      <w:tr w:rsidR="001C45F5" w:rsidRPr="001C45F5" w14:paraId="0EE99BD6" w14:textId="77777777" w:rsidTr="001B11B8">
        <w:trPr>
          <w:gridAfter w:val="1"/>
          <w:wAfter w:w="22" w:type="dxa"/>
          <w:trHeight w:val="70"/>
          <w:jc w:val="center"/>
        </w:trPr>
        <w:tc>
          <w:tcPr>
            <w:tcW w:w="497" w:type="dxa"/>
            <w:tcBorders>
              <w:top w:val="nil"/>
              <w:left w:val="single" w:sz="4" w:space="0" w:color="auto"/>
              <w:bottom w:val="single" w:sz="4" w:space="0" w:color="auto"/>
              <w:right w:val="single" w:sz="4" w:space="0" w:color="auto"/>
            </w:tcBorders>
            <w:noWrap/>
            <w:vAlign w:val="bottom"/>
            <w:hideMark/>
          </w:tcPr>
          <w:p w14:paraId="3DE88BD4" w14:textId="77777777" w:rsidR="001C45F5" w:rsidRPr="001C45F5" w:rsidRDefault="001C45F5" w:rsidP="001C45F5">
            <w:pPr>
              <w:overflowPunct w:val="0"/>
              <w:autoSpaceDE w:val="0"/>
              <w:autoSpaceDN w:val="0"/>
              <w:adjustRightInd w:val="0"/>
              <w:spacing w:after="0"/>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eastAsia="en-GB"/>
              </w:rPr>
              <w:t> </w:t>
            </w:r>
          </w:p>
        </w:tc>
        <w:tc>
          <w:tcPr>
            <w:tcW w:w="591" w:type="dxa"/>
            <w:tcBorders>
              <w:top w:val="nil"/>
              <w:left w:val="nil"/>
              <w:bottom w:val="single" w:sz="4" w:space="0" w:color="auto"/>
              <w:right w:val="single" w:sz="4" w:space="0" w:color="auto"/>
            </w:tcBorders>
            <w:noWrap/>
            <w:vAlign w:val="bottom"/>
            <w:hideMark/>
          </w:tcPr>
          <w:p w14:paraId="1D491D8F"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UL1</w:t>
            </w:r>
          </w:p>
        </w:tc>
        <w:tc>
          <w:tcPr>
            <w:tcW w:w="596" w:type="dxa"/>
            <w:tcBorders>
              <w:top w:val="nil"/>
              <w:left w:val="nil"/>
              <w:bottom w:val="single" w:sz="4" w:space="0" w:color="auto"/>
              <w:right w:val="single" w:sz="4" w:space="0" w:color="auto"/>
            </w:tcBorders>
            <w:noWrap/>
            <w:vAlign w:val="bottom"/>
            <w:hideMark/>
          </w:tcPr>
          <w:p w14:paraId="18FFACC0"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UL2</w:t>
            </w:r>
          </w:p>
        </w:tc>
        <w:tc>
          <w:tcPr>
            <w:tcW w:w="1170" w:type="dxa"/>
            <w:tcBorders>
              <w:top w:val="nil"/>
              <w:left w:val="nil"/>
              <w:bottom w:val="single" w:sz="4" w:space="0" w:color="auto"/>
              <w:right w:val="single" w:sz="4" w:space="0" w:color="auto"/>
            </w:tcBorders>
            <w:noWrap/>
            <w:vAlign w:val="bottom"/>
            <w:hideMark/>
          </w:tcPr>
          <w:p w14:paraId="23930543"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UL3</w:t>
            </w:r>
          </w:p>
        </w:tc>
        <w:tc>
          <w:tcPr>
            <w:tcW w:w="544" w:type="dxa"/>
            <w:tcBorders>
              <w:top w:val="nil"/>
              <w:left w:val="nil"/>
              <w:bottom w:val="single" w:sz="4" w:space="0" w:color="auto"/>
              <w:right w:val="single" w:sz="4" w:space="0" w:color="auto"/>
            </w:tcBorders>
            <w:noWrap/>
            <w:vAlign w:val="bottom"/>
            <w:hideMark/>
          </w:tcPr>
          <w:p w14:paraId="5A3DA811"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UL4</w:t>
            </w:r>
          </w:p>
        </w:tc>
        <w:tc>
          <w:tcPr>
            <w:tcW w:w="501" w:type="dxa"/>
            <w:gridSpan w:val="2"/>
            <w:tcBorders>
              <w:top w:val="nil"/>
              <w:left w:val="nil"/>
              <w:bottom w:val="single" w:sz="4" w:space="0" w:color="auto"/>
              <w:right w:val="single" w:sz="4" w:space="0" w:color="auto"/>
            </w:tcBorders>
            <w:vAlign w:val="bottom"/>
          </w:tcPr>
          <w:p w14:paraId="0A656E05"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UL1</w:t>
            </w:r>
          </w:p>
        </w:tc>
        <w:tc>
          <w:tcPr>
            <w:tcW w:w="506" w:type="dxa"/>
            <w:tcBorders>
              <w:top w:val="nil"/>
              <w:left w:val="nil"/>
              <w:bottom w:val="single" w:sz="4" w:space="0" w:color="auto"/>
              <w:right w:val="single" w:sz="4" w:space="0" w:color="auto"/>
            </w:tcBorders>
            <w:vAlign w:val="bottom"/>
          </w:tcPr>
          <w:p w14:paraId="703A611F"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UL2</w:t>
            </w:r>
          </w:p>
        </w:tc>
        <w:tc>
          <w:tcPr>
            <w:tcW w:w="592" w:type="dxa"/>
            <w:tcBorders>
              <w:top w:val="nil"/>
              <w:left w:val="nil"/>
              <w:bottom w:val="single" w:sz="4" w:space="0" w:color="auto"/>
              <w:right w:val="single" w:sz="4" w:space="0" w:color="auto"/>
            </w:tcBorders>
            <w:vAlign w:val="bottom"/>
          </w:tcPr>
          <w:p w14:paraId="0AACE205"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UL3</w:t>
            </w:r>
          </w:p>
        </w:tc>
        <w:tc>
          <w:tcPr>
            <w:tcW w:w="540" w:type="dxa"/>
            <w:tcBorders>
              <w:top w:val="nil"/>
              <w:left w:val="nil"/>
              <w:bottom w:val="single" w:sz="4" w:space="0" w:color="auto"/>
              <w:right w:val="single" w:sz="4" w:space="0" w:color="auto"/>
            </w:tcBorders>
            <w:vAlign w:val="bottom"/>
          </w:tcPr>
          <w:p w14:paraId="256781C1"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UL4</w:t>
            </w:r>
          </w:p>
        </w:tc>
      </w:tr>
      <w:tr w:rsidR="001C45F5" w:rsidRPr="001C45F5" w14:paraId="5C0B757C" w14:textId="77777777" w:rsidTr="001B11B8">
        <w:trPr>
          <w:gridAfter w:val="1"/>
          <w:wAfter w:w="22" w:type="dxa"/>
          <w:trHeight w:val="20"/>
          <w:jc w:val="center"/>
        </w:trPr>
        <w:tc>
          <w:tcPr>
            <w:tcW w:w="497" w:type="dxa"/>
            <w:tcBorders>
              <w:top w:val="nil"/>
              <w:left w:val="single" w:sz="4" w:space="0" w:color="auto"/>
              <w:bottom w:val="single" w:sz="4" w:space="0" w:color="auto"/>
              <w:right w:val="single" w:sz="4" w:space="0" w:color="auto"/>
            </w:tcBorders>
            <w:noWrap/>
            <w:vAlign w:val="bottom"/>
            <w:hideMark/>
          </w:tcPr>
          <w:p w14:paraId="330C2899" w14:textId="77777777" w:rsidR="001C45F5" w:rsidRPr="001C45F5" w:rsidRDefault="001C45F5" w:rsidP="001C45F5">
            <w:pPr>
              <w:overflowPunct w:val="0"/>
              <w:autoSpaceDE w:val="0"/>
              <w:autoSpaceDN w:val="0"/>
              <w:adjustRightInd w:val="0"/>
              <w:spacing w:after="0"/>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DL2</w:t>
            </w:r>
          </w:p>
        </w:tc>
        <w:tc>
          <w:tcPr>
            <w:tcW w:w="591" w:type="dxa"/>
            <w:tcBorders>
              <w:top w:val="nil"/>
              <w:left w:val="nil"/>
              <w:bottom w:val="single" w:sz="4" w:space="0" w:color="auto"/>
              <w:right w:val="single" w:sz="4" w:space="0" w:color="auto"/>
            </w:tcBorders>
            <w:shd w:val="clear" w:color="auto" w:fill="auto"/>
            <w:noWrap/>
            <w:vAlign w:val="bottom"/>
            <w:hideMark/>
          </w:tcPr>
          <w:p w14:paraId="747E56D6"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96" w:type="dxa"/>
            <w:tcBorders>
              <w:top w:val="nil"/>
              <w:left w:val="nil"/>
              <w:bottom w:val="single" w:sz="4" w:space="0" w:color="auto"/>
              <w:right w:val="single" w:sz="4" w:space="0" w:color="auto"/>
            </w:tcBorders>
            <w:shd w:val="clear" w:color="auto" w:fill="A6A6A6" w:themeFill="background1" w:themeFillShade="A6"/>
            <w:noWrap/>
            <w:vAlign w:val="bottom"/>
            <w:hideMark/>
          </w:tcPr>
          <w:p w14:paraId="2DD6471B"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val="en-US" w:eastAsia="en-GB"/>
              </w:rPr>
            </w:pPr>
            <w:r w:rsidRPr="001C45F5">
              <w:rPr>
                <w:rFonts w:asciiTheme="minorHAnsi" w:eastAsia="Times New Roman" w:hAnsiTheme="minorHAnsi" w:cstheme="minorHAnsi"/>
                <w:color w:val="000000"/>
                <w:sz w:val="18"/>
                <w:szCs w:val="18"/>
                <w:lang w:val="en-US" w:eastAsia="en-GB"/>
              </w:rPr>
              <w:t>N/A</w:t>
            </w:r>
          </w:p>
        </w:tc>
        <w:tc>
          <w:tcPr>
            <w:tcW w:w="1170" w:type="dxa"/>
            <w:tcBorders>
              <w:top w:val="nil"/>
              <w:left w:val="nil"/>
              <w:bottom w:val="single" w:sz="4" w:space="0" w:color="auto"/>
              <w:right w:val="single" w:sz="4" w:space="0" w:color="auto"/>
            </w:tcBorders>
            <w:shd w:val="clear" w:color="auto" w:fill="auto"/>
            <w:noWrap/>
            <w:vAlign w:val="bottom"/>
            <w:hideMark/>
          </w:tcPr>
          <w:p w14:paraId="107297ED"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eastAsia="en-GB"/>
              </w:rPr>
              <w:t>DL &gt; 3GHz</w:t>
            </w:r>
          </w:p>
        </w:tc>
        <w:tc>
          <w:tcPr>
            <w:tcW w:w="544" w:type="dxa"/>
            <w:tcBorders>
              <w:top w:val="nil"/>
              <w:left w:val="nil"/>
              <w:bottom w:val="single" w:sz="4" w:space="0" w:color="auto"/>
              <w:right w:val="single" w:sz="4" w:space="0" w:color="auto"/>
            </w:tcBorders>
            <w:shd w:val="clear" w:color="auto" w:fill="A6A6A6" w:themeFill="background1" w:themeFillShade="A6"/>
            <w:noWrap/>
            <w:vAlign w:val="bottom"/>
            <w:hideMark/>
          </w:tcPr>
          <w:p w14:paraId="173B0CA8"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val="en-US" w:eastAsia="en-GB"/>
              </w:rPr>
            </w:pPr>
            <w:r w:rsidRPr="001C45F5">
              <w:rPr>
                <w:rFonts w:asciiTheme="minorHAnsi" w:eastAsia="Times New Roman" w:hAnsiTheme="minorHAnsi" w:cstheme="minorHAnsi"/>
                <w:color w:val="000000"/>
                <w:sz w:val="18"/>
                <w:szCs w:val="18"/>
                <w:lang w:val="en-US" w:eastAsia="en-GB"/>
              </w:rPr>
              <w:t>N/A</w:t>
            </w:r>
          </w:p>
        </w:tc>
        <w:tc>
          <w:tcPr>
            <w:tcW w:w="501" w:type="dxa"/>
            <w:gridSpan w:val="2"/>
            <w:tcBorders>
              <w:top w:val="nil"/>
              <w:left w:val="nil"/>
              <w:bottom w:val="single" w:sz="4" w:space="0" w:color="auto"/>
              <w:right w:val="single" w:sz="4" w:space="0" w:color="auto"/>
            </w:tcBorders>
            <w:shd w:val="clear" w:color="auto" w:fill="auto"/>
            <w:vAlign w:val="bottom"/>
          </w:tcPr>
          <w:p w14:paraId="4F614D4A"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06" w:type="dxa"/>
            <w:tcBorders>
              <w:top w:val="nil"/>
              <w:left w:val="nil"/>
              <w:bottom w:val="single" w:sz="4" w:space="0" w:color="auto"/>
              <w:right w:val="single" w:sz="4" w:space="0" w:color="auto"/>
            </w:tcBorders>
            <w:shd w:val="clear" w:color="auto" w:fill="A6A6A6" w:themeFill="background1" w:themeFillShade="A6"/>
            <w:vAlign w:val="bottom"/>
          </w:tcPr>
          <w:p w14:paraId="62DEFBED"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val="en-US" w:eastAsia="en-GB"/>
              </w:rPr>
              <w:t>N/A</w:t>
            </w:r>
          </w:p>
        </w:tc>
        <w:tc>
          <w:tcPr>
            <w:tcW w:w="592" w:type="dxa"/>
            <w:tcBorders>
              <w:top w:val="nil"/>
              <w:left w:val="nil"/>
              <w:bottom w:val="single" w:sz="4" w:space="0" w:color="auto"/>
              <w:right w:val="single" w:sz="4" w:space="0" w:color="auto"/>
            </w:tcBorders>
            <w:shd w:val="clear" w:color="auto" w:fill="auto"/>
            <w:vAlign w:val="bottom"/>
          </w:tcPr>
          <w:p w14:paraId="1F73B074"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40" w:type="dxa"/>
            <w:tcBorders>
              <w:top w:val="nil"/>
              <w:left w:val="nil"/>
              <w:bottom w:val="single" w:sz="4" w:space="0" w:color="auto"/>
              <w:right w:val="single" w:sz="4" w:space="0" w:color="auto"/>
            </w:tcBorders>
            <w:shd w:val="clear" w:color="auto" w:fill="A6A6A6" w:themeFill="background1" w:themeFillShade="A6"/>
            <w:vAlign w:val="bottom"/>
          </w:tcPr>
          <w:p w14:paraId="3445278F"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val="en-US" w:eastAsia="en-GB"/>
              </w:rPr>
              <w:t>N/A</w:t>
            </w:r>
          </w:p>
        </w:tc>
      </w:tr>
      <w:tr w:rsidR="001C45F5" w:rsidRPr="001C45F5" w14:paraId="1D01A0DA" w14:textId="77777777" w:rsidTr="001B11B8">
        <w:trPr>
          <w:gridAfter w:val="1"/>
          <w:wAfter w:w="22" w:type="dxa"/>
          <w:trHeight w:val="20"/>
          <w:jc w:val="center"/>
        </w:trPr>
        <w:tc>
          <w:tcPr>
            <w:tcW w:w="497" w:type="dxa"/>
            <w:tcBorders>
              <w:top w:val="nil"/>
              <w:left w:val="single" w:sz="4" w:space="0" w:color="auto"/>
              <w:bottom w:val="single" w:sz="4" w:space="0" w:color="auto"/>
              <w:right w:val="single" w:sz="4" w:space="0" w:color="auto"/>
            </w:tcBorders>
            <w:noWrap/>
            <w:vAlign w:val="bottom"/>
            <w:hideMark/>
          </w:tcPr>
          <w:p w14:paraId="3EA6FC66" w14:textId="77777777" w:rsidR="001C45F5" w:rsidRPr="001C45F5" w:rsidRDefault="001C45F5" w:rsidP="001C45F5">
            <w:pPr>
              <w:overflowPunct w:val="0"/>
              <w:autoSpaceDE w:val="0"/>
              <w:autoSpaceDN w:val="0"/>
              <w:adjustRightInd w:val="0"/>
              <w:spacing w:after="0"/>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DL3</w:t>
            </w:r>
          </w:p>
        </w:tc>
        <w:tc>
          <w:tcPr>
            <w:tcW w:w="591" w:type="dxa"/>
            <w:tcBorders>
              <w:top w:val="nil"/>
              <w:left w:val="nil"/>
              <w:bottom w:val="single" w:sz="4" w:space="0" w:color="auto"/>
              <w:right w:val="single" w:sz="4" w:space="0" w:color="auto"/>
            </w:tcBorders>
            <w:shd w:val="clear" w:color="auto" w:fill="auto"/>
            <w:noWrap/>
            <w:vAlign w:val="bottom"/>
            <w:hideMark/>
          </w:tcPr>
          <w:p w14:paraId="272DB38B"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96" w:type="dxa"/>
            <w:tcBorders>
              <w:top w:val="nil"/>
              <w:left w:val="nil"/>
              <w:bottom w:val="single" w:sz="4" w:space="0" w:color="auto"/>
              <w:right w:val="single" w:sz="4" w:space="0" w:color="auto"/>
            </w:tcBorders>
            <w:shd w:val="clear" w:color="auto" w:fill="auto"/>
            <w:noWrap/>
            <w:vAlign w:val="bottom"/>
            <w:hideMark/>
          </w:tcPr>
          <w:p w14:paraId="1F4D90D9"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1170" w:type="dxa"/>
            <w:tcBorders>
              <w:top w:val="nil"/>
              <w:left w:val="nil"/>
              <w:bottom w:val="single" w:sz="4" w:space="0" w:color="auto"/>
              <w:right w:val="single" w:sz="4" w:space="0" w:color="auto"/>
            </w:tcBorders>
            <w:shd w:val="clear" w:color="auto" w:fill="A6A6A6" w:themeFill="background1" w:themeFillShade="A6"/>
            <w:noWrap/>
            <w:vAlign w:val="bottom"/>
            <w:hideMark/>
          </w:tcPr>
          <w:p w14:paraId="7DBA94E4"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val="en-US" w:eastAsia="en-GB"/>
              </w:rPr>
            </w:pPr>
            <w:r w:rsidRPr="001C45F5">
              <w:rPr>
                <w:rFonts w:asciiTheme="minorHAnsi" w:eastAsia="Times New Roman" w:hAnsiTheme="minorHAnsi" w:cstheme="minorHAnsi"/>
                <w:color w:val="000000"/>
                <w:sz w:val="18"/>
                <w:szCs w:val="18"/>
                <w:lang w:val="en-US" w:eastAsia="en-GB"/>
              </w:rPr>
              <w:t>N/A</w:t>
            </w:r>
          </w:p>
        </w:tc>
        <w:tc>
          <w:tcPr>
            <w:tcW w:w="544" w:type="dxa"/>
            <w:tcBorders>
              <w:top w:val="nil"/>
              <w:left w:val="nil"/>
              <w:bottom w:val="single" w:sz="4" w:space="0" w:color="auto"/>
              <w:right w:val="single" w:sz="4" w:space="0" w:color="auto"/>
            </w:tcBorders>
            <w:shd w:val="clear" w:color="auto" w:fill="auto"/>
            <w:noWrap/>
            <w:vAlign w:val="bottom"/>
            <w:hideMark/>
          </w:tcPr>
          <w:p w14:paraId="79EEFAA4"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01" w:type="dxa"/>
            <w:gridSpan w:val="2"/>
            <w:tcBorders>
              <w:top w:val="nil"/>
              <w:left w:val="nil"/>
              <w:bottom w:val="single" w:sz="4" w:space="0" w:color="auto"/>
              <w:right w:val="single" w:sz="4" w:space="0" w:color="auto"/>
            </w:tcBorders>
            <w:shd w:val="clear" w:color="auto" w:fill="auto"/>
            <w:vAlign w:val="bottom"/>
          </w:tcPr>
          <w:p w14:paraId="601263AE"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06" w:type="dxa"/>
            <w:tcBorders>
              <w:top w:val="nil"/>
              <w:left w:val="nil"/>
              <w:bottom w:val="single" w:sz="4" w:space="0" w:color="auto"/>
              <w:right w:val="single" w:sz="4" w:space="0" w:color="auto"/>
            </w:tcBorders>
            <w:shd w:val="clear" w:color="auto" w:fill="auto"/>
            <w:vAlign w:val="bottom"/>
          </w:tcPr>
          <w:p w14:paraId="3C86FF06"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92" w:type="dxa"/>
            <w:tcBorders>
              <w:top w:val="nil"/>
              <w:left w:val="nil"/>
              <w:bottom w:val="single" w:sz="4" w:space="0" w:color="auto"/>
              <w:right w:val="single" w:sz="4" w:space="0" w:color="auto"/>
            </w:tcBorders>
            <w:shd w:val="clear" w:color="auto" w:fill="A6A6A6" w:themeFill="background1" w:themeFillShade="A6"/>
            <w:vAlign w:val="bottom"/>
          </w:tcPr>
          <w:p w14:paraId="21F269D7"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val="en-US" w:eastAsia="en-GB"/>
              </w:rPr>
              <w:t>N/A</w:t>
            </w:r>
          </w:p>
        </w:tc>
        <w:tc>
          <w:tcPr>
            <w:tcW w:w="540" w:type="dxa"/>
            <w:tcBorders>
              <w:top w:val="nil"/>
              <w:left w:val="nil"/>
              <w:bottom w:val="single" w:sz="4" w:space="0" w:color="auto"/>
              <w:right w:val="single" w:sz="4" w:space="0" w:color="auto"/>
            </w:tcBorders>
            <w:shd w:val="clear" w:color="auto" w:fill="auto"/>
            <w:vAlign w:val="bottom"/>
          </w:tcPr>
          <w:p w14:paraId="6BD31CB8"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r>
      <w:tr w:rsidR="001C45F5" w:rsidRPr="001C45F5" w14:paraId="2CDCF795" w14:textId="77777777" w:rsidTr="001B11B8">
        <w:trPr>
          <w:gridAfter w:val="1"/>
          <w:wAfter w:w="22" w:type="dxa"/>
          <w:trHeight w:val="60"/>
          <w:jc w:val="center"/>
        </w:trPr>
        <w:tc>
          <w:tcPr>
            <w:tcW w:w="497" w:type="dxa"/>
            <w:tcBorders>
              <w:top w:val="nil"/>
              <w:left w:val="single" w:sz="4" w:space="0" w:color="auto"/>
              <w:bottom w:val="single" w:sz="4" w:space="0" w:color="auto"/>
              <w:right w:val="single" w:sz="4" w:space="0" w:color="auto"/>
            </w:tcBorders>
            <w:noWrap/>
            <w:vAlign w:val="bottom"/>
            <w:hideMark/>
          </w:tcPr>
          <w:p w14:paraId="62849526" w14:textId="77777777" w:rsidR="001C45F5" w:rsidRPr="001C45F5" w:rsidRDefault="001C45F5" w:rsidP="001C45F5">
            <w:pPr>
              <w:overflowPunct w:val="0"/>
              <w:autoSpaceDE w:val="0"/>
              <w:autoSpaceDN w:val="0"/>
              <w:adjustRightInd w:val="0"/>
              <w:spacing w:after="0"/>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DL4</w:t>
            </w:r>
          </w:p>
        </w:tc>
        <w:tc>
          <w:tcPr>
            <w:tcW w:w="591" w:type="dxa"/>
            <w:tcBorders>
              <w:top w:val="nil"/>
              <w:left w:val="nil"/>
              <w:bottom w:val="single" w:sz="4" w:space="0" w:color="auto"/>
              <w:right w:val="single" w:sz="4" w:space="0" w:color="auto"/>
            </w:tcBorders>
            <w:shd w:val="clear" w:color="auto" w:fill="auto"/>
            <w:noWrap/>
            <w:vAlign w:val="bottom"/>
            <w:hideMark/>
          </w:tcPr>
          <w:p w14:paraId="135AB75D"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val="fi-FI" w:eastAsia="en-GB"/>
              </w:rPr>
              <w:t>All</w:t>
            </w:r>
          </w:p>
        </w:tc>
        <w:tc>
          <w:tcPr>
            <w:tcW w:w="596" w:type="dxa"/>
            <w:tcBorders>
              <w:top w:val="nil"/>
              <w:left w:val="nil"/>
              <w:bottom w:val="single" w:sz="4" w:space="0" w:color="auto"/>
              <w:right w:val="single" w:sz="4" w:space="0" w:color="auto"/>
            </w:tcBorders>
            <w:shd w:val="clear" w:color="auto" w:fill="A6A6A6" w:themeFill="background1" w:themeFillShade="A6"/>
            <w:noWrap/>
            <w:vAlign w:val="bottom"/>
            <w:hideMark/>
          </w:tcPr>
          <w:p w14:paraId="1A39151F"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val="en-US" w:eastAsia="en-GB"/>
              </w:rPr>
            </w:pPr>
            <w:r w:rsidRPr="001C45F5">
              <w:rPr>
                <w:rFonts w:asciiTheme="minorHAnsi" w:eastAsia="Times New Roman" w:hAnsiTheme="minorHAnsi" w:cstheme="minorHAnsi"/>
                <w:color w:val="000000"/>
                <w:sz w:val="18"/>
                <w:szCs w:val="18"/>
                <w:lang w:val="en-US" w:eastAsia="en-GB"/>
              </w:rPr>
              <w:t>N/A</w:t>
            </w:r>
          </w:p>
        </w:tc>
        <w:tc>
          <w:tcPr>
            <w:tcW w:w="1170" w:type="dxa"/>
            <w:tcBorders>
              <w:top w:val="nil"/>
              <w:left w:val="nil"/>
              <w:bottom w:val="single" w:sz="4" w:space="0" w:color="auto"/>
              <w:right w:val="single" w:sz="4" w:space="0" w:color="auto"/>
            </w:tcBorders>
            <w:shd w:val="clear" w:color="auto" w:fill="A6A6A6" w:themeFill="background1" w:themeFillShade="A6"/>
            <w:noWrap/>
            <w:vAlign w:val="bottom"/>
            <w:hideMark/>
          </w:tcPr>
          <w:p w14:paraId="1AEC11CB"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val="en-US" w:eastAsia="en-GB"/>
              </w:rPr>
              <w:t>N/A</w:t>
            </w:r>
          </w:p>
        </w:tc>
        <w:tc>
          <w:tcPr>
            <w:tcW w:w="544" w:type="dxa"/>
            <w:tcBorders>
              <w:top w:val="nil"/>
              <w:left w:val="nil"/>
              <w:bottom w:val="single" w:sz="4" w:space="0" w:color="auto"/>
              <w:right w:val="single" w:sz="4" w:space="0" w:color="auto"/>
            </w:tcBorders>
            <w:shd w:val="clear" w:color="auto" w:fill="A6A6A6" w:themeFill="background1" w:themeFillShade="A6"/>
            <w:noWrap/>
            <w:vAlign w:val="bottom"/>
            <w:hideMark/>
          </w:tcPr>
          <w:p w14:paraId="6D734FD1"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val="en-US" w:eastAsia="en-GB"/>
              </w:rPr>
            </w:pPr>
            <w:r w:rsidRPr="001C45F5">
              <w:rPr>
                <w:rFonts w:asciiTheme="minorHAnsi" w:eastAsia="Times New Roman" w:hAnsiTheme="minorHAnsi" w:cstheme="minorHAnsi"/>
                <w:color w:val="000000"/>
                <w:sz w:val="18"/>
                <w:szCs w:val="18"/>
                <w:lang w:val="en-US" w:eastAsia="en-GB"/>
              </w:rPr>
              <w:t>N/A</w:t>
            </w:r>
          </w:p>
        </w:tc>
        <w:tc>
          <w:tcPr>
            <w:tcW w:w="501" w:type="dxa"/>
            <w:gridSpan w:val="2"/>
            <w:tcBorders>
              <w:top w:val="nil"/>
              <w:left w:val="nil"/>
              <w:bottom w:val="single" w:sz="4" w:space="0" w:color="auto"/>
              <w:right w:val="single" w:sz="4" w:space="0" w:color="auto"/>
            </w:tcBorders>
            <w:shd w:val="clear" w:color="auto" w:fill="auto"/>
            <w:vAlign w:val="bottom"/>
          </w:tcPr>
          <w:p w14:paraId="7BC9F22B"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06" w:type="dxa"/>
            <w:tcBorders>
              <w:top w:val="nil"/>
              <w:left w:val="nil"/>
              <w:bottom w:val="single" w:sz="4" w:space="0" w:color="auto"/>
              <w:right w:val="single" w:sz="4" w:space="0" w:color="auto"/>
            </w:tcBorders>
            <w:shd w:val="clear" w:color="auto" w:fill="A6A6A6" w:themeFill="background1" w:themeFillShade="A6"/>
            <w:vAlign w:val="bottom"/>
          </w:tcPr>
          <w:p w14:paraId="0D5C5588"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val="en-US" w:eastAsia="en-GB"/>
              </w:rPr>
              <w:t>N/A</w:t>
            </w:r>
          </w:p>
        </w:tc>
        <w:tc>
          <w:tcPr>
            <w:tcW w:w="592" w:type="dxa"/>
            <w:tcBorders>
              <w:top w:val="nil"/>
              <w:left w:val="nil"/>
              <w:bottom w:val="single" w:sz="4" w:space="0" w:color="auto"/>
              <w:right w:val="single" w:sz="4" w:space="0" w:color="auto"/>
            </w:tcBorders>
            <w:shd w:val="clear" w:color="auto" w:fill="A6A6A6" w:themeFill="background1" w:themeFillShade="A6"/>
            <w:vAlign w:val="bottom"/>
          </w:tcPr>
          <w:p w14:paraId="2A4A0A44"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eastAsia="en-GB"/>
              </w:rPr>
              <w:t>N/A</w:t>
            </w:r>
          </w:p>
        </w:tc>
        <w:tc>
          <w:tcPr>
            <w:tcW w:w="540" w:type="dxa"/>
            <w:tcBorders>
              <w:top w:val="nil"/>
              <w:left w:val="nil"/>
              <w:bottom w:val="single" w:sz="4" w:space="0" w:color="auto"/>
              <w:right w:val="single" w:sz="4" w:space="0" w:color="auto"/>
            </w:tcBorders>
            <w:shd w:val="clear" w:color="auto" w:fill="A6A6A6" w:themeFill="background1" w:themeFillShade="A6"/>
            <w:vAlign w:val="bottom"/>
          </w:tcPr>
          <w:p w14:paraId="75788D98"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val="en-US" w:eastAsia="en-GB"/>
              </w:rPr>
              <w:t>N/A</w:t>
            </w:r>
          </w:p>
        </w:tc>
      </w:tr>
      <w:tr w:rsidR="001C45F5" w:rsidRPr="001C45F5" w14:paraId="7F462AC5" w14:textId="77777777" w:rsidTr="001B11B8">
        <w:trPr>
          <w:gridAfter w:val="1"/>
          <w:wAfter w:w="22" w:type="dxa"/>
          <w:trHeight w:val="20"/>
          <w:jc w:val="center"/>
        </w:trPr>
        <w:tc>
          <w:tcPr>
            <w:tcW w:w="497" w:type="dxa"/>
            <w:tcBorders>
              <w:top w:val="single" w:sz="4" w:space="0" w:color="auto"/>
              <w:left w:val="single" w:sz="4" w:space="0" w:color="auto"/>
              <w:bottom w:val="single" w:sz="4" w:space="0" w:color="auto"/>
              <w:right w:val="single" w:sz="4" w:space="0" w:color="auto"/>
            </w:tcBorders>
            <w:noWrap/>
            <w:vAlign w:val="bottom"/>
            <w:hideMark/>
          </w:tcPr>
          <w:p w14:paraId="3412D03E" w14:textId="77777777" w:rsidR="001C45F5" w:rsidRPr="001C45F5" w:rsidRDefault="001C45F5" w:rsidP="001C45F5">
            <w:pPr>
              <w:overflowPunct w:val="0"/>
              <w:autoSpaceDE w:val="0"/>
              <w:autoSpaceDN w:val="0"/>
              <w:adjustRightInd w:val="0"/>
              <w:spacing w:after="0"/>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b/>
                <w:bCs/>
                <w:color w:val="000000"/>
                <w:sz w:val="18"/>
                <w:szCs w:val="18"/>
                <w:lang w:eastAsia="en-GB"/>
              </w:rPr>
              <w:t>DL5</w:t>
            </w:r>
          </w:p>
        </w:tc>
        <w:tc>
          <w:tcPr>
            <w:tcW w:w="591" w:type="dxa"/>
            <w:tcBorders>
              <w:top w:val="single" w:sz="4" w:space="0" w:color="auto"/>
              <w:left w:val="nil"/>
              <w:bottom w:val="single" w:sz="4" w:space="0" w:color="auto"/>
              <w:right w:val="single" w:sz="4" w:space="0" w:color="auto"/>
            </w:tcBorders>
            <w:shd w:val="clear" w:color="auto" w:fill="auto"/>
            <w:noWrap/>
            <w:vAlign w:val="bottom"/>
            <w:hideMark/>
          </w:tcPr>
          <w:p w14:paraId="50CBAE71"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14:paraId="30F00FAD"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117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04962589"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val="en-US" w:eastAsia="en-GB"/>
              </w:rPr>
            </w:pPr>
            <w:r w:rsidRPr="001C45F5">
              <w:rPr>
                <w:rFonts w:asciiTheme="minorHAnsi" w:eastAsia="Times New Roman" w:hAnsiTheme="minorHAnsi" w:cstheme="minorHAnsi"/>
                <w:color w:val="000000"/>
                <w:sz w:val="18"/>
                <w:szCs w:val="18"/>
                <w:lang w:val="en-US" w:eastAsia="en-GB"/>
              </w:rPr>
              <w:t>N/A</w:t>
            </w:r>
          </w:p>
        </w:tc>
        <w:tc>
          <w:tcPr>
            <w:tcW w:w="54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0F2AA967"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color w:val="000000"/>
                <w:sz w:val="18"/>
                <w:szCs w:val="18"/>
                <w:lang w:val="en-US" w:eastAsia="en-GB"/>
              </w:rPr>
            </w:pPr>
            <w:r w:rsidRPr="001C45F5">
              <w:rPr>
                <w:rFonts w:asciiTheme="minorHAnsi" w:eastAsia="Times New Roman" w:hAnsiTheme="minorHAnsi" w:cstheme="minorHAnsi"/>
                <w:color w:val="000000"/>
                <w:sz w:val="18"/>
                <w:szCs w:val="18"/>
                <w:lang w:val="en-US" w:eastAsia="en-GB"/>
              </w:rPr>
              <w:t>N/A</w:t>
            </w:r>
          </w:p>
        </w:tc>
        <w:tc>
          <w:tcPr>
            <w:tcW w:w="501" w:type="dxa"/>
            <w:gridSpan w:val="2"/>
            <w:tcBorders>
              <w:top w:val="single" w:sz="4" w:space="0" w:color="auto"/>
              <w:left w:val="nil"/>
              <w:bottom w:val="single" w:sz="4" w:space="0" w:color="auto"/>
              <w:right w:val="single" w:sz="4" w:space="0" w:color="auto"/>
            </w:tcBorders>
            <w:shd w:val="clear" w:color="auto" w:fill="auto"/>
            <w:vAlign w:val="bottom"/>
          </w:tcPr>
          <w:p w14:paraId="72B18378"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06" w:type="dxa"/>
            <w:tcBorders>
              <w:top w:val="single" w:sz="4" w:space="0" w:color="auto"/>
              <w:left w:val="nil"/>
              <w:bottom w:val="single" w:sz="4" w:space="0" w:color="auto"/>
              <w:right w:val="single" w:sz="4" w:space="0" w:color="auto"/>
            </w:tcBorders>
            <w:shd w:val="clear" w:color="auto" w:fill="auto"/>
            <w:vAlign w:val="bottom"/>
          </w:tcPr>
          <w:p w14:paraId="1F0D957F"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eastAsia="en-GB"/>
              </w:rPr>
              <w:t>All</w:t>
            </w:r>
          </w:p>
        </w:tc>
        <w:tc>
          <w:tcPr>
            <w:tcW w:w="592" w:type="dxa"/>
            <w:tcBorders>
              <w:top w:val="single" w:sz="4" w:space="0" w:color="auto"/>
              <w:left w:val="nil"/>
              <w:bottom w:val="single" w:sz="4" w:space="0" w:color="auto"/>
              <w:right w:val="single" w:sz="4" w:space="0" w:color="auto"/>
            </w:tcBorders>
            <w:shd w:val="clear" w:color="auto" w:fill="A6A6A6" w:themeFill="background1" w:themeFillShade="A6"/>
            <w:vAlign w:val="bottom"/>
          </w:tcPr>
          <w:p w14:paraId="672CE933"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val="en-US" w:eastAsia="en-GB"/>
              </w:rPr>
              <w:t>N/A</w:t>
            </w:r>
          </w:p>
        </w:tc>
        <w:tc>
          <w:tcPr>
            <w:tcW w:w="540" w:type="dxa"/>
            <w:tcBorders>
              <w:top w:val="single" w:sz="4" w:space="0" w:color="auto"/>
              <w:left w:val="nil"/>
              <w:bottom w:val="single" w:sz="4" w:space="0" w:color="auto"/>
              <w:right w:val="single" w:sz="4" w:space="0" w:color="auto"/>
            </w:tcBorders>
            <w:shd w:val="clear" w:color="auto" w:fill="A6A6A6" w:themeFill="background1" w:themeFillShade="A6"/>
            <w:vAlign w:val="bottom"/>
          </w:tcPr>
          <w:p w14:paraId="40FB2EFB" w14:textId="77777777" w:rsidR="001C45F5" w:rsidRPr="001C45F5" w:rsidRDefault="001C45F5" w:rsidP="001C45F5">
            <w:pPr>
              <w:overflowPunct w:val="0"/>
              <w:autoSpaceDE w:val="0"/>
              <w:autoSpaceDN w:val="0"/>
              <w:adjustRightInd w:val="0"/>
              <w:spacing w:after="0"/>
              <w:jc w:val="center"/>
              <w:textAlignment w:val="baseline"/>
              <w:rPr>
                <w:rFonts w:asciiTheme="minorHAnsi" w:eastAsia="Times New Roman" w:hAnsiTheme="minorHAnsi" w:cstheme="minorHAnsi"/>
                <w:b/>
                <w:bCs/>
                <w:color w:val="000000"/>
                <w:sz w:val="18"/>
                <w:szCs w:val="18"/>
                <w:lang w:eastAsia="en-GB"/>
              </w:rPr>
            </w:pPr>
            <w:r w:rsidRPr="001C45F5">
              <w:rPr>
                <w:rFonts w:asciiTheme="minorHAnsi" w:eastAsia="Times New Roman" w:hAnsiTheme="minorHAnsi" w:cstheme="minorHAnsi"/>
                <w:color w:val="000000"/>
                <w:sz w:val="18"/>
                <w:szCs w:val="18"/>
                <w:lang w:val="en-US" w:eastAsia="en-GB"/>
              </w:rPr>
              <w:t>N/A</w:t>
            </w:r>
          </w:p>
        </w:tc>
      </w:tr>
      <w:tr w:rsidR="001C45F5" w:rsidRPr="001C45F5" w14:paraId="5C64EBDD" w14:textId="77777777" w:rsidTr="001B11B8">
        <w:trPr>
          <w:trHeight w:val="20"/>
          <w:jc w:val="center"/>
        </w:trPr>
        <w:tc>
          <w:tcPr>
            <w:tcW w:w="5559" w:type="dxa"/>
            <w:gridSpan w:val="11"/>
            <w:tcBorders>
              <w:top w:val="single" w:sz="4" w:space="0" w:color="auto"/>
              <w:left w:val="single" w:sz="4" w:space="0" w:color="auto"/>
              <w:bottom w:val="single" w:sz="4" w:space="0" w:color="auto"/>
              <w:right w:val="single" w:sz="4" w:space="0" w:color="auto"/>
            </w:tcBorders>
            <w:noWrap/>
            <w:vAlign w:val="bottom"/>
          </w:tcPr>
          <w:p w14:paraId="41E3D4BB" w14:textId="77777777" w:rsidR="001C45F5" w:rsidRPr="001C45F5" w:rsidRDefault="001C45F5" w:rsidP="001C45F5">
            <w:pPr>
              <w:overflowPunct w:val="0"/>
              <w:autoSpaceDE w:val="0"/>
              <w:autoSpaceDN w:val="0"/>
              <w:adjustRightInd w:val="0"/>
              <w:spacing w:after="0"/>
              <w:textAlignment w:val="baseline"/>
              <w:rPr>
                <w:rFonts w:asciiTheme="minorHAnsi" w:eastAsia="Times New Roman" w:hAnsiTheme="minorHAnsi" w:cstheme="minorHAnsi"/>
                <w:color w:val="000000"/>
                <w:sz w:val="18"/>
                <w:szCs w:val="18"/>
                <w:lang w:val="en-US" w:eastAsia="en-GB"/>
              </w:rPr>
            </w:pPr>
            <w:r w:rsidRPr="001C45F5">
              <w:rPr>
                <w:rFonts w:asciiTheme="minorHAnsi" w:eastAsia="Times New Roman" w:hAnsiTheme="minorHAnsi" w:cstheme="minorHAnsi"/>
                <w:color w:val="000000"/>
                <w:sz w:val="18"/>
                <w:szCs w:val="18"/>
                <w:lang w:val="en-US" w:eastAsia="en-GB"/>
              </w:rPr>
              <w:t>*: All Near miss shall be evaluated if there is no direct-hit case for the same UL and DL order</w:t>
            </w:r>
          </w:p>
        </w:tc>
      </w:tr>
    </w:tbl>
    <w:p w14:paraId="5EF11FE5" w14:textId="77777777" w:rsidR="001C45F5" w:rsidRDefault="001C45F5" w:rsidP="00386E1D">
      <w:pPr>
        <w:spacing w:after="0"/>
        <w:rPr>
          <w:color w:val="0070C0"/>
          <w:szCs w:val="24"/>
          <w:lang w:eastAsia="zh-CN"/>
        </w:rPr>
      </w:pPr>
    </w:p>
    <w:p w14:paraId="64E476CB" w14:textId="77777777" w:rsidR="00386E1D" w:rsidRPr="00386E1D" w:rsidRDefault="00386E1D" w:rsidP="00386E1D">
      <w:pPr>
        <w:spacing w:after="0"/>
        <w:rPr>
          <w:color w:val="0070C0"/>
          <w:szCs w:val="24"/>
          <w:lang w:eastAsia="zh-CN"/>
        </w:rPr>
      </w:pPr>
    </w:p>
    <w:p w14:paraId="5DDAD2F2" w14:textId="3A72E00D" w:rsidR="00E156BF" w:rsidRDefault="00163BE9"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 xml:space="preserve">Issue </w:t>
      </w:r>
      <w:r w:rsidR="00ED6A30">
        <w:rPr>
          <w:rFonts w:eastAsia="SimSun"/>
          <w:color w:val="0070C0"/>
          <w:szCs w:val="24"/>
          <w:lang w:eastAsia="zh-CN"/>
        </w:rPr>
        <w:t>1</w:t>
      </w:r>
      <w:r w:rsidR="00E156BF" w:rsidRPr="00045592">
        <w:rPr>
          <w:rFonts w:eastAsia="SimSun"/>
          <w:color w:val="0070C0"/>
          <w:szCs w:val="24"/>
          <w:lang w:eastAsia="zh-CN"/>
        </w:rPr>
        <w:t xml:space="preserve">: </w:t>
      </w:r>
      <w:r w:rsidR="00ED6A30">
        <w:rPr>
          <w:rFonts w:eastAsia="SimSun"/>
          <w:color w:val="0070C0"/>
          <w:szCs w:val="24"/>
          <w:lang w:eastAsia="zh-CN"/>
        </w:rPr>
        <w:t>Near-miss cases restricted to UL1/DL3 and UL1/DL5.</w:t>
      </w:r>
    </w:p>
    <w:p w14:paraId="65B834EF" w14:textId="754E02A1" w:rsidR="00163BE9" w:rsidRDefault="00163BE9"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 xml:space="preserve">Issue </w:t>
      </w:r>
      <w:r w:rsidR="00ED6A30">
        <w:rPr>
          <w:rFonts w:eastAsia="SimSun"/>
          <w:color w:val="0070C0"/>
          <w:szCs w:val="24"/>
          <w:lang w:eastAsia="zh-CN"/>
        </w:rPr>
        <w:t>2</w:t>
      </w:r>
      <w:r>
        <w:rPr>
          <w:rFonts w:eastAsia="SimSun"/>
          <w:color w:val="0070C0"/>
          <w:szCs w:val="24"/>
          <w:lang w:eastAsia="zh-CN"/>
        </w:rPr>
        <w:t xml:space="preserve">: UL3/DL4 </w:t>
      </w:r>
      <w:r w:rsidR="00ED6A30">
        <w:rPr>
          <w:rFonts w:eastAsia="SimSun"/>
          <w:color w:val="0070C0"/>
          <w:szCs w:val="24"/>
          <w:lang w:eastAsia="zh-CN"/>
        </w:rPr>
        <w:t xml:space="preserve">not </w:t>
      </w:r>
      <w:r>
        <w:rPr>
          <w:rFonts w:eastAsia="SimSun"/>
          <w:color w:val="0070C0"/>
          <w:szCs w:val="24"/>
          <w:lang w:eastAsia="zh-CN"/>
        </w:rPr>
        <w:t>analysed</w:t>
      </w:r>
    </w:p>
    <w:p w14:paraId="0E9E40B3" w14:textId="0662AA7B" w:rsidR="00ED6A30" w:rsidRDefault="00ED6A30"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 xml:space="preserve">Issue 3: </w:t>
      </w:r>
      <w:r w:rsidR="00693541">
        <w:rPr>
          <w:rFonts w:eastAsia="SimSun"/>
          <w:color w:val="0070C0"/>
          <w:szCs w:val="24"/>
          <w:lang w:eastAsia="zh-CN"/>
        </w:rPr>
        <w:t xml:space="preserve">PC3/PC5 </w:t>
      </w:r>
      <w:r>
        <w:rPr>
          <w:rFonts w:eastAsia="SimSun"/>
          <w:color w:val="0070C0"/>
          <w:szCs w:val="24"/>
          <w:lang w:eastAsia="zh-CN"/>
        </w:rPr>
        <w:t>UL3/DL1 direct-hit</w:t>
      </w:r>
      <w:r w:rsidR="00693541">
        <w:rPr>
          <w:rFonts w:eastAsia="SimSun"/>
          <w:color w:val="0070C0"/>
          <w:szCs w:val="24"/>
          <w:lang w:eastAsia="zh-CN"/>
        </w:rPr>
        <w:t xml:space="preserve"> to apply only for DL&gt;3GHz.</w:t>
      </w:r>
      <w:r>
        <w:rPr>
          <w:rFonts w:eastAsia="SimSun"/>
          <w:color w:val="0070C0"/>
          <w:szCs w:val="24"/>
          <w:lang w:eastAsia="zh-CN"/>
        </w:rPr>
        <w:t xml:space="preserve"> </w:t>
      </w:r>
    </w:p>
    <w:p w14:paraId="7C28730B" w14:textId="46703EAB" w:rsidR="00163BE9" w:rsidRDefault="00163BE9"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 xml:space="preserve">Issue </w:t>
      </w:r>
      <w:r w:rsidR="00693541">
        <w:rPr>
          <w:rFonts w:eastAsia="SimSun"/>
          <w:color w:val="0070C0"/>
          <w:szCs w:val="24"/>
          <w:lang w:eastAsia="zh-CN"/>
        </w:rPr>
        <w:t>4</w:t>
      </w:r>
      <w:r>
        <w:rPr>
          <w:rFonts w:eastAsia="SimSun"/>
          <w:color w:val="0070C0"/>
          <w:szCs w:val="24"/>
          <w:lang w:eastAsia="zh-CN"/>
        </w:rPr>
        <w:t>: UL1/DL4 with</w:t>
      </w:r>
      <w:r w:rsidR="00ED6A30">
        <w:rPr>
          <w:rFonts w:eastAsia="SimSun"/>
          <w:color w:val="0070C0"/>
          <w:szCs w:val="24"/>
          <w:lang w:eastAsia="zh-CN"/>
        </w:rPr>
        <w:t>out any</w:t>
      </w:r>
      <w:r>
        <w:rPr>
          <w:rFonts w:eastAsia="SimSun"/>
          <w:color w:val="0070C0"/>
          <w:szCs w:val="24"/>
          <w:lang w:eastAsia="zh-CN"/>
        </w:rPr>
        <w:t xml:space="preserve"> frequency limitation</w:t>
      </w:r>
    </w:p>
    <w:p w14:paraId="76331769" w14:textId="65E04C44" w:rsidR="001C45F5" w:rsidRDefault="001C45F5"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Issue5: Near miss shall be evaluated if there is no direct-hit case for the same UL and DL order</w:t>
      </w:r>
    </w:p>
    <w:p w14:paraId="2AE2C9C0" w14:textId="359724C1" w:rsidR="001C45F5" w:rsidRDefault="001C45F5" w:rsidP="001C45F5">
      <w:pPr>
        <w:pStyle w:val="ListParagraph"/>
        <w:overflowPunct/>
        <w:autoSpaceDE/>
        <w:autoSpaceDN/>
        <w:adjustRightInd/>
        <w:spacing w:after="0"/>
        <w:ind w:left="1440" w:firstLineChars="0" w:firstLine="0"/>
        <w:textAlignment w:val="auto"/>
        <w:rPr>
          <w:rFonts w:eastAsia="SimSun"/>
          <w:color w:val="0070C0"/>
          <w:szCs w:val="24"/>
          <w:lang w:eastAsia="zh-CN"/>
        </w:rPr>
      </w:pPr>
      <w:r w:rsidRPr="001C45F5">
        <w:rPr>
          <w:rFonts w:eastAsia="SimSun"/>
          <w:color w:val="0070C0"/>
          <w:szCs w:val="24"/>
          <w:highlight w:val="yellow"/>
          <w:lang w:eastAsia="zh-CN"/>
        </w:rPr>
        <w:t>Moderator</w:t>
      </w:r>
      <w:r>
        <w:rPr>
          <w:rFonts w:eastAsia="SimSun"/>
          <w:color w:val="0070C0"/>
          <w:szCs w:val="24"/>
          <w:lang w:eastAsia="zh-CN"/>
        </w:rPr>
        <w:t>: Similar proposal on MSD table clean-up is discussed in thread [141] both for UL harmonic and Rx harmonic mixing.</w:t>
      </w:r>
    </w:p>
    <w:p w14:paraId="054B9B89" w14:textId="77777777" w:rsidR="00885E71" w:rsidRPr="00885E71" w:rsidRDefault="00885E71" w:rsidP="00885E71">
      <w:pPr>
        <w:spacing w:after="0"/>
        <w:rPr>
          <w:color w:val="0070C0"/>
          <w:szCs w:val="24"/>
          <w:lang w:eastAsia="zh-CN"/>
        </w:rPr>
      </w:pPr>
    </w:p>
    <w:p w14:paraId="2EDB6B20" w14:textId="1EAE8F5D" w:rsidR="00E156BF" w:rsidRPr="003731CD" w:rsidRDefault="00892032" w:rsidP="003731CD">
      <w:pPr>
        <w:spacing w:after="0"/>
        <w:rPr>
          <w:color w:val="0070C0"/>
          <w:szCs w:val="24"/>
          <w:lang w:eastAsia="zh-CN"/>
        </w:rPr>
      </w:pPr>
      <w:r w:rsidRPr="003731CD">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892032" w14:paraId="30BC7855" w14:textId="77777777" w:rsidTr="00892032">
        <w:tc>
          <w:tcPr>
            <w:tcW w:w="2155" w:type="dxa"/>
          </w:tcPr>
          <w:p w14:paraId="0981CE3D" w14:textId="052C46D7" w:rsidR="00892032" w:rsidRPr="00163BE9" w:rsidRDefault="00892032" w:rsidP="00892032">
            <w:pPr>
              <w:spacing w:after="0"/>
              <w:rPr>
                <w:rFonts w:asciiTheme="minorHAnsi" w:hAnsiTheme="minorHAnsi" w:cstheme="minorHAnsi"/>
                <w:b/>
                <w:sz w:val="18"/>
                <w:szCs w:val="18"/>
                <w:lang w:eastAsia="ko-KR"/>
              </w:rPr>
            </w:pPr>
            <w:r w:rsidRPr="00163BE9">
              <w:rPr>
                <w:rFonts w:asciiTheme="minorHAnsi" w:hAnsiTheme="minorHAnsi" w:cstheme="minorHAnsi"/>
                <w:b/>
                <w:sz w:val="18"/>
                <w:szCs w:val="18"/>
                <w:lang w:eastAsia="ko-KR"/>
              </w:rPr>
              <w:t>Company/Delegate</w:t>
            </w:r>
          </w:p>
        </w:tc>
        <w:tc>
          <w:tcPr>
            <w:tcW w:w="8730" w:type="dxa"/>
          </w:tcPr>
          <w:p w14:paraId="53D1BFEB" w14:textId="07B4FD4D" w:rsidR="00892032" w:rsidRPr="00163BE9" w:rsidRDefault="00892032" w:rsidP="00892032">
            <w:pPr>
              <w:spacing w:after="0"/>
              <w:rPr>
                <w:rFonts w:asciiTheme="minorHAnsi" w:hAnsiTheme="minorHAnsi" w:cstheme="minorHAnsi"/>
                <w:b/>
                <w:sz w:val="18"/>
                <w:szCs w:val="18"/>
                <w:lang w:eastAsia="ko-KR"/>
              </w:rPr>
            </w:pPr>
            <w:r w:rsidRPr="00163BE9">
              <w:rPr>
                <w:rFonts w:asciiTheme="minorHAnsi" w:hAnsiTheme="minorHAnsi" w:cstheme="minorHAnsi"/>
                <w:b/>
                <w:sz w:val="18"/>
                <w:szCs w:val="18"/>
                <w:lang w:eastAsia="ko-KR"/>
              </w:rPr>
              <w:t>Comment</w:t>
            </w:r>
          </w:p>
        </w:tc>
      </w:tr>
      <w:tr w:rsidR="00892032" w14:paraId="0A8CEBD0" w14:textId="77777777" w:rsidTr="00892032">
        <w:tc>
          <w:tcPr>
            <w:tcW w:w="2155" w:type="dxa"/>
          </w:tcPr>
          <w:p w14:paraId="4961262D" w14:textId="1E6B7EF1" w:rsidR="00892032" w:rsidRPr="00163BE9" w:rsidRDefault="00892032" w:rsidP="00892032">
            <w:pPr>
              <w:spacing w:after="0"/>
              <w:rPr>
                <w:rFonts w:asciiTheme="minorHAnsi" w:hAnsiTheme="minorHAnsi" w:cstheme="minorHAnsi"/>
                <w:bCs/>
                <w:sz w:val="18"/>
                <w:szCs w:val="18"/>
                <w:lang w:eastAsia="ko-KR"/>
              </w:rPr>
            </w:pPr>
            <w:r w:rsidRPr="00163BE9">
              <w:rPr>
                <w:rFonts w:asciiTheme="minorHAnsi" w:hAnsiTheme="minorHAnsi" w:cstheme="minorHAnsi"/>
                <w:bCs/>
                <w:sz w:val="18"/>
                <w:szCs w:val="18"/>
                <w:lang w:eastAsia="ko-KR"/>
              </w:rPr>
              <w:t>XXX/YYY</w:t>
            </w:r>
          </w:p>
        </w:tc>
        <w:tc>
          <w:tcPr>
            <w:tcW w:w="8730" w:type="dxa"/>
          </w:tcPr>
          <w:p w14:paraId="6E02204B" w14:textId="2A94ED3A" w:rsidR="00892032" w:rsidRDefault="00163BE9" w:rsidP="00892032">
            <w:pPr>
              <w:spacing w:after="0"/>
              <w:rPr>
                <w:rFonts w:asciiTheme="minorHAnsi" w:hAnsiTheme="minorHAnsi" w:cstheme="minorHAnsi"/>
                <w:b/>
                <w:sz w:val="18"/>
                <w:szCs w:val="18"/>
                <w:lang w:eastAsia="ko-KR"/>
              </w:rPr>
            </w:pPr>
            <w:r w:rsidRPr="00163BE9">
              <w:rPr>
                <w:rFonts w:asciiTheme="minorHAnsi" w:hAnsiTheme="minorHAnsi" w:cstheme="minorHAnsi"/>
                <w:b/>
                <w:sz w:val="18"/>
                <w:szCs w:val="18"/>
                <w:lang w:eastAsia="ko-KR"/>
              </w:rPr>
              <w:t>Harmonic mixing order:</w:t>
            </w:r>
          </w:p>
          <w:p w14:paraId="2F026943" w14:textId="3EA5EB4E" w:rsidR="00163BE9" w:rsidRPr="00163BE9" w:rsidRDefault="00163BE9" w:rsidP="00892032">
            <w:pPr>
              <w:spacing w:after="0"/>
              <w:rPr>
                <w:rFonts w:asciiTheme="minorHAnsi" w:hAnsiTheme="minorHAnsi" w:cstheme="minorHAnsi"/>
                <w:b/>
                <w:sz w:val="18"/>
                <w:szCs w:val="18"/>
                <w:lang w:eastAsia="ko-KR"/>
              </w:rPr>
            </w:pPr>
            <w:r>
              <w:rPr>
                <w:rFonts w:asciiTheme="minorHAnsi" w:hAnsiTheme="minorHAnsi" w:cstheme="minorHAnsi"/>
                <w:b/>
                <w:sz w:val="18"/>
                <w:szCs w:val="18"/>
                <w:lang w:eastAsia="ko-KR"/>
              </w:rPr>
              <w:t>Harmonic Table:</w:t>
            </w:r>
          </w:p>
        </w:tc>
      </w:tr>
      <w:tr w:rsidR="00892032" w14:paraId="66298A03" w14:textId="77777777" w:rsidTr="00892032">
        <w:tc>
          <w:tcPr>
            <w:tcW w:w="2155" w:type="dxa"/>
          </w:tcPr>
          <w:p w14:paraId="5B3F2E14" w14:textId="77777777" w:rsidR="00892032" w:rsidRPr="00892032" w:rsidRDefault="00892032" w:rsidP="00892032">
            <w:pPr>
              <w:spacing w:after="0"/>
              <w:rPr>
                <w:rFonts w:asciiTheme="minorHAnsi" w:hAnsiTheme="minorHAnsi" w:cstheme="minorHAnsi"/>
                <w:b/>
                <w:sz w:val="18"/>
                <w:szCs w:val="18"/>
                <w:u w:val="single"/>
                <w:lang w:eastAsia="ko-KR"/>
              </w:rPr>
            </w:pPr>
          </w:p>
        </w:tc>
        <w:tc>
          <w:tcPr>
            <w:tcW w:w="8730" w:type="dxa"/>
          </w:tcPr>
          <w:p w14:paraId="76D59489" w14:textId="77777777" w:rsidR="00163BE9" w:rsidRDefault="00163BE9" w:rsidP="00163BE9">
            <w:pPr>
              <w:spacing w:after="0"/>
              <w:rPr>
                <w:rFonts w:asciiTheme="minorHAnsi" w:hAnsiTheme="minorHAnsi" w:cstheme="minorHAnsi"/>
                <w:b/>
                <w:sz w:val="18"/>
                <w:szCs w:val="18"/>
                <w:lang w:eastAsia="ko-KR"/>
              </w:rPr>
            </w:pPr>
            <w:r w:rsidRPr="00163BE9">
              <w:rPr>
                <w:rFonts w:asciiTheme="minorHAnsi" w:hAnsiTheme="minorHAnsi" w:cstheme="minorHAnsi"/>
                <w:b/>
                <w:sz w:val="18"/>
                <w:szCs w:val="18"/>
                <w:lang w:eastAsia="ko-KR"/>
              </w:rPr>
              <w:t>Harmonic mixing order:</w:t>
            </w:r>
          </w:p>
          <w:p w14:paraId="21D792DA" w14:textId="7AB044C7" w:rsidR="00892032" w:rsidRPr="00892032" w:rsidRDefault="00163BE9" w:rsidP="00163BE9">
            <w:pPr>
              <w:spacing w:after="0"/>
              <w:rPr>
                <w:rFonts w:asciiTheme="minorHAnsi" w:hAnsiTheme="minorHAnsi" w:cstheme="minorHAnsi"/>
                <w:b/>
                <w:sz w:val="18"/>
                <w:szCs w:val="18"/>
                <w:u w:val="single"/>
                <w:lang w:eastAsia="ko-KR"/>
              </w:rPr>
            </w:pPr>
            <w:r>
              <w:rPr>
                <w:rFonts w:asciiTheme="minorHAnsi" w:hAnsiTheme="minorHAnsi" w:cstheme="minorHAnsi"/>
                <w:b/>
                <w:sz w:val="18"/>
                <w:szCs w:val="18"/>
                <w:lang w:eastAsia="ko-KR"/>
              </w:rPr>
              <w:t>Harmonic Table:</w:t>
            </w:r>
          </w:p>
        </w:tc>
      </w:tr>
      <w:tr w:rsidR="00892032" w14:paraId="402E1131" w14:textId="77777777" w:rsidTr="00892032">
        <w:tc>
          <w:tcPr>
            <w:tcW w:w="2155" w:type="dxa"/>
          </w:tcPr>
          <w:p w14:paraId="62A0869B" w14:textId="77777777" w:rsidR="00892032" w:rsidRPr="00892032" w:rsidRDefault="00892032" w:rsidP="00892032">
            <w:pPr>
              <w:spacing w:after="0"/>
              <w:rPr>
                <w:rFonts w:asciiTheme="minorHAnsi" w:hAnsiTheme="minorHAnsi" w:cstheme="minorHAnsi"/>
                <w:b/>
                <w:sz w:val="18"/>
                <w:szCs w:val="18"/>
                <w:u w:val="single"/>
                <w:lang w:eastAsia="ko-KR"/>
              </w:rPr>
            </w:pPr>
          </w:p>
        </w:tc>
        <w:tc>
          <w:tcPr>
            <w:tcW w:w="8730" w:type="dxa"/>
          </w:tcPr>
          <w:p w14:paraId="574B6D9E" w14:textId="77777777" w:rsidR="00163BE9" w:rsidRDefault="00163BE9" w:rsidP="00163BE9">
            <w:pPr>
              <w:spacing w:after="0"/>
              <w:rPr>
                <w:rFonts w:asciiTheme="minorHAnsi" w:hAnsiTheme="minorHAnsi" w:cstheme="minorHAnsi"/>
                <w:b/>
                <w:sz w:val="18"/>
                <w:szCs w:val="18"/>
                <w:lang w:eastAsia="ko-KR"/>
              </w:rPr>
            </w:pPr>
            <w:r w:rsidRPr="00163BE9">
              <w:rPr>
                <w:rFonts w:asciiTheme="minorHAnsi" w:hAnsiTheme="minorHAnsi" w:cstheme="minorHAnsi"/>
                <w:b/>
                <w:sz w:val="18"/>
                <w:szCs w:val="18"/>
                <w:lang w:eastAsia="ko-KR"/>
              </w:rPr>
              <w:t>Harmonic mixing order:</w:t>
            </w:r>
          </w:p>
          <w:p w14:paraId="4358C944" w14:textId="03B932D3" w:rsidR="00892032" w:rsidRPr="00892032" w:rsidRDefault="00163BE9" w:rsidP="00163BE9">
            <w:pPr>
              <w:spacing w:after="0"/>
              <w:rPr>
                <w:rFonts w:asciiTheme="minorHAnsi" w:hAnsiTheme="minorHAnsi" w:cstheme="minorHAnsi"/>
                <w:b/>
                <w:sz w:val="18"/>
                <w:szCs w:val="18"/>
                <w:u w:val="single"/>
                <w:lang w:eastAsia="ko-KR"/>
              </w:rPr>
            </w:pPr>
            <w:r>
              <w:rPr>
                <w:rFonts w:asciiTheme="minorHAnsi" w:hAnsiTheme="minorHAnsi" w:cstheme="minorHAnsi"/>
                <w:b/>
                <w:sz w:val="18"/>
                <w:szCs w:val="18"/>
                <w:lang w:eastAsia="ko-KR"/>
              </w:rPr>
              <w:t>Harmonic Table:</w:t>
            </w:r>
          </w:p>
        </w:tc>
      </w:tr>
      <w:tr w:rsidR="00892032" w14:paraId="2F5805C7" w14:textId="77777777" w:rsidTr="00892032">
        <w:tc>
          <w:tcPr>
            <w:tcW w:w="2155" w:type="dxa"/>
          </w:tcPr>
          <w:p w14:paraId="42565653" w14:textId="77777777" w:rsidR="00892032" w:rsidRPr="00892032" w:rsidRDefault="00892032" w:rsidP="00892032">
            <w:pPr>
              <w:spacing w:after="0"/>
              <w:rPr>
                <w:rFonts w:asciiTheme="minorHAnsi" w:hAnsiTheme="minorHAnsi" w:cstheme="minorHAnsi"/>
                <w:b/>
                <w:sz w:val="18"/>
                <w:szCs w:val="18"/>
                <w:u w:val="single"/>
                <w:lang w:eastAsia="ko-KR"/>
              </w:rPr>
            </w:pPr>
          </w:p>
        </w:tc>
        <w:tc>
          <w:tcPr>
            <w:tcW w:w="8730" w:type="dxa"/>
          </w:tcPr>
          <w:p w14:paraId="72DF75C2" w14:textId="77777777" w:rsidR="00163BE9" w:rsidRDefault="00163BE9" w:rsidP="00163BE9">
            <w:pPr>
              <w:spacing w:after="0"/>
              <w:rPr>
                <w:rFonts w:asciiTheme="minorHAnsi" w:hAnsiTheme="minorHAnsi" w:cstheme="minorHAnsi"/>
                <w:b/>
                <w:sz w:val="18"/>
                <w:szCs w:val="18"/>
                <w:lang w:eastAsia="ko-KR"/>
              </w:rPr>
            </w:pPr>
            <w:r w:rsidRPr="00163BE9">
              <w:rPr>
                <w:rFonts w:asciiTheme="minorHAnsi" w:hAnsiTheme="minorHAnsi" w:cstheme="minorHAnsi"/>
                <w:b/>
                <w:sz w:val="18"/>
                <w:szCs w:val="18"/>
                <w:lang w:eastAsia="ko-KR"/>
              </w:rPr>
              <w:t>Harmonic mixing order:</w:t>
            </w:r>
          </w:p>
          <w:p w14:paraId="053A799C" w14:textId="01B57AA8" w:rsidR="00892032" w:rsidRPr="00892032" w:rsidRDefault="00163BE9" w:rsidP="00163BE9">
            <w:pPr>
              <w:spacing w:after="0"/>
              <w:rPr>
                <w:rFonts w:asciiTheme="minorHAnsi" w:hAnsiTheme="minorHAnsi" w:cstheme="minorHAnsi"/>
                <w:b/>
                <w:sz w:val="18"/>
                <w:szCs w:val="18"/>
                <w:u w:val="single"/>
                <w:lang w:eastAsia="ko-KR"/>
              </w:rPr>
            </w:pPr>
            <w:r>
              <w:rPr>
                <w:rFonts w:asciiTheme="minorHAnsi" w:hAnsiTheme="minorHAnsi" w:cstheme="minorHAnsi"/>
                <w:b/>
                <w:sz w:val="18"/>
                <w:szCs w:val="18"/>
                <w:lang w:eastAsia="ko-KR"/>
              </w:rPr>
              <w:t>Harmonic Table:</w:t>
            </w:r>
          </w:p>
        </w:tc>
      </w:tr>
      <w:tr w:rsidR="00892032" w14:paraId="47F30038" w14:textId="77777777" w:rsidTr="00892032">
        <w:tc>
          <w:tcPr>
            <w:tcW w:w="2155" w:type="dxa"/>
          </w:tcPr>
          <w:p w14:paraId="5EE26E4B" w14:textId="77777777" w:rsidR="00892032" w:rsidRPr="00892032" w:rsidRDefault="00892032" w:rsidP="00892032">
            <w:pPr>
              <w:spacing w:after="0"/>
              <w:rPr>
                <w:rFonts w:asciiTheme="minorHAnsi" w:hAnsiTheme="minorHAnsi" w:cstheme="minorHAnsi"/>
                <w:b/>
                <w:sz w:val="18"/>
                <w:szCs w:val="18"/>
                <w:u w:val="single"/>
                <w:lang w:eastAsia="ko-KR"/>
              </w:rPr>
            </w:pPr>
          </w:p>
        </w:tc>
        <w:tc>
          <w:tcPr>
            <w:tcW w:w="8730" w:type="dxa"/>
          </w:tcPr>
          <w:p w14:paraId="2A2F3727" w14:textId="77777777" w:rsidR="00163BE9" w:rsidRDefault="00163BE9" w:rsidP="00163BE9">
            <w:pPr>
              <w:spacing w:after="0"/>
              <w:rPr>
                <w:rFonts w:asciiTheme="minorHAnsi" w:hAnsiTheme="minorHAnsi" w:cstheme="minorHAnsi"/>
                <w:b/>
                <w:sz w:val="18"/>
                <w:szCs w:val="18"/>
                <w:lang w:eastAsia="ko-KR"/>
              </w:rPr>
            </w:pPr>
            <w:r w:rsidRPr="00163BE9">
              <w:rPr>
                <w:rFonts w:asciiTheme="minorHAnsi" w:hAnsiTheme="minorHAnsi" w:cstheme="minorHAnsi"/>
                <w:b/>
                <w:sz w:val="18"/>
                <w:szCs w:val="18"/>
                <w:lang w:eastAsia="ko-KR"/>
              </w:rPr>
              <w:t>Harmonic mixing order:</w:t>
            </w:r>
          </w:p>
          <w:p w14:paraId="2FAE2CA2" w14:textId="7063AEE1" w:rsidR="00892032" w:rsidRPr="00892032" w:rsidRDefault="00163BE9" w:rsidP="00163BE9">
            <w:pPr>
              <w:spacing w:after="0"/>
              <w:rPr>
                <w:rFonts w:asciiTheme="minorHAnsi" w:hAnsiTheme="minorHAnsi" w:cstheme="minorHAnsi"/>
                <w:b/>
                <w:sz w:val="18"/>
                <w:szCs w:val="18"/>
                <w:u w:val="single"/>
                <w:lang w:eastAsia="ko-KR"/>
              </w:rPr>
            </w:pPr>
            <w:r>
              <w:rPr>
                <w:rFonts w:asciiTheme="minorHAnsi" w:hAnsiTheme="minorHAnsi" w:cstheme="minorHAnsi"/>
                <w:b/>
                <w:sz w:val="18"/>
                <w:szCs w:val="18"/>
                <w:lang w:eastAsia="ko-KR"/>
              </w:rPr>
              <w:t>Harmonic Table:</w:t>
            </w:r>
          </w:p>
        </w:tc>
      </w:tr>
    </w:tbl>
    <w:p w14:paraId="61E4CA37" w14:textId="77777777" w:rsidR="00892032" w:rsidRDefault="00892032" w:rsidP="00892032">
      <w:pPr>
        <w:spacing w:after="0"/>
        <w:rPr>
          <w:b/>
          <w:color w:val="0070C0"/>
          <w:u w:val="single"/>
          <w:lang w:eastAsia="ko-KR"/>
        </w:rPr>
      </w:pPr>
    </w:p>
    <w:p w14:paraId="3CD701F6" w14:textId="5E290B4A" w:rsidR="00D61633" w:rsidRDefault="00D61633" w:rsidP="00D61633">
      <w:pPr>
        <w:spacing w:after="0"/>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sidR="00EC604C">
        <w:rPr>
          <w:b/>
          <w:color w:val="0070C0"/>
          <w:u w:val="single"/>
          <w:lang w:eastAsia="ko-KR"/>
        </w:rPr>
        <w:t>1</w:t>
      </w:r>
      <w:r>
        <w:rPr>
          <w:b/>
          <w:color w:val="0070C0"/>
          <w:u w:val="single"/>
          <w:lang w:eastAsia="ko-KR"/>
        </w:rPr>
        <w:t>b</w:t>
      </w:r>
      <w:r w:rsidRPr="00045592">
        <w:rPr>
          <w:b/>
          <w:color w:val="0070C0"/>
          <w:u w:val="single"/>
          <w:lang w:eastAsia="ko-KR"/>
        </w:rPr>
        <w:t xml:space="preserve">: </w:t>
      </w:r>
      <w:r>
        <w:rPr>
          <w:b/>
          <w:color w:val="0070C0"/>
          <w:u w:val="single"/>
          <w:lang w:eastAsia="ko-KR"/>
        </w:rPr>
        <w:t xml:space="preserve">Triple-beat IMD analysis </w:t>
      </w:r>
    </w:p>
    <w:p w14:paraId="17547C7C" w14:textId="39A90B88" w:rsidR="00D61633" w:rsidRPr="00D61633" w:rsidRDefault="00D61633" w:rsidP="008C50ED">
      <w:pPr>
        <w:pStyle w:val="ListParagraph"/>
        <w:numPr>
          <w:ilvl w:val="0"/>
          <w:numId w:val="1"/>
        </w:numPr>
        <w:spacing w:after="0"/>
        <w:ind w:firstLineChars="0"/>
        <w:rPr>
          <w:b/>
          <w:color w:val="0070C0"/>
          <w:u w:val="single"/>
          <w:lang w:eastAsia="ko-KR"/>
        </w:rPr>
      </w:pPr>
      <w:r w:rsidRPr="00D61633">
        <w:rPr>
          <w:bCs/>
          <w:color w:val="0070C0"/>
          <w:u w:val="single"/>
          <w:lang w:eastAsia="ko-KR"/>
        </w:rPr>
        <w:t xml:space="preserve">Proposal for triple-beat IMD analysis of UL </w:t>
      </w:r>
      <w:proofErr w:type="spellStart"/>
      <w:r w:rsidRPr="00D61633">
        <w:rPr>
          <w:bCs/>
          <w:color w:val="0070C0"/>
          <w:u w:val="single"/>
          <w:lang w:eastAsia="ko-KR"/>
        </w:rPr>
        <w:t>CA_nXA-nYC</w:t>
      </w:r>
      <w:proofErr w:type="spellEnd"/>
      <w:r w:rsidRPr="00D61633">
        <w:rPr>
          <w:bCs/>
          <w:color w:val="0070C0"/>
          <w:u w:val="single"/>
          <w:lang w:eastAsia="ko-KR"/>
        </w:rPr>
        <w:t xml:space="preserve"> (R4-2404248)</w:t>
      </w:r>
    </w:p>
    <w:tbl>
      <w:tblPr>
        <w:tblW w:w="10255" w:type="dxa"/>
        <w:tblLayout w:type="fixed"/>
        <w:tblLook w:val="04A0" w:firstRow="1" w:lastRow="0" w:firstColumn="1" w:lastColumn="0" w:noHBand="0" w:noVBand="1"/>
      </w:tblPr>
      <w:tblGrid>
        <w:gridCol w:w="2437"/>
        <w:gridCol w:w="2058"/>
        <w:gridCol w:w="1710"/>
        <w:gridCol w:w="1710"/>
        <w:gridCol w:w="2340"/>
      </w:tblGrid>
      <w:tr w:rsidR="00D61633" w:rsidRPr="00D61633" w14:paraId="23F63679" w14:textId="77777777" w:rsidTr="001B11B8">
        <w:trPr>
          <w:trHeight w:val="56"/>
        </w:trPr>
        <w:tc>
          <w:tcPr>
            <w:tcW w:w="2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00876"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r w:rsidRPr="00D61633">
              <w:rPr>
                <w:rFonts w:ascii="Arial" w:eastAsia="Times New Roman" w:hAnsi="Arial" w:cs="Arial"/>
                <w:b/>
                <w:bCs/>
                <w:color w:val="000000"/>
                <w:sz w:val="18"/>
                <w:szCs w:val="18"/>
                <w:lang w:eastAsia="en-GB"/>
              </w:rPr>
              <w:t>Band / CA</w:t>
            </w:r>
            <w:r w:rsidRPr="00D61633">
              <w:rPr>
                <w:rFonts w:ascii="Arial" w:eastAsia="Times New Roman" w:hAnsi="Arial" w:cs="Arial"/>
                <w:b/>
                <w:bCs/>
                <w:color w:val="000000"/>
                <w:sz w:val="18"/>
                <w:szCs w:val="18"/>
                <w:vertAlign w:val="superscript"/>
                <w:lang w:eastAsia="en-GB"/>
              </w:rPr>
              <w:t>1</w:t>
            </w:r>
          </w:p>
        </w:tc>
        <w:tc>
          <w:tcPr>
            <w:tcW w:w="37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11392F"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proofErr w:type="spellStart"/>
            <w:r w:rsidRPr="00D61633">
              <w:rPr>
                <w:rFonts w:ascii="Arial" w:eastAsia="Times New Roman" w:hAnsi="Arial" w:cs="Arial"/>
                <w:b/>
                <w:bCs/>
                <w:color w:val="000000"/>
                <w:sz w:val="18"/>
                <w:szCs w:val="18"/>
                <w:lang w:eastAsia="en-GB"/>
              </w:rPr>
              <w:t>nX</w:t>
            </w:r>
            <w:proofErr w:type="spellEnd"/>
          </w:p>
        </w:tc>
        <w:tc>
          <w:tcPr>
            <w:tcW w:w="40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CBA142"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proofErr w:type="spellStart"/>
            <w:r w:rsidRPr="00D61633">
              <w:rPr>
                <w:rFonts w:ascii="Arial" w:eastAsia="Times New Roman" w:hAnsi="Arial" w:cs="Arial"/>
                <w:b/>
                <w:bCs/>
                <w:color w:val="000000"/>
                <w:sz w:val="18"/>
                <w:szCs w:val="18"/>
                <w:lang w:eastAsia="en-GB"/>
              </w:rPr>
              <w:t>CA_nYC</w:t>
            </w:r>
            <w:proofErr w:type="spellEnd"/>
          </w:p>
        </w:tc>
      </w:tr>
      <w:tr w:rsidR="00D61633" w:rsidRPr="00D61633" w14:paraId="768CED91" w14:textId="77777777" w:rsidTr="001B11B8">
        <w:trPr>
          <w:trHeight w:val="56"/>
        </w:trPr>
        <w:tc>
          <w:tcPr>
            <w:tcW w:w="2437" w:type="dxa"/>
            <w:tcBorders>
              <w:top w:val="nil"/>
              <w:left w:val="single" w:sz="4" w:space="0" w:color="auto"/>
              <w:bottom w:val="single" w:sz="4" w:space="0" w:color="auto"/>
              <w:right w:val="single" w:sz="4" w:space="0" w:color="auto"/>
            </w:tcBorders>
            <w:shd w:val="clear" w:color="auto" w:fill="auto"/>
            <w:vAlign w:val="center"/>
            <w:hideMark/>
          </w:tcPr>
          <w:p w14:paraId="37947D19"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r w:rsidRPr="00D61633">
              <w:rPr>
                <w:rFonts w:ascii="Arial" w:eastAsia="Times New Roman" w:hAnsi="Arial" w:cs="Arial"/>
                <w:b/>
                <w:bCs/>
                <w:color w:val="000000"/>
                <w:sz w:val="18"/>
                <w:szCs w:val="18"/>
                <w:lang w:eastAsia="en-GB"/>
              </w:rPr>
              <w:t>Frequency limit (all MHz)</w:t>
            </w:r>
          </w:p>
        </w:tc>
        <w:tc>
          <w:tcPr>
            <w:tcW w:w="2058" w:type="dxa"/>
            <w:tcBorders>
              <w:top w:val="nil"/>
              <w:left w:val="nil"/>
              <w:bottom w:val="single" w:sz="4" w:space="0" w:color="auto"/>
              <w:right w:val="single" w:sz="4" w:space="0" w:color="auto"/>
            </w:tcBorders>
            <w:shd w:val="clear" w:color="auto" w:fill="auto"/>
            <w:vAlign w:val="center"/>
            <w:hideMark/>
          </w:tcPr>
          <w:p w14:paraId="56900A50"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proofErr w:type="spellStart"/>
            <w:r w:rsidRPr="00D61633">
              <w:rPr>
                <w:rFonts w:ascii="Arial" w:eastAsia="Times New Roman" w:hAnsi="Arial" w:cs="Arial"/>
                <w:b/>
                <w:bCs/>
                <w:color w:val="000000"/>
                <w:sz w:val="18"/>
                <w:szCs w:val="18"/>
                <w:lang w:eastAsia="en-GB"/>
              </w:rPr>
              <w:t>fx_low</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6EE87DEB"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proofErr w:type="spellStart"/>
            <w:r w:rsidRPr="00D61633">
              <w:rPr>
                <w:rFonts w:ascii="Arial" w:eastAsia="Times New Roman" w:hAnsi="Arial" w:cs="Arial"/>
                <w:b/>
                <w:bCs/>
                <w:color w:val="000000"/>
                <w:sz w:val="18"/>
                <w:szCs w:val="18"/>
                <w:lang w:eastAsia="en-GB"/>
              </w:rPr>
              <w:t>fx_high</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68339EEC"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proofErr w:type="spellStart"/>
            <w:r w:rsidRPr="00D61633">
              <w:rPr>
                <w:rFonts w:ascii="Arial" w:eastAsia="Times New Roman" w:hAnsi="Arial" w:cs="Arial"/>
                <w:b/>
                <w:bCs/>
                <w:color w:val="000000"/>
                <w:sz w:val="18"/>
                <w:szCs w:val="18"/>
                <w:lang w:eastAsia="en-GB"/>
              </w:rPr>
              <w:t>fy_low</w:t>
            </w:r>
            <w:proofErr w:type="spellEnd"/>
            <w:r w:rsidRPr="00D61633">
              <w:rPr>
                <w:rFonts w:ascii="Arial" w:eastAsia="Times New Roman" w:hAnsi="Arial" w:cs="Arial"/>
                <w:b/>
                <w:bCs/>
                <w:color w:val="000000"/>
                <w:sz w:val="18"/>
                <w:szCs w:val="18"/>
                <w:lang w:eastAsia="en-GB"/>
              </w:rPr>
              <w:t xml:space="preserve"> / min</w:t>
            </w:r>
          </w:p>
        </w:tc>
        <w:tc>
          <w:tcPr>
            <w:tcW w:w="2340" w:type="dxa"/>
            <w:tcBorders>
              <w:top w:val="nil"/>
              <w:left w:val="nil"/>
              <w:bottom w:val="single" w:sz="4" w:space="0" w:color="auto"/>
              <w:right w:val="single" w:sz="4" w:space="0" w:color="auto"/>
            </w:tcBorders>
            <w:shd w:val="clear" w:color="auto" w:fill="auto"/>
            <w:vAlign w:val="center"/>
            <w:hideMark/>
          </w:tcPr>
          <w:p w14:paraId="1F64BBFF"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proofErr w:type="spellStart"/>
            <w:r w:rsidRPr="00D61633">
              <w:rPr>
                <w:rFonts w:ascii="Arial" w:eastAsia="Times New Roman" w:hAnsi="Arial" w:cs="Arial"/>
                <w:b/>
                <w:bCs/>
                <w:color w:val="000000"/>
                <w:sz w:val="18"/>
                <w:szCs w:val="18"/>
                <w:lang w:eastAsia="en-GB"/>
              </w:rPr>
              <w:t>fy_high</w:t>
            </w:r>
            <w:proofErr w:type="spellEnd"/>
            <w:r w:rsidRPr="00D61633">
              <w:rPr>
                <w:rFonts w:ascii="Arial" w:eastAsia="Times New Roman" w:hAnsi="Arial" w:cs="Arial"/>
                <w:b/>
                <w:bCs/>
                <w:color w:val="000000"/>
                <w:sz w:val="18"/>
                <w:szCs w:val="18"/>
                <w:lang w:eastAsia="en-GB"/>
              </w:rPr>
              <w:t xml:space="preserve"> / max</w:t>
            </w:r>
          </w:p>
        </w:tc>
      </w:tr>
      <w:tr w:rsidR="00D61633" w:rsidRPr="00D61633" w14:paraId="5FCE8D9D" w14:textId="77777777" w:rsidTr="001B11B8">
        <w:trPr>
          <w:trHeight w:val="60"/>
        </w:trPr>
        <w:tc>
          <w:tcPr>
            <w:tcW w:w="2437" w:type="dxa"/>
            <w:tcBorders>
              <w:top w:val="nil"/>
              <w:left w:val="single" w:sz="4" w:space="0" w:color="auto"/>
              <w:bottom w:val="single" w:sz="4" w:space="0" w:color="auto"/>
              <w:right w:val="single" w:sz="4" w:space="0" w:color="auto"/>
            </w:tcBorders>
            <w:shd w:val="clear" w:color="auto" w:fill="auto"/>
            <w:vAlign w:val="center"/>
            <w:hideMark/>
          </w:tcPr>
          <w:p w14:paraId="1782BBE7"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proofErr w:type="spellStart"/>
            <w:r w:rsidRPr="00D61633">
              <w:rPr>
                <w:rFonts w:ascii="Arial" w:eastAsia="Times New Roman" w:hAnsi="Arial" w:cs="Arial"/>
                <w:b/>
                <w:bCs/>
                <w:sz w:val="18"/>
                <w:szCs w:val="18"/>
                <w:lang w:eastAsia="en-GB"/>
              </w:rPr>
              <w:t>f_UL</w:t>
            </w:r>
            <w:proofErr w:type="spellEnd"/>
          </w:p>
        </w:tc>
        <w:tc>
          <w:tcPr>
            <w:tcW w:w="2058" w:type="dxa"/>
            <w:tcBorders>
              <w:top w:val="nil"/>
              <w:left w:val="nil"/>
              <w:bottom w:val="single" w:sz="4" w:space="0" w:color="auto"/>
              <w:right w:val="single" w:sz="4" w:space="0" w:color="auto"/>
            </w:tcBorders>
            <w:shd w:val="clear" w:color="auto" w:fill="auto"/>
            <w:vAlign w:val="center"/>
          </w:tcPr>
          <w:p w14:paraId="0D6F59DF"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1710" w:type="dxa"/>
            <w:tcBorders>
              <w:top w:val="nil"/>
              <w:left w:val="nil"/>
              <w:bottom w:val="single" w:sz="4" w:space="0" w:color="auto"/>
              <w:right w:val="single" w:sz="4" w:space="0" w:color="auto"/>
            </w:tcBorders>
            <w:shd w:val="clear" w:color="auto" w:fill="auto"/>
            <w:vAlign w:val="center"/>
          </w:tcPr>
          <w:p w14:paraId="03D78865"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1710" w:type="dxa"/>
            <w:tcBorders>
              <w:top w:val="nil"/>
              <w:left w:val="nil"/>
              <w:bottom w:val="single" w:sz="4" w:space="0" w:color="auto"/>
              <w:right w:val="single" w:sz="4" w:space="0" w:color="auto"/>
            </w:tcBorders>
            <w:shd w:val="clear" w:color="auto" w:fill="auto"/>
            <w:vAlign w:val="center"/>
          </w:tcPr>
          <w:p w14:paraId="7E984FFF"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2340" w:type="dxa"/>
            <w:tcBorders>
              <w:top w:val="nil"/>
              <w:left w:val="nil"/>
              <w:bottom w:val="single" w:sz="4" w:space="0" w:color="auto"/>
              <w:right w:val="single" w:sz="4" w:space="0" w:color="auto"/>
            </w:tcBorders>
            <w:shd w:val="clear" w:color="auto" w:fill="auto"/>
            <w:vAlign w:val="center"/>
          </w:tcPr>
          <w:p w14:paraId="3441EA84"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r>
      <w:tr w:rsidR="00D61633" w:rsidRPr="00D61633" w14:paraId="788EC959" w14:textId="77777777" w:rsidTr="001B11B8">
        <w:trPr>
          <w:trHeight w:val="56"/>
        </w:trPr>
        <w:tc>
          <w:tcPr>
            <w:tcW w:w="2437" w:type="dxa"/>
            <w:tcBorders>
              <w:top w:val="nil"/>
              <w:left w:val="single" w:sz="4" w:space="0" w:color="auto"/>
              <w:bottom w:val="single" w:sz="4" w:space="0" w:color="auto"/>
              <w:right w:val="single" w:sz="4" w:space="0" w:color="auto"/>
            </w:tcBorders>
            <w:shd w:val="clear" w:color="auto" w:fill="auto"/>
            <w:vAlign w:val="center"/>
            <w:hideMark/>
          </w:tcPr>
          <w:p w14:paraId="121B9AB4"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proofErr w:type="spellStart"/>
            <w:r w:rsidRPr="00D61633">
              <w:rPr>
                <w:rFonts w:ascii="Arial" w:eastAsia="Times New Roman" w:hAnsi="Arial" w:cs="Arial"/>
                <w:b/>
                <w:bCs/>
                <w:sz w:val="18"/>
                <w:szCs w:val="18"/>
                <w:lang w:eastAsia="en-GB"/>
              </w:rPr>
              <w:t>f_DL</w:t>
            </w:r>
            <w:proofErr w:type="spellEnd"/>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14:paraId="480A96A0"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414A8B"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1710" w:type="dxa"/>
            <w:tcBorders>
              <w:top w:val="nil"/>
              <w:left w:val="nil"/>
              <w:bottom w:val="single" w:sz="4" w:space="0" w:color="auto"/>
              <w:right w:val="single" w:sz="4" w:space="0" w:color="auto"/>
            </w:tcBorders>
            <w:shd w:val="clear" w:color="auto" w:fill="auto"/>
            <w:vAlign w:val="center"/>
          </w:tcPr>
          <w:p w14:paraId="38D5AF35"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2340" w:type="dxa"/>
            <w:tcBorders>
              <w:top w:val="nil"/>
              <w:left w:val="nil"/>
              <w:bottom w:val="single" w:sz="4" w:space="0" w:color="auto"/>
              <w:right w:val="single" w:sz="4" w:space="0" w:color="auto"/>
            </w:tcBorders>
            <w:shd w:val="clear" w:color="auto" w:fill="auto"/>
            <w:vAlign w:val="center"/>
          </w:tcPr>
          <w:p w14:paraId="78AF4FA1"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r>
      <w:tr w:rsidR="00D61633" w:rsidRPr="00D61633" w14:paraId="7A92097D" w14:textId="77777777" w:rsidTr="001B11B8">
        <w:trPr>
          <w:trHeight w:val="56"/>
        </w:trPr>
        <w:tc>
          <w:tcPr>
            <w:tcW w:w="2437" w:type="dxa"/>
            <w:tcBorders>
              <w:top w:val="nil"/>
              <w:left w:val="single" w:sz="4" w:space="0" w:color="auto"/>
              <w:bottom w:val="single" w:sz="4" w:space="0" w:color="auto"/>
              <w:right w:val="single" w:sz="4" w:space="0" w:color="auto"/>
            </w:tcBorders>
            <w:shd w:val="clear" w:color="auto" w:fill="auto"/>
            <w:vAlign w:val="center"/>
            <w:hideMark/>
          </w:tcPr>
          <w:p w14:paraId="18CF50E6"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r w:rsidRPr="00D61633">
              <w:rPr>
                <w:rFonts w:ascii="Arial" w:eastAsia="Times New Roman" w:hAnsi="Arial" w:cs="Arial"/>
                <w:b/>
                <w:bCs/>
                <w:color w:val="000000"/>
                <w:sz w:val="18"/>
                <w:szCs w:val="18"/>
                <w:lang w:eastAsia="en-GB"/>
              </w:rPr>
              <w:t>2CCBW</w:t>
            </w:r>
            <w:r w:rsidRPr="00D61633">
              <w:rPr>
                <w:rFonts w:ascii="Arial" w:eastAsia="Times New Roman" w:hAnsi="Arial" w:cs="Arial"/>
                <w:b/>
                <w:bCs/>
                <w:color w:val="000000"/>
                <w:sz w:val="18"/>
                <w:szCs w:val="18"/>
                <w:vertAlign w:val="superscript"/>
                <w:lang w:eastAsia="en-GB"/>
              </w:rPr>
              <w:t>2</w:t>
            </w:r>
          </w:p>
        </w:tc>
        <w:tc>
          <w:tcPr>
            <w:tcW w:w="2058" w:type="dxa"/>
            <w:tcBorders>
              <w:top w:val="nil"/>
              <w:left w:val="nil"/>
              <w:bottom w:val="single" w:sz="4" w:space="0" w:color="auto"/>
              <w:right w:val="single" w:sz="4" w:space="0" w:color="auto"/>
            </w:tcBorders>
            <w:shd w:val="clear" w:color="auto" w:fill="auto"/>
            <w:vAlign w:val="center"/>
            <w:hideMark/>
          </w:tcPr>
          <w:p w14:paraId="645F3AE1"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D61633">
              <w:rPr>
                <w:rFonts w:ascii="Arial" w:eastAsia="Times New Roman" w:hAnsi="Arial" w:cs="Arial"/>
                <w:color w:val="000000"/>
                <w:sz w:val="18"/>
                <w:szCs w:val="18"/>
                <w:lang w:eastAsia="en-GB"/>
              </w:rPr>
              <w:t>N/A</w:t>
            </w:r>
          </w:p>
        </w:tc>
        <w:tc>
          <w:tcPr>
            <w:tcW w:w="1710" w:type="dxa"/>
            <w:tcBorders>
              <w:top w:val="nil"/>
              <w:left w:val="nil"/>
              <w:bottom w:val="single" w:sz="4" w:space="0" w:color="auto"/>
              <w:right w:val="single" w:sz="4" w:space="0" w:color="auto"/>
            </w:tcBorders>
            <w:shd w:val="clear" w:color="auto" w:fill="auto"/>
            <w:vAlign w:val="center"/>
            <w:hideMark/>
          </w:tcPr>
          <w:p w14:paraId="3462B3D6"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D61633">
              <w:rPr>
                <w:rFonts w:ascii="Arial" w:eastAsia="Times New Roman" w:hAnsi="Arial" w:cs="Arial"/>
                <w:color w:val="000000"/>
                <w:sz w:val="18"/>
                <w:szCs w:val="18"/>
                <w:lang w:eastAsia="en-GB"/>
              </w:rPr>
              <w:t>N/A</w:t>
            </w:r>
          </w:p>
        </w:tc>
        <w:tc>
          <w:tcPr>
            <w:tcW w:w="1710" w:type="dxa"/>
            <w:tcBorders>
              <w:top w:val="nil"/>
              <w:left w:val="nil"/>
              <w:bottom w:val="single" w:sz="4" w:space="0" w:color="auto"/>
              <w:right w:val="single" w:sz="4" w:space="0" w:color="auto"/>
            </w:tcBorders>
            <w:shd w:val="clear" w:color="auto" w:fill="auto"/>
            <w:vAlign w:val="center"/>
          </w:tcPr>
          <w:p w14:paraId="4999FA60"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2340" w:type="dxa"/>
            <w:tcBorders>
              <w:top w:val="nil"/>
              <w:left w:val="nil"/>
              <w:bottom w:val="single" w:sz="4" w:space="0" w:color="auto"/>
              <w:right w:val="single" w:sz="4" w:space="0" w:color="auto"/>
            </w:tcBorders>
            <w:shd w:val="clear" w:color="auto" w:fill="auto"/>
            <w:vAlign w:val="center"/>
          </w:tcPr>
          <w:p w14:paraId="3327025A"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r>
      <w:tr w:rsidR="00D61633" w:rsidRPr="00D61633" w14:paraId="3FA13AE3" w14:textId="77777777" w:rsidTr="001B11B8">
        <w:trPr>
          <w:trHeight w:val="56"/>
        </w:trPr>
        <w:tc>
          <w:tcPr>
            <w:tcW w:w="2437" w:type="dxa"/>
            <w:tcBorders>
              <w:top w:val="nil"/>
              <w:left w:val="single" w:sz="4" w:space="0" w:color="auto"/>
              <w:bottom w:val="single" w:sz="4" w:space="0" w:color="auto"/>
              <w:right w:val="single" w:sz="4" w:space="0" w:color="auto"/>
            </w:tcBorders>
            <w:shd w:val="clear" w:color="auto" w:fill="auto"/>
            <w:vAlign w:val="center"/>
            <w:hideMark/>
          </w:tcPr>
          <w:p w14:paraId="4F82F599"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r w:rsidRPr="00D61633">
              <w:rPr>
                <w:rFonts w:ascii="Arial" w:eastAsia="Times New Roman" w:hAnsi="Arial" w:cs="Arial"/>
                <w:b/>
                <w:bCs/>
                <w:sz w:val="18"/>
                <w:szCs w:val="18"/>
                <w:lang w:eastAsia="en-GB"/>
              </w:rPr>
              <w:t>IMD3 products</w:t>
            </w:r>
          </w:p>
        </w:tc>
        <w:tc>
          <w:tcPr>
            <w:tcW w:w="2058" w:type="dxa"/>
            <w:tcBorders>
              <w:top w:val="nil"/>
              <w:left w:val="nil"/>
              <w:bottom w:val="single" w:sz="4" w:space="0" w:color="auto"/>
              <w:right w:val="single" w:sz="4" w:space="0" w:color="auto"/>
            </w:tcBorders>
            <w:shd w:val="clear" w:color="auto" w:fill="auto"/>
            <w:vAlign w:val="center"/>
            <w:hideMark/>
          </w:tcPr>
          <w:p w14:paraId="6E14CBB7"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D61633">
              <w:rPr>
                <w:rFonts w:ascii="Arial" w:eastAsia="Times New Roman" w:hAnsi="Arial" w:cs="Arial"/>
                <w:color w:val="000000"/>
                <w:sz w:val="18"/>
                <w:szCs w:val="18"/>
                <w:lang w:eastAsia="en-GB"/>
              </w:rPr>
              <w:t>fxUL_low-max2CCBW</w:t>
            </w:r>
          </w:p>
        </w:tc>
        <w:tc>
          <w:tcPr>
            <w:tcW w:w="1710" w:type="dxa"/>
            <w:tcBorders>
              <w:top w:val="nil"/>
              <w:left w:val="nil"/>
              <w:bottom w:val="single" w:sz="4" w:space="0" w:color="auto"/>
              <w:right w:val="single" w:sz="4" w:space="0" w:color="auto"/>
            </w:tcBorders>
            <w:shd w:val="clear" w:color="auto" w:fill="auto"/>
            <w:vAlign w:val="center"/>
            <w:hideMark/>
          </w:tcPr>
          <w:p w14:paraId="2ED82338"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roofErr w:type="spellStart"/>
            <w:r w:rsidRPr="00D61633">
              <w:rPr>
                <w:rFonts w:ascii="Arial" w:eastAsia="Times New Roman" w:hAnsi="Arial" w:cs="Arial"/>
                <w:color w:val="000000"/>
                <w:sz w:val="18"/>
                <w:szCs w:val="18"/>
                <w:lang w:eastAsia="en-GB"/>
              </w:rPr>
              <w:t>fxUL_low</w:t>
            </w:r>
            <w:proofErr w:type="spellEnd"/>
          </w:p>
        </w:tc>
        <w:tc>
          <w:tcPr>
            <w:tcW w:w="1710" w:type="dxa"/>
            <w:tcBorders>
              <w:top w:val="nil"/>
              <w:left w:val="nil"/>
              <w:bottom w:val="single" w:sz="4" w:space="0" w:color="auto"/>
              <w:right w:val="single" w:sz="4" w:space="0" w:color="auto"/>
            </w:tcBorders>
            <w:shd w:val="clear" w:color="auto" w:fill="auto"/>
            <w:vAlign w:val="center"/>
            <w:hideMark/>
          </w:tcPr>
          <w:p w14:paraId="34CBD903"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roofErr w:type="spellStart"/>
            <w:r w:rsidRPr="00D61633">
              <w:rPr>
                <w:rFonts w:ascii="Arial" w:eastAsia="Times New Roman" w:hAnsi="Arial" w:cs="Arial"/>
                <w:color w:val="000000"/>
                <w:sz w:val="18"/>
                <w:szCs w:val="18"/>
                <w:lang w:eastAsia="en-GB"/>
              </w:rPr>
              <w:t>fxUL_high</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0B510E60"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r w:rsidRPr="00D61633">
              <w:rPr>
                <w:rFonts w:ascii="Arial" w:eastAsia="Times New Roman" w:hAnsi="Arial" w:cs="Arial"/>
                <w:color w:val="000000"/>
                <w:sz w:val="18"/>
                <w:szCs w:val="18"/>
                <w:lang w:eastAsia="en-GB"/>
              </w:rPr>
              <w:t>fxUL_high+max2CCBW</w:t>
            </w:r>
          </w:p>
        </w:tc>
      </w:tr>
      <w:tr w:rsidR="00D61633" w:rsidRPr="00D61633" w14:paraId="5F151AFF" w14:textId="77777777" w:rsidTr="001B11B8">
        <w:trPr>
          <w:trHeight w:val="56"/>
        </w:trPr>
        <w:tc>
          <w:tcPr>
            <w:tcW w:w="2437" w:type="dxa"/>
            <w:tcBorders>
              <w:top w:val="nil"/>
              <w:left w:val="single" w:sz="4" w:space="0" w:color="auto"/>
              <w:bottom w:val="single" w:sz="4" w:space="0" w:color="auto"/>
              <w:right w:val="single" w:sz="4" w:space="0" w:color="auto"/>
            </w:tcBorders>
            <w:shd w:val="clear" w:color="auto" w:fill="auto"/>
            <w:vAlign w:val="center"/>
            <w:hideMark/>
          </w:tcPr>
          <w:p w14:paraId="275CF148"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r w:rsidRPr="00D61633">
              <w:rPr>
                <w:rFonts w:ascii="Arial" w:eastAsia="Times New Roman" w:hAnsi="Arial" w:cs="Arial"/>
                <w:b/>
                <w:bCs/>
                <w:sz w:val="18"/>
                <w:szCs w:val="18"/>
                <w:lang w:eastAsia="en-GB"/>
              </w:rPr>
              <w:t>IMD3 (MHz)</w:t>
            </w:r>
          </w:p>
        </w:tc>
        <w:tc>
          <w:tcPr>
            <w:tcW w:w="2058" w:type="dxa"/>
            <w:tcBorders>
              <w:top w:val="nil"/>
              <w:left w:val="nil"/>
              <w:bottom w:val="single" w:sz="4" w:space="0" w:color="auto"/>
              <w:right w:val="single" w:sz="4" w:space="0" w:color="auto"/>
            </w:tcBorders>
            <w:shd w:val="clear" w:color="auto" w:fill="auto"/>
            <w:vAlign w:val="center"/>
          </w:tcPr>
          <w:p w14:paraId="33A11054"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1710" w:type="dxa"/>
            <w:tcBorders>
              <w:top w:val="nil"/>
              <w:left w:val="nil"/>
              <w:bottom w:val="single" w:sz="4" w:space="0" w:color="auto"/>
              <w:right w:val="single" w:sz="4" w:space="0" w:color="auto"/>
            </w:tcBorders>
            <w:shd w:val="clear" w:color="auto" w:fill="auto"/>
            <w:vAlign w:val="center"/>
          </w:tcPr>
          <w:p w14:paraId="44FC30B2"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E4EFC3"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ECED02C"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color w:val="000000"/>
                <w:sz w:val="18"/>
                <w:szCs w:val="18"/>
                <w:lang w:eastAsia="en-GB"/>
              </w:rPr>
            </w:pPr>
          </w:p>
        </w:tc>
      </w:tr>
      <w:tr w:rsidR="00D61633" w:rsidRPr="00D61633" w14:paraId="425BCABE" w14:textId="77777777" w:rsidTr="001B11B8">
        <w:trPr>
          <w:trHeight w:val="56"/>
        </w:trPr>
        <w:tc>
          <w:tcPr>
            <w:tcW w:w="2437" w:type="dxa"/>
            <w:tcBorders>
              <w:top w:val="nil"/>
              <w:left w:val="single" w:sz="4" w:space="0" w:color="auto"/>
              <w:bottom w:val="single" w:sz="4" w:space="0" w:color="auto"/>
              <w:right w:val="single" w:sz="4" w:space="0" w:color="auto"/>
            </w:tcBorders>
            <w:shd w:val="clear" w:color="auto" w:fill="auto"/>
            <w:vAlign w:val="center"/>
            <w:hideMark/>
          </w:tcPr>
          <w:p w14:paraId="47B9A1F2" w14:textId="77777777" w:rsidR="00D61633" w:rsidRPr="00D61633" w:rsidRDefault="00D61633" w:rsidP="00D61633">
            <w:pPr>
              <w:overflowPunct w:val="0"/>
              <w:autoSpaceDE w:val="0"/>
              <w:autoSpaceDN w:val="0"/>
              <w:adjustRightInd w:val="0"/>
              <w:spacing w:after="0"/>
              <w:jc w:val="center"/>
              <w:textAlignment w:val="baseline"/>
              <w:rPr>
                <w:rFonts w:ascii="Arial" w:eastAsia="Times New Roman" w:hAnsi="Arial" w:cs="Arial"/>
                <w:b/>
                <w:bCs/>
                <w:color w:val="000000"/>
                <w:sz w:val="18"/>
                <w:szCs w:val="18"/>
                <w:lang w:eastAsia="en-GB"/>
              </w:rPr>
            </w:pPr>
            <w:r w:rsidRPr="00D61633">
              <w:rPr>
                <w:rFonts w:ascii="Arial" w:eastAsia="Times New Roman" w:hAnsi="Arial" w:cs="Arial"/>
                <w:b/>
                <w:bCs/>
                <w:sz w:val="18"/>
                <w:szCs w:val="18"/>
                <w:lang w:eastAsia="en-GB"/>
              </w:rPr>
              <w:t>Analysis</w:t>
            </w:r>
          </w:p>
        </w:tc>
        <w:tc>
          <w:tcPr>
            <w:tcW w:w="7818" w:type="dxa"/>
            <w:gridSpan w:val="4"/>
            <w:tcBorders>
              <w:top w:val="single" w:sz="4" w:space="0" w:color="auto"/>
              <w:left w:val="nil"/>
              <w:bottom w:val="single" w:sz="4" w:space="0" w:color="auto"/>
              <w:right w:val="single" w:sz="4" w:space="0" w:color="000000"/>
            </w:tcBorders>
            <w:shd w:val="clear" w:color="auto" w:fill="auto"/>
            <w:vAlign w:val="center"/>
            <w:hideMark/>
          </w:tcPr>
          <w:p w14:paraId="37869DAD" w14:textId="77777777" w:rsidR="00D61633" w:rsidRPr="00D61633" w:rsidRDefault="00D61633" w:rsidP="00D61633">
            <w:pPr>
              <w:overflowPunct w:val="0"/>
              <w:autoSpaceDE w:val="0"/>
              <w:autoSpaceDN w:val="0"/>
              <w:adjustRightInd w:val="0"/>
              <w:spacing w:after="0"/>
              <w:textAlignment w:val="baseline"/>
              <w:rPr>
                <w:rFonts w:ascii="Arial" w:eastAsia="Times New Roman" w:hAnsi="Arial" w:cs="Arial"/>
                <w:color w:val="000000"/>
                <w:sz w:val="18"/>
                <w:szCs w:val="18"/>
                <w:lang w:eastAsia="en-GB"/>
              </w:rPr>
            </w:pPr>
          </w:p>
        </w:tc>
      </w:tr>
      <w:tr w:rsidR="00D61633" w:rsidRPr="00D61633" w14:paraId="709D1CA7" w14:textId="77777777" w:rsidTr="001B11B8">
        <w:trPr>
          <w:trHeight w:val="56"/>
        </w:trPr>
        <w:tc>
          <w:tcPr>
            <w:tcW w:w="10255" w:type="dxa"/>
            <w:gridSpan w:val="5"/>
            <w:tcBorders>
              <w:top w:val="nil"/>
              <w:left w:val="single" w:sz="4" w:space="0" w:color="auto"/>
              <w:bottom w:val="single" w:sz="4" w:space="0" w:color="auto"/>
              <w:right w:val="single" w:sz="4" w:space="0" w:color="000000"/>
            </w:tcBorders>
            <w:shd w:val="clear" w:color="auto" w:fill="auto"/>
            <w:vAlign w:val="center"/>
          </w:tcPr>
          <w:p w14:paraId="567DAD25" w14:textId="77777777" w:rsidR="00D61633" w:rsidRPr="00D61633" w:rsidRDefault="00D61633" w:rsidP="00D6163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D61633">
              <w:rPr>
                <w:rFonts w:ascii="Arial" w:eastAsia="Times New Roman" w:hAnsi="Arial"/>
                <w:sz w:val="18"/>
                <w:lang w:eastAsia="en-GB"/>
              </w:rPr>
              <w:t>Note 1: If the two bands are not part of the same or adjacent band groups as defined in Annex D, the analysis can be ignored.</w:t>
            </w:r>
          </w:p>
          <w:p w14:paraId="2E684147" w14:textId="77777777" w:rsidR="00D61633" w:rsidRPr="00D61633" w:rsidRDefault="00D61633" w:rsidP="00D61633">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D61633">
              <w:rPr>
                <w:rFonts w:ascii="Arial" w:eastAsia="Times New Roman" w:hAnsi="Arial"/>
                <w:sz w:val="18"/>
                <w:lang w:eastAsia="en-GB"/>
              </w:rPr>
              <w:t>Note 2: For contiguous intra-band ULCA, the minimum and maximum separation BW are 0MHz and Min(</w:t>
            </w:r>
            <w:proofErr w:type="spellStart"/>
            <w:r w:rsidRPr="00D61633">
              <w:rPr>
                <w:rFonts w:ascii="Arial" w:eastAsia="Times New Roman" w:hAnsi="Arial"/>
                <w:sz w:val="18"/>
                <w:lang w:eastAsia="en-GB"/>
              </w:rPr>
              <w:t>fy_high-fy_low</w:t>
            </w:r>
            <w:proofErr w:type="spellEnd"/>
            <w:r w:rsidRPr="00D61633">
              <w:rPr>
                <w:rFonts w:ascii="Arial" w:eastAsia="Times New Roman" w:hAnsi="Arial"/>
                <w:sz w:val="18"/>
                <w:lang w:eastAsia="en-GB"/>
              </w:rPr>
              <w:t>, maximum aggregated BW) respectively.</w:t>
            </w:r>
          </w:p>
        </w:tc>
      </w:tr>
    </w:tbl>
    <w:p w14:paraId="3B30FD28" w14:textId="77777777" w:rsidR="00D61633" w:rsidRDefault="00D61633" w:rsidP="00D61633">
      <w:pPr>
        <w:overflowPunct w:val="0"/>
        <w:autoSpaceDE w:val="0"/>
        <w:autoSpaceDN w:val="0"/>
        <w:adjustRightInd w:val="0"/>
        <w:spacing w:after="0"/>
        <w:textAlignment w:val="baseline"/>
        <w:rPr>
          <w:rFonts w:eastAsia="Arial"/>
          <w:b/>
          <w:bCs/>
          <w:lang w:eastAsia="zh-CN"/>
        </w:rPr>
      </w:pPr>
    </w:p>
    <w:p w14:paraId="23885398" w14:textId="32D5E45D" w:rsidR="00D61633" w:rsidRDefault="00D61633" w:rsidP="00D61633">
      <w:pPr>
        <w:overflowPunct w:val="0"/>
        <w:autoSpaceDE w:val="0"/>
        <w:autoSpaceDN w:val="0"/>
        <w:adjustRightInd w:val="0"/>
        <w:spacing w:after="0"/>
        <w:textAlignment w:val="baseline"/>
        <w:rPr>
          <w:rFonts w:eastAsia="Arial"/>
          <w:b/>
          <w:bCs/>
          <w:lang w:eastAsia="zh-CN"/>
        </w:rPr>
      </w:pPr>
      <w:r>
        <w:rPr>
          <w:rFonts w:eastAsia="Arial"/>
          <w:b/>
          <w:bCs/>
          <w:lang w:eastAsia="zh-CN"/>
        </w:rPr>
        <w:t>Annex X</w:t>
      </w:r>
    </w:p>
    <w:p w14:paraId="68AC89BB" w14:textId="616CBC80" w:rsidR="00D61633" w:rsidRPr="00D61633" w:rsidRDefault="00D61633" w:rsidP="00D61633">
      <w:pPr>
        <w:overflowPunct w:val="0"/>
        <w:autoSpaceDE w:val="0"/>
        <w:autoSpaceDN w:val="0"/>
        <w:adjustRightInd w:val="0"/>
        <w:spacing w:after="0"/>
        <w:textAlignment w:val="baseline"/>
        <w:rPr>
          <w:rFonts w:eastAsia="Arial"/>
          <w:b/>
          <w:bCs/>
          <w:lang w:eastAsia="zh-CN"/>
        </w:rPr>
      </w:pPr>
      <w:r w:rsidRPr="00D61633">
        <w:rPr>
          <w:rFonts w:eastAsia="Arial"/>
          <w:b/>
          <w:bCs/>
          <w:lang w:eastAsia="zh-CN"/>
        </w:rPr>
        <w:t>Before the analysis of potential triple beat issues for two or three down-link bands band combinations, a band-group criterion as defined in Table X can be applied:</w:t>
      </w:r>
    </w:p>
    <w:p w14:paraId="3E2CBDCD" w14:textId="77777777" w:rsidR="00D61633" w:rsidRPr="00D61633" w:rsidRDefault="00D61633" w:rsidP="00D61633">
      <w:pPr>
        <w:numPr>
          <w:ilvl w:val="0"/>
          <w:numId w:val="22"/>
        </w:numPr>
        <w:overflowPunct w:val="0"/>
        <w:autoSpaceDE w:val="0"/>
        <w:autoSpaceDN w:val="0"/>
        <w:adjustRightInd w:val="0"/>
        <w:contextualSpacing/>
        <w:textAlignment w:val="baseline"/>
        <w:rPr>
          <w:rFonts w:eastAsia="Arial"/>
          <w:b/>
          <w:bCs/>
          <w:lang w:eastAsia="zh-CN"/>
        </w:rPr>
      </w:pPr>
      <w:r w:rsidRPr="00D61633">
        <w:rPr>
          <w:rFonts w:eastAsia="Arial"/>
          <w:b/>
          <w:bCs/>
          <w:lang w:eastAsia="zh-CN"/>
        </w:rPr>
        <w:t>In a two down-link band combination, if the two bands are not part of the same or adjacent band group, the triple beat analysis is not needed.</w:t>
      </w:r>
    </w:p>
    <w:p w14:paraId="557A31DF" w14:textId="77777777" w:rsidR="00D61633" w:rsidRPr="00D61633" w:rsidRDefault="00D61633" w:rsidP="00D61633">
      <w:pPr>
        <w:numPr>
          <w:ilvl w:val="0"/>
          <w:numId w:val="22"/>
        </w:numPr>
        <w:overflowPunct w:val="0"/>
        <w:autoSpaceDE w:val="0"/>
        <w:autoSpaceDN w:val="0"/>
        <w:adjustRightInd w:val="0"/>
        <w:contextualSpacing/>
        <w:textAlignment w:val="baseline"/>
        <w:rPr>
          <w:rFonts w:eastAsia="Arial"/>
          <w:b/>
          <w:bCs/>
          <w:lang w:eastAsia="zh-CN"/>
        </w:rPr>
      </w:pPr>
      <w:r w:rsidRPr="00D61633">
        <w:rPr>
          <w:rFonts w:eastAsia="Arial"/>
          <w:b/>
          <w:bCs/>
          <w:lang w:eastAsia="zh-CN"/>
        </w:rPr>
        <w:t>In a three down-link band combination, if the third band is not part of the same or adjacent band group as one of the UL band, the triple beat analysis is not needed.</w:t>
      </w:r>
    </w:p>
    <w:p w14:paraId="4BD80E07" w14:textId="77777777" w:rsidR="00D61633" w:rsidRPr="00D61633" w:rsidRDefault="00D61633" w:rsidP="00D61633">
      <w:pPr>
        <w:keepNext/>
        <w:overflowPunct w:val="0"/>
        <w:autoSpaceDE w:val="0"/>
        <w:autoSpaceDN w:val="0"/>
        <w:adjustRightInd w:val="0"/>
        <w:snapToGrid w:val="0"/>
        <w:spacing w:after="120"/>
        <w:jc w:val="center"/>
        <w:textAlignment w:val="baseline"/>
        <w:rPr>
          <w:rFonts w:eastAsia="Times New Roman"/>
          <w:b/>
          <w:bCs/>
          <w:lang w:val="en-US" w:eastAsia="en-GB"/>
        </w:rPr>
      </w:pPr>
      <w:r w:rsidRPr="00D61633">
        <w:rPr>
          <w:rFonts w:eastAsia="Times New Roman"/>
          <w:b/>
          <w:bCs/>
          <w:lang w:val="en-US" w:eastAsia="en-GB"/>
        </w:rPr>
        <w:t>Table X: Band group definition for same or adjacent band-group criterion</w:t>
      </w:r>
    </w:p>
    <w:tbl>
      <w:tblPr>
        <w:tblW w:w="0" w:type="auto"/>
        <w:jc w:val="center"/>
        <w:tblLayout w:type="fixed"/>
        <w:tblCellMar>
          <w:left w:w="0" w:type="dxa"/>
          <w:right w:w="0" w:type="dxa"/>
        </w:tblCellMar>
        <w:tblLook w:val="0000" w:firstRow="0" w:lastRow="0" w:firstColumn="0" w:lastColumn="0" w:noHBand="0" w:noVBand="0"/>
      </w:tblPr>
      <w:tblGrid>
        <w:gridCol w:w="1231"/>
        <w:gridCol w:w="1206"/>
        <w:gridCol w:w="1206"/>
        <w:gridCol w:w="1376"/>
        <w:gridCol w:w="1151"/>
        <w:gridCol w:w="1281"/>
      </w:tblGrid>
      <w:tr w:rsidR="00D61633" w:rsidRPr="00D61633" w14:paraId="03476A9E" w14:textId="77777777" w:rsidTr="001B11B8">
        <w:trPr>
          <w:trHeight w:val="37"/>
          <w:jc w:val="center"/>
        </w:trPr>
        <w:tc>
          <w:tcPr>
            <w:tcW w:w="7451" w:type="dxa"/>
            <w:gridSpan w:val="6"/>
            <w:tcBorders>
              <w:top w:val="single" w:sz="4" w:space="0" w:color="auto"/>
              <w:left w:val="single" w:sz="4" w:space="0" w:color="auto"/>
              <w:bottom w:val="single" w:sz="4" w:space="0" w:color="auto"/>
              <w:right w:val="single" w:sz="4" w:space="0" w:color="auto"/>
            </w:tcBorders>
          </w:tcPr>
          <w:p w14:paraId="3A9F1077"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61633">
              <w:rPr>
                <w:rFonts w:ascii="Arial" w:eastAsia="Times New Roman" w:hAnsi="Arial"/>
                <w:b/>
                <w:sz w:val="18"/>
                <w:lang w:eastAsia="en-GB"/>
              </w:rPr>
              <w:t>FR1 band group range</w:t>
            </w:r>
          </w:p>
        </w:tc>
      </w:tr>
      <w:tr w:rsidR="00D61633" w:rsidRPr="00D61633" w14:paraId="012F0629" w14:textId="77777777" w:rsidTr="001B11B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65D1EA84"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61633">
              <w:rPr>
                <w:rFonts w:ascii="Arial" w:eastAsia="Times New Roman" w:hAnsi="Arial"/>
                <w:b/>
                <w:sz w:val="18"/>
                <w:lang w:eastAsia="en-GB"/>
              </w:rPr>
              <w:t>Name</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1EAFDC"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sidRPr="00D61633">
              <w:rPr>
                <w:rFonts w:ascii="Arial" w:eastAsia="Times New Roman" w:hAnsi="Arial"/>
                <w:b/>
                <w:bCs/>
                <w:sz w:val="18"/>
                <w:lang w:eastAsia="en-GB"/>
              </w:rPr>
              <w:t>FR1-a (LB)</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4D5699"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sidRPr="00D61633">
              <w:rPr>
                <w:rFonts w:ascii="Arial" w:eastAsia="Times New Roman" w:hAnsi="Arial"/>
                <w:b/>
                <w:bCs/>
                <w:sz w:val="18"/>
                <w:lang w:eastAsia="en-GB"/>
              </w:rPr>
              <w:t>FR1-b (MB)</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F0016F5"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sidRPr="00D61633">
              <w:rPr>
                <w:rFonts w:ascii="Arial" w:eastAsia="Times New Roman" w:hAnsi="Arial"/>
                <w:b/>
                <w:bCs/>
                <w:sz w:val="18"/>
                <w:lang w:eastAsia="en-GB"/>
              </w:rPr>
              <w:t>FR1-c (HB)</w:t>
            </w:r>
          </w:p>
        </w:tc>
        <w:tc>
          <w:tcPr>
            <w:tcW w:w="1151" w:type="dxa"/>
            <w:tcBorders>
              <w:top w:val="single" w:sz="4" w:space="0" w:color="auto"/>
              <w:left w:val="single" w:sz="4" w:space="0" w:color="auto"/>
              <w:bottom w:val="single" w:sz="4" w:space="0" w:color="auto"/>
              <w:right w:val="single" w:sz="4" w:space="0" w:color="auto"/>
            </w:tcBorders>
          </w:tcPr>
          <w:p w14:paraId="617D73A4"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sidRPr="00D61633">
              <w:rPr>
                <w:rFonts w:ascii="Arial" w:eastAsia="Times New Roman" w:hAnsi="Arial"/>
                <w:b/>
                <w:bCs/>
                <w:sz w:val="18"/>
                <w:lang w:eastAsia="en-GB"/>
              </w:rPr>
              <w:t>FR1-d (VHB)</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CA5516"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b/>
                <w:bCs/>
                <w:sz w:val="18"/>
                <w:lang w:eastAsia="en-GB"/>
              </w:rPr>
            </w:pPr>
            <w:r w:rsidRPr="00D61633">
              <w:rPr>
                <w:rFonts w:ascii="Arial" w:eastAsia="Times New Roman" w:hAnsi="Arial"/>
                <w:b/>
                <w:bCs/>
                <w:sz w:val="18"/>
                <w:lang w:eastAsia="en-GB"/>
              </w:rPr>
              <w:t>FR1-e (UHB)</w:t>
            </w:r>
          </w:p>
        </w:tc>
      </w:tr>
      <w:tr w:rsidR="00D61633" w:rsidRPr="00D61633" w14:paraId="2BE95251" w14:textId="77777777" w:rsidTr="001B11B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040C0C38"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61633">
              <w:rPr>
                <w:rFonts w:ascii="Arial" w:eastAsia="Times New Roman" w:hAnsi="Arial"/>
                <w:b/>
                <w:sz w:val="18"/>
                <w:lang w:eastAsia="en-GB"/>
              </w:rPr>
              <w:t>Range (MHz)</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D3D7219"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600-1000</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4EFF6F"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1400-2200</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AA1175"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2300-2700</w:t>
            </w:r>
          </w:p>
        </w:tc>
        <w:tc>
          <w:tcPr>
            <w:tcW w:w="1151" w:type="dxa"/>
            <w:tcBorders>
              <w:top w:val="single" w:sz="4" w:space="0" w:color="auto"/>
              <w:left w:val="single" w:sz="4" w:space="0" w:color="auto"/>
              <w:bottom w:val="single" w:sz="4" w:space="0" w:color="auto"/>
              <w:right w:val="single" w:sz="4" w:space="0" w:color="auto"/>
            </w:tcBorders>
          </w:tcPr>
          <w:p w14:paraId="456C5799"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3300-5000</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6954DB"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5250-7125</w:t>
            </w:r>
          </w:p>
        </w:tc>
      </w:tr>
      <w:tr w:rsidR="00D61633" w:rsidRPr="00D61633" w14:paraId="153A50F1" w14:textId="77777777" w:rsidTr="001B11B8">
        <w:trPr>
          <w:trHeight w:val="37"/>
          <w:jc w:val="center"/>
        </w:trPr>
        <w:tc>
          <w:tcPr>
            <w:tcW w:w="1231" w:type="dxa"/>
            <w:tcBorders>
              <w:top w:val="single" w:sz="4" w:space="0" w:color="auto"/>
              <w:left w:val="single" w:sz="4" w:space="0" w:color="auto"/>
              <w:bottom w:val="single" w:sz="4" w:space="0" w:color="auto"/>
              <w:right w:val="single" w:sz="4" w:space="0" w:color="auto"/>
            </w:tcBorders>
          </w:tcPr>
          <w:p w14:paraId="3107B176"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D61633">
              <w:rPr>
                <w:rFonts w:ascii="Arial" w:eastAsia="Times New Roman" w:hAnsi="Arial"/>
                <w:b/>
                <w:sz w:val="18"/>
                <w:lang w:eastAsia="en-GB"/>
              </w:rPr>
              <w:t>Duplex mode</w:t>
            </w:r>
          </w:p>
        </w:tc>
        <w:tc>
          <w:tcPr>
            <w:tcW w:w="120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F2FD303"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Mostly FDD</w:t>
            </w: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BED715"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Mostly FDD</w:t>
            </w:r>
          </w:p>
        </w:tc>
        <w:tc>
          <w:tcPr>
            <w:tcW w:w="13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C4E14ED"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FDD and TDD</w:t>
            </w:r>
          </w:p>
        </w:tc>
        <w:tc>
          <w:tcPr>
            <w:tcW w:w="1151" w:type="dxa"/>
            <w:tcBorders>
              <w:top w:val="single" w:sz="4" w:space="0" w:color="auto"/>
              <w:left w:val="single" w:sz="4" w:space="0" w:color="auto"/>
              <w:bottom w:val="single" w:sz="4" w:space="0" w:color="auto"/>
              <w:right w:val="single" w:sz="4" w:space="0" w:color="auto"/>
            </w:tcBorders>
          </w:tcPr>
          <w:p w14:paraId="2A8588D6"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TDD only</w:t>
            </w:r>
          </w:p>
        </w:tc>
        <w:tc>
          <w:tcPr>
            <w:tcW w:w="127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DF512F" w14:textId="77777777" w:rsidR="00D61633" w:rsidRPr="00D61633" w:rsidRDefault="00D61633" w:rsidP="00D61633">
            <w:pPr>
              <w:keepNext/>
              <w:keepLines/>
              <w:overflowPunct w:val="0"/>
              <w:autoSpaceDE w:val="0"/>
              <w:autoSpaceDN w:val="0"/>
              <w:adjustRightInd w:val="0"/>
              <w:spacing w:after="0"/>
              <w:jc w:val="center"/>
              <w:textAlignment w:val="baseline"/>
              <w:rPr>
                <w:rFonts w:ascii="Arial" w:eastAsia="Times New Roman" w:hAnsi="Arial"/>
                <w:sz w:val="18"/>
                <w:lang w:eastAsia="en-GB"/>
              </w:rPr>
            </w:pPr>
            <w:r w:rsidRPr="00D61633">
              <w:rPr>
                <w:rFonts w:ascii="Arial" w:eastAsia="Times New Roman" w:hAnsi="Arial"/>
                <w:sz w:val="18"/>
                <w:lang w:eastAsia="en-GB"/>
              </w:rPr>
              <w:t>TDD only</w:t>
            </w:r>
          </w:p>
        </w:tc>
      </w:tr>
    </w:tbl>
    <w:p w14:paraId="11267E32" w14:textId="77777777" w:rsidR="00D61633" w:rsidRDefault="00D61633" w:rsidP="00892032">
      <w:pPr>
        <w:spacing w:after="0"/>
        <w:rPr>
          <w:b/>
          <w:color w:val="0070C0"/>
          <w:u w:val="single"/>
          <w:lang w:eastAsia="ko-KR"/>
        </w:rPr>
      </w:pPr>
    </w:p>
    <w:p w14:paraId="5388929E" w14:textId="77777777" w:rsidR="002D7276" w:rsidRPr="003731CD" w:rsidRDefault="002D7276" w:rsidP="002D7276">
      <w:pPr>
        <w:spacing w:after="0"/>
        <w:rPr>
          <w:color w:val="0070C0"/>
          <w:szCs w:val="24"/>
          <w:lang w:eastAsia="zh-CN"/>
        </w:rPr>
      </w:pPr>
      <w:r w:rsidRPr="003731CD">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2D7276" w14:paraId="1EF07F45" w14:textId="77777777" w:rsidTr="001B11B8">
        <w:tc>
          <w:tcPr>
            <w:tcW w:w="2155" w:type="dxa"/>
          </w:tcPr>
          <w:p w14:paraId="396DAAF0" w14:textId="77777777" w:rsidR="002D7276" w:rsidRPr="00892032" w:rsidRDefault="002D7276" w:rsidP="001B11B8">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Company/Delegate</w:t>
            </w:r>
          </w:p>
        </w:tc>
        <w:tc>
          <w:tcPr>
            <w:tcW w:w="8730" w:type="dxa"/>
          </w:tcPr>
          <w:p w14:paraId="3F439679" w14:textId="77777777" w:rsidR="002D7276" w:rsidRPr="00892032" w:rsidRDefault="002D7276" w:rsidP="001B11B8">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Comment</w:t>
            </w:r>
          </w:p>
        </w:tc>
      </w:tr>
      <w:tr w:rsidR="002D7276" w14:paraId="33EDDB63" w14:textId="77777777" w:rsidTr="001B11B8">
        <w:tc>
          <w:tcPr>
            <w:tcW w:w="2155" w:type="dxa"/>
          </w:tcPr>
          <w:p w14:paraId="0B4F2F58" w14:textId="77777777" w:rsidR="002D7276" w:rsidRPr="00892032" w:rsidRDefault="002D7276" w:rsidP="001B11B8">
            <w:pPr>
              <w:spacing w:after="0"/>
              <w:rPr>
                <w:rFonts w:asciiTheme="minorHAnsi" w:hAnsiTheme="minorHAnsi" w:cstheme="minorHAnsi"/>
                <w:bCs/>
                <w:sz w:val="18"/>
                <w:szCs w:val="18"/>
                <w:u w:val="single"/>
                <w:lang w:eastAsia="ko-KR"/>
              </w:rPr>
            </w:pPr>
            <w:r w:rsidRPr="00892032">
              <w:rPr>
                <w:rFonts w:asciiTheme="minorHAnsi" w:hAnsiTheme="minorHAnsi" w:cstheme="minorHAnsi"/>
                <w:bCs/>
                <w:sz w:val="18"/>
                <w:szCs w:val="18"/>
                <w:u w:val="single"/>
                <w:lang w:eastAsia="ko-KR"/>
              </w:rPr>
              <w:t>XXX/YYY</w:t>
            </w:r>
          </w:p>
        </w:tc>
        <w:tc>
          <w:tcPr>
            <w:tcW w:w="8730" w:type="dxa"/>
          </w:tcPr>
          <w:p w14:paraId="77D7FC10" w14:textId="77777777" w:rsidR="002D7276" w:rsidRPr="00892032" w:rsidRDefault="002D7276" w:rsidP="001B11B8">
            <w:pPr>
              <w:spacing w:after="0"/>
              <w:rPr>
                <w:rFonts w:asciiTheme="minorHAnsi" w:hAnsiTheme="minorHAnsi" w:cstheme="minorHAnsi"/>
                <w:b/>
                <w:sz w:val="18"/>
                <w:szCs w:val="18"/>
                <w:u w:val="single"/>
                <w:lang w:eastAsia="ko-KR"/>
              </w:rPr>
            </w:pPr>
          </w:p>
        </w:tc>
      </w:tr>
      <w:tr w:rsidR="002D7276" w14:paraId="7271E255" w14:textId="77777777" w:rsidTr="001B11B8">
        <w:tc>
          <w:tcPr>
            <w:tcW w:w="2155" w:type="dxa"/>
          </w:tcPr>
          <w:p w14:paraId="47063C42" w14:textId="77777777" w:rsidR="002D7276" w:rsidRPr="00892032" w:rsidRDefault="002D7276" w:rsidP="001B11B8">
            <w:pPr>
              <w:spacing w:after="0"/>
              <w:rPr>
                <w:rFonts w:asciiTheme="minorHAnsi" w:hAnsiTheme="minorHAnsi" w:cstheme="minorHAnsi"/>
                <w:b/>
                <w:sz w:val="18"/>
                <w:szCs w:val="18"/>
                <w:u w:val="single"/>
                <w:lang w:eastAsia="ko-KR"/>
              </w:rPr>
            </w:pPr>
          </w:p>
        </w:tc>
        <w:tc>
          <w:tcPr>
            <w:tcW w:w="8730" w:type="dxa"/>
          </w:tcPr>
          <w:p w14:paraId="55427AE7" w14:textId="77777777" w:rsidR="002D7276" w:rsidRPr="00892032" w:rsidRDefault="002D7276" w:rsidP="001B11B8">
            <w:pPr>
              <w:spacing w:after="0"/>
              <w:rPr>
                <w:rFonts w:asciiTheme="minorHAnsi" w:hAnsiTheme="minorHAnsi" w:cstheme="minorHAnsi"/>
                <w:b/>
                <w:sz w:val="18"/>
                <w:szCs w:val="18"/>
                <w:u w:val="single"/>
                <w:lang w:eastAsia="ko-KR"/>
              </w:rPr>
            </w:pPr>
          </w:p>
        </w:tc>
      </w:tr>
      <w:tr w:rsidR="002D7276" w14:paraId="14B83EA4" w14:textId="77777777" w:rsidTr="001B11B8">
        <w:tc>
          <w:tcPr>
            <w:tcW w:w="2155" w:type="dxa"/>
          </w:tcPr>
          <w:p w14:paraId="1604BEBB" w14:textId="77777777" w:rsidR="002D7276" w:rsidRPr="00892032" w:rsidRDefault="002D7276" w:rsidP="001B11B8">
            <w:pPr>
              <w:spacing w:after="0"/>
              <w:rPr>
                <w:rFonts w:asciiTheme="minorHAnsi" w:hAnsiTheme="minorHAnsi" w:cstheme="minorHAnsi"/>
                <w:b/>
                <w:sz w:val="18"/>
                <w:szCs w:val="18"/>
                <w:u w:val="single"/>
                <w:lang w:eastAsia="ko-KR"/>
              </w:rPr>
            </w:pPr>
          </w:p>
        </w:tc>
        <w:tc>
          <w:tcPr>
            <w:tcW w:w="8730" w:type="dxa"/>
          </w:tcPr>
          <w:p w14:paraId="4F15DC7B" w14:textId="77777777" w:rsidR="002D7276" w:rsidRPr="00892032" w:rsidRDefault="002D7276" w:rsidP="001B11B8">
            <w:pPr>
              <w:spacing w:after="0"/>
              <w:rPr>
                <w:rFonts w:asciiTheme="minorHAnsi" w:hAnsiTheme="minorHAnsi" w:cstheme="minorHAnsi"/>
                <w:b/>
                <w:sz w:val="18"/>
                <w:szCs w:val="18"/>
                <w:u w:val="single"/>
                <w:lang w:eastAsia="ko-KR"/>
              </w:rPr>
            </w:pPr>
          </w:p>
        </w:tc>
      </w:tr>
      <w:tr w:rsidR="002D7276" w14:paraId="767F3D96" w14:textId="77777777" w:rsidTr="001B11B8">
        <w:tc>
          <w:tcPr>
            <w:tcW w:w="2155" w:type="dxa"/>
          </w:tcPr>
          <w:p w14:paraId="7B47D8E4" w14:textId="77777777" w:rsidR="002D7276" w:rsidRPr="00892032" w:rsidRDefault="002D7276" w:rsidP="001B11B8">
            <w:pPr>
              <w:spacing w:after="0"/>
              <w:rPr>
                <w:rFonts w:asciiTheme="minorHAnsi" w:hAnsiTheme="minorHAnsi" w:cstheme="minorHAnsi"/>
                <w:b/>
                <w:sz w:val="18"/>
                <w:szCs w:val="18"/>
                <w:u w:val="single"/>
                <w:lang w:eastAsia="ko-KR"/>
              </w:rPr>
            </w:pPr>
          </w:p>
        </w:tc>
        <w:tc>
          <w:tcPr>
            <w:tcW w:w="8730" w:type="dxa"/>
          </w:tcPr>
          <w:p w14:paraId="0E588F54" w14:textId="77777777" w:rsidR="002D7276" w:rsidRPr="00892032" w:rsidRDefault="002D7276" w:rsidP="001B11B8">
            <w:pPr>
              <w:spacing w:after="0"/>
              <w:rPr>
                <w:rFonts w:asciiTheme="minorHAnsi" w:hAnsiTheme="minorHAnsi" w:cstheme="minorHAnsi"/>
                <w:b/>
                <w:sz w:val="18"/>
                <w:szCs w:val="18"/>
                <w:u w:val="single"/>
                <w:lang w:eastAsia="ko-KR"/>
              </w:rPr>
            </w:pPr>
          </w:p>
        </w:tc>
      </w:tr>
      <w:tr w:rsidR="002D7276" w14:paraId="56121DEC" w14:textId="77777777" w:rsidTr="001B11B8">
        <w:tc>
          <w:tcPr>
            <w:tcW w:w="2155" w:type="dxa"/>
          </w:tcPr>
          <w:p w14:paraId="0A6AACEA" w14:textId="77777777" w:rsidR="002D7276" w:rsidRPr="00892032" w:rsidRDefault="002D7276" w:rsidP="001B11B8">
            <w:pPr>
              <w:spacing w:after="0"/>
              <w:rPr>
                <w:rFonts w:asciiTheme="minorHAnsi" w:hAnsiTheme="minorHAnsi" w:cstheme="minorHAnsi"/>
                <w:b/>
                <w:sz w:val="18"/>
                <w:szCs w:val="18"/>
                <w:u w:val="single"/>
                <w:lang w:eastAsia="ko-KR"/>
              </w:rPr>
            </w:pPr>
          </w:p>
        </w:tc>
        <w:tc>
          <w:tcPr>
            <w:tcW w:w="8730" w:type="dxa"/>
          </w:tcPr>
          <w:p w14:paraId="39784594" w14:textId="77777777" w:rsidR="002D7276" w:rsidRPr="00892032" w:rsidRDefault="002D7276" w:rsidP="001B11B8">
            <w:pPr>
              <w:spacing w:after="0"/>
              <w:rPr>
                <w:rFonts w:asciiTheme="minorHAnsi" w:hAnsiTheme="minorHAnsi" w:cstheme="minorHAnsi"/>
                <w:b/>
                <w:sz w:val="18"/>
                <w:szCs w:val="18"/>
                <w:u w:val="single"/>
                <w:lang w:eastAsia="ko-KR"/>
              </w:rPr>
            </w:pPr>
          </w:p>
        </w:tc>
      </w:tr>
    </w:tbl>
    <w:p w14:paraId="75526657" w14:textId="77777777" w:rsidR="002D7276" w:rsidRDefault="002D7276" w:rsidP="00892032">
      <w:pPr>
        <w:spacing w:after="0"/>
        <w:rPr>
          <w:b/>
          <w:color w:val="0070C0"/>
          <w:u w:val="single"/>
          <w:lang w:eastAsia="ko-KR"/>
        </w:rPr>
      </w:pPr>
    </w:p>
    <w:p w14:paraId="5EE00765" w14:textId="77777777" w:rsidR="002D7276" w:rsidRDefault="002D7276" w:rsidP="00892032">
      <w:pPr>
        <w:spacing w:after="0"/>
        <w:rPr>
          <w:b/>
          <w:color w:val="0070C0"/>
          <w:u w:val="single"/>
          <w:lang w:eastAsia="ko-KR"/>
        </w:rPr>
      </w:pPr>
    </w:p>
    <w:p w14:paraId="5E33106D" w14:textId="70F01C95" w:rsidR="001F5A27" w:rsidRDefault="001F5A27" w:rsidP="001F5A27">
      <w:pPr>
        <w:spacing w:after="0"/>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w:t>
      </w:r>
      <w:r w:rsidR="00EC604C">
        <w:rPr>
          <w:b/>
          <w:color w:val="0070C0"/>
          <w:u w:val="single"/>
          <w:lang w:eastAsia="ko-KR"/>
        </w:rPr>
        <w:t>1</w:t>
      </w:r>
      <w:r>
        <w:rPr>
          <w:b/>
          <w:color w:val="0070C0"/>
          <w:u w:val="single"/>
          <w:lang w:eastAsia="ko-KR"/>
        </w:rPr>
        <w:t>c</w:t>
      </w:r>
      <w:r w:rsidRPr="00045592">
        <w:rPr>
          <w:b/>
          <w:color w:val="0070C0"/>
          <w:u w:val="single"/>
          <w:lang w:eastAsia="ko-KR"/>
        </w:rPr>
        <w:t xml:space="preserve">: </w:t>
      </w:r>
      <w:r>
        <w:rPr>
          <w:b/>
          <w:color w:val="0070C0"/>
          <w:u w:val="single"/>
          <w:lang w:eastAsia="ko-KR"/>
        </w:rPr>
        <w:t xml:space="preserve">2DL 1 band intra-band IMD </w:t>
      </w:r>
    </w:p>
    <w:p w14:paraId="680A05CE" w14:textId="2F1A5CAD" w:rsidR="001F5A27" w:rsidRPr="00D61633" w:rsidRDefault="001F5A27" w:rsidP="001F5A27">
      <w:pPr>
        <w:pStyle w:val="ListParagraph"/>
        <w:numPr>
          <w:ilvl w:val="0"/>
          <w:numId w:val="1"/>
        </w:numPr>
        <w:spacing w:after="0"/>
        <w:ind w:firstLineChars="0"/>
        <w:rPr>
          <w:b/>
          <w:color w:val="0070C0"/>
          <w:u w:val="single"/>
          <w:lang w:eastAsia="ko-KR"/>
        </w:rPr>
      </w:pPr>
      <w:r w:rsidRPr="00D61633">
        <w:rPr>
          <w:bCs/>
          <w:color w:val="0070C0"/>
          <w:u w:val="single"/>
          <w:lang w:eastAsia="ko-KR"/>
        </w:rPr>
        <w:t xml:space="preserve">Proposal </w:t>
      </w:r>
      <w:r w:rsidRPr="001F5A27">
        <w:rPr>
          <w:bCs/>
          <w:color w:val="0070C0"/>
          <w:u w:val="single"/>
          <w:lang w:eastAsia="ko-KR"/>
        </w:rPr>
        <w:t>For IMD products to be studied for the 1UL band 2CC intra-band case</w:t>
      </w:r>
      <w:r>
        <w:rPr>
          <w:bCs/>
          <w:color w:val="0070C0"/>
          <w:u w:val="single"/>
          <w:lang w:eastAsia="ko-KR"/>
        </w:rPr>
        <w:t xml:space="preserve"> </w:t>
      </w:r>
      <w:r w:rsidRPr="00D61633">
        <w:rPr>
          <w:bCs/>
          <w:color w:val="0070C0"/>
          <w:u w:val="single"/>
          <w:lang w:eastAsia="ko-KR"/>
        </w:rPr>
        <w:t>(R4-240424</w:t>
      </w:r>
      <w:r>
        <w:rPr>
          <w:bCs/>
          <w:color w:val="0070C0"/>
          <w:u w:val="single"/>
          <w:lang w:eastAsia="ko-KR"/>
        </w:rPr>
        <w:t>9</w:t>
      </w:r>
      <w:r w:rsidRPr="00D61633">
        <w:rPr>
          <w:bCs/>
          <w:color w:val="0070C0"/>
          <w:u w:val="single"/>
          <w:lang w:eastAsia="ko-KR"/>
        </w:rPr>
        <w:t>)</w:t>
      </w:r>
    </w:p>
    <w:tbl>
      <w:tblPr>
        <w:tblW w:w="10457" w:type="dxa"/>
        <w:tblLook w:val="04A0" w:firstRow="1" w:lastRow="0" w:firstColumn="1" w:lastColumn="0" w:noHBand="0" w:noVBand="1"/>
      </w:tblPr>
      <w:tblGrid>
        <w:gridCol w:w="983"/>
        <w:gridCol w:w="2162"/>
        <w:gridCol w:w="2160"/>
        <w:gridCol w:w="720"/>
        <w:gridCol w:w="2160"/>
        <w:gridCol w:w="2272"/>
      </w:tblGrid>
      <w:tr w:rsidR="001F5A27" w:rsidRPr="001F5A27" w14:paraId="4894ACD3" w14:textId="77777777" w:rsidTr="001B11B8">
        <w:trPr>
          <w:trHeight w:val="9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0011A"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lastRenderedPageBreak/>
              <w:t>All in MHz</w:t>
            </w:r>
          </w:p>
        </w:tc>
        <w:tc>
          <w:tcPr>
            <w:tcW w:w="2162" w:type="dxa"/>
            <w:tcBorders>
              <w:top w:val="single" w:sz="4" w:space="0" w:color="auto"/>
              <w:left w:val="nil"/>
              <w:bottom w:val="single" w:sz="4" w:space="0" w:color="auto"/>
              <w:right w:val="single" w:sz="4" w:space="0" w:color="auto"/>
            </w:tcBorders>
            <w:shd w:val="clear" w:color="auto" w:fill="auto"/>
            <w:noWrap/>
            <w:vAlign w:val="bottom"/>
            <w:hideMark/>
          </w:tcPr>
          <w:p w14:paraId="7C8714D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flow/Min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65385AFE"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roofErr w:type="spellStart"/>
            <w:r w:rsidRPr="001F5A27">
              <w:rPr>
                <w:rFonts w:ascii="Arial" w:eastAsia="Times New Roman" w:hAnsi="Arial"/>
                <w:b/>
                <w:sz w:val="18"/>
                <w:lang w:val="en-US"/>
              </w:rPr>
              <w:t>fhigh</w:t>
            </w:r>
            <w:proofErr w:type="spellEnd"/>
            <w:r w:rsidRPr="001F5A27">
              <w:rPr>
                <w:rFonts w:ascii="Arial" w:eastAsia="Times New Roman" w:hAnsi="Arial"/>
                <w:b/>
                <w:sz w:val="18"/>
                <w:lang w:val="en-US"/>
              </w:rPr>
              <w:t>/Max</w:t>
            </w:r>
          </w:p>
        </w:tc>
        <w:tc>
          <w:tcPr>
            <w:tcW w:w="51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07B417"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BB IMD range</w:t>
            </w:r>
            <w:r w:rsidRPr="001F5A27">
              <w:rPr>
                <w:rFonts w:ascii="Arial" w:eastAsia="Times New Roman" w:hAnsi="Arial"/>
                <w:b/>
                <w:sz w:val="18"/>
                <w:vertAlign w:val="superscript"/>
                <w:lang w:val="en-US"/>
              </w:rPr>
              <w:t>3</w:t>
            </w:r>
          </w:p>
        </w:tc>
      </w:tr>
      <w:tr w:rsidR="001F5A27" w:rsidRPr="001F5A27" w14:paraId="19C0A9F8" w14:textId="77777777" w:rsidTr="001B11B8">
        <w:trPr>
          <w:trHeight w:val="5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0AB6E5A9"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roofErr w:type="spellStart"/>
            <w:r w:rsidRPr="001F5A27">
              <w:rPr>
                <w:rFonts w:ascii="Arial" w:eastAsia="Times New Roman" w:hAnsi="Arial"/>
                <w:b/>
                <w:sz w:val="18"/>
                <w:lang w:val="en-US"/>
              </w:rPr>
              <w:t>fUL</w:t>
            </w:r>
            <w:proofErr w:type="spellEnd"/>
          </w:p>
        </w:tc>
        <w:tc>
          <w:tcPr>
            <w:tcW w:w="2162" w:type="dxa"/>
            <w:tcBorders>
              <w:top w:val="nil"/>
              <w:left w:val="nil"/>
              <w:bottom w:val="single" w:sz="4" w:space="0" w:color="auto"/>
              <w:right w:val="single" w:sz="4" w:space="0" w:color="auto"/>
            </w:tcBorders>
            <w:shd w:val="clear" w:color="auto" w:fill="auto"/>
            <w:noWrap/>
            <w:vAlign w:val="bottom"/>
          </w:tcPr>
          <w:p w14:paraId="2595310E"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6787A373"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14:paraId="599669E9"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Order</w:t>
            </w:r>
          </w:p>
        </w:tc>
        <w:tc>
          <w:tcPr>
            <w:tcW w:w="2160" w:type="dxa"/>
            <w:tcBorders>
              <w:top w:val="nil"/>
              <w:left w:val="nil"/>
              <w:bottom w:val="single" w:sz="4" w:space="0" w:color="auto"/>
              <w:right w:val="single" w:sz="4" w:space="0" w:color="auto"/>
            </w:tcBorders>
            <w:shd w:val="clear" w:color="auto" w:fill="auto"/>
            <w:noWrap/>
            <w:vAlign w:val="bottom"/>
            <w:hideMark/>
          </w:tcPr>
          <w:p w14:paraId="7A6A0880"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flow</w:t>
            </w:r>
          </w:p>
        </w:tc>
        <w:tc>
          <w:tcPr>
            <w:tcW w:w="2272" w:type="dxa"/>
            <w:tcBorders>
              <w:top w:val="nil"/>
              <w:left w:val="nil"/>
              <w:bottom w:val="single" w:sz="4" w:space="0" w:color="auto"/>
              <w:right w:val="single" w:sz="4" w:space="0" w:color="auto"/>
            </w:tcBorders>
            <w:shd w:val="clear" w:color="auto" w:fill="auto"/>
            <w:noWrap/>
            <w:vAlign w:val="bottom"/>
            <w:hideMark/>
          </w:tcPr>
          <w:p w14:paraId="50D5162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roofErr w:type="spellStart"/>
            <w:r w:rsidRPr="001F5A27">
              <w:rPr>
                <w:rFonts w:ascii="Arial" w:eastAsia="Times New Roman" w:hAnsi="Arial"/>
                <w:b/>
                <w:sz w:val="18"/>
                <w:lang w:val="en-US"/>
              </w:rPr>
              <w:t>fhigh</w:t>
            </w:r>
            <w:proofErr w:type="spellEnd"/>
          </w:p>
        </w:tc>
      </w:tr>
      <w:tr w:rsidR="001F5A27" w:rsidRPr="001F5A27" w14:paraId="153FA30C" w14:textId="77777777" w:rsidTr="001B11B8">
        <w:trPr>
          <w:trHeight w:val="53"/>
        </w:trPr>
        <w:tc>
          <w:tcPr>
            <w:tcW w:w="983" w:type="dxa"/>
            <w:tcBorders>
              <w:top w:val="nil"/>
              <w:left w:val="single" w:sz="4" w:space="0" w:color="auto"/>
              <w:bottom w:val="single" w:sz="4" w:space="0" w:color="auto"/>
              <w:right w:val="single" w:sz="4" w:space="0" w:color="auto"/>
            </w:tcBorders>
            <w:shd w:val="clear" w:color="auto" w:fill="auto"/>
            <w:vAlign w:val="bottom"/>
            <w:hideMark/>
          </w:tcPr>
          <w:p w14:paraId="0F455EF8"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2CCBW</w:t>
            </w:r>
            <w:r w:rsidRPr="001F5A27">
              <w:rPr>
                <w:rFonts w:ascii="Arial" w:eastAsia="Times New Roman" w:hAnsi="Arial"/>
                <w:b/>
                <w:sz w:val="18"/>
                <w:vertAlign w:val="superscript"/>
                <w:lang w:val="en-US"/>
              </w:rPr>
              <w:t>1</w:t>
            </w:r>
          </w:p>
        </w:tc>
        <w:tc>
          <w:tcPr>
            <w:tcW w:w="2162" w:type="dxa"/>
            <w:tcBorders>
              <w:top w:val="nil"/>
              <w:left w:val="nil"/>
              <w:bottom w:val="single" w:sz="4" w:space="0" w:color="auto"/>
              <w:right w:val="single" w:sz="4" w:space="0" w:color="auto"/>
            </w:tcBorders>
            <w:shd w:val="clear" w:color="auto" w:fill="auto"/>
            <w:noWrap/>
            <w:vAlign w:val="bottom"/>
          </w:tcPr>
          <w:p w14:paraId="73591BB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3C88601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14:paraId="56DA554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IMD2</w:t>
            </w:r>
            <w:r w:rsidRPr="001F5A27">
              <w:rPr>
                <w:rFonts w:ascii="Arial" w:eastAsia="Times New Roman" w:hAnsi="Arial"/>
                <w:b/>
                <w:sz w:val="18"/>
                <w:lang w:val="en-US"/>
              </w:rPr>
              <w:br/>
              <w:t>(1-1)</w:t>
            </w:r>
          </w:p>
        </w:tc>
        <w:tc>
          <w:tcPr>
            <w:tcW w:w="2160" w:type="dxa"/>
            <w:tcBorders>
              <w:top w:val="nil"/>
              <w:left w:val="nil"/>
              <w:bottom w:val="single" w:sz="4" w:space="0" w:color="auto"/>
              <w:right w:val="single" w:sz="4" w:space="0" w:color="auto"/>
            </w:tcBorders>
            <w:shd w:val="clear" w:color="auto" w:fill="auto"/>
            <w:noWrap/>
            <w:vAlign w:val="bottom"/>
            <w:hideMark/>
          </w:tcPr>
          <w:p w14:paraId="11073EBF"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Min2CCBW</w:t>
            </w:r>
          </w:p>
        </w:tc>
        <w:tc>
          <w:tcPr>
            <w:tcW w:w="2272" w:type="dxa"/>
            <w:tcBorders>
              <w:top w:val="nil"/>
              <w:left w:val="nil"/>
              <w:bottom w:val="single" w:sz="4" w:space="0" w:color="auto"/>
              <w:right w:val="single" w:sz="4" w:space="0" w:color="auto"/>
            </w:tcBorders>
            <w:shd w:val="clear" w:color="auto" w:fill="auto"/>
            <w:noWrap/>
            <w:vAlign w:val="bottom"/>
            <w:hideMark/>
          </w:tcPr>
          <w:p w14:paraId="5DFEDBB5"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Max2CCBW</w:t>
            </w:r>
          </w:p>
        </w:tc>
      </w:tr>
      <w:tr w:rsidR="001F5A27" w:rsidRPr="001F5A27" w14:paraId="57EABBE1" w14:textId="77777777" w:rsidTr="001B11B8">
        <w:trPr>
          <w:trHeight w:val="5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455EB33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roofErr w:type="spellStart"/>
            <w:r w:rsidRPr="001F5A27">
              <w:rPr>
                <w:rFonts w:ascii="Arial" w:eastAsia="Times New Roman" w:hAnsi="Arial"/>
                <w:b/>
                <w:sz w:val="18"/>
                <w:lang w:val="en-US"/>
              </w:rPr>
              <w:t>fDL</w:t>
            </w:r>
            <w:proofErr w:type="spellEnd"/>
          </w:p>
        </w:tc>
        <w:tc>
          <w:tcPr>
            <w:tcW w:w="2162" w:type="dxa"/>
            <w:tcBorders>
              <w:top w:val="nil"/>
              <w:left w:val="nil"/>
              <w:bottom w:val="single" w:sz="4" w:space="0" w:color="auto"/>
              <w:right w:val="single" w:sz="4" w:space="0" w:color="auto"/>
            </w:tcBorders>
            <w:shd w:val="clear" w:color="auto" w:fill="auto"/>
            <w:noWrap/>
            <w:vAlign w:val="bottom"/>
          </w:tcPr>
          <w:p w14:paraId="5D0F079F"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24A43E26"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720" w:type="dxa"/>
            <w:vMerge/>
            <w:tcBorders>
              <w:top w:val="nil"/>
              <w:left w:val="single" w:sz="4" w:space="0" w:color="auto"/>
              <w:bottom w:val="single" w:sz="4" w:space="0" w:color="auto"/>
              <w:right w:val="single" w:sz="4" w:space="0" w:color="auto"/>
            </w:tcBorders>
            <w:vAlign w:val="center"/>
            <w:hideMark/>
          </w:tcPr>
          <w:p w14:paraId="4BF0F40C"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75CF4BB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272" w:type="dxa"/>
            <w:tcBorders>
              <w:top w:val="nil"/>
              <w:left w:val="nil"/>
              <w:bottom w:val="single" w:sz="4" w:space="0" w:color="auto"/>
              <w:right w:val="single" w:sz="4" w:space="0" w:color="auto"/>
            </w:tcBorders>
            <w:shd w:val="clear" w:color="auto" w:fill="auto"/>
            <w:noWrap/>
            <w:vAlign w:val="bottom"/>
          </w:tcPr>
          <w:p w14:paraId="2C97D59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1F5A27" w:rsidRPr="001F5A27" w14:paraId="2E5D08DE" w14:textId="77777777" w:rsidTr="001B11B8">
        <w:trPr>
          <w:trHeight w:val="53"/>
        </w:trPr>
        <w:tc>
          <w:tcPr>
            <w:tcW w:w="53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68A64"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Close to UL IMD range</w:t>
            </w:r>
            <w:r w:rsidRPr="001F5A27">
              <w:rPr>
                <w:rFonts w:ascii="Arial" w:eastAsia="Times New Roman" w:hAnsi="Arial"/>
                <w:b/>
                <w:sz w:val="18"/>
                <w:vertAlign w:val="superscript"/>
                <w:lang w:val="en-US"/>
              </w:rPr>
              <w:t>2</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14:paraId="3E680E7F"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IMD4</w:t>
            </w:r>
            <w:r w:rsidRPr="001F5A27">
              <w:rPr>
                <w:rFonts w:ascii="Arial" w:eastAsia="Times New Roman" w:hAnsi="Arial"/>
                <w:b/>
                <w:sz w:val="18"/>
                <w:lang w:val="en-US"/>
              </w:rPr>
              <w:br/>
              <w:t>(2-2)</w:t>
            </w:r>
          </w:p>
        </w:tc>
        <w:tc>
          <w:tcPr>
            <w:tcW w:w="2160" w:type="dxa"/>
            <w:tcBorders>
              <w:top w:val="nil"/>
              <w:left w:val="nil"/>
              <w:bottom w:val="single" w:sz="4" w:space="0" w:color="auto"/>
              <w:right w:val="single" w:sz="4" w:space="0" w:color="auto"/>
            </w:tcBorders>
            <w:shd w:val="clear" w:color="auto" w:fill="auto"/>
            <w:noWrap/>
            <w:vAlign w:val="bottom"/>
            <w:hideMark/>
          </w:tcPr>
          <w:p w14:paraId="3900F4C1"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2*Min2CCBW</w:t>
            </w:r>
          </w:p>
        </w:tc>
        <w:tc>
          <w:tcPr>
            <w:tcW w:w="2272" w:type="dxa"/>
            <w:tcBorders>
              <w:top w:val="nil"/>
              <w:left w:val="nil"/>
              <w:bottom w:val="single" w:sz="4" w:space="0" w:color="auto"/>
              <w:right w:val="single" w:sz="4" w:space="0" w:color="auto"/>
            </w:tcBorders>
            <w:shd w:val="clear" w:color="auto" w:fill="auto"/>
            <w:noWrap/>
            <w:vAlign w:val="bottom"/>
            <w:hideMark/>
          </w:tcPr>
          <w:p w14:paraId="74BA690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2*Max2CCBW</w:t>
            </w:r>
          </w:p>
        </w:tc>
      </w:tr>
      <w:tr w:rsidR="001F5A27" w:rsidRPr="001F5A27" w14:paraId="5452E17B" w14:textId="77777777" w:rsidTr="001B11B8">
        <w:trPr>
          <w:trHeight w:val="5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4229EAEA"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Order</w:t>
            </w:r>
          </w:p>
        </w:tc>
        <w:tc>
          <w:tcPr>
            <w:tcW w:w="2162" w:type="dxa"/>
            <w:tcBorders>
              <w:top w:val="nil"/>
              <w:left w:val="nil"/>
              <w:bottom w:val="single" w:sz="4" w:space="0" w:color="auto"/>
              <w:right w:val="single" w:sz="4" w:space="0" w:color="auto"/>
            </w:tcBorders>
            <w:shd w:val="clear" w:color="auto" w:fill="auto"/>
            <w:noWrap/>
            <w:vAlign w:val="bottom"/>
            <w:hideMark/>
          </w:tcPr>
          <w:p w14:paraId="5D25EAAC"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flow</w:t>
            </w:r>
          </w:p>
        </w:tc>
        <w:tc>
          <w:tcPr>
            <w:tcW w:w="2160" w:type="dxa"/>
            <w:tcBorders>
              <w:top w:val="nil"/>
              <w:left w:val="nil"/>
              <w:bottom w:val="single" w:sz="4" w:space="0" w:color="auto"/>
              <w:right w:val="single" w:sz="4" w:space="0" w:color="auto"/>
            </w:tcBorders>
            <w:shd w:val="clear" w:color="auto" w:fill="auto"/>
            <w:noWrap/>
            <w:vAlign w:val="bottom"/>
            <w:hideMark/>
          </w:tcPr>
          <w:p w14:paraId="12A8B64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roofErr w:type="spellStart"/>
            <w:r w:rsidRPr="001F5A27">
              <w:rPr>
                <w:rFonts w:ascii="Arial" w:eastAsia="Times New Roman" w:hAnsi="Arial"/>
                <w:b/>
                <w:sz w:val="18"/>
                <w:lang w:val="en-US"/>
              </w:rPr>
              <w:t>fhigh</w:t>
            </w:r>
            <w:proofErr w:type="spellEnd"/>
          </w:p>
        </w:tc>
        <w:tc>
          <w:tcPr>
            <w:tcW w:w="720" w:type="dxa"/>
            <w:vMerge/>
            <w:tcBorders>
              <w:top w:val="nil"/>
              <w:left w:val="single" w:sz="4" w:space="0" w:color="auto"/>
              <w:bottom w:val="single" w:sz="4" w:space="0" w:color="auto"/>
              <w:right w:val="single" w:sz="4" w:space="0" w:color="auto"/>
            </w:tcBorders>
            <w:vAlign w:val="center"/>
            <w:hideMark/>
          </w:tcPr>
          <w:p w14:paraId="6D64B96C"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4C2A4DF5"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272" w:type="dxa"/>
            <w:tcBorders>
              <w:top w:val="nil"/>
              <w:left w:val="nil"/>
              <w:bottom w:val="single" w:sz="4" w:space="0" w:color="auto"/>
              <w:right w:val="single" w:sz="4" w:space="0" w:color="auto"/>
            </w:tcBorders>
            <w:shd w:val="clear" w:color="auto" w:fill="auto"/>
            <w:noWrap/>
            <w:vAlign w:val="bottom"/>
          </w:tcPr>
          <w:p w14:paraId="0DFD953C"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1F5A27" w:rsidRPr="001F5A27" w14:paraId="320D268A" w14:textId="77777777" w:rsidTr="001B11B8">
        <w:trPr>
          <w:trHeight w:val="53"/>
        </w:trPr>
        <w:tc>
          <w:tcPr>
            <w:tcW w:w="983" w:type="dxa"/>
            <w:vMerge w:val="restart"/>
            <w:tcBorders>
              <w:top w:val="nil"/>
              <w:left w:val="single" w:sz="4" w:space="0" w:color="auto"/>
              <w:bottom w:val="single" w:sz="4" w:space="0" w:color="auto"/>
              <w:right w:val="single" w:sz="4" w:space="0" w:color="auto"/>
            </w:tcBorders>
            <w:shd w:val="clear" w:color="auto" w:fill="auto"/>
            <w:vAlign w:val="bottom"/>
            <w:hideMark/>
          </w:tcPr>
          <w:p w14:paraId="0AA11EDA"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IMD3</w:t>
            </w:r>
            <w:r w:rsidRPr="001F5A27">
              <w:rPr>
                <w:rFonts w:ascii="Arial" w:eastAsia="Times New Roman" w:hAnsi="Arial"/>
                <w:b/>
                <w:sz w:val="18"/>
                <w:lang w:val="en-US"/>
              </w:rPr>
              <w:br/>
              <w:t>(2-1)</w:t>
            </w:r>
          </w:p>
        </w:tc>
        <w:tc>
          <w:tcPr>
            <w:tcW w:w="2162" w:type="dxa"/>
            <w:tcBorders>
              <w:top w:val="nil"/>
              <w:left w:val="nil"/>
              <w:bottom w:val="single" w:sz="4" w:space="0" w:color="auto"/>
              <w:right w:val="single" w:sz="4" w:space="0" w:color="auto"/>
            </w:tcBorders>
            <w:shd w:val="clear" w:color="auto" w:fill="auto"/>
            <w:noWrap/>
            <w:vAlign w:val="bottom"/>
            <w:hideMark/>
          </w:tcPr>
          <w:p w14:paraId="62294BA3"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fULlow-Max2CCBW</w:t>
            </w:r>
          </w:p>
        </w:tc>
        <w:tc>
          <w:tcPr>
            <w:tcW w:w="2160" w:type="dxa"/>
            <w:tcBorders>
              <w:top w:val="nil"/>
              <w:left w:val="nil"/>
              <w:bottom w:val="single" w:sz="4" w:space="0" w:color="auto"/>
              <w:right w:val="single" w:sz="4" w:space="0" w:color="auto"/>
            </w:tcBorders>
            <w:shd w:val="clear" w:color="auto" w:fill="auto"/>
            <w:noWrap/>
            <w:vAlign w:val="bottom"/>
            <w:hideMark/>
          </w:tcPr>
          <w:p w14:paraId="6547A021"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fULhigh+Max2CCBW</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14:paraId="07D6EBC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IMD6</w:t>
            </w:r>
            <w:r w:rsidRPr="001F5A27">
              <w:rPr>
                <w:rFonts w:ascii="Arial" w:eastAsia="Times New Roman" w:hAnsi="Arial"/>
                <w:b/>
                <w:sz w:val="18"/>
                <w:lang w:val="en-US"/>
              </w:rPr>
              <w:br/>
              <w:t>(3-3)</w:t>
            </w:r>
          </w:p>
        </w:tc>
        <w:tc>
          <w:tcPr>
            <w:tcW w:w="2160" w:type="dxa"/>
            <w:tcBorders>
              <w:top w:val="nil"/>
              <w:left w:val="nil"/>
              <w:bottom w:val="single" w:sz="4" w:space="0" w:color="auto"/>
              <w:right w:val="single" w:sz="4" w:space="0" w:color="auto"/>
            </w:tcBorders>
            <w:shd w:val="clear" w:color="auto" w:fill="auto"/>
            <w:noWrap/>
            <w:vAlign w:val="bottom"/>
            <w:hideMark/>
          </w:tcPr>
          <w:p w14:paraId="5B1F15D1"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3*Min2CCBW</w:t>
            </w:r>
          </w:p>
        </w:tc>
        <w:tc>
          <w:tcPr>
            <w:tcW w:w="2272" w:type="dxa"/>
            <w:tcBorders>
              <w:top w:val="nil"/>
              <w:left w:val="nil"/>
              <w:bottom w:val="single" w:sz="4" w:space="0" w:color="auto"/>
              <w:right w:val="single" w:sz="4" w:space="0" w:color="auto"/>
            </w:tcBorders>
            <w:shd w:val="clear" w:color="auto" w:fill="auto"/>
            <w:noWrap/>
            <w:vAlign w:val="bottom"/>
            <w:hideMark/>
          </w:tcPr>
          <w:p w14:paraId="5294D06F"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3*Max2CCBW</w:t>
            </w:r>
          </w:p>
        </w:tc>
      </w:tr>
      <w:tr w:rsidR="001F5A27" w:rsidRPr="001F5A27" w14:paraId="0050E7CA" w14:textId="77777777" w:rsidTr="001B11B8">
        <w:trPr>
          <w:trHeight w:val="53"/>
        </w:trPr>
        <w:tc>
          <w:tcPr>
            <w:tcW w:w="983" w:type="dxa"/>
            <w:vMerge/>
            <w:tcBorders>
              <w:top w:val="nil"/>
              <w:left w:val="single" w:sz="4" w:space="0" w:color="auto"/>
              <w:bottom w:val="single" w:sz="4" w:space="0" w:color="auto"/>
              <w:right w:val="single" w:sz="4" w:space="0" w:color="auto"/>
            </w:tcBorders>
            <w:vAlign w:val="center"/>
            <w:hideMark/>
          </w:tcPr>
          <w:p w14:paraId="3D8C4B68"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
        </w:tc>
        <w:tc>
          <w:tcPr>
            <w:tcW w:w="2162" w:type="dxa"/>
            <w:tcBorders>
              <w:top w:val="nil"/>
              <w:left w:val="nil"/>
              <w:bottom w:val="single" w:sz="4" w:space="0" w:color="auto"/>
              <w:right w:val="single" w:sz="4" w:space="0" w:color="auto"/>
            </w:tcBorders>
            <w:shd w:val="clear" w:color="auto" w:fill="auto"/>
            <w:noWrap/>
            <w:vAlign w:val="bottom"/>
          </w:tcPr>
          <w:p w14:paraId="4A35B55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097B8FCC"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720" w:type="dxa"/>
            <w:vMerge/>
            <w:tcBorders>
              <w:top w:val="nil"/>
              <w:left w:val="single" w:sz="4" w:space="0" w:color="auto"/>
              <w:bottom w:val="single" w:sz="4" w:space="0" w:color="auto"/>
              <w:right w:val="single" w:sz="4" w:space="0" w:color="auto"/>
            </w:tcBorders>
            <w:vAlign w:val="center"/>
            <w:hideMark/>
          </w:tcPr>
          <w:p w14:paraId="644844DF" w14:textId="77777777" w:rsidR="001F5A27" w:rsidRPr="001F5A27" w:rsidRDefault="001F5A27" w:rsidP="001F5A27">
            <w:pPr>
              <w:spacing w:after="0"/>
              <w:rPr>
                <w:rFonts w:ascii="Arial" w:eastAsia="Times New Roman" w:hAnsi="Arial" w:cs="Arial"/>
                <w:color w:val="000000"/>
                <w:sz w:val="18"/>
                <w:szCs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43870EF4"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272" w:type="dxa"/>
            <w:tcBorders>
              <w:top w:val="nil"/>
              <w:left w:val="nil"/>
              <w:bottom w:val="single" w:sz="4" w:space="0" w:color="auto"/>
              <w:right w:val="single" w:sz="4" w:space="0" w:color="auto"/>
            </w:tcBorders>
            <w:shd w:val="clear" w:color="auto" w:fill="auto"/>
            <w:noWrap/>
            <w:vAlign w:val="bottom"/>
          </w:tcPr>
          <w:p w14:paraId="2F558EB8"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1F5A27" w:rsidRPr="001F5A27" w14:paraId="15AD8C9D" w14:textId="77777777" w:rsidTr="001B11B8">
        <w:trPr>
          <w:trHeight w:val="53"/>
        </w:trPr>
        <w:tc>
          <w:tcPr>
            <w:tcW w:w="983" w:type="dxa"/>
            <w:vMerge w:val="restart"/>
            <w:tcBorders>
              <w:top w:val="nil"/>
              <w:left w:val="single" w:sz="4" w:space="0" w:color="auto"/>
              <w:bottom w:val="single" w:sz="4" w:space="0" w:color="auto"/>
              <w:right w:val="single" w:sz="4" w:space="0" w:color="auto"/>
            </w:tcBorders>
            <w:shd w:val="clear" w:color="auto" w:fill="auto"/>
            <w:vAlign w:val="bottom"/>
            <w:hideMark/>
          </w:tcPr>
          <w:p w14:paraId="3AD8D3A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IMD5</w:t>
            </w:r>
            <w:r w:rsidRPr="001F5A27">
              <w:rPr>
                <w:rFonts w:ascii="Arial" w:eastAsia="Times New Roman" w:hAnsi="Arial"/>
                <w:b/>
                <w:sz w:val="18"/>
                <w:lang w:val="en-US"/>
              </w:rPr>
              <w:br/>
              <w:t>(3-2)</w:t>
            </w:r>
          </w:p>
        </w:tc>
        <w:tc>
          <w:tcPr>
            <w:tcW w:w="2162" w:type="dxa"/>
            <w:tcBorders>
              <w:top w:val="nil"/>
              <w:left w:val="nil"/>
              <w:bottom w:val="single" w:sz="4" w:space="0" w:color="auto"/>
              <w:right w:val="single" w:sz="4" w:space="0" w:color="auto"/>
            </w:tcBorders>
            <w:shd w:val="clear" w:color="auto" w:fill="auto"/>
            <w:noWrap/>
            <w:vAlign w:val="bottom"/>
            <w:hideMark/>
          </w:tcPr>
          <w:p w14:paraId="2B3D5C88"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fULlow-2*Max2CCLBW</w:t>
            </w:r>
          </w:p>
        </w:tc>
        <w:tc>
          <w:tcPr>
            <w:tcW w:w="2160" w:type="dxa"/>
            <w:tcBorders>
              <w:top w:val="nil"/>
              <w:left w:val="nil"/>
              <w:bottom w:val="single" w:sz="4" w:space="0" w:color="auto"/>
              <w:right w:val="single" w:sz="4" w:space="0" w:color="auto"/>
            </w:tcBorders>
            <w:shd w:val="clear" w:color="auto" w:fill="auto"/>
            <w:noWrap/>
            <w:vAlign w:val="bottom"/>
            <w:hideMark/>
          </w:tcPr>
          <w:p w14:paraId="6C13969C"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fULhigh+2*Max2CCBW</w:t>
            </w:r>
          </w:p>
        </w:tc>
        <w:tc>
          <w:tcPr>
            <w:tcW w:w="51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85CA45"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Close to H2 IMD range</w:t>
            </w:r>
            <w:r w:rsidRPr="001F5A27">
              <w:rPr>
                <w:rFonts w:ascii="Arial" w:eastAsia="Times New Roman" w:hAnsi="Arial"/>
                <w:b/>
                <w:sz w:val="18"/>
                <w:vertAlign w:val="superscript"/>
                <w:lang w:val="en-US"/>
              </w:rPr>
              <w:t>4</w:t>
            </w:r>
          </w:p>
        </w:tc>
      </w:tr>
      <w:tr w:rsidR="001F5A27" w:rsidRPr="001F5A27" w14:paraId="2C5E14E6" w14:textId="77777777" w:rsidTr="001B11B8">
        <w:trPr>
          <w:trHeight w:val="53"/>
        </w:trPr>
        <w:tc>
          <w:tcPr>
            <w:tcW w:w="983" w:type="dxa"/>
            <w:vMerge/>
            <w:tcBorders>
              <w:top w:val="nil"/>
              <w:left w:val="single" w:sz="4" w:space="0" w:color="auto"/>
              <w:bottom w:val="single" w:sz="4" w:space="0" w:color="auto"/>
              <w:right w:val="single" w:sz="4" w:space="0" w:color="auto"/>
            </w:tcBorders>
            <w:vAlign w:val="center"/>
            <w:hideMark/>
          </w:tcPr>
          <w:p w14:paraId="3DF82AD1"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
        </w:tc>
        <w:tc>
          <w:tcPr>
            <w:tcW w:w="2162" w:type="dxa"/>
            <w:tcBorders>
              <w:top w:val="nil"/>
              <w:left w:val="nil"/>
              <w:bottom w:val="single" w:sz="4" w:space="0" w:color="auto"/>
              <w:right w:val="single" w:sz="4" w:space="0" w:color="auto"/>
            </w:tcBorders>
            <w:shd w:val="clear" w:color="auto" w:fill="auto"/>
            <w:noWrap/>
            <w:vAlign w:val="bottom"/>
          </w:tcPr>
          <w:p w14:paraId="748F6E36"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3D840919"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14:paraId="0D5DEB1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Order</w:t>
            </w:r>
          </w:p>
        </w:tc>
        <w:tc>
          <w:tcPr>
            <w:tcW w:w="2160" w:type="dxa"/>
            <w:tcBorders>
              <w:top w:val="nil"/>
              <w:left w:val="nil"/>
              <w:bottom w:val="single" w:sz="4" w:space="0" w:color="auto"/>
              <w:right w:val="single" w:sz="4" w:space="0" w:color="auto"/>
            </w:tcBorders>
            <w:shd w:val="clear" w:color="auto" w:fill="auto"/>
            <w:noWrap/>
            <w:vAlign w:val="bottom"/>
            <w:hideMark/>
          </w:tcPr>
          <w:p w14:paraId="671161A5"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flow</w:t>
            </w:r>
          </w:p>
        </w:tc>
        <w:tc>
          <w:tcPr>
            <w:tcW w:w="2272" w:type="dxa"/>
            <w:tcBorders>
              <w:top w:val="nil"/>
              <w:left w:val="nil"/>
              <w:bottom w:val="single" w:sz="4" w:space="0" w:color="auto"/>
              <w:right w:val="single" w:sz="4" w:space="0" w:color="auto"/>
            </w:tcBorders>
            <w:shd w:val="clear" w:color="auto" w:fill="auto"/>
            <w:noWrap/>
            <w:vAlign w:val="bottom"/>
            <w:hideMark/>
          </w:tcPr>
          <w:p w14:paraId="20DBD3EE"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roofErr w:type="spellStart"/>
            <w:r w:rsidRPr="001F5A27">
              <w:rPr>
                <w:rFonts w:ascii="Arial" w:eastAsia="Times New Roman" w:hAnsi="Arial"/>
                <w:b/>
                <w:sz w:val="18"/>
                <w:lang w:val="en-US"/>
              </w:rPr>
              <w:t>fhigh</w:t>
            </w:r>
            <w:proofErr w:type="spellEnd"/>
          </w:p>
        </w:tc>
      </w:tr>
      <w:tr w:rsidR="001F5A27" w:rsidRPr="001F5A27" w14:paraId="5D3785B6" w14:textId="77777777" w:rsidTr="001B11B8">
        <w:trPr>
          <w:trHeight w:val="53"/>
        </w:trPr>
        <w:tc>
          <w:tcPr>
            <w:tcW w:w="983" w:type="dxa"/>
            <w:vMerge w:val="restart"/>
            <w:tcBorders>
              <w:top w:val="nil"/>
              <w:left w:val="single" w:sz="4" w:space="0" w:color="auto"/>
              <w:bottom w:val="single" w:sz="4" w:space="0" w:color="auto"/>
              <w:right w:val="single" w:sz="4" w:space="0" w:color="auto"/>
            </w:tcBorders>
            <w:shd w:val="clear" w:color="auto" w:fill="auto"/>
            <w:vAlign w:val="bottom"/>
            <w:hideMark/>
          </w:tcPr>
          <w:p w14:paraId="30548150"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IMD7</w:t>
            </w:r>
            <w:r w:rsidRPr="001F5A27">
              <w:rPr>
                <w:rFonts w:ascii="Arial" w:eastAsia="Times New Roman" w:hAnsi="Arial"/>
                <w:b/>
                <w:sz w:val="18"/>
                <w:lang w:val="en-US"/>
              </w:rPr>
              <w:br/>
              <w:t>(4-3)</w:t>
            </w:r>
          </w:p>
        </w:tc>
        <w:tc>
          <w:tcPr>
            <w:tcW w:w="2162" w:type="dxa"/>
            <w:tcBorders>
              <w:top w:val="nil"/>
              <w:left w:val="nil"/>
              <w:bottom w:val="single" w:sz="4" w:space="0" w:color="auto"/>
              <w:right w:val="single" w:sz="4" w:space="0" w:color="auto"/>
            </w:tcBorders>
            <w:shd w:val="clear" w:color="auto" w:fill="auto"/>
            <w:noWrap/>
            <w:vAlign w:val="bottom"/>
            <w:hideMark/>
          </w:tcPr>
          <w:p w14:paraId="34F1B806"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fULlow-3*Max2CCBW</w:t>
            </w:r>
          </w:p>
        </w:tc>
        <w:tc>
          <w:tcPr>
            <w:tcW w:w="2160" w:type="dxa"/>
            <w:tcBorders>
              <w:top w:val="nil"/>
              <w:left w:val="nil"/>
              <w:bottom w:val="single" w:sz="4" w:space="0" w:color="auto"/>
              <w:right w:val="single" w:sz="4" w:space="0" w:color="auto"/>
            </w:tcBorders>
            <w:shd w:val="clear" w:color="auto" w:fill="auto"/>
            <w:noWrap/>
            <w:vAlign w:val="bottom"/>
            <w:hideMark/>
          </w:tcPr>
          <w:p w14:paraId="382D8F7A"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fULhigh+3*Max2CCBW</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14:paraId="46E6183B"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IMD4</w:t>
            </w:r>
            <w:r w:rsidRPr="001F5A27">
              <w:rPr>
                <w:rFonts w:ascii="Arial" w:eastAsia="Times New Roman" w:hAnsi="Arial"/>
                <w:b/>
                <w:sz w:val="18"/>
                <w:lang w:val="en-US"/>
              </w:rPr>
              <w:br/>
              <w:t>(3-1)</w:t>
            </w:r>
          </w:p>
        </w:tc>
        <w:tc>
          <w:tcPr>
            <w:tcW w:w="2160" w:type="dxa"/>
            <w:tcBorders>
              <w:top w:val="nil"/>
              <w:left w:val="nil"/>
              <w:bottom w:val="single" w:sz="4" w:space="0" w:color="auto"/>
              <w:right w:val="single" w:sz="4" w:space="0" w:color="auto"/>
            </w:tcBorders>
            <w:shd w:val="clear" w:color="auto" w:fill="auto"/>
            <w:noWrap/>
            <w:vAlign w:val="bottom"/>
            <w:hideMark/>
          </w:tcPr>
          <w:p w14:paraId="043C7245"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2*fULlow-Max2CCBW</w:t>
            </w:r>
          </w:p>
        </w:tc>
        <w:tc>
          <w:tcPr>
            <w:tcW w:w="2272" w:type="dxa"/>
            <w:tcBorders>
              <w:top w:val="nil"/>
              <w:left w:val="nil"/>
              <w:bottom w:val="single" w:sz="4" w:space="0" w:color="auto"/>
              <w:right w:val="single" w:sz="4" w:space="0" w:color="auto"/>
            </w:tcBorders>
            <w:shd w:val="clear" w:color="auto" w:fill="auto"/>
            <w:noWrap/>
            <w:vAlign w:val="bottom"/>
            <w:hideMark/>
          </w:tcPr>
          <w:p w14:paraId="1DF86496"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2*fULhigh+Max2CCBW</w:t>
            </w:r>
          </w:p>
        </w:tc>
      </w:tr>
      <w:tr w:rsidR="001F5A27" w:rsidRPr="001F5A27" w14:paraId="7DA924E7" w14:textId="77777777" w:rsidTr="001B11B8">
        <w:trPr>
          <w:trHeight w:val="53"/>
        </w:trPr>
        <w:tc>
          <w:tcPr>
            <w:tcW w:w="983" w:type="dxa"/>
            <w:vMerge/>
            <w:tcBorders>
              <w:top w:val="nil"/>
              <w:left w:val="single" w:sz="4" w:space="0" w:color="auto"/>
              <w:bottom w:val="single" w:sz="4" w:space="0" w:color="auto"/>
              <w:right w:val="single" w:sz="4" w:space="0" w:color="auto"/>
            </w:tcBorders>
            <w:vAlign w:val="center"/>
            <w:hideMark/>
          </w:tcPr>
          <w:p w14:paraId="3611924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
        </w:tc>
        <w:tc>
          <w:tcPr>
            <w:tcW w:w="2162" w:type="dxa"/>
            <w:tcBorders>
              <w:top w:val="nil"/>
              <w:left w:val="nil"/>
              <w:bottom w:val="single" w:sz="4" w:space="0" w:color="auto"/>
              <w:right w:val="single" w:sz="4" w:space="0" w:color="auto"/>
            </w:tcBorders>
            <w:shd w:val="clear" w:color="auto" w:fill="auto"/>
            <w:noWrap/>
            <w:vAlign w:val="bottom"/>
          </w:tcPr>
          <w:p w14:paraId="5B265F20"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6A1C2F94"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720" w:type="dxa"/>
            <w:vMerge/>
            <w:tcBorders>
              <w:top w:val="nil"/>
              <w:left w:val="single" w:sz="4" w:space="0" w:color="auto"/>
              <w:bottom w:val="single" w:sz="4" w:space="0" w:color="auto"/>
              <w:right w:val="single" w:sz="4" w:space="0" w:color="auto"/>
            </w:tcBorders>
            <w:vAlign w:val="center"/>
            <w:hideMark/>
          </w:tcPr>
          <w:p w14:paraId="565A429E"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5FBA78EB"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272" w:type="dxa"/>
            <w:tcBorders>
              <w:top w:val="nil"/>
              <w:left w:val="nil"/>
              <w:bottom w:val="single" w:sz="4" w:space="0" w:color="auto"/>
              <w:right w:val="single" w:sz="4" w:space="0" w:color="auto"/>
            </w:tcBorders>
            <w:shd w:val="clear" w:color="auto" w:fill="auto"/>
            <w:noWrap/>
            <w:vAlign w:val="bottom"/>
          </w:tcPr>
          <w:p w14:paraId="0FBDC131"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1F5A27" w:rsidRPr="001F5A27" w14:paraId="75634198" w14:textId="77777777" w:rsidTr="001B11B8">
        <w:trPr>
          <w:trHeight w:val="53"/>
        </w:trPr>
        <w:tc>
          <w:tcPr>
            <w:tcW w:w="983" w:type="dxa"/>
            <w:vMerge w:val="restart"/>
            <w:tcBorders>
              <w:top w:val="nil"/>
              <w:left w:val="single" w:sz="4" w:space="0" w:color="auto"/>
              <w:bottom w:val="single" w:sz="4" w:space="0" w:color="auto"/>
              <w:right w:val="single" w:sz="4" w:space="0" w:color="auto"/>
            </w:tcBorders>
            <w:shd w:val="clear" w:color="auto" w:fill="auto"/>
            <w:vAlign w:val="bottom"/>
            <w:hideMark/>
          </w:tcPr>
          <w:p w14:paraId="5CF9A348"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IMD9</w:t>
            </w:r>
            <w:r w:rsidRPr="001F5A27">
              <w:rPr>
                <w:rFonts w:ascii="Arial" w:eastAsia="Times New Roman" w:hAnsi="Arial"/>
                <w:b/>
                <w:sz w:val="18"/>
                <w:lang w:val="en-US"/>
              </w:rPr>
              <w:br/>
              <w:t>(5-4)</w:t>
            </w:r>
          </w:p>
        </w:tc>
        <w:tc>
          <w:tcPr>
            <w:tcW w:w="2162" w:type="dxa"/>
            <w:tcBorders>
              <w:top w:val="nil"/>
              <w:left w:val="nil"/>
              <w:bottom w:val="single" w:sz="4" w:space="0" w:color="auto"/>
              <w:right w:val="single" w:sz="4" w:space="0" w:color="auto"/>
            </w:tcBorders>
            <w:shd w:val="clear" w:color="auto" w:fill="auto"/>
            <w:noWrap/>
            <w:vAlign w:val="bottom"/>
            <w:hideMark/>
          </w:tcPr>
          <w:p w14:paraId="6FF9FA9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fULlow-4*Max2CCBW</w:t>
            </w:r>
          </w:p>
        </w:tc>
        <w:tc>
          <w:tcPr>
            <w:tcW w:w="2160" w:type="dxa"/>
            <w:tcBorders>
              <w:top w:val="nil"/>
              <w:left w:val="nil"/>
              <w:bottom w:val="single" w:sz="4" w:space="0" w:color="auto"/>
              <w:right w:val="single" w:sz="4" w:space="0" w:color="auto"/>
            </w:tcBorders>
            <w:shd w:val="clear" w:color="auto" w:fill="auto"/>
            <w:noWrap/>
            <w:vAlign w:val="bottom"/>
            <w:hideMark/>
          </w:tcPr>
          <w:p w14:paraId="641043BB"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fULhigh+4*Max2CCBW</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14:paraId="5F034FF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IMD6</w:t>
            </w:r>
            <w:r w:rsidRPr="001F5A27">
              <w:rPr>
                <w:rFonts w:ascii="Arial" w:eastAsia="Times New Roman" w:hAnsi="Arial"/>
                <w:b/>
                <w:sz w:val="18"/>
                <w:lang w:val="en-US"/>
              </w:rPr>
              <w:br/>
              <w:t>(4-2)</w:t>
            </w:r>
          </w:p>
        </w:tc>
        <w:tc>
          <w:tcPr>
            <w:tcW w:w="2160" w:type="dxa"/>
            <w:tcBorders>
              <w:top w:val="nil"/>
              <w:left w:val="nil"/>
              <w:bottom w:val="single" w:sz="4" w:space="0" w:color="auto"/>
              <w:right w:val="single" w:sz="4" w:space="0" w:color="auto"/>
            </w:tcBorders>
            <w:shd w:val="clear" w:color="auto" w:fill="auto"/>
            <w:noWrap/>
            <w:vAlign w:val="bottom"/>
            <w:hideMark/>
          </w:tcPr>
          <w:p w14:paraId="1D1EF027"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2*fULlow-2*Max2CCBW</w:t>
            </w:r>
          </w:p>
        </w:tc>
        <w:tc>
          <w:tcPr>
            <w:tcW w:w="2272" w:type="dxa"/>
            <w:tcBorders>
              <w:top w:val="nil"/>
              <w:left w:val="nil"/>
              <w:bottom w:val="single" w:sz="4" w:space="0" w:color="auto"/>
              <w:right w:val="single" w:sz="4" w:space="0" w:color="auto"/>
            </w:tcBorders>
            <w:shd w:val="clear" w:color="auto" w:fill="auto"/>
            <w:noWrap/>
            <w:vAlign w:val="bottom"/>
            <w:hideMark/>
          </w:tcPr>
          <w:p w14:paraId="46EFB799"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2*fULhigh+2*Max2CCBW</w:t>
            </w:r>
          </w:p>
        </w:tc>
      </w:tr>
      <w:tr w:rsidR="001F5A27" w:rsidRPr="001F5A27" w14:paraId="33EEA063" w14:textId="77777777" w:rsidTr="001B11B8">
        <w:trPr>
          <w:trHeight w:val="53"/>
        </w:trPr>
        <w:tc>
          <w:tcPr>
            <w:tcW w:w="983" w:type="dxa"/>
            <w:vMerge/>
            <w:tcBorders>
              <w:top w:val="nil"/>
              <w:left w:val="single" w:sz="4" w:space="0" w:color="auto"/>
              <w:bottom w:val="single" w:sz="4" w:space="0" w:color="auto"/>
              <w:right w:val="single" w:sz="4" w:space="0" w:color="auto"/>
            </w:tcBorders>
            <w:vAlign w:val="center"/>
            <w:hideMark/>
          </w:tcPr>
          <w:p w14:paraId="7BD85C53"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
        </w:tc>
        <w:tc>
          <w:tcPr>
            <w:tcW w:w="2162" w:type="dxa"/>
            <w:tcBorders>
              <w:top w:val="nil"/>
              <w:left w:val="nil"/>
              <w:bottom w:val="single" w:sz="4" w:space="0" w:color="auto"/>
              <w:right w:val="single" w:sz="4" w:space="0" w:color="auto"/>
            </w:tcBorders>
            <w:shd w:val="clear" w:color="auto" w:fill="auto"/>
            <w:noWrap/>
            <w:vAlign w:val="bottom"/>
          </w:tcPr>
          <w:p w14:paraId="365AE2F3"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57C1556C"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720" w:type="dxa"/>
            <w:vMerge/>
            <w:tcBorders>
              <w:top w:val="nil"/>
              <w:left w:val="single" w:sz="4" w:space="0" w:color="auto"/>
              <w:bottom w:val="single" w:sz="4" w:space="0" w:color="auto"/>
              <w:right w:val="single" w:sz="4" w:space="0" w:color="auto"/>
            </w:tcBorders>
            <w:vAlign w:val="center"/>
            <w:hideMark/>
          </w:tcPr>
          <w:p w14:paraId="2EF70593"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559D9D1C"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272" w:type="dxa"/>
            <w:tcBorders>
              <w:top w:val="nil"/>
              <w:left w:val="nil"/>
              <w:bottom w:val="single" w:sz="4" w:space="0" w:color="auto"/>
              <w:right w:val="single" w:sz="4" w:space="0" w:color="auto"/>
            </w:tcBorders>
            <w:shd w:val="clear" w:color="auto" w:fill="auto"/>
            <w:noWrap/>
            <w:vAlign w:val="bottom"/>
          </w:tcPr>
          <w:p w14:paraId="1AA12AAB"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1F5A27" w:rsidRPr="001F5A27" w14:paraId="679C722D" w14:textId="77777777" w:rsidTr="001B11B8">
        <w:trPr>
          <w:trHeight w:val="53"/>
        </w:trPr>
        <w:tc>
          <w:tcPr>
            <w:tcW w:w="983" w:type="dxa"/>
            <w:vMerge w:val="restart"/>
            <w:tcBorders>
              <w:top w:val="nil"/>
              <w:left w:val="single" w:sz="4" w:space="0" w:color="auto"/>
              <w:bottom w:val="single" w:sz="4" w:space="0" w:color="auto"/>
              <w:right w:val="single" w:sz="4" w:space="0" w:color="auto"/>
            </w:tcBorders>
            <w:shd w:val="clear" w:color="auto" w:fill="auto"/>
            <w:vAlign w:val="bottom"/>
            <w:hideMark/>
          </w:tcPr>
          <w:p w14:paraId="648BCDA1"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IMD11</w:t>
            </w:r>
            <w:r w:rsidRPr="001F5A27">
              <w:rPr>
                <w:rFonts w:ascii="Arial" w:eastAsia="Times New Roman" w:hAnsi="Arial"/>
                <w:b/>
                <w:sz w:val="18"/>
                <w:lang w:val="en-US"/>
              </w:rPr>
              <w:br/>
              <w:t>(6-5)</w:t>
            </w:r>
          </w:p>
        </w:tc>
        <w:tc>
          <w:tcPr>
            <w:tcW w:w="2162" w:type="dxa"/>
            <w:tcBorders>
              <w:top w:val="nil"/>
              <w:left w:val="nil"/>
              <w:bottom w:val="single" w:sz="4" w:space="0" w:color="auto"/>
              <w:right w:val="single" w:sz="4" w:space="0" w:color="auto"/>
            </w:tcBorders>
            <w:shd w:val="clear" w:color="auto" w:fill="auto"/>
            <w:noWrap/>
            <w:vAlign w:val="bottom"/>
            <w:hideMark/>
          </w:tcPr>
          <w:p w14:paraId="625C874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fULlow-5*Max2CCBW</w:t>
            </w:r>
          </w:p>
        </w:tc>
        <w:tc>
          <w:tcPr>
            <w:tcW w:w="2160" w:type="dxa"/>
            <w:tcBorders>
              <w:top w:val="nil"/>
              <w:left w:val="nil"/>
              <w:bottom w:val="single" w:sz="4" w:space="0" w:color="auto"/>
              <w:right w:val="single" w:sz="4" w:space="0" w:color="auto"/>
            </w:tcBorders>
            <w:shd w:val="clear" w:color="auto" w:fill="auto"/>
            <w:noWrap/>
            <w:vAlign w:val="bottom"/>
            <w:hideMark/>
          </w:tcPr>
          <w:p w14:paraId="12BDCCCA"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fULhigh+5*Max2CCBW</w:t>
            </w:r>
          </w:p>
        </w:tc>
        <w:tc>
          <w:tcPr>
            <w:tcW w:w="5152"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6624BF"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Close to H3 IMD range</w:t>
            </w:r>
            <w:r w:rsidRPr="001F5A27">
              <w:rPr>
                <w:rFonts w:ascii="Arial" w:eastAsia="Times New Roman" w:hAnsi="Arial"/>
                <w:b/>
                <w:sz w:val="18"/>
                <w:vertAlign w:val="superscript"/>
                <w:lang w:val="en-US"/>
              </w:rPr>
              <w:t>4</w:t>
            </w:r>
          </w:p>
        </w:tc>
      </w:tr>
      <w:tr w:rsidR="001F5A27" w:rsidRPr="001F5A27" w14:paraId="3741CFED" w14:textId="77777777" w:rsidTr="001B11B8">
        <w:trPr>
          <w:trHeight w:val="53"/>
        </w:trPr>
        <w:tc>
          <w:tcPr>
            <w:tcW w:w="983" w:type="dxa"/>
            <w:vMerge/>
            <w:tcBorders>
              <w:top w:val="nil"/>
              <w:left w:val="single" w:sz="4" w:space="0" w:color="auto"/>
              <w:bottom w:val="single" w:sz="4" w:space="0" w:color="auto"/>
              <w:right w:val="single" w:sz="4" w:space="0" w:color="auto"/>
            </w:tcBorders>
            <w:vAlign w:val="center"/>
            <w:hideMark/>
          </w:tcPr>
          <w:p w14:paraId="77D50A6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
        </w:tc>
        <w:tc>
          <w:tcPr>
            <w:tcW w:w="2162" w:type="dxa"/>
            <w:tcBorders>
              <w:top w:val="nil"/>
              <w:left w:val="nil"/>
              <w:bottom w:val="single" w:sz="4" w:space="0" w:color="auto"/>
              <w:right w:val="single" w:sz="4" w:space="0" w:color="auto"/>
            </w:tcBorders>
            <w:shd w:val="clear" w:color="auto" w:fill="auto"/>
            <w:noWrap/>
            <w:vAlign w:val="bottom"/>
          </w:tcPr>
          <w:p w14:paraId="42FDEEE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22C23489"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720" w:type="dxa"/>
            <w:tcBorders>
              <w:top w:val="nil"/>
              <w:left w:val="nil"/>
              <w:bottom w:val="single" w:sz="4" w:space="0" w:color="auto"/>
              <w:right w:val="single" w:sz="4" w:space="0" w:color="auto"/>
            </w:tcBorders>
            <w:shd w:val="clear" w:color="auto" w:fill="auto"/>
            <w:noWrap/>
            <w:vAlign w:val="bottom"/>
            <w:hideMark/>
          </w:tcPr>
          <w:p w14:paraId="0F663CD8"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Order</w:t>
            </w:r>
          </w:p>
        </w:tc>
        <w:tc>
          <w:tcPr>
            <w:tcW w:w="2160" w:type="dxa"/>
            <w:tcBorders>
              <w:top w:val="nil"/>
              <w:left w:val="nil"/>
              <w:bottom w:val="single" w:sz="4" w:space="0" w:color="auto"/>
              <w:right w:val="single" w:sz="4" w:space="0" w:color="auto"/>
            </w:tcBorders>
            <w:shd w:val="clear" w:color="auto" w:fill="auto"/>
            <w:noWrap/>
            <w:vAlign w:val="bottom"/>
            <w:hideMark/>
          </w:tcPr>
          <w:p w14:paraId="6038F279"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flow</w:t>
            </w:r>
          </w:p>
        </w:tc>
        <w:tc>
          <w:tcPr>
            <w:tcW w:w="2272" w:type="dxa"/>
            <w:tcBorders>
              <w:top w:val="nil"/>
              <w:left w:val="nil"/>
              <w:bottom w:val="single" w:sz="4" w:space="0" w:color="auto"/>
              <w:right w:val="single" w:sz="4" w:space="0" w:color="auto"/>
            </w:tcBorders>
            <w:shd w:val="clear" w:color="auto" w:fill="auto"/>
            <w:noWrap/>
            <w:vAlign w:val="bottom"/>
            <w:hideMark/>
          </w:tcPr>
          <w:p w14:paraId="03BAFB28"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proofErr w:type="spellStart"/>
            <w:r w:rsidRPr="001F5A27">
              <w:rPr>
                <w:rFonts w:ascii="Arial" w:eastAsia="Times New Roman" w:hAnsi="Arial"/>
                <w:b/>
                <w:sz w:val="18"/>
                <w:lang w:val="en-US"/>
              </w:rPr>
              <w:t>fhigh</w:t>
            </w:r>
            <w:proofErr w:type="spellEnd"/>
          </w:p>
        </w:tc>
      </w:tr>
      <w:tr w:rsidR="001F5A27" w:rsidRPr="001F5A27" w14:paraId="36721579" w14:textId="77777777" w:rsidTr="001B11B8">
        <w:trPr>
          <w:trHeight w:val="53"/>
        </w:trPr>
        <w:tc>
          <w:tcPr>
            <w:tcW w:w="983" w:type="dxa"/>
            <w:vMerge w:val="restart"/>
            <w:tcBorders>
              <w:top w:val="nil"/>
              <w:left w:val="single" w:sz="4" w:space="0" w:color="auto"/>
              <w:bottom w:val="single" w:sz="4" w:space="0" w:color="auto"/>
              <w:right w:val="single" w:sz="4" w:space="0" w:color="auto"/>
            </w:tcBorders>
            <w:shd w:val="clear" w:color="auto" w:fill="auto"/>
            <w:vAlign w:val="bottom"/>
            <w:hideMark/>
          </w:tcPr>
          <w:p w14:paraId="72D278E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IMD13</w:t>
            </w:r>
            <w:r w:rsidRPr="001F5A27">
              <w:rPr>
                <w:rFonts w:ascii="Arial" w:eastAsia="Times New Roman" w:hAnsi="Arial"/>
                <w:b/>
                <w:sz w:val="18"/>
                <w:lang w:val="en-US"/>
              </w:rPr>
              <w:br/>
              <w:t>(7-6)</w:t>
            </w:r>
          </w:p>
        </w:tc>
        <w:tc>
          <w:tcPr>
            <w:tcW w:w="2162" w:type="dxa"/>
            <w:tcBorders>
              <w:top w:val="nil"/>
              <w:left w:val="nil"/>
              <w:bottom w:val="single" w:sz="4" w:space="0" w:color="auto"/>
              <w:right w:val="single" w:sz="4" w:space="0" w:color="auto"/>
            </w:tcBorders>
            <w:shd w:val="clear" w:color="auto" w:fill="auto"/>
            <w:noWrap/>
            <w:vAlign w:val="bottom"/>
            <w:hideMark/>
          </w:tcPr>
          <w:p w14:paraId="0F746260"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fULlow-6*Max2CCBW</w:t>
            </w:r>
          </w:p>
        </w:tc>
        <w:tc>
          <w:tcPr>
            <w:tcW w:w="2160" w:type="dxa"/>
            <w:tcBorders>
              <w:top w:val="nil"/>
              <w:left w:val="nil"/>
              <w:bottom w:val="single" w:sz="4" w:space="0" w:color="auto"/>
              <w:right w:val="single" w:sz="4" w:space="0" w:color="auto"/>
            </w:tcBorders>
            <w:shd w:val="clear" w:color="auto" w:fill="auto"/>
            <w:noWrap/>
            <w:vAlign w:val="bottom"/>
            <w:hideMark/>
          </w:tcPr>
          <w:p w14:paraId="7EEEC27B"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fULhigh+6*Max2CCBW</w:t>
            </w:r>
          </w:p>
        </w:tc>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14:paraId="28A7DF12"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b/>
                <w:sz w:val="18"/>
                <w:lang w:val="en-US"/>
              </w:rPr>
            </w:pPr>
            <w:r w:rsidRPr="001F5A27">
              <w:rPr>
                <w:rFonts w:ascii="Arial" w:eastAsia="Times New Roman" w:hAnsi="Arial"/>
                <w:b/>
                <w:sz w:val="18"/>
                <w:lang w:val="en-US"/>
              </w:rPr>
              <w:t>IMD5</w:t>
            </w:r>
            <w:r w:rsidRPr="001F5A27">
              <w:rPr>
                <w:rFonts w:ascii="Arial" w:eastAsia="Times New Roman" w:hAnsi="Arial"/>
                <w:b/>
                <w:sz w:val="18"/>
                <w:lang w:val="en-US"/>
              </w:rPr>
              <w:br/>
              <w:t>(4-1)</w:t>
            </w:r>
          </w:p>
        </w:tc>
        <w:tc>
          <w:tcPr>
            <w:tcW w:w="2160" w:type="dxa"/>
            <w:tcBorders>
              <w:top w:val="nil"/>
              <w:left w:val="nil"/>
              <w:bottom w:val="single" w:sz="4" w:space="0" w:color="auto"/>
              <w:right w:val="single" w:sz="4" w:space="0" w:color="auto"/>
            </w:tcBorders>
            <w:shd w:val="clear" w:color="auto" w:fill="auto"/>
            <w:noWrap/>
            <w:vAlign w:val="bottom"/>
            <w:hideMark/>
          </w:tcPr>
          <w:p w14:paraId="4B258F14"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3*fULlow-Max2CCBW</w:t>
            </w:r>
          </w:p>
        </w:tc>
        <w:tc>
          <w:tcPr>
            <w:tcW w:w="2272" w:type="dxa"/>
            <w:tcBorders>
              <w:top w:val="nil"/>
              <w:left w:val="nil"/>
              <w:bottom w:val="single" w:sz="4" w:space="0" w:color="auto"/>
              <w:right w:val="single" w:sz="4" w:space="0" w:color="auto"/>
            </w:tcBorders>
            <w:shd w:val="clear" w:color="auto" w:fill="auto"/>
            <w:noWrap/>
            <w:vAlign w:val="bottom"/>
            <w:hideMark/>
          </w:tcPr>
          <w:p w14:paraId="7AEECE6D"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r w:rsidRPr="001F5A27">
              <w:rPr>
                <w:rFonts w:ascii="Arial" w:eastAsia="Times New Roman" w:hAnsi="Arial"/>
                <w:sz w:val="18"/>
                <w:lang w:val="en-US"/>
              </w:rPr>
              <w:t>3*fULhigh+Max2CCBW</w:t>
            </w:r>
          </w:p>
        </w:tc>
      </w:tr>
      <w:tr w:rsidR="001F5A27" w:rsidRPr="001F5A27" w14:paraId="63277D4A" w14:textId="77777777" w:rsidTr="001B11B8">
        <w:trPr>
          <w:trHeight w:val="53"/>
        </w:trPr>
        <w:tc>
          <w:tcPr>
            <w:tcW w:w="983" w:type="dxa"/>
            <w:vMerge/>
            <w:tcBorders>
              <w:top w:val="nil"/>
              <w:left w:val="single" w:sz="4" w:space="0" w:color="auto"/>
              <w:bottom w:val="single" w:sz="4" w:space="0" w:color="auto"/>
              <w:right w:val="single" w:sz="4" w:space="0" w:color="auto"/>
            </w:tcBorders>
            <w:vAlign w:val="center"/>
            <w:hideMark/>
          </w:tcPr>
          <w:p w14:paraId="51AE8FC2" w14:textId="77777777" w:rsidR="001F5A27" w:rsidRPr="001F5A27" w:rsidRDefault="001F5A27" w:rsidP="001F5A27">
            <w:pPr>
              <w:spacing w:after="0"/>
              <w:rPr>
                <w:rFonts w:ascii="Arial" w:eastAsia="Times New Roman" w:hAnsi="Arial" w:cs="Arial"/>
                <w:color w:val="000000"/>
                <w:sz w:val="18"/>
                <w:szCs w:val="18"/>
                <w:lang w:val="en-US"/>
              </w:rPr>
            </w:pPr>
          </w:p>
        </w:tc>
        <w:tc>
          <w:tcPr>
            <w:tcW w:w="2162" w:type="dxa"/>
            <w:tcBorders>
              <w:top w:val="nil"/>
              <w:left w:val="nil"/>
              <w:bottom w:val="single" w:sz="4" w:space="0" w:color="auto"/>
              <w:right w:val="single" w:sz="4" w:space="0" w:color="auto"/>
            </w:tcBorders>
            <w:shd w:val="clear" w:color="auto" w:fill="auto"/>
            <w:noWrap/>
            <w:vAlign w:val="bottom"/>
          </w:tcPr>
          <w:p w14:paraId="30CDE649"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66084C11"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720" w:type="dxa"/>
            <w:vMerge/>
            <w:tcBorders>
              <w:top w:val="nil"/>
              <w:left w:val="single" w:sz="4" w:space="0" w:color="auto"/>
              <w:bottom w:val="single" w:sz="4" w:space="0" w:color="auto"/>
              <w:right w:val="single" w:sz="4" w:space="0" w:color="auto"/>
            </w:tcBorders>
            <w:vAlign w:val="center"/>
            <w:hideMark/>
          </w:tcPr>
          <w:p w14:paraId="675B284D" w14:textId="77777777" w:rsidR="001F5A27" w:rsidRPr="001F5A27" w:rsidRDefault="001F5A27" w:rsidP="001F5A27">
            <w:pPr>
              <w:spacing w:after="0"/>
              <w:rPr>
                <w:rFonts w:ascii="Arial" w:eastAsia="Times New Roman" w:hAnsi="Arial" w:cs="Arial"/>
                <w:color w:val="000000"/>
                <w:sz w:val="18"/>
                <w:szCs w:val="18"/>
                <w:lang w:val="en-US"/>
              </w:rPr>
            </w:pPr>
          </w:p>
        </w:tc>
        <w:tc>
          <w:tcPr>
            <w:tcW w:w="2160" w:type="dxa"/>
            <w:tcBorders>
              <w:top w:val="nil"/>
              <w:left w:val="nil"/>
              <w:bottom w:val="single" w:sz="4" w:space="0" w:color="auto"/>
              <w:right w:val="single" w:sz="4" w:space="0" w:color="auto"/>
            </w:tcBorders>
            <w:shd w:val="clear" w:color="auto" w:fill="auto"/>
            <w:noWrap/>
            <w:vAlign w:val="bottom"/>
          </w:tcPr>
          <w:p w14:paraId="2F26030A"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c>
          <w:tcPr>
            <w:tcW w:w="2272" w:type="dxa"/>
            <w:tcBorders>
              <w:top w:val="nil"/>
              <w:left w:val="nil"/>
              <w:bottom w:val="single" w:sz="4" w:space="0" w:color="auto"/>
              <w:right w:val="single" w:sz="4" w:space="0" w:color="auto"/>
            </w:tcBorders>
            <w:shd w:val="clear" w:color="auto" w:fill="auto"/>
            <w:noWrap/>
            <w:vAlign w:val="bottom"/>
          </w:tcPr>
          <w:p w14:paraId="604F7424" w14:textId="77777777" w:rsidR="001F5A27" w:rsidRPr="001F5A27" w:rsidRDefault="001F5A27" w:rsidP="001F5A27">
            <w:pPr>
              <w:keepNext/>
              <w:keepLines/>
              <w:overflowPunct w:val="0"/>
              <w:autoSpaceDE w:val="0"/>
              <w:autoSpaceDN w:val="0"/>
              <w:adjustRightInd w:val="0"/>
              <w:spacing w:after="0"/>
              <w:jc w:val="center"/>
              <w:textAlignment w:val="baseline"/>
              <w:rPr>
                <w:rFonts w:ascii="Arial" w:eastAsia="Times New Roman" w:hAnsi="Arial"/>
                <w:sz w:val="18"/>
                <w:lang w:val="en-US"/>
              </w:rPr>
            </w:pPr>
          </w:p>
        </w:tc>
      </w:tr>
      <w:tr w:rsidR="001F5A27" w:rsidRPr="001F5A27" w14:paraId="1FD909A4" w14:textId="77777777" w:rsidTr="001B11B8">
        <w:trPr>
          <w:trHeight w:val="53"/>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14:paraId="7CFE7584" w14:textId="77777777" w:rsidR="001F5A27" w:rsidRPr="001F5A27" w:rsidRDefault="001F5A27" w:rsidP="001F5A27">
            <w:pPr>
              <w:spacing w:after="0"/>
              <w:jc w:val="center"/>
              <w:rPr>
                <w:rFonts w:ascii="Arial" w:eastAsia="Times New Roman" w:hAnsi="Arial" w:cs="Arial"/>
                <w:b/>
                <w:bCs/>
                <w:color w:val="000000"/>
                <w:sz w:val="18"/>
                <w:szCs w:val="18"/>
                <w:lang w:val="en-US"/>
              </w:rPr>
            </w:pPr>
            <w:r w:rsidRPr="001F5A27">
              <w:rPr>
                <w:rFonts w:ascii="Arial" w:eastAsia="Times New Roman" w:hAnsi="Arial" w:cs="Arial"/>
                <w:b/>
                <w:bCs/>
                <w:color w:val="000000"/>
                <w:sz w:val="18"/>
                <w:szCs w:val="18"/>
                <w:lang w:val="en-US"/>
              </w:rPr>
              <w:t>Analysis</w:t>
            </w:r>
          </w:p>
        </w:tc>
        <w:tc>
          <w:tcPr>
            <w:tcW w:w="94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8EF4FE6" w14:textId="77777777" w:rsidR="001F5A27" w:rsidRPr="001F5A27" w:rsidRDefault="001F5A27" w:rsidP="001F5A27">
            <w:pPr>
              <w:spacing w:after="0"/>
              <w:jc w:val="center"/>
              <w:rPr>
                <w:rFonts w:ascii="Arial" w:eastAsia="Times New Roman" w:hAnsi="Arial" w:cs="Arial"/>
                <w:color w:val="000000"/>
                <w:sz w:val="18"/>
                <w:szCs w:val="18"/>
                <w:lang w:val="en-US"/>
              </w:rPr>
            </w:pPr>
            <w:r w:rsidRPr="001F5A27">
              <w:rPr>
                <w:rFonts w:ascii="Arial" w:eastAsia="Times New Roman" w:hAnsi="Arial" w:cs="Arial"/>
                <w:color w:val="000000"/>
                <w:sz w:val="18"/>
                <w:szCs w:val="18"/>
                <w:lang w:val="en-US"/>
              </w:rPr>
              <w:t> </w:t>
            </w:r>
          </w:p>
        </w:tc>
      </w:tr>
      <w:tr w:rsidR="001F5A27" w:rsidRPr="001F5A27" w14:paraId="26213DB4" w14:textId="77777777" w:rsidTr="001B11B8">
        <w:trPr>
          <w:trHeight w:val="2438"/>
        </w:trPr>
        <w:tc>
          <w:tcPr>
            <w:tcW w:w="10457" w:type="dxa"/>
            <w:gridSpan w:val="6"/>
            <w:tcBorders>
              <w:top w:val="single" w:sz="4" w:space="0" w:color="auto"/>
              <w:left w:val="single" w:sz="4" w:space="0" w:color="auto"/>
              <w:bottom w:val="single" w:sz="4" w:space="0" w:color="auto"/>
              <w:right w:val="single" w:sz="4" w:space="0" w:color="auto"/>
            </w:tcBorders>
            <w:shd w:val="clear" w:color="auto" w:fill="auto"/>
            <w:hideMark/>
          </w:tcPr>
          <w:p w14:paraId="64539F4F" w14:textId="77777777" w:rsidR="001F5A27" w:rsidRPr="001F5A27" w:rsidRDefault="001F5A27" w:rsidP="001F5A27">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sidRPr="001F5A27">
              <w:rPr>
                <w:rFonts w:ascii="Arial" w:eastAsia="Times New Roman" w:hAnsi="Arial"/>
                <w:sz w:val="18"/>
                <w:lang w:val="en-US"/>
              </w:rPr>
              <w:t>Note 1: 2CCBW is the instantaneous transmit bandwidth of the two intra-band UL CCs:</w:t>
            </w:r>
            <w:r w:rsidRPr="001F5A27">
              <w:rPr>
                <w:rFonts w:ascii="Arial" w:eastAsia="Times New Roman" w:hAnsi="Arial"/>
                <w:sz w:val="18"/>
                <w:lang w:val="en-US"/>
              </w:rPr>
              <w:br/>
              <w:t>- The minimum 2CCBW for contiguous / non-contiguous intra-band ULCA is 0 / minimum UL channel bandwidth</w:t>
            </w:r>
            <w:r w:rsidRPr="001F5A27">
              <w:rPr>
                <w:rFonts w:ascii="Arial" w:eastAsia="Times New Roman" w:hAnsi="Arial"/>
                <w:sz w:val="18"/>
                <w:lang w:val="en-US"/>
              </w:rPr>
              <w:br/>
              <w:t>- The maximum 2CCBW for contiguous / non-contiguous ULCA is Min(maximum aggregated bandwidth / maximum separation bandwidth(600MHz),</w:t>
            </w:r>
            <w:proofErr w:type="spellStart"/>
            <w:r w:rsidRPr="001F5A27">
              <w:rPr>
                <w:rFonts w:ascii="Arial" w:eastAsia="Times New Roman" w:hAnsi="Arial"/>
                <w:sz w:val="18"/>
                <w:lang w:val="en-US"/>
              </w:rPr>
              <w:t>fULhigh-fULlow</w:t>
            </w:r>
            <w:proofErr w:type="spellEnd"/>
            <w:r w:rsidRPr="001F5A27">
              <w:rPr>
                <w:rFonts w:ascii="Arial" w:eastAsia="Times New Roman" w:hAnsi="Arial"/>
                <w:sz w:val="18"/>
                <w:lang w:val="en-US"/>
              </w:rPr>
              <w:t>)</w:t>
            </w:r>
          </w:p>
          <w:p w14:paraId="77138585" w14:textId="77777777" w:rsidR="001F5A27" w:rsidRPr="001F5A27" w:rsidRDefault="001F5A27" w:rsidP="001F5A27">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sidRPr="001F5A27">
              <w:rPr>
                <w:rFonts w:ascii="Arial" w:eastAsia="Times New Roman" w:hAnsi="Arial"/>
                <w:sz w:val="18"/>
                <w:lang w:val="en-US"/>
              </w:rPr>
              <w:t>Note 2: The close to UL IMD range is the most critical when the victim DL band in proximity to the UL band:</w:t>
            </w:r>
            <w:r w:rsidRPr="001F5A27">
              <w:rPr>
                <w:rFonts w:ascii="Arial" w:eastAsia="Times New Roman" w:hAnsi="Arial"/>
                <w:sz w:val="18"/>
                <w:lang w:val="en-US"/>
              </w:rPr>
              <w:br/>
              <w:t>- For contiguous/non-contiguous intra-band ULCA within a TDD band, IMD order up to 9/7 should be considered and MPR assumed</w:t>
            </w:r>
            <w:r w:rsidRPr="001F5A27">
              <w:rPr>
                <w:rFonts w:ascii="Arial" w:eastAsia="Times New Roman" w:hAnsi="Arial"/>
                <w:sz w:val="18"/>
                <w:lang w:val="en-US"/>
              </w:rPr>
              <w:br/>
              <w:t>- For intra-band ULCA within a FDD band, IMD order up to 13 should be considered for bands in the same band group and MPR is not assumed. If justified by poor filtering performance, higher order IMD may need to be specified.</w:t>
            </w:r>
          </w:p>
          <w:p w14:paraId="42F627C4" w14:textId="77777777" w:rsidR="001F5A27" w:rsidRPr="001F5A27" w:rsidRDefault="001F5A27" w:rsidP="001F5A27">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sidRPr="001F5A27">
              <w:rPr>
                <w:rFonts w:ascii="Arial" w:eastAsia="Times New Roman" w:hAnsi="Arial"/>
                <w:sz w:val="18"/>
                <w:lang w:val="en-US"/>
              </w:rPr>
              <w:t>Note 3: The BB IMD range should only be considered if the DL band is below the UL band and for non-contiguous ULCA within a TDD band &gt;3GHz (assuming CA with 450MHz bands is not considered)</w:t>
            </w:r>
            <w:r w:rsidRPr="001F5A27">
              <w:rPr>
                <w:rFonts w:ascii="Arial" w:eastAsia="Times New Roman" w:hAnsi="Arial"/>
                <w:sz w:val="18"/>
                <w:lang w:val="en-US"/>
              </w:rPr>
              <w:br/>
              <w:t>-IMD2 is not considered assuming CA with 450MHz bands is not considered</w:t>
            </w:r>
            <w:r w:rsidRPr="001F5A27">
              <w:rPr>
                <w:rFonts w:ascii="Arial" w:eastAsia="Times New Roman" w:hAnsi="Arial"/>
                <w:sz w:val="18"/>
                <w:lang w:val="en-US"/>
              </w:rPr>
              <w:br/>
              <w:t xml:space="preserve">-IMD4 is considered for FDD or </w:t>
            </w:r>
            <w:proofErr w:type="spellStart"/>
            <w:r w:rsidRPr="001F5A27">
              <w:rPr>
                <w:rFonts w:ascii="Arial" w:eastAsia="Times New Roman" w:hAnsi="Arial"/>
                <w:sz w:val="18"/>
                <w:lang w:val="en-US"/>
              </w:rPr>
              <w:t>SimRx</w:t>
            </w:r>
            <w:proofErr w:type="spellEnd"/>
            <w:r w:rsidRPr="001F5A27">
              <w:rPr>
                <w:rFonts w:ascii="Arial" w:eastAsia="Times New Roman" w:hAnsi="Arial"/>
                <w:sz w:val="18"/>
                <w:lang w:val="en-US"/>
              </w:rPr>
              <w:t>/Tx TDD bands &lt;1GHz</w:t>
            </w:r>
            <w:r w:rsidRPr="001F5A27">
              <w:rPr>
                <w:rFonts w:ascii="Arial" w:eastAsia="Times New Roman" w:hAnsi="Arial"/>
                <w:sz w:val="18"/>
                <w:lang w:val="en-US"/>
              </w:rPr>
              <w:br/>
              <w:t xml:space="preserve">-IMD6 is considered for FDD or </w:t>
            </w:r>
            <w:proofErr w:type="spellStart"/>
            <w:r w:rsidRPr="001F5A27">
              <w:rPr>
                <w:rFonts w:ascii="Arial" w:eastAsia="Times New Roman" w:hAnsi="Arial"/>
                <w:sz w:val="18"/>
                <w:lang w:val="en-US"/>
              </w:rPr>
              <w:t>SimRx</w:t>
            </w:r>
            <w:proofErr w:type="spellEnd"/>
            <w:r w:rsidRPr="001F5A27">
              <w:rPr>
                <w:rFonts w:ascii="Arial" w:eastAsia="Times New Roman" w:hAnsi="Arial"/>
                <w:sz w:val="18"/>
                <w:lang w:val="en-US"/>
              </w:rPr>
              <w:t>/Tx TDD bands &lt;1.68GHz</w:t>
            </w:r>
          </w:p>
          <w:p w14:paraId="78606C22" w14:textId="77777777" w:rsidR="001F5A27" w:rsidRPr="001F5A27" w:rsidRDefault="001F5A27" w:rsidP="001F5A27">
            <w:pPr>
              <w:keepNext/>
              <w:keepLines/>
              <w:overflowPunct w:val="0"/>
              <w:autoSpaceDE w:val="0"/>
              <w:autoSpaceDN w:val="0"/>
              <w:adjustRightInd w:val="0"/>
              <w:spacing w:after="0"/>
              <w:ind w:left="851" w:hanging="851"/>
              <w:textAlignment w:val="baseline"/>
              <w:rPr>
                <w:rFonts w:ascii="Arial" w:eastAsia="Times New Roman" w:hAnsi="Arial"/>
                <w:sz w:val="18"/>
                <w:lang w:val="en-US"/>
              </w:rPr>
            </w:pPr>
            <w:r w:rsidRPr="001F5A27">
              <w:rPr>
                <w:rFonts w:ascii="Arial" w:eastAsia="Times New Roman" w:hAnsi="Arial"/>
                <w:sz w:val="18"/>
                <w:lang w:val="en-US"/>
              </w:rPr>
              <w:t>Note 4: The harmonic 2 and 3 IMD ranges should only be considered if the DL band is above the UL band</w:t>
            </w:r>
          </w:p>
        </w:tc>
      </w:tr>
    </w:tbl>
    <w:p w14:paraId="3DA4EE2B" w14:textId="77777777" w:rsidR="001F5A27" w:rsidRDefault="001F5A27" w:rsidP="00892032">
      <w:pPr>
        <w:spacing w:after="0"/>
        <w:rPr>
          <w:b/>
          <w:color w:val="0070C0"/>
          <w:u w:val="single"/>
          <w:lang w:eastAsia="ko-KR"/>
        </w:rPr>
      </w:pPr>
    </w:p>
    <w:p w14:paraId="6205F0CC" w14:textId="77777777" w:rsidR="001F5A27" w:rsidRPr="003731CD" w:rsidRDefault="001F5A27" w:rsidP="001F5A27">
      <w:pPr>
        <w:spacing w:after="0"/>
        <w:rPr>
          <w:color w:val="0070C0"/>
          <w:szCs w:val="24"/>
          <w:lang w:eastAsia="zh-CN"/>
        </w:rPr>
      </w:pPr>
      <w:r w:rsidRPr="003731CD">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1F5A27" w14:paraId="6805D8D0" w14:textId="77777777" w:rsidTr="001B11B8">
        <w:tc>
          <w:tcPr>
            <w:tcW w:w="2155" w:type="dxa"/>
          </w:tcPr>
          <w:p w14:paraId="18F3AB9C" w14:textId="77777777" w:rsidR="001F5A27" w:rsidRPr="00892032" w:rsidRDefault="001F5A27" w:rsidP="001B11B8">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Company/Delegate</w:t>
            </w:r>
          </w:p>
        </w:tc>
        <w:tc>
          <w:tcPr>
            <w:tcW w:w="8730" w:type="dxa"/>
          </w:tcPr>
          <w:p w14:paraId="570B4FEB" w14:textId="77777777" w:rsidR="001F5A27" w:rsidRPr="00892032" w:rsidRDefault="001F5A27" w:rsidP="001B11B8">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Comment</w:t>
            </w:r>
          </w:p>
        </w:tc>
      </w:tr>
      <w:tr w:rsidR="001F5A27" w14:paraId="2B10686B" w14:textId="77777777" w:rsidTr="001B11B8">
        <w:tc>
          <w:tcPr>
            <w:tcW w:w="2155" w:type="dxa"/>
          </w:tcPr>
          <w:p w14:paraId="435B99B9" w14:textId="77777777" w:rsidR="001F5A27" w:rsidRPr="00892032" w:rsidRDefault="001F5A27" w:rsidP="001B11B8">
            <w:pPr>
              <w:spacing w:after="0"/>
              <w:rPr>
                <w:rFonts w:asciiTheme="minorHAnsi" w:hAnsiTheme="minorHAnsi" w:cstheme="minorHAnsi"/>
                <w:bCs/>
                <w:sz w:val="18"/>
                <w:szCs w:val="18"/>
                <w:u w:val="single"/>
                <w:lang w:eastAsia="ko-KR"/>
              </w:rPr>
            </w:pPr>
            <w:r w:rsidRPr="00892032">
              <w:rPr>
                <w:rFonts w:asciiTheme="minorHAnsi" w:hAnsiTheme="minorHAnsi" w:cstheme="minorHAnsi"/>
                <w:bCs/>
                <w:sz w:val="18"/>
                <w:szCs w:val="18"/>
                <w:u w:val="single"/>
                <w:lang w:eastAsia="ko-KR"/>
              </w:rPr>
              <w:t>XXX/YYY</w:t>
            </w:r>
          </w:p>
        </w:tc>
        <w:tc>
          <w:tcPr>
            <w:tcW w:w="8730" w:type="dxa"/>
          </w:tcPr>
          <w:p w14:paraId="2C253935" w14:textId="77777777" w:rsidR="001F5A27" w:rsidRPr="00892032" w:rsidRDefault="001F5A27" w:rsidP="001B11B8">
            <w:pPr>
              <w:spacing w:after="0"/>
              <w:rPr>
                <w:rFonts w:asciiTheme="minorHAnsi" w:hAnsiTheme="minorHAnsi" w:cstheme="minorHAnsi"/>
                <w:b/>
                <w:sz w:val="18"/>
                <w:szCs w:val="18"/>
                <w:u w:val="single"/>
                <w:lang w:eastAsia="ko-KR"/>
              </w:rPr>
            </w:pPr>
          </w:p>
        </w:tc>
      </w:tr>
      <w:tr w:rsidR="001F5A27" w14:paraId="33277BFF" w14:textId="77777777" w:rsidTr="001B11B8">
        <w:tc>
          <w:tcPr>
            <w:tcW w:w="2155" w:type="dxa"/>
          </w:tcPr>
          <w:p w14:paraId="2F829342" w14:textId="77777777" w:rsidR="001F5A27" w:rsidRPr="00892032" w:rsidRDefault="001F5A27" w:rsidP="001B11B8">
            <w:pPr>
              <w:spacing w:after="0"/>
              <w:rPr>
                <w:rFonts w:asciiTheme="minorHAnsi" w:hAnsiTheme="minorHAnsi" w:cstheme="minorHAnsi"/>
                <w:b/>
                <w:sz w:val="18"/>
                <w:szCs w:val="18"/>
                <w:u w:val="single"/>
                <w:lang w:eastAsia="ko-KR"/>
              </w:rPr>
            </w:pPr>
          </w:p>
        </w:tc>
        <w:tc>
          <w:tcPr>
            <w:tcW w:w="8730" w:type="dxa"/>
          </w:tcPr>
          <w:p w14:paraId="3F582245" w14:textId="77777777" w:rsidR="001F5A27" w:rsidRPr="00892032" w:rsidRDefault="001F5A27" w:rsidP="001B11B8">
            <w:pPr>
              <w:spacing w:after="0"/>
              <w:rPr>
                <w:rFonts w:asciiTheme="minorHAnsi" w:hAnsiTheme="minorHAnsi" w:cstheme="minorHAnsi"/>
                <w:b/>
                <w:sz w:val="18"/>
                <w:szCs w:val="18"/>
                <w:u w:val="single"/>
                <w:lang w:eastAsia="ko-KR"/>
              </w:rPr>
            </w:pPr>
          </w:p>
        </w:tc>
      </w:tr>
      <w:tr w:rsidR="001F5A27" w14:paraId="075DD9C9" w14:textId="77777777" w:rsidTr="001B11B8">
        <w:tc>
          <w:tcPr>
            <w:tcW w:w="2155" w:type="dxa"/>
          </w:tcPr>
          <w:p w14:paraId="0CCCB1B1" w14:textId="77777777" w:rsidR="001F5A27" w:rsidRPr="00892032" w:rsidRDefault="001F5A27" w:rsidP="001B11B8">
            <w:pPr>
              <w:spacing w:after="0"/>
              <w:rPr>
                <w:rFonts w:asciiTheme="minorHAnsi" w:hAnsiTheme="minorHAnsi" w:cstheme="minorHAnsi"/>
                <w:b/>
                <w:sz w:val="18"/>
                <w:szCs w:val="18"/>
                <w:u w:val="single"/>
                <w:lang w:eastAsia="ko-KR"/>
              </w:rPr>
            </w:pPr>
          </w:p>
        </w:tc>
        <w:tc>
          <w:tcPr>
            <w:tcW w:w="8730" w:type="dxa"/>
          </w:tcPr>
          <w:p w14:paraId="23C994CA" w14:textId="77777777" w:rsidR="001F5A27" w:rsidRPr="00892032" w:rsidRDefault="001F5A27" w:rsidP="001B11B8">
            <w:pPr>
              <w:spacing w:after="0"/>
              <w:rPr>
                <w:rFonts w:asciiTheme="minorHAnsi" w:hAnsiTheme="minorHAnsi" w:cstheme="minorHAnsi"/>
                <w:b/>
                <w:sz w:val="18"/>
                <w:szCs w:val="18"/>
                <w:u w:val="single"/>
                <w:lang w:eastAsia="ko-KR"/>
              </w:rPr>
            </w:pPr>
          </w:p>
        </w:tc>
      </w:tr>
      <w:tr w:rsidR="001F5A27" w14:paraId="28F2BA2B" w14:textId="77777777" w:rsidTr="001B11B8">
        <w:tc>
          <w:tcPr>
            <w:tcW w:w="2155" w:type="dxa"/>
          </w:tcPr>
          <w:p w14:paraId="3678A3AD" w14:textId="77777777" w:rsidR="001F5A27" w:rsidRPr="00892032" w:rsidRDefault="001F5A27" w:rsidP="001B11B8">
            <w:pPr>
              <w:spacing w:after="0"/>
              <w:rPr>
                <w:rFonts w:asciiTheme="minorHAnsi" w:hAnsiTheme="minorHAnsi" w:cstheme="minorHAnsi"/>
                <w:b/>
                <w:sz w:val="18"/>
                <w:szCs w:val="18"/>
                <w:u w:val="single"/>
                <w:lang w:eastAsia="ko-KR"/>
              </w:rPr>
            </w:pPr>
          </w:p>
        </w:tc>
        <w:tc>
          <w:tcPr>
            <w:tcW w:w="8730" w:type="dxa"/>
          </w:tcPr>
          <w:p w14:paraId="4D2BEB67" w14:textId="77777777" w:rsidR="001F5A27" w:rsidRPr="00892032" w:rsidRDefault="001F5A27" w:rsidP="001B11B8">
            <w:pPr>
              <w:spacing w:after="0"/>
              <w:rPr>
                <w:rFonts w:asciiTheme="minorHAnsi" w:hAnsiTheme="minorHAnsi" w:cstheme="minorHAnsi"/>
                <w:b/>
                <w:sz w:val="18"/>
                <w:szCs w:val="18"/>
                <w:u w:val="single"/>
                <w:lang w:eastAsia="ko-KR"/>
              </w:rPr>
            </w:pPr>
          </w:p>
        </w:tc>
      </w:tr>
      <w:tr w:rsidR="001F5A27" w14:paraId="1102F55B" w14:textId="77777777" w:rsidTr="001B11B8">
        <w:tc>
          <w:tcPr>
            <w:tcW w:w="2155" w:type="dxa"/>
          </w:tcPr>
          <w:p w14:paraId="02DCBEBE" w14:textId="77777777" w:rsidR="001F5A27" w:rsidRPr="00892032" w:rsidRDefault="001F5A27" w:rsidP="001B11B8">
            <w:pPr>
              <w:spacing w:after="0"/>
              <w:rPr>
                <w:rFonts w:asciiTheme="minorHAnsi" w:hAnsiTheme="minorHAnsi" w:cstheme="minorHAnsi"/>
                <w:b/>
                <w:sz w:val="18"/>
                <w:szCs w:val="18"/>
                <w:u w:val="single"/>
                <w:lang w:eastAsia="ko-KR"/>
              </w:rPr>
            </w:pPr>
          </w:p>
        </w:tc>
        <w:tc>
          <w:tcPr>
            <w:tcW w:w="8730" w:type="dxa"/>
          </w:tcPr>
          <w:p w14:paraId="698E3E8F" w14:textId="77777777" w:rsidR="001F5A27" w:rsidRPr="00892032" w:rsidRDefault="001F5A27" w:rsidP="001B11B8">
            <w:pPr>
              <w:spacing w:after="0"/>
              <w:rPr>
                <w:rFonts w:asciiTheme="minorHAnsi" w:hAnsiTheme="minorHAnsi" w:cstheme="minorHAnsi"/>
                <w:b/>
                <w:sz w:val="18"/>
                <w:szCs w:val="18"/>
                <w:u w:val="single"/>
                <w:lang w:eastAsia="ko-KR"/>
              </w:rPr>
            </w:pPr>
          </w:p>
        </w:tc>
      </w:tr>
    </w:tbl>
    <w:p w14:paraId="0C210A67" w14:textId="77777777" w:rsidR="001F5A27" w:rsidRDefault="001F5A27" w:rsidP="00892032">
      <w:pPr>
        <w:spacing w:after="0"/>
        <w:rPr>
          <w:b/>
          <w:color w:val="0070C0"/>
          <w:u w:val="single"/>
          <w:lang w:eastAsia="ko-KR"/>
        </w:rPr>
      </w:pPr>
    </w:p>
    <w:p w14:paraId="025050A9" w14:textId="77777777" w:rsidR="001F5A27" w:rsidRDefault="001F5A27" w:rsidP="00892032">
      <w:pPr>
        <w:spacing w:after="0"/>
        <w:rPr>
          <w:b/>
          <w:color w:val="0070C0"/>
          <w:u w:val="single"/>
          <w:lang w:eastAsia="ko-KR"/>
        </w:rPr>
      </w:pPr>
    </w:p>
    <w:p w14:paraId="41CDCC40" w14:textId="0A1A9452" w:rsidR="00892032" w:rsidRPr="00045592" w:rsidRDefault="00892032" w:rsidP="00892032">
      <w:pPr>
        <w:spacing w:after="0"/>
        <w:rPr>
          <w:b/>
          <w:color w:val="0070C0"/>
          <w:u w:val="single"/>
          <w:lang w:eastAsia="ko-KR"/>
        </w:rPr>
      </w:pPr>
      <w:r w:rsidRPr="00045592">
        <w:rPr>
          <w:b/>
          <w:color w:val="0070C0"/>
          <w:u w:val="single"/>
          <w:lang w:eastAsia="ko-KR"/>
        </w:rPr>
        <w:t xml:space="preserve">Issue </w:t>
      </w:r>
      <w:r w:rsidR="00D61633">
        <w:rPr>
          <w:b/>
          <w:color w:val="0070C0"/>
          <w:u w:val="single"/>
          <w:lang w:eastAsia="ko-KR"/>
        </w:rPr>
        <w:t>6</w:t>
      </w:r>
      <w:r w:rsidRPr="00045592">
        <w:rPr>
          <w:b/>
          <w:color w:val="0070C0"/>
          <w:u w:val="single"/>
          <w:lang w:eastAsia="ko-KR"/>
        </w:rPr>
        <w:t>-</w:t>
      </w:r>
      <w:r w:rsidR="00EC604C">
        <w:rPr>
          <w:b/>
          <w:color w:val="0070C0"/>
          <w:u w:val="single"/>
          <w:lang w:eastAsia="ko-KR"/>
        </w:rPr>
        <w:t>1</w:t>
      </w:r>
      <w:r w:rsidR="001F5A27">
        <w:rPr>
          <w:b/>
          <w:color w:val="0070C0"/>
          <w:u w:val="single"/>
          <w:lang w:eastAsia="ko-KR"/>
        </w:rPr>
        <w:t>d</w:t>
      </w:r>
      <w:r w:rsidRPr="00045592">
        <w:rPr>
          <w:b/>
          <w:color w:val="0070C0"/>
          <w:u w:val="single"/>
          <w:lang w:eastAsia="ko-KR"/>
        </w:rPr>
        <w:t xml:space="preserve">: </w:t>
      </w:r>
      <w:r>
        <w:rPr>
          <w:b/>
          <w:color w:val="0070C0"/>
          <w:u w:val="single"/>
          <w:lang w:eastAsia="ko-KR"/>
        </w:rPr>
        <w:t xml:space="preserve">Cross band MSD </w:t>
      </w:r>
      <w:r w:rsidR="001A5EB3">
        <w:rPr>
          <w:b/>
          <w:color w:val="0070C0"/>
          <w:u w:val="single"/>
          <w:lang w:eastAsia="ko-KR"/>
        </w:rPr>
        <w:t>analysis</w:t>
      </w:r>
    </w:p>
    <w:p w14:paraId="0F218E37" w14:textId="35E8CF57" w:rsidR="00892032" w:rsidRPr="00045592" w:rsidRDefault="00892032"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332A43">
        <w:rPr>
          <w:rFonts w:eastAsia="SimSun"/>
          <w:color w:val="0070C0"/>
          <w:szCs w:val="24"/>
          <w:lang w:eastAsia="zh-CN"/>
        </w:rPr>
        <w:t xml:space="preserve"> (R4-2404250)</w:t>
      </w:r>
    </w:p>
    <w:p w14:paraId="15599B17" w14:textId="6CFD311B" w:rsidR="00892032" w:rsidRPr="00647978" w:rsidRDefault="00892496"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Pr>
          <w:rFonts w:eastAsia="SimSun"/>
          <w:color w:val="0070C0"/>
          <w:szCs w:val="24"/>
          <w:lang w:eastAsia="zh-CN"/>
        </w:rPr>
        <w:t>C</w:t>
      </w:r>
      <w:r w:rsidR="00892032" w:rsidRPr="00647978">
        <w:rPr>
          <w:rFonts w:eastAsia="SimSun"/>
          <w:color w:val="0070C0"/>
          <w:szCs w:val="24"/>
          <w:lang w:eastAsia="zh-CN"/>
        </w:rPr>
        <w:t>alculation for ACLR ranges up to ACLR5</w:t>
      </w:r>
    </w:p>
    <w:p w14:paraId="2E1831AA" w14:textId="0353240E" w:rsidR="00892032" w:rsidRPr="00647978" w:rsidRDefault="00892032"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sidRPr="00647978">
        <w:rPr>
          <w:rFonts w:eastAsia="SimSun"/>
          <w:color w:val="0070C0"/>
          <w:szCs w:val="24"/>
          <w:lang w:eastAsia="zh-CN"/>
        </w:rPr>
        <w:t>Addition of Analysis</w:t>
      </w:r>
    </w:p>
    <w:p w14:paraId="041423B6" w14:textId="2685A820" w:rsidR="00892032" w:rsidRPr="00647978" w:rsidRDefault="00892032" w:rsidP="00415FBA">
      <w:pPr>
        <w:pStyle w:val="ListParagraph"/>
        <w:numPr>
          <w:ilvl w:val="1"/>
          <w:numId w:val="1"/>
        </w:numPr>
        <w:overflowPunct/>
        <w:autoSpaceDE/>
        <w:autoSpaceDN/>
        <w:adjustRightInd/>
        <w:spacing w:after="0"/>
        <w:ind w:left="1440" w:firstLineChars="0"/>
        <w:textAlignment w:val="auto"/>
        <w:rPr>
          <w:rFonts w:eastAsia="SimSun"/>
          <w:color w:val="0070C0"/>
          <w:szCs w:val="24"/>
          <w:lang w:eastAsia="zh-CN"/>
        </w:rPr>
      </w:pPr>
      <w:r w:rsidRPr="00647978">
        <w:rPr>
          <w:rFonts w:eastAsia="SimSun"/>
          <w:color w:val="0070C0"/>
          <w:szCs w:val="24"/>
          <w:lang w:eastAsia="zh-CN"/>
        </w:rPr>
        <w:t>Addition of a Note</w:t>
      </w:r>
      <w:r w:rsidR="00892496">
        <w:rPr>
          <w:rFonts w:eastAsia="SimSun"/>
          <w:color w:val="0070C0"/>
          <w:szCs w:val="24"/>
          <w:lang w:eastAsia="zh-CN"/>
        </w:rPr>
        <w:t xml:space="preserve"> on applicable band groups of the constituent bands</w:t>
      </w:r>
      <w:r w:rsidR="00332A43">
        <w:rPr>
          <w:rFonts w:eastAsia="SimSun"/>
          <w:color w:val="0070C0"/>
          <w:szCs w:val="24"/>
          <w:lang w:eastAsia="zh-CN"/>
        </w:rPr>
        <w:t xml:space="preserve"> and</w:t>
      </w:r>
      <w:r w:rsidRPr="00647978">
        <w:rPr>
          <w:rFonts w:eastAsia="SimSun"/>
          <w:color w:val="0070C0"/>
          <w:szCs w:val="24"/>
          <w:lang w:eastAsia="zh-CN"/>
        </w:rPr>
        <w:t xml:space="preserve"> for TX noise floor</w:t>
      </w:r>
      <w:r w:rsidR="00332A43">
        <w:rPr>
          <w:rFonts w:eastAsia="SimSun"/>
          <w:color w:val="0070C0"/>
          <w:szCs w:val="24"/>
          <w:lang w:eastAsia="zh-CN"/>
        </w:rPr>
        <w:t xml:space="preserve"> for &gt; ACLR5.</w:t>
      </w:r>
    </w:p>
    <w:p w14:paraId="748F722C" w14:textId="14688332" w:rsidR="009F6F88" w:rsidRPr="00332A43" w:rsidRDefault="009F6F88" w:rsidP="00332A43">
      <w:pPr>
        <w:spacing w:after="0"/>
        <w:ind w:left="1080"/>
        <w:rPr>
          <w:color w:val="0070C0"/>
          <w:szCs w:val="24"/>
          <w:lang w:eastAsia="zh-CN"/>
        </w:rPr>
      </w:pPr>
    </w:p>
    <w:tbl>
      <w:tblPr>
        <w:tblW w:w="10795" w:type="dxa"/>
        <w:tblLayout w:type="fixed"/>
        <w:tblLook w:val="04A0" w:firstRow="1" w:lastRow="0" w:firstColumn="1" w:lastColumn="0" w:noHBand="0" w:noVBand="1"/>
      </w:tblPr>
      <w:tblGrid>
        <w:gridCol w:w="1647"/>
        <w:gridCol w:w="2218"/>
        <w:gridCol w:w="2340"/>
        <w:gridCol w:w="2250"/>
        <w:gridCol w:w="2340"/>
      </w:tblGrid>
      <w:tr w:rsidR="00892496" w:rsidRPr="00892496" w14:paraId="0E50C211" w14:textId="77777777" w:rsidTr="001B11B8">
        <w:trPr>
          <w:trHeight w:val="56"/>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D724C" w14:textId="77777777" w:rsidR="00892496" w:rsidRPr="00892496" w:rsidRDefault="00892496" w:rsidP="00892496">
            <w:pPr>
              <w:spacing w:after="0"/>
              <w:jc w:val="center"/>
              <w:rPr>
                <w:rFonts w:ascii="Arial" w:eastAsia="Times New Roman" w:hAnsi="Arial" w:cs="Arial"/>
                <w:b/>
                <w:bCs/>
                <w:color w:val="000000"/>
                <w:sz w:val="18"/>
                <w:szCs w:val="18"/>
                <w:lang w:val="en-US"/>
              </w:rPr>
            </w:pPr>
            <w:r w:rsidRPr="00892496">
              <w:rPr>
                <w:rFonts w:ascii="Arial" w:eastAsia="Times New Roman" w:hAnsi="Arial" w:cs="Arial"/>
                <w:b/>
                <w:bCs/>
                <w:color w:val="000000"/>
                <w:sz w:val="18"/>
                <w:szCs w:val="18"/>
                <w:lang w:val="en-US"/>
              </w:rPr>
              <w:t>Bands</w:t>
            </w:r>
            <w:r w:rsidRPr="00892496">
              <w:rPr>
                <w:rFonts w:ascii="Arial" w:eastAsia="Times New Roman" w:hAnsi="Arial" w:cs="Arial"/>
                <w:b/>
                <w:bCs/>
                <w:color w:val="000000"/>
                <w:sz w:val="18"/>
                <w:szCs w:val="18"/>
                <w:vertAlign w:val="superscript"/>
                <w:lang w:val="en-US"/>
              </w:rPr>
              <w:t>3</w:t>
            </w:r>
          </w:p>
        </w:tc>
        <w:tc>
          <w:tcPr>
            <w:tcW w:w="455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C6B5EA" w14:textId="77777777" w:rsidR="00892496" w:rsidRPr="00892496" w:rsidRDefault="00892496" w:rsidP="00892496">
            <w:pPr>
              <w:spacing w:after="0"/>
              <w:jc w:val="center"/>
              <w:rPr>
                <w:rFonts w:ascii="Arial" w:eastAsia="Times New Roman" w:hAnsi="Arial" w:cs="Arial"/>
                <w:b/>
                <w:bCs/>
                <w:color w:val="000000"/>
                <w:sz w:val="18"/>
                <w:szCs w:val="18"/>
                <w:lang w:val="en-US"/>
              </w:rPr>
            </w:pPr>
            <w:proofErr w:type="spellStart"/>
            <w:r w:rsidRPr="00892496">
              <w:rPr>
                <w:rFonts w:ascii="Arial" w:eastAsia="Times New Roman" w:hAnsi="Arial" w:cs="Arial"/>
                <w:b/>
                <w:bCs/>
                <w:color w:val="000000"/>
                <w:sz w:val="18"/>
                <w:szCs w:val="18"/>
                <w:lang w:val="en-US"/>
              </w:rPr>
              <w:t>nX</w:t>
            </w:r>
            <w:proofErr w:type="spellEnd"/>
          </w:p>
        </w:tc>
        <w:tc>
          <w:tcPr>
            <w:tcW w:w="45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3D7F7D" w14:textId="77777777" w:rsidR="00892496" w:rsidRPr="00892496" w:rsidRDefault="00892496" w:rsidP="00892496">
            <w:pPr>
              <w:spacing w:after="0"/>
              <w:jc w:val="center"/>
              <w:rPr>
                <w:rFonts w:ascii="Arial" w:eastAsia="Times New Roman" w:hAnsi="Arial" w:cs="Arial"/>
                <w:b/>
                <w:bCs/>
                <w:color w:val="000000"/>
                <w:sz w:val="18"/>
                <w:szCs w:val="18"/>
                <w:lang w:val="en-US"/>
              </w:rPr>
            </w:pPr>
            <w:proofErr w:type="spellStart"/>
            <w:r w:rsidRPr="00892496">
              <w:rPr>
                <w:rFonts w:ascii="Arial" w:eastAsia="Times New Roman" w:hAnsi="Arial" w:cs="Arial"/>
                <w:b/>
                <w:bCs/>
                <w:color w:val="000000"/>
                <w:sz w:val="18"/>
                <w:szCs w:val="18"/>
                <w:lang w:val="en-US"/>
              </w:rPr>
              <w:t>nY</w:t>
            </w:r>
            <w:proofErr w:type="spellEnd"/>
          </w:p>
        </w:tc>
      </w:tr>
      <w:tr w:rsidR="00892496" w:rsidRPr="00892496" w14:paraId="6D13E08A"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4B31D021" w14:textId="77777777" w:rsidR="00892496" w:rsidRPr="00892496" w:rsidRDefault="00892496" w:rsidP="00892496">
            <w:pPr>
              <w:spacing w:after="0"/>
              <w:jc w:val="center"/>
              <w:rPr>
                <w:rFonts w:ascii="Arial" w:eastAsia="Times New Roman" w:hAnsi="Arial" w:cs="Arial"/>
                <w:b/>
                <w:bCs/>
                <w:color w:val="000000"/>
                <w:sz w:val="18"/>
                <w:szCs w:val="18"/>
                <w:lang w:val="en-US"/>
              </w:rPr>
            </w:pPr>
            <w:r w:rsidRPr="00892496">
              <w:rPr>
                <w:rFonts w:ascii="Arial" w:eastAsia="Times New Roman" w:hAnsi="Arial" w:cs="Arial"/>
                <w:b/>
                <w:bCs/>
                <w:color w:val="000000"/>
                <w:sz w:val="18"/>
                <w:szCs w:val="18"/>
                <w:lang w:val="en-US"/>
              </w:rPr>
              <w:t>Frequency limit</w:t>
            </w:r>
          </w:p>
        </w:tc>
        <w:tc>
          <w:tcPr>
            <w:tcW w:w="2218" w:type="dxa"/>
            <w:tcBorders>
              <w:top w:val="nil"/>
              <w:left w:val="nil"/>
              <w:bottom w:val="single" w:sz="4" w:space="0" w:color="auto"/>
              <w:right w:val="single" w:sz="4" w:space="0" w:color="auto"/>
            </w:tcBorders>
            <w:shd w:val="clear" w:color="auto" w:fill="auto"/>
            <w:vAlign w:val="center"/>
            <w:hideMark/>
          </w:tcPr>
          <w:p w14:paraId="510A668B" w14:textId="77777777" w:rsidR="00892496" w:rsidRPr="00892496" w:rsidRDefault="00892496" w:rsidP="00892496">
            <w:pPr>
              <w:spacing w:after="0"/>
              <w:jc w:val="center"/>
              <w:rPr>
                <w:rFonts w:ascii="Arial" w:eastAsia="Times New Roman" w:hAnsi="Arial" w:cs="Arial"/>
                <w:b/>
                <w:bCs/>
                <w:color w:val="000000"/>
                <w:sz w:val="18"/>
                <w:szCs w:val="18"/>
                <w:lang w:val="en-US"/>
              </w:rPr>
            </w:pPr>
            <w:proofErr w:type="spellStart"/>
            <w:r w:rsidRPr="00892496">
              <w:rPr>
                <w:rFonts w:ascii="Arial" w:eastAsia="Times New Roman" w:hAnsi="Arial" w:cs="Arial"/>
                <w:b/>
                <w:bCs/>
                <w:color w:val="000000"/>
                <w:sz w:val="18"/>
                <w:szCs w:val="18"/>
                <w:lang w:val="en-US"/>
              </w:rPr>
              <w:t>fx_low</w:t>
            </w:r>
            <w:proofErr w:type="spellEnd"/>
            <w:r w:rsidRPr="00892496">
              <w:rPr>
                <w:rFonts w:ascii="Arial" w:eastAsia="Times New Roman" w:hAnsi="Arial" w:cs="Arial"/>
                <w:b/>
                <w:bCs/>
                <w:color w:val="000000"/>
                <w:sz w:val="18"/>
                <w:szCs w:val="18"/>
                <w:lang w:val="en-US"/>
              </w:rPr>
              <w:t xml:space="preserve"> / min</w:t>
            </w:r>
          </w:p>
        </w:tc>
        <w:tc>
          <w:tcPr>
            <w:tcW w:w="2340" w:type="dxa"/>
            <w:tcBorders>
              <w:top w:val="nil"/>
              <w:left w:val="nil"/>
              <w:bottom w:val="single" w:sz="4" w:space="0" w:color="auto"/>
              <w:right w:val="single" w:sz="4" w:space="0" w:color="auto"/>
            </w:tcBorders>
            <w:shd w:val="clear" w:color="auto" w:fill="auto"/>
            <w:vAlign w:val="center"/>
            <w:hideMark/>
          </w:tcPr>
          <w:p w14:paraId="170CB332" w14:textId="77777777" w:rsidR="00892496" w:rsidRPr="00892496" w:rsidRDefault="00892496" w:rsidP="00892496">
            <w:pPr>
              <w:spacing w:after="0"/>
              <w:jc w:val="center"/>
              <w:rPr>
                <w:rFonts w:ascii="Arial" w:eastAsia="Times New Roman" w:hAnsi="Arial" w:cs="Arial"/>
                <w:b/>
                <w:bCs/>
                <w:color w:val="000000"/>
                <w:sz w:val="18"/>
                <w:szCs w:val="18"/>
                <w:lang w:val="en-US"/>
              </w:rPr>
            </w:pPr>
            <w:proofErr w:type="spellStart"/>
            <w:r w:rsidRPr="00892496">
              <w:rPr>
                <w:rFonts w:ascii="Arial" w:eastAsia="Times New Roman" w:hAnsi="Arial" w:cs="Arial"/>
                <w:b/>
                <w:bCs/>
                <w:color w:val="000000"/>
                <w:sz w:val="18"/>
                <w:szCs w:val="18"/>
                <w:lang w:val="en-US"/>
              </w:rPr>
              <w:t>fx_high</w:t>
            </w:r>
            <w:proofErr w:type="spellEnd"/>
            <w:r w:rsidRPr="00892496">
              <w:rPr>
                <w:rFonts w:ascii="Arial" w:eastAsia="Times New Roman" w:hAnsi="Arial" w:cs="Arial"/>
                <w:b/>
                <w:bCs/>
                <w:color w:val="000000"/>
                <w:sz w:val="18"/>
                <w:szCs w:val="18"/>
                <w:lang w:val="en-US"/>
              </w:rPr>
              <w:t xml:space="preserve"> / max</w:t>
            </w:r>
          </w:p>
        </w:tc>
        <w:tc>
          <w:tcPr>
            <w:tcW w:w="2250" w:type="dxa"/>
            <w:tcBorders>
              <w:top w:val="nil"/>
              <w:left w:val="nil"/>
              <w:bottom w:val="single" w:sz="4" w:space="0" w:color="auto"/>
              <w:right w:val="single" w:sz="4" w:space="0" w:color="auto"/>
            </w:tcBorders>
            <w:shd w:val="clear" w:color="auto" w:fill="auto"/>
            <w:vAlign w:val="center"/>
            <w:hideMark/>
          </w:tcPr>
          <w:p w14:paraId="5D4350B1" w14:textId="77777777" w:rsidR="00892496" w:rsidRPr="00892496" w:rsidRDefault="00892496" w:rsidP="00892496">
            <w:pPr>
              <w:spacing w:after="0"/>
              <w:jc w:val="center"/>
              <w:rPr>
                <w:rFonts w:ascii="Arial" w:eastAsia="Times New Roman" w:hAnsi="Arial" w:cs="Arial"/>
                <w:b/>
                <w:bCs/>
                <w:color w:val="000000"/>
                <w:sz w:val="18"/>
                <w:szCs w:val="18"/>
                <w:lang w:val="en-US"/>
              </w:rPr>
            </w:pPr>
            <w:proofErr w:type="spellStart"/>
            <w:r w:rsidRPr="00892496">
              <w:rPr>
                <w:rFonts w:ascii="Arial" w:eastAsia="Times New Roman" w:hAnsi="Arial" w:cs="Arial"/>
                <w:b/>
                <w:bCs/>
                <w:color w:val="000000"/>
                <w:sz w:val="18"/>
                <w:szCs w:val="18"/>
                <w:lang w:val="en-US"/>
              </w:rPr>
              <w:t>fy_low</w:t>
            </w:r>
            <w:proofErr w:type="spellEnd"/>
            <w:r w:rsidRPr="00892496">
              <w:rPr>
                <w:rFonts w:ascii="Arial" w:eastAsia="Times New Roman" w:hAnsi="Arial" w:cs="Arial"/>
                <w:b/>
                <w:bCs/>
                <w:color w:val="000000"/>
                <w:sz w:val="18"/>
                <w:szCs w:val="18"/>
                <w:lang w:val="en-US"/>
              </w:rPr>
              <w:t xml:space="preserve"> / min</w:t>
            </w:r>
          </w:p>
        </w:tc>
        <w:tc>
          <w:tcPr>
            <w:tcW w:w="2340" w:type="dxa"/>
            <w:tcBorders>
              <w:top w:val="nil"/>
              <w:left w:val="nil"/>
              <w:bottom w:val="single" w:sz="4" w:space="0" w:color="auto"/>
              <w:right w:val="single" w:sz="4" w:space="0" w:color="auto"/>
            </w:tcBorders>
            <w:shd w:val="clear" w:color="auto" w:fill="auto"/>
            <w:vAlign w:val="center"/>
            <w:hideMark/>
          </w:tcPr>
          <w:p w14:paraId="7A7B73BC" w14:textId="77777777" w:rsidR="00892496" w:rsidRPr="00892496" w:rsidRDefault="00892496" w:rsidP="00892496">
            <w:pPr>
              <w:spacing w:after="0"/>
              <w:jc w:val="center"/>
              <w:rPr>
                <w:rFonts w:ascii="Arial" w:eastAsia="Times New Roman" w:hAnsi="Arial" w:cs="Arial"/>
                <w:b/>
                <w:bCs/>
                <w:color w:val="000000"/>
                <w:sz w:val="18"/>
                <w:szCs w:val="18"/>
                <w:lang w:val="en-US"/>
              </w:rPr>
            </w:pPr>
            <w:proofErr w:type="spellStart"/>
            <w:r w:rsidRPr="00892496">
              <w:rPr>
                <w:rFonts w:ascii="Arial" w:eastAsia="Times New Roman" w:hAnsi="Arial" w:cs="Arial"/>
                <w:b/>
                <w:bCs/>
                <w:color w:val="000000"/>
                <w:sz w:val="18"/>
                <w:szCs w:val="18"/>
                <w:lang w:val="en-US"/>
              </w:rPr>
              <w:t>fy_high</w:t>
            </w:r>
            <w:proofErr w:type="spellEnd"/>
            <w:r w:rsidRPr="00892496">
              <w:rPr>
                <w:rFonts w:ascii="Arial" w:eastAsia="Times New Roman" w:hAnsi="Arial" w:cs="Arial"/>
                <w:b/>
                <w:bCs/>
                <w:color w:val="000000"/>
                <w:sz w:val="18"/>
                <w:szCs w:val="18"/>
                <w:lang w:val="en-US"/>
              </w:rPr>
              <w:t xml:space="preserve"> / max</w:t>
            </w:r>
          </w:p>
        </w:tc>
      </w:tr>
      <w:tr w:rsidR="00892496" w:rsidRPr="00892496" w14:paraId="7E0945D9" w14:textId="77777777" w:rsidTr="001B11B8">
        <w:trPr>
          <w:trHeight w:val="60"/>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2E9A080B" w14:textId="77777777" w:rsidR="00892496" w:rsidRPr="00892496" w:rsidRDefault="00892496" w:rsidP="00892496">
            <w:pPr>
              <w:spacing w:after="0"/>
              <w:jc w:val="center"/>
              <w:rPr>
                <w:rFonts w:ascii="Arial" w:eastAsia="Times New Roman" w:hAnsi="Arial" w:cs="Arial"/>
                <w:b/>
                <w:bCs/>
                <w:color w:val="000000"/>
                <w:sz w:val="18"/>
                <w:szCs w:val="18"/>
                <w:lang w:val="en-US"/>
              </w:rPr>
            </w:pPr>
            <w:proofErr w:type="spellStart"/>
            <w:r w:rsidRPr="00892496">
              <w:rPr>
                <w:rFonts w:ascii="Arial" w:eastAsia="Times New Roman" w:hAnsi="Arial" w:cs="Arial"/>
                <w:b/>
                <w:bCs/>
                <w:sz w:val="18"/>
                <w:szCs w:val="18"/>
                <w:lang w:val="en-US"/>
              </w:rPr>
              <w:t>fUL</w:t>
            </w:r>
            <w:proofErr w:type="spellEnd"/>
            <w:r w:rsidRPr="00892496">
              <w:rPr>
                <w:rFonts w:ascii="Arial" w:eastAsia="Times New Roman" w:hAnsi="Arial" w:cs="Arial"/>
                <w:b/>
                <w:bCs/>
                <w:sz w:val="18"/>
                <w:szCs w:val="18"/>
                <w:lang w:val="en-US"/>
              </w:rPr>
              <w:t xml:space="preserve"> (MHz)</w:t>
            </w:r>
          </w:p>
        </w:tc>
        <w:tc>
          <w:tcPr>
            <w:tcW w:w="2218" w:type="dxa"/>
            <w:tcBorders>
              <w:top w:val="nil"/>
              <w:left w:val="nil"/>
              <w:bottom w:val="single" w:sz="4" w:space="0" w:color="auto"/>
              <w:right w:val="single" w:sz="4" w:space="0" w:color="auto"/>
            </w:tcBorders>
            <w:shd w:val="clear" w:color="auto" w:fill="auto"/>
            <w:vAlign w:val="center"/>
          </w:tcPr>
          <w:p w14:paraId="663355DA"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5A716D73"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250" w:type="dxa"/>
            <w:tcBorders>
              <w:top w:val="nil"/>
              <w:left w:val="nil"/>
              <w:bottom w:val="single" w:sz="4" w:space="0" w:color="auto"/>
              <w:right w:val="single" w:sz="4" w:space="0" w:color="auto"/>
            </w:tcBorders>
            <w:shd w:val="clear" w:color="auto" w:fill="auto"/>
            <w:vAlign w:val="center"/>
          </w:tcPr>
          <w:p w14:paraId="4C80CC23"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0424421F" w14:textId="77777777" w:rsidR="00892496" w:rsidRPr="00892496" w:rsidRDefault="00892496" w:rsidP="00892496">
            <w:pPr>
              <w:spacing w:after="0"/>
              <w:jc w:val="center"/>
              <w:rPr>
                <w:rFonts w:ascii="Arial" w:eastAsia="Times New Roman" w:hAnsi="Arial" w:cs="Arial"/>
                <w:color w:val="000000"/>
                <w:sz w:val="18"/>
                <w:szCs w:val="18"/>
                <w:lang w:val="en-US"/>
              </w:rPr>
            </w:pPr>
          </w:p>
        </w:tc>
      </w:tr>
      <w:tr w:rsidR="00892496" w:rsidRPr="00892496" w14:paraId="04E9B92D"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44C98493" w14:textId="77777777" w:rsidR="00892496" w:rsidRPr="00892496" w:rsidRDefault="00892496" w:rsidP="00892496">
            <w:pPr>
              <w:spacing w:after="0"/>
              <w:jc w:val="center"/>
              <w:rPr>
                <w:rFonts w:ascii="Arial" w:eastAsia="Times New Roman" w:hAnsi="Arial" w:cs="Arial"/>
                <w:b/>
                <w:bCs/>
                <w:color w:val="000000"/>
                <w:sz w:val="18"/>
                <w:szCs w:val="18"/>
                <w:lang w:val="en-US"/>
              </w:rPr>
            </w:pPr>
            <w:proofErr w:type="spellStart"/>
            <w:r w:rsidRPr="00892496">
              <w:rPr>
                <w:rFonts w:ascii="Arial" w:eastAsia="Times New Roman" w:hAnsi="Arial" w:cs="Arial"/>
                <w:b/>
                <w:bCs/>
                <w:sz w:val="18"/>
                <w:szCs w:val="18"/>
                <w:lang w:val="en-US"/>
              </w:rPr>
              <w:t>fDL</w:t>
            </w:r>
            <w:proofErr w:type="spellEnd"/>
            <w:r w:rsidRPr="00892496">
              <w:rPr>
                <w:rFonts w:ascii="Arial" w:eastAsia="Times New Roman" w:hAnsi="Arial" w:cs="Arial"/>
                <w:b/>
                <w:bCs/>
                <w:sz w:val="18"/>
                <w:szCs w:val="18"/>
                <w:lang w:val="en-US"/>
              </w:rPr>
              <w:t xml:space="preserve"> (MHz)</w:t>
            </w:r>
          </w:p>
        </w:tc>
        <w:tc>
          <w:tcPr>
            <w:tcW w:w="2218" w:type="dxa"/>
            <w:tcBorders>
              <w:top w:val="single" w:sz="4" w:space="0" w:color="auto"/>
              <w:left w:val="single" w:sz="4" w:space="0" w:color="auto"/>
              <w:bottom w:val="single" w:sz="4" w:space="0" w:color="auto"/>
              <w:right w:val="single" w:sz="4" w:space="0" w:color="auto"/>
            </w:tcBorders>
            <w:shd w:val="clear" w:color="auto" w:fill="auto"/>
            <w:vAlign w:val="center"/>
          </w:tcPr>
          <w:p w14:paraId="01EFE73A"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B865E28"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250" w:type="dxa"/>
            <w:tcBorders>
              <w:top w:val="nil"/>
              <w:left w:val="nil"/>
              <w:bottom w:val="single" w:sz="4" w:space="0" w:color="auto"/>
              <w:right w:val="single" w:sz="4" w:space="0" w:color="auto"/>
            </w:tcBorders>
            <w:shd w:val="clear" w:color="auto" w:fill="auto"/>
            <w:vAlign w:val="center"/>
          </w:tcPr>
          <w:p w14:paraId="1CD70651"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001A1D7B" w14:textId="77777777" w:rsidR="00892496" w:rsidRPr="00892496" w:rsidRDefault="00892496" w:rsidP="00892496">
            <w:pPr>
              <w:spacing w:after="0"/>
              <w:jc w:val="center"/>
              <w:rPr>
                <w:rFonts w:ascii="Arial" w:eastAsia="Times New Roman" w:hAnsi="Arial" w:cs="Arial"/>
                <w:color w:val="000000"/>
                <w:sz w:val="18"/>
                <w:szCs w:val="18"/>
                <w:lang w:val="en-US"/>
              </w:rPr>
            </w:pPr>
          </w:p>
        </w:tc>
      </w:tr>
      <w:tr w:rsidR="00892496" w:rsidRPr="00892496" w14:paraId="4A36D0B7"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15719D63" w14:textId="77777777" w:rsidR="00892496" w:rsidRPr="00892496" w:rsidRDefault="00892496" w:rsidP="00892496">
            <w:pPr>
              <w:spacing w:after="0"/>
              <w:jc w:val="center"/>
              <w:rPr>
                <w:rFonts w:ascii="Arial" w:eastAsia="Times New Roman" w:hAnsi="Arial" w:cs="Arial"/>
                <w:b/>
                <w:bCs/>
                <w:color w:val="000000"/>
                <w:sz w:val="18"/>
                <w:szCs w:val="18"/>
                <w:lang w:val="en-US"/>
              </w:rPr>
            </w:pPr>
            <w:r w:rsidRPr="00892496">
              <w:rPr>
                <w:rFonts w:ascii="Arial" w:eastAsia="Times New Roman" w:hAnsi="Arial" w:cs="Arial"/>
                <w:b/>
                <w:bCs/>
                <w:color w:val="000000"/>
                <w:sz w:val="18"/>
                <w:szCs w:val="18"/>
                <w:lang w:val="en-US"/>
              </w:rPr>
              <w:t>CBW (MHz)</w:t>
            </w:r>
            <w:r w:rsidRPr="00892496">
              <w:rPr>
                <w:rFonts w:ascii="Arial" w:eastAsia="Times New Roman" w:hAnsi="Arial" w:cs="Arial"/>
                <w:b/>
                <w:bCs/>
                <w:color w:val="000000"/>
                <w:sz w:val="18"/>
                <w:szCs w:val="18"/>
                <w:vertAlign w:val="superscript"/>
                <w:lang w:val="en-US"/>
              </w:rPr>
              <w:t>2</w:t>
            </w:r>
          </w:p>
        </w:tc>
        <w:tc>
          <w:tcPr>
            <w:tcW w:w="2218" w:type="dxa"/>
            <w:tcBorders>
              <w:top w:val="nil"/>
              <w:left w:val="nil"/>
              <w:bottom w:val="single" w:sz="4" w:space="0" w:color="auto"/>
              <w:right w:val="single" w:sz="4" w:space="0" w:color="auto"/>
            </w:tcBorders>
            <w:shd w:val="clear" w:color="auto" w:fill="auto"/>
            <w:vAlign w:val="center"/>
          </w:tcPr>
          <w:p w14:paraId="42AF9CFE"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66268E81"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250" w:type="dxa"/>
            <w:tcBorders>
              <w:top w:val="nil"/>
              <w:left w:val="nil"/>
              <w:bottom w:val="single" w:sz="4" w:space="0" w:color="auto"/>
              <w:right w:val="single" w:sz="4" w:space="0" w:color="auto"/>
            </w:tcBorders>
            <w:shd w:val="clear" w:color="auto" w:fill="auto"/>
            <w:vAlign w:val="center"/>
          </w:tcPr>
          <w:p w14:paraId="7035E54B"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5EAA66CE" w14:textId="77777777" w:rsidR="00892496" w:rsidRPr="00892496" w:rsidRDefault="00892496" w:rsidP="00892496">
            <w:pPr>
              <w:spacing w:after="0"/>
              <w:jc w:val="center"/>
              <w:rPr>
                <w:rFonts w:ascii="Arial" w:eastAsia="Times New Roman" w:hAnsi="Arial" w:cs="Arial"/>
                <w:color w:val="000000"/>
                <w:sz w:val="18"/>
                <w:szCs w:val="18"/>
                <w:lang w:val="en-US"/>
              </w:rPr>
            </w:pPr>
          </w:p>
        </w:tc>
      </w:tr>
      <w:tr w:rsidR="00892496" w:rsidRPr="00892496" w14:paraId="6D5693D6"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33F1DB31" w14:textId="77777777" w:rsidR="00892496" w:rsidRPr="00892496" w:rsidRDefault="00892496" w:rsidP="00892496">
            <w:pPr>
              <w:spacing w:after="0"/>
              <w:jc w:val="center"/>
              <w:rPr>
                <w:rFonts w:ascii="Arial" w:eastAsia="Times New Roman" w:hAnsi="Arial" w:cs="Arial"/>
                <w:b/>
                <w:bCs/>
                <w:color w:val="000000"/>
                <w:sz w:val="18"/>
                <w:szCs w:val="18"/>
                <w:lang w:val="en-US"/>
              </w:rPr>
            </w:pPr>
            <w:r w:rsidRPr="00892496">
              <w:rPr>
                <w:rFonts w:ascii="Arial" w:eastAsia="Times New Roman" w:hAnsi="Arial" w:cs="Arial"/>
                <w:b/>
                <w:bCs/>
                <w:sz w:val="18"/>
                <w:szCs w:val="18"/>
                <w:lang w:val="en-US"/>
              </w:rPr>
              <w:t>ACLR1 range</w:t>
            </w:r>
          </w:p>
        </w:tc>
        <w:tc>
          <w:tcPr>
            <w:tcW w:w="2218" w:type="dxa"/>
            <w:tcBorders>
              <w:top w:val="nil"/>
              <w:left w:val="nil"/>
              <w:bottom w:val="single" w:sz="4" w:space="0" w:color="auto"/>
              <w:right w:val="single" w:sz="4" w:space="0" w:color="auto"/>
            </w:tcBorders>
            <w:shd w:val="clear" w:color="auto" w:fill="auto"/>
            <w:vAlign w:val="center"/>
            <w:hideMark/>
          </w:tcPr>
          <w:p w14:paraId="6072B10E" w14:textId="77777777" w:rsidR="00892496" w:rsidRPr="00892496" w:rsidRDefault="00892496" w:rsidP="00892496">
            <w:pPr>
              <w:spacing w:after="0"/>
              <w:jc w:val="center"/>
              <w:rPr>
                <w:rFonts w:ascii="Arial" w:eastAsia="Times New Roman" w:hAnsi="Arial" w:cs="Arial"/>
                <w:color w:val="000000"/>
                <w:sz w:val="18"/>
                <w:szCs w:val="18"/>
                <w:lang w:val="en-US"/>
              </w:rPr>
            </w:pPr>
            <w:proofErr w:type="spellStart"/>
            <w:r w:rsidRPr="00892496">
              <w:rPr>
                <w:rFonts w:ascii="Arial" w:eastAsia="Times New Roman" w:hAnsi="Arial" w:cs="Arial"/>
                <w:color w:val="000000"/>
                <w:sz w:val="18"/>
                <w:szCs w:val="18"/>
                <w:lang w:val="en-US"/>
              </w:rPr>
              <w:t>fxULlow-maxULCBWx</w:t>
            </w:r>
            <w:proofErr w:type="spellEnd"/>
          </w:p>
        </w:tc>
        <w:tc>
          <w:tcPr>
            <w:tcW w:w="2340" w:type="dxa"/>
            <w:tcBorders>
              <w:top w:val="nil"/>
              <w:left w:val="nil"/>
              <w:bottom w:val="single" w:sz="4" w:space="0" w:color="auto"/>
              <w:right w:val="single" w:sz="4" w:space="0" w:color="auto"/>
            </w:tcBorders>
            <w:shd w:val="clear" w:color="auto" w:fill="auto"/>
            <w:hideMark/>
          </w:tcPr>
          <w:p w14:paraId="2AFF4027" w14:textId="77777777" w:rsidR="00892496" w:rsidRPr="00892496" w:rsidRDefault="00892496" w:rsidP="00892496">
            <w:pPr>
              <w:spacing w:after="0"/>
              <w:jc w:val="center"/>
              <w:rPr>
                <w:rFonts w:ascii="Arial" w:eastAsia="Times New Roman" w:hAnsi="Arial" w:cs="Arial"/>
                <w:color w:val="000000"/>
                <w:sz w:val="18"/>
                <w:szCs w:val="18"/>
                <w:lang w:val="en-US"/>
              </w:rPr>
            </w:pPr>
            <w:proofErr w:type="spellStart"/>
            <w:r w:rsidRPr="00892496">
              <w:rPr>
                <w:rFonts w:ascii="Arial" w:eastAsia="Times New Roman" w:hAnsi="Arial" w:cs="Arial"/>
                <w:color w:val="000000"/>
                <w:sz w:val="18"/>
                <w:szCs w:val="18"/>
                <w:lang w:val="en-US"/>
              </w:rPr>
              <w:t>fxULhigh+maxULCBWx</w:t>
            </w:r>
            <w:proofErr w:type="spellEnd"/>
          </w:p>
        </w:tc>
        <w:tc>
          <w:tcPr>
            <w:tcW w:w="2250" w:type="dxa"/>
            <w:tcBorders>
              <w:top w:val="nil"/>
              <w:left w:val="nil"/>
              <w:bottom w:val="single" w:sz="4" w:space="0" w:color="auto"/>
              <w:right w:val="single" w:sz="4" w:space="0" w:color="auto"/>
            </w:tcBorders>
            <w:shd w:val="clear" w:color="auto" w:fill="auto"/>
            <w:hideMark/>
          </w:tcPr>
          <w:p w14:paraId="1D4CD862" w14:textId="77777777" w:rsidR="00892496" w:rsidRPr="00892496" w:rsidRDefault="00892496" w:rsidP="00892496">
            <w:pPr>
              <w:spacing w:after="0"/>
              <w:jc w:val="center"/>
              <w:rPr>
                <w:rFonts w:ascii="Arial" w:eastAsia="Times New Roman" w:hAnsi="Arial" w:cs="Arial"/>
                <w:color w:val="000000"/>
                <w:sz w:val="18"/>
                <w:szCs w:val="18"/>
                <w:lang w:val="en-US"/>
              </w:rPr>
            </w:pPr>
            <w:proofErr w:type="spellStart"/>
            <w:r w:rsidRPr="00892496">
              <w:rPr>
                <w:rFonts w:ascii="Arial" w:eastAsia="Times New Roman" w:hAnsi="Arial" w:cs="Arial"/>
                <w:color w:val="000000"/>
                <w:sz w:val="18"/>
                <w:szCs w:val="18"/>
                <w:lang w:val="en-US"/>
              </w:rPr>
              <w:t>fyULlow-maxULCBWy</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2815F4A1" w14:textId="77777777" w:rsidR="00892496" w:rsidRPr="00892496" w:rsidRDefault="00892496" w:rsidP="00892496">
            <w:pPr>
              <w:spacing w:after="0"/>
              <w:jc w:val="center"/>
              <w:rPr>
                <w:rFonts w:ascii="Arial" w:eastAsia="Times New Roman" w:hAnsi="Arial" w:cs="Arial"/>
                <w:color w:val="000000"/>
                <w:sz w:val="18"/>
                <w:szCs w:val="18"/>
                <w:lang w:val="en-US"/>
              </w:rPr>
            </w:pPr>
            <w:proofErr w:type="spellStart"/>
            <w:r w:rsidRPr="00892496">
              <w:rPr>
                <w:rFonts w:ascii="Arial" w:eastAsia="Times New Roman" w:hAnsi="Arial" w:cs="Arial"/>
                <w:color w:val="000000"/>
                <w:sz w:val="18"/>
                <w:szCs w:val="18"/>
                <w:lang w:val="en-US"/>
              </w:rPr>
              <w:t>fyULhigh+maxULCBWy</w:t>
            </w:r>
            <w:proofErr w:type="spellEnd"/>
          </w:p>
        </w:tc>
      </w:tr>
      <w:tr w:rsidR="00892496" w:rsidRPr="00892496" w14:paraId="29795790"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2D72604B" w14:textId="77777777" w:rsidR="00892496" w:rsidRPr="00892496" w:rsidRDefault="00892496" w:rsidP="00892496">
            <w:pPr>
              <w:spacing w:after="0"/>
              <w:jc w:val="center"/>
              <w:rPr>
                <w:rFonts w:ascii="Arial" w:eastAsia="Times New Roman" w:hAnsi="Arial" w:cs="Arial"/>
                <w:b/>
                <w:bCs/>
                <w:color w:val="000000"/>
                <w:sz w:val="18"/>
                <w:szCs w:val="18"/>
                <w:lang w:val="en-US"/>
              </w:rPr>
            </w:pPr>
            <w:r w:rsidRPr="00892496">
              <w:rPr>
                <w:rFonts w:ascii="Arial" w:eastAsia="Times New Roman" w:hAnsi="Arial" w:cs="Arial"/>
                <w:b/>
                <w:bCs/>
                <w:sz w:val="18"/>
                <w:szCs w:val="18"/>
                <w:lang w:val="en-US"/>
              </w:rPr>
              <w:t>ACLR1 (MHz)</w:t>
            </w:r>
          </w:p>
        </w:tc>
        <w:tc>
          <w:tcPr>
            <w:tcW w:w="2218" w:type="dxa"/>
            <w:tcBorders>
              <w:top w:val="nil"/>
              <w:left w:val="nil"/>
              <w:bottom w:val="single" w:sz="4" w:space="0" w:color="auto"/>
              <w:right w:val="single" w:sz="4" w:space="0" w:color="auto"/>
            </w:tcBorders>
            <w:shd w:val="clear" w:color="auto" w:fill="auto"/>
            <w:vAlign w:val="center"/>
          </w:tcPr>
          <w:p w14:paraId="17E4F849"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4615D698"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D66966"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2964247" w14:textId="77777777" w:rsidR="00892496" w:rsidRPr="00892496" w:rsidRDefault="00892496" w:rsidP="00892496">
            <w:pPr>
              <w:spacing w:after="0"/>
              <w:jc w:val="center"/>
              <w:rPr>
                <w:rFonts w:ascii="Arial" w:eastAsia="Times New Roman" w:hAnsi="Arial" w:cs="Arial"/>
                <w:color w:val="000000"/>
                <w:sz w:val="18"/>
                <w:szCs w:val="18"/>
                <w:lang w:val="en-US"/>
              </w:rPr>
            </w:pPr>
          </w:p>
        </w:tc>
      </w:tr>
      <w:tr w:rsidR="00892496" w:rsidRPr="00892496" w14:paraId="625C14F5"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tcPr>
          <w:p w14:paraId="2F210AE0" w14:textId="77777777" w:rsidR="00892496" w:rsidRPr="00892496" w:rsidRDefault="00892496" w:rsidP="00892496">
            <w:pPr>
              <w:spacing w:after="0"/>
              <w:jc w:val="center"/>
              <w:rPr>
                <w:rFonts w:ascii="Arial" w:eastAsia="Times New Roman" w:hAnsi="Arial" w:cs="Arial"/>
                <w:b/>
                <w:bCs/>
                <w:sz w:val="18"/>
                <w:szCs w:val="18"/>
                <w:lang w:val="en-US"/>
              </w:rPr>
            </w:pPr>
            <w:r w:rsidRPr="00892496">
              <w:rPr>
                <w:rFonts w:ascii="Arial" w:eastAsia="Times New Roman" w:hAnsi="Arial" w:cs="Arial"/>
                <w:b/>
                <w:bCs/>
                <w:sz w:val="18"/>
                <w:szCs w:val="18"/>
                <w:lang w:val="en-US"/>
              </w:rPr>
              <w:t>ACLR2 range</w:t>
            </w:r>
          </w:p>
        </w:tc>
        <w:tc>
          <w:tcPr>
            <w:tcW w:w="2218" w:type="dxa"/>
            <w:tcBorders>
              <w:top w:val="nil"/>
              <w:left w:val="nil"/>
              <w:bottom w:val="single" w:sz="4" w:space="0" w:color="auto"/>
              <w:right w:val="single" w:sz="4" w:space="0" w:color="auto"/>
            </w:tcBorders>
            <w:shd w:val="clear" w:color="auto" w:fill="auto"/>
            <w:vAlign w:val="center"/>
          </w:tcPr>
          <w:p w14:paraId="21AB0BDE"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fxULlow-2*</w:t>
            </w:r>
            <w:proofErr w:type="spellStart"/>
            <w:r w:rsidRPr="00892496">
              <w:rPr>
                <w:rFonts w:ascii="Arial" w:eastAsia="Times New Roman" w:hAnsi="Arial" w:cs="Arial"/>
                <w:color w:val="000000"/>
                <w:sz w:val="18"/>
                <w:szCs w:val="18"/>
                <w:lang w:val="en-US"/>
              </w:rPr>
              <w:t>maxULCBWx</w:t>
            </w:r>
            <w:proofErr w:type="spellEnd"/>
          </w:p>
        </w:tc>
        <w:tc>
          <w:tcPr>
            <w:tcW w:w="2340" w:type="dxa"/>
            <w:tcBorders>
              <w:top w:val="nil"/>
              <w:left w:val="nil"/>
              <w:bottom w:val="single" w:sz="4" w:space="0" w:color="auto"/>
              <w:right w:val="single" w:sz="4" w:space="0" w:color="auto"/>
            </w:tcBorders>
            <w:shd w:val="clear" w:color="auto" w:fill="auto"/>
          </w:tcPr>
          <w:p w14:paraId="39F30AFB"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fxULhigh+2*</w:t>
            </w:r>
            <w:proofErr w:type="spellStart"/>
            <w:r w:rsidRPr="00892496">
              <w:rPr>
                <w:rFonts w:ascii="Arial" w:eastAsia="Times New Roman" w:hAnsi="Arial" w:cs="Arial"/>
                <w:color w:val="000000"/>
                <w:sz w:val="18"/>
                <w:szCs w:val="18"/>
                <w:lang w:val="en-US"/>
              </w:rPr>
              <w:t>maxULCBWx</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BF91607"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fyULlow-2*</w:t>
            </w:r>
            <w:proofErr w:type="spellStart"/>
            <w:r w:rsidRPr="00892496">
              <w:rPr>
                <w:rFonts w:ascii="Arial" w:eastAsia="Times New Roman" w:hAnsi="Arial" w:cs="Arial"/>
                <w:color w:val="000000"/>
                <w:sz w:val="18"/>
                <w:szCs w:val="18"/>
                <w:lang w:val="en-US"/>
              </w:rPr>
              <w:t>maxULCBWy</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DCED206" w14:textId="77777777" w:rsidR="00892496" w:rsidRPr="00892496" w:rsidRDefault="00892496" w:rsidP="00892496">
            <w:pPr>
              <w:spacing w:after="0"/>
              <w:jc w:val="center"/>
              <w:rPr>
                <w:rFonts w:ascii="Arial" w:eastAsia="Times New Roman" w:hAnsi="Arial" w:cs="Arial"/>
                <w:color w:val="000000"/>
                <w:sz w:val="18"/>
                <w:szCs w:val="18"/>
                <w:highlight w:val="red"/>
                <w:lang w:val="en-US"/>
              </w:rPr>
            </w:pPr>
            <w:r w:rsidRPr="00892496">
              <w:rPr>
                <w:rFonts w:ascii="Arial" w:eastAsia="Times New Roman" w:hAnsi="Arial" w:cs="Arial"/>
                <w:color w:val="000000"/>
                <w:sz w:val="18"/>
                <w:szCs w:val="18"/>
                <w:lang w:val="en-US"/>
              </w:rPr>
              <w:t>fyULhigh+2*</w:t>
            </w:r>
            <w:proofErr w:type="spellStart"/>
            <w:r w:rsidRPr="00892496">
              <w:rPr>
                <w:rFonts w:ascii="Arial" w:eastAsia="Times New Roman" w:hAnsi="Arial" w:cs="Arial"/>
                <w:color w:val="000000"/>
                <w:sz w:val="18"/>
                <w:szCs w:val="18"/>
                <w:lang w:val="en-US"/>
              </w:rPr>
              <w:t>maxULCBWy</w:t>
            </w:r>
            <w:proofErr w:type="spellEnd"/>
          </w:p>
        </w:tc>
      </w:tr>
      <w:tr w:rsidR="00892496" w:rsidRPr="00892496" w14:paraId="47BE5C99"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tcPr>
          <w:p w14:paraId="019CE09C" w14:textId="77777777" w:rsidR="00892496" w:rsidRPr="00892496" w:rsidRDefault="00892496" w:rsidP="00892496">
            <w:pPr>
              <w:spacing w:after="0"/>
              <w:jc w:val="center"/>
              <w:rPr>
                <w:rFonts w:ascii="Arial" w:eastAsia="Times New Roman" w:hAnsi="Arial" w:cs="Arial"/>
                <w:b/>
                <w:bCs/>
                <w:sz w:val="18"/>
                <w:szCs w:val="18"/>
                <w:lang w:val="en-US"/>
              </w:rPr>
            </w:pPr>
            <w:r w:rsidRPr="00892496">
              <w:rPr>
                <w:rFonts w:ascii="Arial" w:eastAsia="Times New Roman" w:hAnsi="Arial" w:cs="Arial"/>
                <w:b/>
                <w:bCs/>
                <w:sz w:val="18"/>
                <w:szCs w:val="18"/>
                <w:lang w:val="en-US"/>
              </w:rPr>
              <w:t>ACLR2 (MHz)</w:t>
            </w:r>
          </w:p>
        </w:tc>
        <w:tc>
          <w:tcPr>
            <w:tcW w:w="2218" w:type="dxa"/>
            <w:tcBorders>
              <w:top w:val="nil"/>
              <w:left w:val="nil"/>
              <w:bottom w:val="single" w:sz="4" w:space="0" w:color="auto"/>
              <w:right w:val="single" w:sz="4" w:space="0" w:color="auto"/>
            </w:tcBorders>
            <w:shd w:val="clear" w:color="auto" w:fill="auto"/>
            <w:vAlign w:val="center"/>
          </w:tcPr>
          <w:p w14:paraId="7A617FD5"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0972134E"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85B5F30"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5FBC0E" w14:textId="77777777" w:rsidR="00892496" w:rsidRPr="00892496" w:rsidRDefault="00892496" w:rsidP="00892496">
            <w:pPr>
              <w:spacing w:after="0"/>
              <w:jc w:val="center"/>
              <w:rPr>
                <w:rFonts w:ascii="Arial" w:eastAsia="Times New Roman" w:hAnsi="Arial" w:cs="Arial"/>
                <w:color w:val="000000"/>
                <w:sz w:val="18"/>
                <w:szCs w:val="18"/>
                <w:highlight w:val="red"/>
                <w:lang w:val="en-US"/>
              </w:rPr>
            </w:pPr>
          </w:p>
        </w:tc>
      </w:tr>
      <w:tr w:rsidR="00892496" w:rsidRPr="00892496" w14:paraId="350E4AC2"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tcPr>
          <w:p w14:paraId="6CF3288E" w14:textId="77777777" w:rsidR="00892496" w:rsidRPr="00892496" w:rsidRDefault="00892496" w:rsidP="00892496">
            <w:pPr>
              <w:spacing w:after="0"/>
              <w:jc w:val="center"/>
              <w:rPr>
                <w:rFonts w:ascii="Arial" w:eastAsia="Times New Roman" w:hAnsi="Arial" w:cs="Arial"/>
                <w:b/>
                <w:bCs/>
                <w:sz w:val="18"/>
                <w:szCs w:val="18"/>
                <w:lang w:val="en-US"/>
              </w:rPr>
            </w:pPr>
            <w:r w:rsidRPr="00892496">
              <w:rPr>
                <w:rFonts w:ascii="Arial" w:eastAsia="Times New Roman" w:hAnsi="Arial" w:cs="Arial"/>
                <w:b/>
                <w:bCs/>
                <w:sz w:val="18"/>
                <w:szCs w:val="18"/>
                <w:lang w:val="en-US"/>
              </w:rPr>
              <w:t>ACLR3 range</w:t>
            </w:r>
          </w:p>
        </w:tc>
        <w:tc>
          <w:tcPr>
            <w:tcW w:w="2218" w:type="dxa"/>
            <w:tcBorders>
              <w:top w:val="nil"/>
              <w:left w:val="nil"/>
              <w:bottom w:val="single" w:sz="4" w:space="0" w:color="auto"/>
              <w:right w:val="single" w:sz="4" w:space="0" w:color="auto"/>
            </w:tcBorders>
            <w:shd w:val="clear" w:color="auto" w:fill="auto"/>
            <w:vAlign w:val="center"/>
          </w:tcPr>
          <w:p w14:paraId="4767BAA9"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fxULlow-3*</w:t>
            </w:r>
            <w:proofErr w:type="spellStart"/>
            <w:r w:rsidRPr="00892496">
              <w:rPr>
                <w:rFonts w:ascii="Arial" w:eastAsia="Times New Roman" w:hAnsi="Arial" w:cs="Arial"/>
                <w:color w:val="000000"/>
                <w:sz w:val="18"/>
                <w:szCs w:val="18"/>
                <w:lang w:val="en-US"/>
              </w:rPr>
              <w:t>maxULCBWx</w:t>
            </w:r>
            <w:proofErr w:type="spellEnd"/>
          </w:p>
        </w:tc>
        <w:tc>
          <w:tcPr>
            <w:tcW w:w="2340" w:type="dxa"/>
            <w:tcBorders>
              <w:top w:val="nil"/>
              <w:left w:val="nil"/>
              <w:bottom w:val="single" w:sz="4" w:space="0" w:color="auto"/>
              <w:right w:val="single" w:sz="4" w:space="0" w:color="auto"/>
            </w:tcBorders>
            <w:shd w:val="clear" w:color="auto" w:fill="auto"/>
          </w:tcPr>
          <w:p w14:paraId="7170AE99"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fxULhigh+3*</w:t>
            </w:r>
            <w:proofErr w:type="spellStart"/>
            <w:r w:rsidRPr="00892496">
              <w:rPr>
                <w:rFonts w:ascii="Arial" w:eastAsia="Times New Roman" w:hAnsi="Arial" w:cs="Arial"/>
                <w:color w:val="000000"/>
                <w:sz w:val="18"/>
                <w:szCs w:val="18"/>
                <w:lang w:val="en-US"/>
              </w:rPr>
              <w:t>maxULCBWx</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AE70F2F"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fyULlow-3*</w:t>
            </w:r>
            <w:proofErr w:type="spellStart"/>
            <w:r w:rsidRPr="00892496">
              <w:rPr>
                <w:rFonts w:ascii="Arial" w:eastAsia="Times New Roman" w:hAnsi="Arial" w:cs="Arial"/>
                <w:color w:val="000000"/>
                <w:sz w:val="18"/>
                <w:szCs w:val="18"/>
                <w:lang w:val="en-US"/>
              </w:rPr>
              <w:t>maxULCBWy</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D3E2B41" w14:textId="77777777" w:rsidR="00892496" w:rsidRPr="00892496" w:rsidRDefault="00892496" w:rsidP="00892496">
            <w:pPr>
              <w:spacing w:after="0"/>
              <w:jc w:val="center"/>
              <w:rPr>
                <w:rFonts w:ascii="Arial" w:eastAsia="Times New Roman" w:hAnsi="Arial" w:cs="Arial"/>
                <w:color w:val="000000"/>
                <w:sz w:val="18"/>
                <w:szCs w:val="18"/>
                <w:highlight w:val="red"/>
                <w:lang w:val="en-US"/>
              </w:rPr>
            </w:pPr>
            <w:r w:rsidRPr="00892496">
              <w:rPr>
                <w:rFonts w:ascii="Arial" w:eastAsia="Times New Roman" w:hAnsi="Arial" w:cs="Arial"/>
                <w:color w:val="000000"/>
                <w:sz w:val="18"/>
                <w:szCs w:val="18"/>
                <w:lang w:val="en-US"/>
              </w:rPr>
              <w:t>fyULhigh+3*</w:t>
            </w:r>
            <w:proofErr w:type="spellStart"/>
            <w:r w:rsidRPr="00892496">
              <w:rPr>
                <w:rFonts w:ascii="Arial" w:eastAsia="Times New Roman" w:hAnsi="Arial" w:cs="Arial"/>
                <w:color w:val="000000"/>
                <w:sz w:val="18"/>
                <w:szCs w:val="18"/>
                <w:lang w:val="en-US"/>
              </w:rPr>
              <w:t>maxULCBWy</w:t>
            </w:r>
            <w:proofErr w:type="spellEnd"/>
          </w:p>
        </w:tc>
      </w:tr>
      <w:tr w:rsidR="00892496" w:rsidRPr="00892496" w14:paraId="207F6E71"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tcPr>
          <w:p w14:paraId="0056CEC5" w14:textId="77777777" w:rsidR="00892496" w:rsidRPr="00892496" w:rsidRDefault="00892496" w:rsidP="00892496">
            <w:pPr>
              <w:spacing w:after="0"/>
              <w:jc w:val="center"/>
              <w:rPr>
                <w:rFonts w:ascii="Arial" w:eastAsia="Times New Roman" w:hAnsi="Arial" w:cs="Arial"/>
                <w:b/>
                <w:bCs/>
                <w:sz w:val="18"/>
                <w:szCs w:val="18"/>
                <w:lang w:val="en-US"/>
              </w:rPr>
            </w:pPr>
            <w:r w:rsidRPr="00892496">
              <w:rPr>
                <w:rFonts w:ascii="Arial" w:eastAsia="Times New Roman" w:hAnsi="Arial" w:cs="Arial"/>
                <w:b/>
                <w:bCs/>
                <w:sz w:val="18"/>
                <w:szCs w:val="18"/>
                <w:lang w:val="en-US"/>
              </w:rPr>
              <w:t>ACLR3 (MHz)</w:t>
            </w:r>
          </w:p>
        </w:tc>
        <w:tc>
          <w:tcPr>
            <w:tcW w:w="2218" w:type="dxa"/>
            <w:tcBorders>
              <w:top w:val="nil"/>
              <w:left w:val="nil"/>
              <w:bottom w:val="single" w:sz="4" w:space="0" w:color="auto"/>
              <w:right w:val="single" w:sz="4" w:space="0" w:color="auto"/>
            </w:tcBorders>
            <w:shd w:val="clear" w:color="auto" w:fill="auto"/>
            <w:vAlign w:val="center"/>
          </w:tcPr>
          <w:p w14:paraId="1D470A53"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4963D2D1"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9B7ACA"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8C24937" w14:textId="77777777" w:rsidR="00892496" w:rsidRPr="00892496" w:rsidRDefault="00892496" w:rsidP="00892496">
            <w:pPr>
              <w:spacing w:after="0"/>
              <w:jc w:val="center"/>
              <w:rPr>
                <w:rFonts w:ascii="Arial" w:eastAsia="Times New Roman" w:hAnsi="Arial" w:cs="Arial"/>
                <w:color w:val="000000"/>
                <w:sz w:val="18"/>
                <w:szCs w:val="18"/>
                <w:highlight w:val="red"/>
                <w:lang w:val="en-US"/>
              </w:rPr>
            </w:pPr>
          </w:p>
        </w:tc>
      </w:tr>
      <w:tr w:rsidR="00892496" w:rsidRPr="00892496" w14:paraId="3DA15925"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tcPr>
          <w:p w14:paraId="53BCA603" w14:textId="77777777" w:rsidR="00892496" w:rsidRPr="00892496" w:rsidRDefault="00892496" w:rsidP="00892496">
            <w:pPr>
              <w:spacing w:after="0"/>
              <w:jc w:val="center"/>
              <w:rPr>
                <w:rFonts w:ascii="Arial" w:eastAsia="Times New Roman" w:hAnsi="Arial" w:cs="Arial"/>
                <w:b/>
                <w:bCs/>
                <w:sz w:val="18"/>
                <w:szCs w:val="18"/>
                <w:lang w:val="en-US"/>
              </w:rPr>
            </w:pPr>
            <w:r w:rsidRPr="00892496">
              <w:rPr>
                <w:rFonts w:ascii="Arial" w:eastAsia="Times New Roman" w:hAnsi="Arial" w:cs="Arial"/>
                <w:b/>
                <w:bCs/>
                <w:sz w:val="18"/>
                <w:szCs w:val="18"/>
                <w:lang w:val="en-US"/>
              </w:rPr>
              <w:t>ACLR4 range</w:t>
            </w:r>
          </w:p>
        </w:tc>
        <w:tc>
          <w:tcPr>
            <w:tcW w:w="2218" w:type="dxa"/>
            <w:tcBorders>
              <w:top w:val="nil"/>
              <w:left w:val="nil"/>
              <w:bottom w:val="single" w:sz="4" w:space="0" w:color="auto"/>
              <w:right w:val="single" w:sz="4" w:space="0" w:color="auto"/>
            </w:tcBorders>
            <w:shd w:val="clear" w:color="auto" w:fill="auto"/>
            <w:vAlign w:val="center"/>
          </w:tcPr>
          <w:p w14:paraId="0739AD71"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fxULlow-4*</w:t>
            </w:r>
            <w:proofErr w:type="spellStart"/>
            <w:r w:rsidRPr="00892496">
              <w:rPr>
                <w:rFonts w:ascii="Arial" w:eastAsia="Times New Roman" w:hAnsi="Arial" w:cs="Arial"/>
                <w:color w:val="000000"/>
                <w:sz w:val="18"/>
                <w:szCs w:val="18"/>
                <w:lang w:val="en-US"/>
              </w:rPr>
              <w:t>maxULCBWx</w:t>
            </w:r>
            <w:proofErr w:type="spellEnd"/>
          </w:p>
        </w:tc>
        <w:tc>
          <w:tcPr>
            <w:tcW w:w="2340" w:type="dxa"/>
            <w:tcBorders>
              <w:top w:val="nil"/>
              <w:left w:val="nil"/>
              <w:bottom w:val="single" w:sz="4" w:space="0" w:color="auto"/>
              <w:right w:val="single" w:sz="4" w:space="0" w:color="auto"/>
            </w:tcBorders>
            <w:shd w:val="clear" w:color="auto" w:fill="auto"/>
          </w:tcPr>
          <w:p w14:paraId="4ABF6E30"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fxULhigh+4*</w:t>
            </w:r>
            <w:proofErr w:type="spellStart"/>
            <w:r w:rsidRPr="00892496">
              <w:rPr>
                <w:rFonts w:ascii="Arial" w:eastAsia="Times New Roman" w:hAnsi="Arial" w:cs="Arial"/>
                <w:color w:val="000000"/>
                <w:sz w:val="18"/>
                <w:szCs w:val="18"/>
                <w:lang w:val="en-US"/>
              </w:rPr>
              <w:t>maxULCBWx</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F312BC"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fyULlow-4*</w:t>
            </w:r>
            <w:proofErr w:type="spellStart"/>
            <w:r w:rsidRPr="00892496">
              <w:rPr>
                <w:rFonts w:ascii="Arial" w:eastAsia="Times New Roman" w:hAnsi="Arial" w:cs="Arial"/>
                <w:color w:val="000000"/>
                <w:sz w:val="18"/>
                <w:szCs w:val="18"/>
                <w:lang w:val="en-US"/>
              </w:rPr>
              <w:t>maxULCBWy</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4229456" w14:textId="77777777" w:rsidR="00892496" w:rsidRPr="00892496" w:rsidRDefault="00892496" w:rsidP="00892496">
            <w:pPr>
              <w:spacing w:after="0"/>
              <w:jc w:val="center"/>
              <w:rPr>
                <w:rFonts w:ascii="Arial" w:eastAsia="Times New Roman" w:hAnsi="Arial" w:cs="Arial"/>
                <w:color w:val="000000"/>
                <w:sz w:val="18"/>
                <w:szCs w:val="18"/>
                <w:highlight w:val="red"/>
                <w:lang w:val="en-US"/>
              </w:rPr>
            </w:pPr>
            <w:r w:rsidRPr="00892496">
              <w:rPr>
                <w:rFonts w:ascii="Arial" w:eastAsia="Times New Roman" w:hAnsi="Arial" w:cs="Arial"/>
                <w:color w:val="000000"/>
                <w:sz w:val="18"/>
                <w:szCs w:val="18"/>
                <w:lang w:val="en-US"/>
              </w:rPr>
              <w:t>fyULhigh+4*</w:t>
            </w:r>
            <w:proofErr w:type="spellStart"/>
            <w:r w:rsidRPr="00892496">
              <w:rPr>
                <w:rFonts w:ascii="Arial" w:eastAsia="Times New Roman" w:hAnsi="Arial" w:cs="Arial"/>
                <w:color w:val="000000"/>
                <w:sz w:val="18"/>
                <w:szCs w:val="18"/>
                <w:lang w:val="en-US"/>
              </w:rPr>
              <w:t>maxULCBWy</w:t>
            </w:r>
            <w:proofErr w:type="spellEnd"/>
          </w:p>
        </w:tc>
      </w:tr>
      <w:tr w:rsidR="00892496" w:rsidRPr="00892496" w14:paraId="732EA0F8"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tcPr>
          <w:p w14:paraId="71E5B93B" w14:textId="77777777" w:rsidR="00892496" w:rsidRPr="00892496" w:rsidRDefault="00892496" w:rsidP="00892496">
            <w:pPr>
              <w:spacing w:after="0"/>
              <w:jc w:val="center"/>
              <w:rPr>
                <w:rFonts w:ascii="Arial" w:eastAsia="Times New Roman" w:hAnsi="Arial" w:cs="Arial"/>
                <w:b/>
                <w:bCs/>
                <w:sz w:val="18"/>
                <w:szCs w:val="18"/>
                <w:lang w:val="en-US"/>
              </w:rPr>
            </w:pPr>
            <w:r w:rsidRPr="00892496">
              <w:rPr>
                <w:rFonts w:ascii="Arial" w:eastAsia="Times New Roman" w:hAnsi="Arial" w:cs="Arial"/>
                <w:b/>
                <w:bCs/>
                <w:sz w:val="18"/>
                <w:szCs w:val="18"/>
                <w:lang w:val="en-US"/>
              </w:rPr>
              <w:t>ACLR4 (MHz)</w:t>
            </w:r>
          </w:p>
        </w:tc>
        <w:tc>
          <w:tcPr>
            <w:tcW w:w="2218" w:type="dxa"/>
            <w:tcBorders>
              <w:top w:val="nil"/>
              <w:left w:val="nil"/>
              <w:bottom w:val="single" w:sz="4" w:space="0" w:color="auto"/>
              <w:right w:val="single" w:sz="4" w:space="0" w:color="auto"/>
            </w:tcBorders>
            <w:shd w:val="clear" w:color="auto" w:fill="auto"/>
            <w:vAlign w:val="center"/>
          </w:tcPr>
          <w:p w14:paraId="14FFEFA4"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39992CF0"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45DBC2B"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B089450" w14:textId="77777777" w:rsidR="00892496" w:rsidRPr="00892496" w:rsidRDefault="00892496" w:rsidP="00892496">
            <w:pPr>
              <w:spacing w:after="0"/>
              <w:jc w:val="center"/>
              <w:rPr>
                <w:rFonts w:ascii="Arial" w:eastAsia="Times New Roman" w:hAnsi="Arial" w:cs="Arial"/>
                <w:color w:val="000000"/>
                <w:sz w:val="18"/>
                <w:szCs w:val="18"/>
                <w:highlight w:val="red"/>
                <w:lang w:val="en-US"/>
              </w:rPr>
            </w:pPr>
          </w:p>
        </w:tc>
      </w:tr>
      <w:tr w:rsidR="00892496" w:rsidRPr="00892496" w14:paraId="4F707CAF"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tcPr>
          <w:p w14:paraId="5EE2371D" w14:textId="77777777" w:rsidR="00892496" w:rsidRPr="00892496" w:rsidRDefault="00892496" w:rsidP="00892496">
            <w:pPr>
              <w:spacing w:after="0"/>
              <w:jc w:val="center"/>
              <w:rPr>
                <w:rFonts w:ascii="Arial" w:eastAsia="Times New Roman" w:hAnsi="Arial" w:cs="Arial"/>
                <w:b/>
                <w:bCs/>
                <w:sz w:val="18"/>
                <w:szCs w:val="18"/>
                <w:lang w:val="en-US"/>
              </w:rPr>
            </w:pPr>
            <w:r w:rsidRPr="00892496">
              <w:rPr>
                <w:rFonts w:ascii="Arial" w:eastAsia="Times New Roman" w:hAnsi="Arial" w:cs="Arial"/>
                <w:b/>
                <w:bCs/>
                <w:sz w:val="18"/>
                <w:szCs w:val="18"/>
                <w:lang w:val="en-US"/>
              </w:rPr>
              <w:t>ACLR5 range</w:t>
            </w:r>
            <w:r w:rsidRPr="00892496">
              <w:rPr>
                <w:rFonts w:ascii="Arial" w:eastAsia="Times New Roman" w:hAnsi="Arial" w:cs="Arial"/>
                <w:b/>
                <w:bCs/>
                <w:color w:val="000000"/>
                <w:sz w:val="18"/>
                <w:szCs w:val="18"/>
                <w:vertAlign w:val="superscript"/>
                <w:lang w:val="en-US"/>
              </w:rPr>
              <w:t>1</w:t>
            </w:r>
          </w:p>
        </w:tc>
        <w:tc>
          <w:tcPr>
            <w:tcW w:w="2218" w:type="dxa"/>
            <w:tcBorders>
              <w:top w:val="nil"/>
              <w:left w:val="nil"/>
              <w:bottom w:val="single" w:sz="4" w:space="0" w:color="auto"/>
              <w:right w:val="single" w:sz="4" w:space="0" w:color="auto"/>
            </w:tcBorders>
            <w:shd w:val="clear" w:color="auto" w:fill="auto"/>
            <w:vAlign w:val="center"/>
          </w:tcPr>
          <w:p w14:paraId="27693877"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fxULlow-5*</w:t>
            </w:r>
            <w:proofErr w:type="spellStart"/>
            <w:r w:rsidRPr="00892496">
              <w:rPr>
                <w:rFonts w:ascii="Arial" w:eastAsia="Times New Roman" w:hAnsi="Arial" w:cs="Arial"/>
                <w:color w:val="000000"/>
                <w:sz w:val="18"/>
                <w:szCs w:val="18"/>
                <w:lang w:val="en-US"/>
              </w:rPr>
              <w:t>maxULCBWx</w:t>
            </w:r>
            <w:proofErr w:type="spellEnd"/>
          </w:p>
        </w:tc>
        <w:tc>
          <w:tcPr>
            <w:tcW w:w="2340" w:type="dxa"/>
            <w:tcBorders>
              <w:top w:val="nil"/>
              <w:left w:val="nil"/>
              <w:bottom w:val="single" w:sz="4" w:space="0" w:color="auto"/>
              <w:right w:val="single" w:sz="4" w:space="0" w:color="auto"/>
            </w:tcBorders>
            <w:shd w:val="clear" w:color="auto" w:fill="auto"/>
          </w:tcPr>
          <w:p w14:paraId="0AA7FA69"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fxULhigh+5*</w:t>
            </w:r>
            <w:proofErr w:type="spellStart"/>
            <w:r w:rsidRPr="00892496">
              <w:rPr>
                <w:rFonts w:ascii="Arial" w:eastAsia="Times New Roman" w:hAnsi="Arial" w:cs="Arial"/>
                <w:color w:val="000000"/>
                <w:sz w:val="18"/>
                <w:szCs w:val="18"/>
                <w:lang w:val="en-US"/>
              </w:rPr>
              <w:t>maxULCBWx</w:t>
            </w:r>
            <w:proofErr w:type="spellEnd"/>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93E4511" w14:textId="77777777" w:rsidR="00892496" w:rsidRPr="00892496" w:rsidRDefault="00892496" w:rsidP="00892496">
            <w:pPr>
              <w:spacing w:after="0"/>
              <w:jc w:val="center"/>
              <w:rPr>
                <w:rFonts w:ascii="Arial" w:eastAsia="Times New Roman" w:hAnsi="Arial" w:cs="Arial"/>
                <w:color w:val="000000"/>
                <w:sz w:val="18"/>
                <w:szCs w:val="18"/>
                <w:lang w:val="en-US"/>
              </w:rPr>
            </w:pPr>
            <w:r w:rsidRPr="00892496">
              <w:rPr>
                <w:rFonts w:ascii="Arial" w:eastAsia="Times New Roman" w:hAnsi="Arial" w:cs="Arial"/>
                <w:color w:val="000000"/>
                <w:sz w:val="18"/>
                <w:szCs w:val="18"/>
                <w:lang w:val="en-US"/>
              </w:rPr>
              <w:t>fyULlow-5*</w:t>
            </w:r>
            <w:proofErr w:type="spellStart"/>
            <w:r w:rsidRPr="00892496">
              <w:rPr>
                <w:rFonts w:ascii="Arial" w:eastAsia="Times New Roman" w:hAnsi="Arial" w:cs="Arial"/>
                <w:color w:val="000000"/>
                <w:sz w:val="18"/>
                <w:szCs w:val="18"/>
                <w:lang w:val="en-US"/>
              </w:rPr>
              <w:t>maxULCBWy</w:t>
            </w:r>
            <w:proofErr w:type="spellEnd"/>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4EC7C7D" w14:textId="77777777" w:rsidR="00892496" w:rsidRPr="00892496" w:rsidRDefault="00892496" w:rsidP="00892496">
            <w:pPr>
              <w:spacing w:after="0"/>
              <w:jc w:val="center"/>
              <w:rPr>
                <w:rFonts w:ascii="Arial" w:eastAsia="Times New Roman" w:hAnsi="Arial" w:cs="Arial"/>
                <w:color w:val="000000"/>
                <w:sz w:val="18"/>
                <w:szCs w:val="18"/>
                <w:highlight w:val="red"/>
                <w:lang w:val="en-US"/>
              </w:rPr>
            </w:pPr>
            <w:r w:rsidRPr="00892496">
              <w:rPr>
                <w:rFonts w:ascii="Arial" w:eastAsia="Times New Roman" w:hAnsi="Arial" w:cs="Arial"/>
                <w:color w:val="000000"/>
                <w:sz w:val="18"/>
                <w:szCs w:val="18"/>
                <w:lang w:val="en-US"/>
              </w:rPr>
              <w:t>fyULhigh+5*</w:t>
            </w:r>
            <w:proofErr w:type="spellStart"/>
            <w:r w:rsidRPr="00892496">
              <w:rPr>
                <w:rFonts w:ascii="Arial" w:eastAsia="Times New Roman" w:hAnsi="Arial" w:cs="Arial"/>
                <w:color w:val="000000"/>
                <w:sz w:val="18"/>
                <w:szCs w:val="18"/>
                <w:lang w:val="en-US"/>
              </w:rPr>
              <w:t>maxULCBWy</w:t>
            </w:r>
            <w:proofErr w:type="spellEnd"/>
          </w:p>
        </w:tc>
      </w:tr>
      <w:tr w:rsidR="00892496" w:rsidRPr="00892496" w14:paraId="178B5C12"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tcPr>
          <w:p w14:paraId="296C2509" w14:textId="77777777" w:rsidR="00892496" w:rsidRPr="00892496" w:rsidRDefault="00892496" w:rsidP="00892496">
            <w:pPr>
              <w:spacing w:after="0"/>
              <w:jc w:val="center"/>
              <w:rPr>
                <w:rFonts w:ascii="Arial" w:eastAsia="Times New Roman" w:hAnsi="Arial" w:cs="Arial"/>
                <w:b/>
                <w:bCs/>
                <w:sz w:val="18"/>
                <w:szCs w:val="18"/>
                <w:lang w:val="en-US"/>
              </w:rPr>
            </w:pPr>
            <w:r w:rsidRPr="00892496">
              <w:rPr>
                <w:rFonts w:ascii="Arial" w:eastAsia="Times New Roman" w:hAnsi="Arial" w:cs="Arial"/>
                <w:b/>
                <w:bCs/>
                <w:sz w:val="18"/>
                <w:szCs w:val="18"/>
                <w:lang w:val="en-US"/>
              </w:rPr>
              <w:t>ACLR5 (MHz)</w:t>
            </w:r>
          </w:p>
        </w:tc>
        <w:tc>
          <w:tcPr>
            <w:tcW w:w="2218" w:type="dxa"/>
            <w:tcBorders>
              <w:top w:val="nil"/>
              <w:left w:val="nil"/>
              <w:bottom w:val="single" w:sz="4" w:space="0" w:color="auto"/>
              <w:right w:val="single" w:sz="4" w:space="0" w:color="auto"/>
            </w:tcBorders>
            <w:shd w:val="clear" w:color="auto" w:fill="auto"/>
            <w:vAlign w:val="center"/>
          </w:tcPr>
          <w:p w14:paraId="34D58D7B"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nil"/>
              <w:left w:val="nil"/>
              <w:bottom w:val="single" w:sz="4" w:space="0" w:color="auto"/>
              <w:right w:val="single" w:sz="4" w:space="0" w:color="auto"/>
            </w:tcBorders>
            <w:shd w:val="clear" w:color="auto" w:fill="auto"/>
            <w:vAlign w:val="center"/>
          </w:tcPr>
          <w:p w14:paraId="7FA17EE6"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18E27E0" w14:textId="77777777" w:rsidR="00892496" w:rsidRPr="00892496" w:rsidRDefault="00892496" w:rsidP="00892496">
            <w:pPr>
              <w:spacing w:after="0"/>
              <w:jc w:val="center"/>
              <w:rPr>
                <w:rFonts w:ascii="Arial" w:eastAsia="Times New Roman" w:hAnsi="Arial" w:cs="Arial"/>
                <w:color w:val="000000"/>
                <w:sz w:val="18"/>
                <w:szCs w:val="18"/>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59CB2FC" w14:textId="77777777" w:rsidR="00892496" w:rsidRPr="00892496" w:rsidRDefault="00892496" w:rsidP="00892496">
            <w:pPr>
              <w:spacing w:after="0"/>
              <w:jc w:val="center"/>
              <w:rPr>
                <w:rFonts w:ascii="Arial" w:eastAsia="Times New Roman" w:hAnsi="Arial" w:cs="Arial"/>
                <w:color w:val="000000"/>
                <w:sz w:val="18"/>
                <w:szCs w:val="18"/>
                <w:highlight w:val="red"/>
                <w:lang w:val="en-US"/>
              </w:rPr>
            </w:pPr>
          </w:p>
        </w:tc>
      </w:tr>
      <w:tr w:rsidR="00892496" w:rsidRPr="00892496" w14:paraId="7156ED91" w14:textId="77777777" w:rsidTr="001B11B8">
        <w:trPr>
          <w:trHeight w:val="56"/>
        </w:trPr>
        <w:tc>
          <w:tcPr>
            <w:tcW w:w="1647" w:type="dxa"/>
            <w:tcBorders>
              <w:top w:val="nil"/>
              <w:left w:val="single" w:sz="4" w:space="0" w:color="auto"/>
              <w:bottom w:val="single" w:sz="4" w:space="0" w:color="auto"/>
              <w:right w:val="single" w:sz="4" w:space="0" w:color="auto"/>
            </w:tcBorders>
            <w:shd w:val="clear" w:color="auto" w:fill="auto"/>
            <w:vAlign w:val="center"/>
            <w:hideMark/>
          </w:tcPr>
          <w:p w14:paraId="5857CF04" w14:textId="77777777" w:rsidR="00892496" w:rsidRPr="00892496" w:rsidRDefault="00892496" w:rsidP="00892496">
            <w:pPr>
              <w:spacing w:after="0"/>
              <w:jc w:val="center"/>
              <w:rPr>
                <w:rFonts w:ascii="Arial" w:eastAsia="Times New Roman" w:hAnsi="Arial" w:cs="Arial"/>
                <w:b/>
                <w:bCs/>
                <w:color w:val="000000"/>
                <w:sz w:val="18"/>
                <w:szCs w:val="18"/>
                <w:lang w:val="en-US"/>
              </w:rPr>
            </w:pPr>
            <w:r w:rsidRPr="00892496">
              <w:rPr>
                <w:rFonts w:ascii="Arial" w:eastAsia="Times New Roman" w:hAnsi="Arial" w:cs="Arial"/>
                <w:b/>
                <w:bCs/>
                <w:sz w:val="18"/>
                <w:szCs w:val="18"/>
                <w:lang w:val="en-US"/>
              </w:rPr>
              <w:t>Analysis</w:t>
            </w:r>
          </w:p>
        </w:tc>
        <w:tc>
          <w:tcPr>
            <w:tcW w:w="4558" w:type="dxa"/>
            <w:gridSpan w:val="2"/>
            <w:tcBorders>
              <w:top w:val="single" w:sz="4" w:space="0" w:color="auto"/>
              <w:left w:val="nil"/>
              <w:bottom w:val="single" w:sz="4" w:space="0" w:color="auto"/>
              <w:right w:val="single" w:sz="4" w:space="0" w:color="000000"/>
            </w:tcBorders>
            <w:shd w:val="clear" w:color="auto" w:fill="auto"/>
            <w:vAlign w:val="center"/>
          </w:tcPr>
          <w:p w14:paraId="3BADBA4C" w14:textId="77777777" w:rsidR="00892496" w:rsidRPr="00892496" w:rsidRDefault="00892496" w:rsidP="00892496">
            <w:pPr>
              <w:spacing w:after="0"/>
              <w:rPr>
                <w:rFonts w:ascii="Arial" w:eastAsia="Times New Roman" w:hAnsi="Arial" w:cs="Arial"/>
                <w:color w:val="000000"/>
                <w:sz w:val="18"/>
                <w:szCs w:val="18"/>
                <w:lang w:val="en-US"/>
              </w:rPr>
            </w:pPr>
          </w:p>
        </w:tc>
        <w:tc>
          <w:tcPr>
            <w:tcW w:w="4590" w:type="dxa"/>
            <w:gridSpan w:val="2"/>
            <w:tcBorders>
              <w:top w:val="single" w:sz="4" w:space="0" w:color="auto"/>
              <w:left w:val="nil"/>
              <w:bottom w:val="single" w:sz="4" w:space="0" w:color="auto"/>
              <w:right w:val="single" w:sz="4" w:space="0" w:color="000000"/>
            </w:tcBorders>
            <w:shd w:val="clear" w:color="auto" w:fill="auto"/>
            <w:vAlign w:val="center"/>
          </w:tcPr>
          <w:p w14:paraId="12D0DA64" w14:textId="77777777" w:rsidR="00892496" w:rsidRPr="00892496" w:rsidRDefault="00892496" w:rsidP="00892496">
            <w:pPr>
              <w:spacing w:after="0"/>
              <w:rPr>
                <w:rFonts w:ascii="Arial" w:eastAsia="Times New Roman" w:hAnsi="Arial" w:cs="Arial"/>
                <w:color w:val="000000"/>
                <w:sz w:val="18"/>
                <w:szCs w:val="18"/>
                <w:lang w:val="en-US"/>
              </w:rPr>
            </w:pPr>
          </w:p>
        </w:tc>
      </w:tr>
      <w:tr w:rsidR="00892496" w:rsidRPr="00892496" w14:paraId="4F2724FB" w14:textId="77777777" w:rsidTr="001B11B8">
        <w:trPr>
          <w:trHeight w:val="56"/>
        </w:trPr>
        <w:tc>
          <w:tcPr>
            <w:tcW w:w="10795" w:type="dxa"/>
            <w:gridSpan w:val="5"/>
            <w:tcBorders>
              <w:top w:val="nil"/>
              <w:left w:val="single" w:sz="4" w:space="0" w:color="auto"/>
              <w:bottom w:val="single" w:sz="4" w:space="0" w:color="auto"/>
              <w:right w:val="single" w:sz="4" w:space="0" w:color="000000"/>
            </w:tcBorders>
            <w:shd w:val="clear" w:color="auto" w:fill="auto"/>
            <w:vAlign w:val="center"/>
          </w:tcPr>
          <w:p w14:paraId="2EE4B934" w14:textId="77777777" w:rsidR="00892496" w:rsidRPr="00892496" w:rsidRDefault="00892496" w:rsidP="00892496">
            <w:pPr>
              <w:keepNext/>
              <w:keepLines/>
              <w:overflowPunct w:val="0"/>
              <w:autoSpaceDE w:val="0"/>
              <w:autoSpaceDN w:val="0"/>
              <w:adjustRightInd w:val="0"/>
              <w:spacing w:after="0"/>
              <w:ind w:left="851" w:hanging="851"/>
              <w:textAlignment w:val="baseline"/>
              <w:rPr>
                <w:rFonts w:ascii="Arial" w:eastAsia="Times New Roman" w:hAnsi="Arial" w:cs="Arial"/>
                <w:color w:val="000000"/>
                <w:sz w:val="18"/>
                <w:szCs w:val="18"/>
                <w:lang w:eastAsia="en-GB"/>
              </w:rPr>
            </w:pPr>
            <w:r w:rsidRPr="00892496">
              <w:rPr>
                <w:rFonts w:ascii="Arial" w:eastAsia="Times New Roman" w:hAnsi="Arial"/>
                <w:sz w:val="18"/>
                <w:lang w:eastAsia="en-GB"/>
              </w:rPr>
              <w:lastRenderedPageBreak/>
              <w:t xml:space="preserve">Note 1: </w:t>
            </w:r>
            <w:r w:rsidRPr="00892496">
              <w:rPr>
                <w:rFonts w:ascii="Arial" w:eastAsia="Times New Roman" w:hAnsi="Arial" w:cs="Arial"/>
                <w:color w:val="000000"/>
                <w:sz w:val="18"/>
                <w:szCs w:val="18"/>
                <w:lang w:eastAsia="en-GB"/>
              </w:rPr>
              <w:t>Even if there is no overlap up to ACLR5, MSD beyond the ACLR5 range should be evaluated further if:</w:t>
            </w:r>
          </w:p>
          <w:p w14:paraId="17A1DE87" w14:textId="77777777" w:rsidR="00892496" w:rsidRPr="00892496" w:rsidRDefault="00892496" w:rsidP="00892496">
            <w:pPr>
              <w:keepNext/>
              <w:keepLines/>
              <w:overflowPunct w:val="0"/>
              <w:autoSpaceDE w:val="0"/>
              <w:autoSpaceDN w:val="0"/>
              <w:adjustRightInd w:val="0"/>
              <w:spacing w:after="0"/>
              <w:textAlignment w:val="baseline"/>
              <w:rPr>
                <w:rFonts w:ascii="Arial" w:eastAsia="Times New Roman" w:hAnsi="Arial" w:cs="Arial"/>
                <w:color w:val="000000"/>
                <w:sz w:val="18"/>
                <w:szCs w:val="18"/>
                <w:lang w:eastAsia="en-GB"/>
              </w:rPr>
            </w:pPr>
            <w:r w:rsidRPr="00892496">
              <w:rPr>
                <w:rFonts w:ascii="Arial" w:eastAsia="Times New Roman" w:hAnsi="Arial" w:cs="Arial"/>
                <w:color w:val="000000"/>
                <w:sz w:val="18"/>
                <w:szCs w:val="18"/>
                <w:lang w:eastAsia="en-GB"/>
              </w:rPr>
              <w:tab/>
              <w:t>-The UL aggressor band and DL aggressor band are part of the same or adjacent band group as described in annex Y</w:t>
            </w:r>
          </w:p>
          <w:p w14:paraId="37E2A454" w14:textId="77777777" w:rsidR="00892496" w:rsidRPr="00892496" w:rsidRDefault="00892496" w:rsidP="00892496">
            <w:pPr>
              <w:keepNext/>
              <w:keepLines/>
              <w:overflowPunct w:val="0"/>
              <w:autoSpaceDE w:val="0"/>
              <w:autoSpaceDN w:val="0"/>
              <w:adjustRightInd w:val="0"/>
              <w:spacing w:after="0"/>
              <w:textAlignment w:val="baseline"/>
              <w:rPr>
                <w:rFonts w:ascii="Arial" w:eastAsia="Times New Roman" w:hAnsi="Arial" w:cs="Arial"/>
                <w:color w:val="000000"/>
                <w:sz w:val="18"/>
                <w:szCs w:val="18"/>
                <w:lang w:eastAsia="en-GB"/>
              </w:rPr>
            </w:pPr>
            <w:r w:rsidRPr="00892496">
              <w:rPr>
                <w:rFonts w:ascii="Arial" w:eastAsia="Times New Roman" w:hAnsi="Arial" w:cs="Arial"/>
                <w:color w:val="000000"/>
                <w:sz w:val="18"/>
                <w:szCs w:val="18"/>
                <w:lang w:eastAsia="en-GB"/>
              </w:rPr>
              <w:tab/>
              <w:t>-If the DL band is above the UL band, it’s lower frequency edge must be below the UL lowest harmonic 2 frequency</w:t>
            </w:r>
          </w:p>
          <w:p w14:paraId="0CC708B4" w14:textId="77777777" w:rsidR="00892496" w:rsidRPr="00892496" w:rsidRDefault="00892496" w:rsidP="00892496">
            <w:pPr>
              <w:keepNext/>
              <w:keepLines/>
              <w:overflowPunct w:val="0"/>
              <w:autoSpaceDE w:val="0"/>
              <w:autoSpaceDN w:val="0"/>
              <w:adjustRightInd w:val="0"/>
              <w:spacing w:after="0"/>
              <w:ind w:left="427" w:hanging="427"/>
              <w:textAlignment w:val="baseline"/>
              <w:rPr>
                <w:rFonts w:ascii="Arial" w:eastAsia="Times New Roman" w:hAnsi="Arial" w:cs="Arial"/>
                <w:color w:val="000000"/>
                <w:sz w:val="18"/>
                <w:szCs w:val="18"/>
                <w:lang w:eastAsia="en-GB"/>
              </w:rPr>
            </w:pPr>
            <w:r w:rsidRPr="00892496">
              <w:rPr>
                <w:rFonts w:ascii="Arial" w:eastAsia="Times New Roman" w:hAnsi="Arial" w:cs="Arial"/>
                <w:color w:val="000000"/>
                <w:sz w:val="18"/>
                <w:szCs w:val="18"/>
                <w:lang w:eastAsia="en-GB"/>
              </w:rPr>
              <w:tab/>
              <w:t>-As an indicative threshold, if &gt;45dB UL rejection at the DL band frequency can be guaranteed, assuming a -130dBm/Hz TX noise floor level, the transmitter noise floor related MSD should be negligible</w:t>
            </w:r>
          </w:p>
          <w:p w14:paraId="4AA5A13B" w14:textId="77777777" w:rsidR="00892496" w:rsidRPr="00892496" w:rsidRDefault="00892496" w:rsidP="00892496">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892496">
              <w:rPr>
                <w:rFonts w:ascii="Arial" w:eastAsia="Times New Roman" w:hAnsi="Arial"/>
                <w:sz w:val="18"/>
                <w:lang w:eastAsia="en-GB"/>
              </w:rPr>
              <w:t xml:space="preserve">Note 2: The maximum UL channel bandwidth of the BCS (noted </w:t>
            </w:r>
            <w:proofErr w:type="spellStart"/>
            <w:r w:rsidRPr="00892496">
              <w:rPr>
                <w:rFonts w:ascii="Arial" w:eastAsia="Times New Roman" w:hAnsi="Arial"/>
                <w:sz w:val="18"/>
                <w:lang w:eastAsia="en-GB"/>
              </w:rPr>
              <w:t>maxULCBW</w:t>
            </w:r>
            <w:proofErr w:type="spellEnd"/>
            <w:r w:rsidRPr="00892496">
              <w:rPr>
                <w:rFonts w:ascii="Arial" w:eastAsia="Times New Roman" w:hAnsi="Arial"/>
                <w:sz w:val="18"/>
                <w:lang w:eastAsia="en-GB"/>
              </w:rPr>
              <w:t xml:space="preserve">) is used to calculate the band ACLR ranges while the minimum DL channel bandwidth of the BCS (noted </w:t>
            </w:r>
            <w:proofErr w:type="spellStart"/>
            <w:r w:rsidRPr="00892496">
              <w:rPr>
                <w:rFonts w:ascii="Arial" w:eastAsia="Times New Roman" w:hAnsi="Arial"/>
                <w:sz w:val="18"/>
                <w:lang w:eastAsia="en-GB"/>
              </w:rPr>
              <w:t>minDLCBW</w:t>
            </w:r>
            <w:proofErr w:type="spellEnd"/>
            <w:r w:rsidRPr="00892496">
              <w:rPr>
                <w:rFonts w:ascii="Arial" w:eastAsia="Times New Roman" w:hAnsi="Arial"/>
                <w:sz w:val="18"/>
                <w:lang w:eastAsia="en-GB"/>
              </w:rPr>
              <w:t>) is used for the DL band victim channel bandwidth.</w:t>
            </w:r>
          </w:p>
        </w:tc>
      </w:tr>
    </w:tbl>
    <w:p w14:paraId="52CB06B4" w14:textId="77777777" w:rsidR="00892496" w:rsidRDefault="00892496" w:rsidP="009F6F88">
      <w:pPr>
        <w:spacing w:after="0"/>
        <w:rPr>
          <w:szCs w:val="24"/>
          <w:lang w:eastAsia="zh-CN"/>
        </w:rPr>
      </w:pPr>
    </w:p>
    <w:p w14:paraId="3F5655E2" w14:textId="77777777" w:rsidR="00892496" w:rsidRPr="009F6F88" w:rsidRDefault="00892496" w:rsidP="009F6F88">
      <w:pPr>
        <w:spacing w:after="0"/>
        <w:rPr>
          <w:szCs w:val="24"/>
          <w:lang w:eastAsia="zh-CN"/>
        </w:rPr>
      </w:pPr>
    </w:p>
    <w:p w14:paraId="331FB0EC" w14:textId="77777777" w:rsidR="00892032" w:rsidRPr="003731CD" w:rsidRDefault="00892032" w:rsidP="003731CD">
      <w:pPr>
        <w:spacing w:after="0"/>
        <w:rPr>
          <w:color w:val="0070C0"/>
          <w:szCs w:val="24"/>
          <w:lang w:eastAsia="zh-CN"/>
        </w:rPr>
      </w:pPr>
      <w:r w:rsidRPr="003731CD">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892032" w14:paraId="7EB32FA8" w14:textId="77777777" w:rsidTr="00892032">
        <w:tc>
          <w:tcPr>
            <w:tcW w:w="2155" w:type="dxa"/>
          </w:tcPr>
          <w:p w14:paraId="61D31630" w14:textId="77777777" w:rsidR="00892032" w:rsidRPr="00892032" w:rsidRDefault="00892032" w:rsidP="00892032">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Company/Delegate</w:t>
            </w:r>
          </w:p>
        </w:tc>
        <w:tc>
          <w:tcPr>
            <w:tcW w:w="8730" w:type="dxa"/>
          </w:tcPr>
          <w:p w14:paraId="7A072213" w14:textId="77777777" w:rsidR="00892032" w:rsidRPr="00892032" w:rsidRDefault="00892032" w:rsidP="00892032">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Comment</w:t>
            </w:r>
          </w:p>
        </w:tc>
      </w:tr>
      <w:tr w:rsidR="00892032" w14:paraId="096E3391" w14:textId="77777777" w:rsidTr="00892032">
        <w:tc>
          <w:tcPr>
            <w:tcW w:w="2155" w:type="dxa"/>
          </w:tcPr>
          <w:p w14:paraId="3B382A81" w14:textId="77777777" w:rsidR="00892032" w:rsidRPr="00892032" w:rsidRDefault="00892032" w:rsidP="00892032">
            <w:pPr>
              <w:spacing w:after="0"/>
              <w:rPr>
                <w:rFonts w:asciiTheme="minorHAnsi" w:hAnsiTheme="minorHAnsi" w:cstheme="minorHAnsi"/>
                <w:bCs/>
                <w:sz w:val="18"/>
                <w:szCs w:val="18"/>
                <w:u w:val="single"/>
                <w:lang w:eastAsia="ko-KR"/>
              </w:rPr>
            </w:pPr>
            <w:r w:rsidRPr="00892032">
              <w:rPr>
                <w:rFonts w:asciiTheme="minorHAnsi" w:hAnsiTheme="minorHAnsi" w:cstheme="minorHAnsi"/>
                <w:bCs/>
                <w:sz w:val="18"/>
                <w:szCs w:val="18"/>
                <w:u w:val="single"/>
                <w:lang w:eastAsia="ko-KR"/>
              </w:rPr>
              <w:t>XXX/YYY</w:t>
            </w:r>
          </w:p>
        </w:tc>
        <w:tc>
          <w:tcPr>
            <w:tcW w:w="8730" w:type="dxa"/>
          </w:tcPr>
          <w:p w14:paraId="74C3750C" w14:textId="77777777" w:rsidR="00892032" w:rsidRPr="00892032" w:rsidRDefault="00892032" w:rsidP="00892032">
            <w:pPr>
              <w:spacing w:after="0"/>
              <w:rPr>
                <w:rFonts w:asciiTheme="minorHAnsi" w:hAnsiTheme="minorHAnsi" w:cstheme="minorHAnsi"/>
                <w:b/>
                <w:sz w:val="18"/>
                <w:szCs w:val="18"/>
                <w:u w:val="single"/>
                <w:lang w:eastAsia="ko-KR"/>
              </w:rPr>
            </w:pPr>
          </w:p>
        </w:tc>
      </w:tr>
      <w:tr w:rsidR="00892032" w14:paraId="672C890D" w14:textId="77777777" w:rsidTr="00892032">
        <w:tc>
          <w:tcPr>
            <w:tcW w:w="2155" w:type="dxa"/>
          </w:tcPr>
          <w:p w14:paraId="63BCEBDC" w14:textId="77777777" w:rsidR="00892032" w:rsidRPr="00892032" w:rsidRDefault="00892032" w:rsidP="00892032">
            <w:pPr>
              <w:spacing w:after="0"/>
              <w:rPr>
                <w:rFonts w:asciiTheme="minorHAnsi" w:hAnsiTheme="minorHAnsi" w:cstheme="minorHAnsi"/>
                <w:b/>
                <w:sz w:val="18"/>
                <w:szCs w:val="18"/>
                <w:u w:val="single"/>
                <w:lang w:eastAsia="ko-KR"/>
              </w:rPr>
            </w:pPr>
          </w:p>
        </w:tc>
        <w:tc>
          <w:tcPr>
            <w:tcW w:w="8730" w:type="dxa"/>
          </w:tcPr>
          <w:p w14:paraId="61B13AE0" w14:textId="77777777" w:rsidR="00892032" w:rsidRPr="00892032" w:rsidRDefault="00892032" w:rsidP="00892032">
            <w:pPr>
              <w:spacing w:after="0"/>
              <w:rPr>
                <w:rFonts w:asciiTheme="minorHAnsi" w:hAnsiTheme="minorHAnsi" w:cstheme="minorHAnsi"/>
                <w:b/>
                <w:sz w:val="18"/>
                <w:szCs w:val="18"/>
                <w:u w:val="single"/>
                <w:lang w:eastAsia="ko-KR"/>
              </w:rPr>
            </w:pPr>
          </w:p>
        </w:tc>
      </w:tr>
      <w:tr w:rsidR="00892032" w14:paraId="6D4D25B6" w14:textId="77777777" w:rsidTr="00892032">
        <w:tc>
          <w:tcPr>
            <w:tcW w:w="2155" w:type="dxa"/>
          </w:tcPr>
          <w:p w14:paraId="3292A438" w14:textId="77777777" w:rsidR="00892032" w:rsidRPr="00892032" w:rsidRDefault="00892032" w:rsidP="00892032">
            <w:pPr>
              <w:spacing w:after="0"/>
              <w:rPr>
                <w:rFonts w:asciiTheme="minorHAnsi" w:hAnsiTheme="minorHAnsi" w:cstheme="minorHAnsi"/>
                <w:b/>
                <w:sz w:val="18"/>
                <w:szCs w:val="18"/>
                <w:u w:val="single"/>
                <w:lang w:eastAsia="ko-KR"/>
              </w:rPr>
            </w:pPr>
          </w:p>
        </w:tc>
        <w:tc>
          <w:tcPr>
            <w:tcW w:w="8730" w:type="dxa"/>
          </w:tcPr>
          <w:p w14:paraId="3EB2D2C8" w14:textId="77777777" w:rsidR="00892032" w:rsidRPr="00892032" w:rsidRDefault="00892032" w:rsidP="00892032">
            <w:pPr>
              <w:spacing w:after="0"/>
              <w:rPr>
                <w:rFonts w:asciiTheme="minorHAnsi" w:hAnsiTheme="minorHAnsi" w:cstheme="minorHAnsi"/>
                <w:b/>
                <w:sz w:val="18"/>
                <w:szCs w:val="18"/>
                <w:u w:val="single"/>
                <w:lang w:eastAsia="ko-KR"/>
              </w:rPr>
            </w:pPr>
          </w:p>
        </w:tc>
      </w:tr>
      <w:tr w:rsidR="00892032" w14:paraId="3D4C6AE4" w14:textId="77777777" w:rsidTr="00892032">
        <w:tc>
          <w:tcPr>
            <w:tcW w:w="2155" w:type="dxa"/>
          </w:tcPr>
          <w:p w14:paraId="43AC95E7" w14:textId="77777777" w:rsidR="00892032" w:rsidRPr="00892032" w:rsidRDefault="00892032" w:rsidP="00892032">
            <w:pPr>
              <w:spacing w:after="0"/>
              <w:rPr>
                <w:rFonts w:asciiTheme="minorHAnsi" w:hAnsiTheme="minorHAnsi" w:cstheme="minorHAnsi"/>
                <w:b/>
                <w:sz w:val="18"/>
                <w:szCs w:val="18"/>
                <w:u w:val="single"/>
                <w:lang w:eastAsia="ko-KR"/>
              </w:rPr>
            </w:pPr>
          </w:p>
        </w:tc>
        <w:tc>
          <w:tcPr>
            <w:tcW w:w="8730" w:type="dxa"/>
          </w:tcPr>
          <w:p w14:paraId="4EFF9037" w14:textId="77777777" w:rsidR="00892032" w:rsidRPr="00892032" w:rsidRDefault="00892032" w:rsidP="00892032">
            <w:pPr>
              <w:spacing w:after="0"/>
              <w:rPr>
                <w:rFonts w:asciiTheme="minorHAnsi" w:hAnsiTheme="minorHAnsi" w:cstheme="minorHAnsi"/>
                <w:b/>
                <w:sz w:val="18"/>
                <w:szCs w:val="18"/>
                <w:u w:val="single"/>
                <w:lang w:eastAsia="ko-KR"/>
              </w:rPr>
            </w:pPr>
          </w:p>
        </w:tc>
      </w:tr>
      <w:tr w:rsidR="00892032" w14:paraId="2B162B04" w14:textId="77777777" w:rsidTr="00892032">
        <w:tc>
          <w:tcPr>
            <w:tcW w:w="2155" w:type="dxa"/>
          </w:tcPr>
          <w:p w14:paraId="37AD8FA9" w14:textId="77777777" w:rsidR="00892032" w:rsidRPr="00892032" w:rsidRDefault="00892032" w:rsidP="00892032">
            <w:pPr>
              <w:spacing w:after="0"/>
              <w:rPr>
                <w:rFonts w:asciiTheme="minorHAnsi" w:hAnsiTheme="minorHAnsi" w:cstheme="minorHAnsi"/>
                <w:b/>
                <w:sz w:val="18"/>
                <w:szCs w:val="18"/>
                <w:u w:val="single"/>
                <w:lang w:eastAsia="ko-KR"/>
              </w:rPr>
            </w:pPr>
          </w:p>
        </w:tc>
        <w:tc>
          <w:tcPr>
            <w:tcW w:w="8730" w:type="dxa"/>
          </w:tcPr>
          <w:p w14:paraId="186D1047" w14:textId="77777777" w:rsidR="00892032" w:rsidRPr="00892032" w:rsidRDefault="00892032" w:rsidP="00892032">
            <w:pPr>
              <w:spacing w:after="0"/>
              <w:rPr>
                <w:rFonts w:asciiTheme="minorHAnsi" w:hAnsiTheme="minorHAnsi" w:cstheme="minorHAnsi"/>
                <w:b/>
                <w:sz w:val="18"/>
                <w:szCs w:val="18"/>
                <w:u w:val="single"/>
                <w:lang w:eastAsia="ko-KR"/>
              </w:rPr>
            </w:pPr>
          </w:p>
        </w:tc>
      </w:tr>
    </w:tbl>
    <w:p w14:paraId="0C7D0D47" w14:textId="7CB46A8B" w:rsidR="00892032" w:rsidRDefault="00892032" w:rsidP="00892032">
      <w:pPr>
        <w:spacing w:after="0"/>
        <w:rPr>
          <w:b/>
          <w:color w:val="0070C0"/>
          <w:u w:val="single"/>
          <w:lang w:eastAsia="ko-KR"/>
        </w:rPr>
      </w:pPr>
    </w:p>
    <w:p w14:paraId="2A033B3C" w14:textId="2242C63B" w:rsidR="009F6F88" w:rsidRPr="00045592" w:rsidRDefault="009F6F88" w:rsidP="009F6F88">
      <w:pPr>
        <w:spacing w:after="0"/>
        <w:rPr>
          <w:b/>
          <w:color w:val="0070C0"/>
          <w:u w:val="single"/>
          <w:lang w:eastAsia="ko-KR"/>
        </w:rPr>
      </w:pPr>
      <w:r w:rsidRPr="00045592">
        <w:rPr>
          <w:b/>
          <w:color w:val="0070C0"/>
          <w:u w:val="single"/>
          <w:lang w:eastAsia="ko-KR"/>
        </w:rPr>
        <w:t xml:space="preserve">Issue </w:t>
      </w:r>
      <w:r w:rsidR="00332A43">
        <w:rPr>
          <w:b/>
          <w:color w:val="0070C0"/>
          <w:u w:val="single"/>
          <w:lang w:eastAsia="ko-KR"/>
        </w:rPr>
        <w:t>6</w:t>
      </w:r>
      <w:r w:rsidRPr="00045592">
        <w:rPr>
          <w:b/>
          <w:color w:val="0070C0"/>
          <w:u w:val="single"/>
          <w:lang w:eastAsia="ko-KR"/>
        </w:rPr>
        <w:t>-</w:t>
      </w:r>
      <w:r w:rsidR="00EC604C">
        <w:rPr>
          <w:b/>
          <w:color w:val="0070C0"/>
          <w:u w:val="single"/>
          <w:lang w:eastAsia="ko-KR"/>
        </w:rPr>
        <w:t>1</w:t>
      </w:r>
      <w:r w:rsidR="00332A43">
        <w:rPr>
          <w:b/>
          <w:color w:val="0070C0"/>
          <w:u w:val="single"/>
          <w:lang w:eastAsia="ko-KR"/>
        </w:rPr>
        <w:t>e</w:t>
      </w:r>
      <w:r w:rsidRPr="00045592">
        <w:rPr>
          <w:b/>
          <w:color w:val="0070C0"/>
          <w:u w:val="single"/>
          <w:lang w:eastAsia="ko-KR"/>
        </w:rPr>
        <w:t xml:space="preserve">: </w:t>
      </w:r>
      <w:r w:rsidR="00332A43" w:rsidRPr="00332A43">
        <w:rPr>
          <w:b/>
          <w:color w:val="0070C0"/>
          <w:u w:val="single"/>
          <w:lang w:eastAsia="ko-KR"/>
        </w:rPr>
        <w:t>2DL/1or2UL bands block approval TP template for Release 19</w:t>
      </w:r>
    </w:p>
    <w:p w14:paraId="590441C4" w14:textId="16B1EAC8" w:rsidR="009F6F88" w:rsidRDefault="009F6F88"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332A43">
        <w:rPr>
          <w:rFonts w:eastAsia="SimSun"/>
          <w:color w:val="0070C0"/>
          <w:szCs w:val="24"/>
          <w:lang w:eastAsia="zh-CN"/>
        </w:rPr>
        <w:t xml:space="preserve"> (R4-2405554):</w:t>
      </w:r>
    </w:p>
    <w:p w14:paraId="764F7678" w14:textId="77777777" w:rsidR="00332A43" w:rsidRPr="00332A43" w:rsidRDefault="00332A43" w:rsidP="00332A43">
      <w:pPr>
        <w:overflowPunct w:val="0"/>
        <w:autoSpaceDE w:val="0"/>
        <w:autoSpaceDN w:val="0"/>
        <w:adjustRightInd w:val="0"/>
        <w:spacing w:after="0"/>
        <w:ind w:left="720"/>
        <w:textAlignment w:val="baseline"/>
        <w:rPr>
          <w:rFonts w:eastAsia="Yu Mincho"/>
        </w:rPr>
      </w:pPr>
      <w:r w:rsidRPr="00332A43">
        <w:rPr>
          <w:rFonts w:eastAsia="Yu Mincho"/>
        </w:rPr>
        <w:t>•</w:t>
      </w:r>
      <w:r w:rsidRPr="00332A43">
        <w:rPr>
          <w:rFonts w:eastAsia="Yu Mincho"/>
        </w:rPr>
        <w:tab/>
        <w:t>Addition at the end of section “5.XX.1.2 Channel bandwidths per operating band for CA” of:</w:t>
      </w:r>
    </w:p>
    <w:p w14:paraId="6180D2D3" w14:textId="77777777" w:rsidR="00332A43" w:rsidRPr="00332A43" w:rsidRDefault="00332A43" w:rsidP="00332A43">
      <w:pPr>
        <w:overflowPunct w:val="0"/>
        <w:autoSpaceDE w:val="0"/>
        <w:autoSpaceDN w:val="0"/>
        <w:adjustRightInd w:val="0"/>
        <w:spacing w:after="0"/>
        <w:ind w:left="1004"/>
        <w:textAlignment w:val="baseline"/>
        <w:rPr>
          <w:rFonts w:eastAsia="Yu Mincho"/>
        </w:rPr>
      </w:pPr>
      <w:r w:rsidRPr="00332A43">
        <w:rPr>
          <w:rFonts w:eastAsia="Yu Mincho"/>
        </w:rPr>
        <w:t>o</w:t>
      </w:r>
      <w:r w:rsidRPr="00332A43">
        <w:rPr>
          <w:rFonts w:eastAsia="Yu Mincho"/>
        </w:rPr>
        <w:tab/>
        <w:t xml:space="preserve">A question related to the support of </w:t>
      </w:r>
      <w:proofErr w:type="spellStart"/>
      <w:r w:rsidRPr="00332A43">
        <w:rPr>
          <w:rFonts w:eastAsia="Yu Mincho"/>
        </w:rPr>
        <w:t>SimRx</w:t>
      </w:r>
      <w:proofErr w:type="spellEnd"/>
      <w:r w:rsidRPr="00332A43">
        <w:rPr>
          <w:rFonts w:eastAsia="Yu Mincho"/>
        </w:rPr>
        <w:t>/Tx, or otherwise for TDD/TDD cases.</w:t>
      </w:r>
    </w:p>
    <w:p w14:paraId="2624E4F6" w14:textId="77777777" w:rsidR="00332A43" w:rsidRPr="00332A43" w:rsidRDefault="00332A43" w:rsidP="00332A43">
      <w:pPr>
        <w:overflowPunct w:val="0"/>
        <w:autoSpaceDE w:val="0"/>
        <w:autoSpaceDN w:val="0"/>
        <w:adjustRightInd w:val="0"/>
        <w:spacing w:after="0"/>
        <w:ind w:left="1004"/>
        <w:textAlignment w:val="baseline"/>
        <w:rPr>
          <w:rFonts w:eastAsia="Yu Mincho"/>
        </w:rPr>
      </w:pPr>
      <w:r w:rsidRPr="00332A43">
        <w:rPr>
          <w:rFonts w:eastAsia="Yu Mincho"/>
        </w:rPr>
        <w:t>o</w:t>
      </w:r>
      <w:r w:rsidRPr="00332A43">
        <w:rPr>
          <w:rFonts w:eastAsia="Yu Mincho"/>
        </w:rPr>
        <w:tab/>
        <w:t>A table that sorts the applicable UL configuration and their related MSD studies</w:t>
      </w:r>
    </w:p>
    <w:p w14:paraId="707071F4" w14:textId="77777777" w:rsidR="00332A43" w:rsidRPr="00332A43" w:rsidRDefault="00332A43" w:rsidP="00332A43">
      <w:pPr>
        <w:overflowPunct w:val="0"/>
        <w:autoSpaceDE w:val="0"/>
        <w:autoSpaceDN w:val="0"/>
        <w:adjustRightInd w:val="0"/>
        <w:spacing w:after="0"/>
        <w:ind w:left="720"/>
        <w:textAlignment w:val="baseline"/>
        <w:rPr>
          <w:rFonts w:eastAsia="Yu Mincho"/>
        </w:rPr>
      </w:pPr>
      <w:r w:rsidRPr="00332A43">
        <w:rPr>
          <w:rFonts w:eastAsia="Yu Mincho"/>
        </w:rPr>
        <w:t>•</w:t>
      </w:r>
      <w:r w:rsidRPr="00332A43">
        <w:rPr>
          <w:rFonts w:eastAsia="Yu Mincho"/>
        </w:rPr>
        <w:tab/>
        <w:t>For the 2DL/1UL section:</w:t>
      </w:r>
    </w:p>
    <w:p w14:paraId="24D08D83" w14:textId="77777777" w:rsidR="00332A43" w:rsidRPr="00332A43" w:rsidRDefault="00332A43" w:rsidP="00332A43">
      <w:pPr>
        <w:overflowPunct w:val="0"/>
        <w:autoSpaceDE w:val="0"/>
        <w:autoSpaceDN w:val="0"/>
        <w:adjustRightInd w:val="0"/>
        <w:spacing w:after="0"/>
        <w:ind w:left="1004"/>
        <w:textAlignment w:val="baseline"/>
        <w:rPr>
          <w:rFonts w:eastAsia="Yu Mincho"/>
        </w:rPr>
      </w:pPr>
      <w:r w:rsidRPr="00332A43">
        <w:rPr>
          <w:rFonts w:eastAsia="Yu Mincho"/>
        </w:rPr>
        <w:t>o</w:t>
      </w:r>
      <w:r w:rsidRPr="00332A43">
        <w:rPr>
          <w:rFonts w:eastAsia="Yu Mincho"/>
        </w:rPr>
        <w:tab/>
        <w:t>The addition of a specific section for “Co-existence studies for 1UL band with 1CC”</w:t>
      </w:r>
    </w:p>
    <w:p w14:paraId="6FD19568" w14:textId="77777777" w:rsidR="00332A43" w:rsidRPr="00332A43" w:rsidRDefault="00332A43" w:rsidP="00332A43">
      <w:pPr>
        <w:overflowPunct w:val="0"/>
        <w:autoSpaceDE w:val="0"/>
        <w:autoSpaceDN w:val="0"/>
        <w:adjustRightInd w:val="0"/>
        <w:spacing w:after="0"/>
        <w:ind w:left="1288"/>
        <w:textAlignment w:val="baseline"/>
        <w:rPr>
          <w:rFonts w:eastAsia="Yu Mincho"/>
        </w:rPr>
      </w:pPr>
      <w:r w:rsidRPr="00332A43">
        <w:rPr>
          <w:rFonts w:eastAsia="Yu Mincho"/>
        </w:rPr>
        <w:t>- UL harmonic and harmonic mixing tables are updated in a matrix form with additional guidelines as discussed in [4]</w:t>
      </w:r>
    </w:p>
    <w:p w14:paraId="565DA72C" w14:textId="77777777" w:rsidR="00332A43" w:rsidRPr="00332A43" w:rsidRDefault="00332A43" w:rsidP="00332A43">
      <w:pPr>
        <w:overflowPunct w:val="0"/>
        <w:autoSpaceDE w:val="0"/>
        <w:autoSpaceDN w:val="0"/>
        <w:adjustRightInd w:val="0"/>
        <w:spacing w:after="0"/>
        <w:ind w:left="1288"/>
        <w:textAlignment w:val="baseline"/>
        <w:rPr>
          <w:rFonts w:eastAsia="Yu Mincho"/>
        </w:rPr>
      </w:pPr>
      <w:r w:rsidRPr="00332A43">
        <w:rPr>
          <w:rFonts w:eastAsia="Yu Mincho"/>
        </w:rPr>
        <w:t>- A new calculation table for cross-band isolation MSD is added, as discussed in [5]</w:t>
      </w:r>
    </w:p>
    <w:p w14:paraId="61E32E81" w14:textId="77777777" w:rsidR="00332A43" w:rsidRPr="00332A43" w:rsidRDefault="00332A43" w:rsidP="00332A43">
      <w:pPr>
        <w:overflowPunct w:val="0"/>
        <w:autoSpaceDE w:val="0"/>
        <w:autoSpaceDN w:val="0"/>
        <w:adjustRightInd w:val="0"/>
        <w:spacing w:after="0"/>
        <w:ind w:left="1288"/>
        <w:textAlignment w:val="baseline"/>
        <w:rPr>
          <w:rFonts w:eastAsia="Yu Mincho"/>
        </w:rPr>
      </w:pPr>
      <w:r w:rsidRPr="00332A43">
        <w:rPr>
          <w:rFonts w:eastAsia="Yu Mincho"/>
        </w:rPr>
        <w:t>o</w:t>
      </w:r>
      <w:r w:rsidRPr="00332A43">
        <w:rPr>
          <w:rFonts w:eastAsia="Yu Mincho"/>
        </w:rPr>
        <w:tab/>
        <w:t>The addition of a specific section for “Co-existence studies for 1UL band with 2CC intra-band”</w:t>
      </w:r>
    </w:p>
    <w:p w14:paraId="637BFDCD" w14:textId="77777777" w:rsidR="00332A43" w:rsidRPr="00332A43" w:rsidRDefault="00332A43" w:rsidP="00332A43">
      <w:pPr>
        <w:overflowPunct w:val="0"/>
        <w:autoSpaceDE w:val="0"/>
        <w:autoSpaceDN w:val="0"/>
        <w:adjustRightInd w:val="0"/>
        <w:spacing w:after="0"/>
        <w:ind w:left="1288"/>
        <w:textAlignment w:val="baseline"/>
        <w:rPr>
          <w:rFonts w:eastAsia="Yu Mincho"/>
        </w:rPr>
      </w:pPr>
      <w:r w:rsidRPr="00332A43">
        <w:rPr>
          <w:rFonts w:eastAsia="Yu Mincho"/>
        </w:rPr>
        <w:t>- The IMD range table is updated and simplified as discussed in [6]</w:t>
      </w:r>
    </w:p>
    <w:p w14:paraId="26C493BD" w14:textId="77777777" w:rsidR="00332A43" w:rsidRPr="00332A43" w:rsidRDefault="00332A43" w:rsidP="00332A43">
      <w:pPr>
        <w:overflowPunct w:val="0"/>
        <w:autoSpaceDE w:val="0"/>
        <w:autoSpaceDN w:val="0"/>
        <w:adjustRightInd w:val="0"/>
        <w:spacing w:after="0"/>
        <w:ind w:left="720"/>
        <w:textAlignment w:val="baseline"/>
        <w:rPr>
          <w:rFonts w:eastAsia="Yu Mincho"/>
        </w:rPr>
      </w:pPr>
      <w:r w:rsidRPr="00332A43">
        <w:rPr>
          <w:rFonts w:eastAsia="Yu Mincho"/>
        </w:rPr>
        <w:t>•</w:t>
      </w:r>
      <w:r w:rsidRPr="00332A43">
        <w:rPr>
          <w:rFonts w:eastAsia="Yu Mincho"/>
        </w:rPr>
        <w:tab/>
        <w:t>For this meeting, the delta T/R, REFSENS and OOB exception sections are not covered, However, these may be part of further guidelines/proposals on how to design MSD test points.</w:t>
      </w:r>
    </w:p>
    <w:p w14:paraId="5E649393" w14:textId="77777777" w:rsidR="00332A43" w:rsidRPr="00332A43" w:rsidRDefault="00332A43" w:rsidP="00332A43">
      <w:pPr>
        <w:overflowPunct w:val="0"/>
        <w:autoSpaceDE w:val="0"/>
        <w:autoSpaceDN w:val="0"/>
        <w:adjustRightInd w:val="0"/>
        <w:spacing w:after="0"/>
        <w:ind w:left="720"/>
        <w:textAlignment w:val="baseline"/>
        <w:rPr>
          <w:rFonts w:eastAsia="Yu Mincho"/>
        </w:rPr>
      </w:pPr>
      <w:r w:rsidRPr="00332A43">
        <w:rPr>
          <w:rFonts w:eastAsia="Yu Mincho"/>
        </w:rPr>
        <w:t>•</w:t>
      </w:r>
      <w:r w:rsidRPr="00332A43">
        <w:rPr>
          <w:rFonts w:eastAsia="Yu Mincho"/>
        </w:rPr>
        <w:tab/>
        <w:t>For the 2DL/1UL section:</w:t>
      </w:r>
    </w:p>
    <w:p w14:paraId="537E470B" w14:textId="77777777" w:rsidR="00332A43" w:rsidRPr="00332A43" w:rsidRDefault="00332A43" w:rsidP="00332A43">
      <w:pPr>
        <w:overflowPunct w:val="0"/>
        <w:autoSpaceDE w:val="0"/>
        <w:autoSpaceDN w:val="0"/>
        <w:adjustRightInd w:val="0"/>
        <w:spacing w:after="0"/>
        <w:ind w:left="1004"/>
        <w:textAlignment w:val="baseline"/>
        <w:rPr>
          <w:rFonts w:eastAsia="Yu Mincho"/>
        </w:rPr>
      </w:pPr>
      <w:r w:rsidRPr="00332A43">
        <w:rPr>
          <w:rFonts w:eastAsia="Yu Mincho"/>
        </w:rPr>
        <w:t>o</w:t>
      </w:r>
      <w:r w:rsidRPr="00332A43">
        <w:rPr>
          <w:rFonts w:eastAsia="Yu Mincho"/>
        </w:rPr>
        <w:tab/>
        <w:t>Slightly updated 2DL 2UL with 1CC/band IMD table, with an analysis and Note section</w:t>
      </w:r>
    </w:p>
    <w:p w14:paraId="2E784644" w14:textId="77777777" w:rsidR="00332A43" w:rsidRPr="00332A43" w:rsidRDefault="00332A43" w:rsidP="00332A43">
      <w:pPr>
        <w:overflowPunct w:val="0"/>
        <w:autoSpaceDE w:val="0"/>
        <w:autoSpaceDN w:val="0"/>
        <w:adjustRightInd w:val="0"/>
        <w:spacing w:after="0"/>
        <w:ind w:left="1004"/>
        <w:textAlignment w:val="baseline"/>
        <w:rPr>
          <w:rFonts w:eastAsia="Yu Mincho"/>
        </w:rPr>
      </w:pPr>
      <w:r w:rsidRPr="00332A43">
        <w:rPr>
          <w:rFonts w:eastAsia="Yu Mincho"/>
        </w:rPr>
        <w:t>o</w:t>
      </w:r>
      <w:r w:rsidRPr="00332A43">
        <w:rPr>
          <w:rFonts w:eastAsia="Yu Mincho"/>
        </w:rPr>
        <w:tab/>
        <w:t>Added section “5.XX.2.2.1</w:t>
      </w:r>
      <w:r w:rsidRPr="00332A43">
        <w:rPr>
          <w:rFonts w:eastAsia="Yu Mincho"/>
        </w:rPr>
        <w:tab/>
        <w:t>Co-existence studies for 2UL band with 3CC (2CC intra-band in one band)”, with a calculation table that includes an analysis and Note section, as discussed in [7]</w:t>
      </w:r>
    </w:p>
    <w:p w14:paraId="1178D56C" w14:textId="572C6D4D" w:rsidR="00332A43" w:rsidRPr="00332A43" w:rsidRDefault="00332A43" w:rsidP="00332A43">
      <w:pPr>
        <w:spacing w:after="0"/>
        <w:ind w:left="720"/>
        <w:rPr>
          <w:color w:val="0070C0"/>
          <w:sz w:val="22"/>
          <w:szCs w:val="28"/>
          <w:lang w:eastAsia="zh-CN"/>
        </w:rPr>
      </w:pPr>
      <w:r w:rsidRPr="00332A43">
        <w:rPr>
          <w:rFonts w:eastAsia="Yu Mincho"/>
        </w:rPr>
        <w:t>•</w:t>
      </w:r>
      <w:r w:rsidRPr="00332A43">
        <w:rPr>
          <w:rFonts w:eastAsia="Yu Mincho"/>
        </w:rPr>
        <w:tab/>
        <w:t>For the TR and/or TP, annexes may be added to provide further guidelines and calculations.</w:t>
      </w:r>
    </w:p>
    <w:p w14:paraId="451276F6" w14:textId="77777777" w:rsidR="009F6F88" w:rsidRPr="009F6F88" w:rsidRDefault="009F6F88" w:rsidP="009F6F88">
      <w:pPr>
        <w:spacing w:after="0"/>
        <w:rPr>
          <w:szCs w:val="24"/>
          <w:lang w:eastAsia="zh-CN"/>
        </w:rPr>
      </w:pPr>
    </w:p>
    <w:p w14:paraId="706A979A" w14:textId="77777777" w:rsidR="009F6F88" w:rsidRPr="003731CD" w:rsidRDefault="009F6F88" w:rsidP="003731CD">
      <w:pPr>
        <w:spacing w:after="0"/>
        <w:rPr>
          <w:color w:val="0070C0"/>
          <w:szCs w:val="24"/>
          <w:lang w:eastAsia="zh-CN"/>
        </w:rPr>
      </w:pPr>
      <w:r w:rsidRPr="003731CD">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9F6F88" w14:paraId="2D1253DE" w14:textId="77777777" w:rsidTr="004F723C">
        <w:tc>
          <w:tcPr>
            <w:tcW w:w="2155" w:type="dxa"/>
          </w:tcPr>
          <w:p w14:paraId="4446DFCA" w14:textId="77777777" w:rsidR="009F6F88" w:rsidRPr="00892032" w:rsidRDefault="009F6F88"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Company/Delegate</w:t>
            </w:r>
          </w:p>
        </w:tc>
        <w:tc>
          <w:tcPr>
            <w:tcW w:w="8730" w:type="dxa"/>
          </w:tcPr>
          <w:p w14:paraId="6E041123" w14:textId="77777777" w:rsidR="009F6F88" w:rsidRPr="00892032" w:rsidRDefault="009F6F88"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Comment</w:t>
            </w:r>
          </w:p>
        </w:tc>
      </w:tr>
      <w:tr w:rsidR="009F6F88" w14:paraId="4C6631E2" w14:textId="77777777" w:rsidTr="004F723C">
        <w:tc>
          <w:tcPr>
            <w:tcW w:w="2155" w:type="dxa"/>
          </w:tcPr>
          <w:p w14:paraId="332831B5" w14:textId="77777777" w:rsidR="009F6F88" w:rsidRPr="00892032" w:rsidRDefault="009F6F88" w:rsidP="004F723C">
            <w:pPr>
              <w:spacing w:after="0"/>
              <w:rPr>
                <w:rFonts w:asciiTheme="minorHAnsi" w:hAnsiTheme="minorHAnsi" w:cstheme="minorHAnsi"/>
                <w:bCs/>
                <w:sz w:val="18"/>
                <w:szCs w:val="18"/>
                <w:u w:val="single"/>
                <w:lang w:eastAsia="ko-KR"/>
              </w:rPr>
            </w:pPr>
            <w:r w:rsidRPr="00892032">
              <w:rPr>
                <w:rFonts w:asciiTheme="minorHAnsi" w:hAnsiTheme="minorHAnsi" w:cstheme="minorHAnsi"/>
                <w:bCs/>
                <w:sz w:val="18"/>
                <w:szCs w:val="18"/>
                <w:u w:val="single"/>
                <w:lang w:eastAsia="ko-KR"/>
              </w:rPr>
              <w:t>XXX/YYY</w:t>
            </w:r>
          </w:p>
        </w:tc>
        <w:tc>
          <w:tcPr>
            <w:tcW w:w="8730" w:type="dxa"/>
          </w:tcPr>
          <w:p w14:paraId="2807C03A" w14:textId="77777777" w:rsidR="009F6F88" w:rsidRPr="00892032" w:rsidRDefault="009F6F88" w:rsidP="004F723C">
            <w:pPr>
              <w:spacing w:after="0"/>
              <w:rPr>
                <w:rFonts w:asciiTheme="minorHAnsi" w:hAnsiTheme="minorHAnsi" w:cstheme="minorHAnsi"/>
                <w:b/>
                <w:sz w:val="18"/>
                <w:szCs w:val="18"/>
                <w:u w:val="single"/>
                <w:lang w:eastAsia="ko-KR"/>
              </w:rPr>
            </w:pPr>
          </w:p>
        </w:tc>
      </w:tr>
      <w:tr w:rsidR="009F6F88" w14:paraId="1B2D166E" w14:textId="77777777" w:rsidTr="004F723C">
        <w:tc>
          <w:tcPr>
            <w:tcW w:w="2155" w:type="dxa"/>
          </w:tcPr>
          <w:p w14:paraId="07948984" w14:textId="77777777" w:rsidR="009F6F88" w:rsidRPr="00892032" w:rsidRDefault="009F6F88" w:rsidP="004F723C">
            <w:pPr>
              <w:spacing w:after="0"/>
              <w:rPr>
                <w:rFonts w:asciiTheme="minorHAnsi" w:hAnsiTheme="minorHAnsi" w:cstheme="minorHAnsi"/>
                <w:b/>
                <w:sz w:val="18"/>
                <w:szCs w:val="18"/>
                <w:u w:val="single"/>
                <w:lang w:eastAsia="ko-KR"/>
              </w:rPr>
            </w:pPr>
          </w:p>
        </w:tc>
        <w:tc>
          <w:tcPr>
            <w:tcW w:w="8730" w:type="dxa"/>
          </w:tcPr>
          <w:p w14:paraId="686C3B55" w14:textId="77777777" w:rsidR="009F6F88" w:rsidRPr="00892032" w:rsidRDefault="009F6F88" w:rsidP="004F723C">
            <w:pPr>
              <w:spacing w:after="0"/>
              <w:rPr>
                <w:rFonts w:asciiTheme="minorHAnsi" w:hAnsiTheme="minorHAnsi" w:cstheme="minorHAnsi"/>
                <w:b/>
                <w:sz w:val="18"/>
                <w:szCs w:val="18"/>
                <w:u w:val="single"/>
                <w:lang w:eastAsia="ko-KR"/>
              </w:rPr>
            </w:pPr>
          </w:p>
        </w:tc>
      </w:tr>
      <w:tr w:rsidR="009F6F88" w14:paraId="40A7F569" w14:textId="77777777" w:rsidTr="004F723C">
        <w:tc>
          <w:tcPr>
            <w:tcW w:w="2155" w:type="dxa"/>
          </w:tcPr>
          <w:p w14:paraId="2BC238AD" w14:textId="77777777" w:rsidR="009F6F88" w:rsidRPr="00892032" w:rsidRDefault="009F6F88" w:rsidP="004F723C">
            <w:pPr>
              <w:spacing w:after="0"/>
              <w:rPr>
                <w:rFonts w:asciiTheme="minorHAnsi" w:hAnsiTheme="minorHAnsi" w:cstheme="minorHAnsi"/>
                <w:b/>
                <w:sz w:val="18"/>
                <w:szCs w:val="18"/>
                <w:u w:val="single"/>
                <w:lang w:eastAsia="ko-KR"/>
              </w:rPr>
            </w:pPr>
          </w:p>
        </w:tc>
        <w:tc>
          <w:tcPr>
            <w:tcW w:w="8730" w:type="dxa"/>
          </w:tcPr>
          <w:p w14:paraId="55051FF6" w14:textId="77777777" w:rsidR="009F6F88" w:rsidRPr="00892032" w:rsidRDefault="009F6F88" w:rsidP="004F723C">
            <w:pPr>
              <w:spacing w:after="0"/>
              <w:rPr>
                <w:rFonts w:asciiTheme="minorHAnsi" w:hAnsiTheme="minorHAnsi" w:cstheme="minorHAnsi"/>
                <w:b/>
                <w:sz w:val="18"/>
                <w:szCs w:val="18"/>
                <w:u w:val="single"/>
                <w:lang w:eastAsia="ko-KR"/>
              </w:rPr>
            </w:pPr>
          </w:p>
        </w:tc>
      </w:tr>
      <w:tr w:rsidR="009F6F88" w14:paraId="378979A9" w14:textId="77777777" w:rsidTr="004F723C">
        <w:tc>
          <w:tcPr>
            <w:tcW w:w="2155" w:type="dxa"/>
          </w:tcPr>
          <w:p w14:paraId="067E9D35" w14:textId="77777777" w:rsidR="009F6F88" w:rsidRPr="00892032" w:rsidRDefault="009F6F88" w:rsidP="004F723C">
            <w:pPr>
              <w:spacing w:after="0"/>
              <w:rPr>
                <w:rFonts w:asciiTheme="minorHAnsi" w:hAnsiTheme="minorHAnsi" w:cstheme="minorHAnsi"/>
                <w:b/>
                <w:sz w:val="18"/>
                <w:szCs w:val="18"/>
                <w:u w:val="single"/>
                <w:lang w:eastAsia="ko-KR"/>
              </w:rPr>
            </w:pPr>
          </w:p>
        </w:tc>
        <w:tc>
          <w:tcPr>
            <w:tcW w:w="8730" w:type="dxa"/>
          </w:tcPr>
          <w:p w14:paraId="4261A87C" w14:textId="77777777" w:rsidR="009F6F88" w:rsidRPr="00892032" w:rsidRDefault="009F6F88" w:rsidP="004F723C">
            <w:pPr>
              <w:spacing w:after="0"/>
              <w:rPr>
                <w:rFonts w:asciiTheme="minorHAnsi" w:hAnsiTheme="minorHAnsi" w:cstheme="minorHAnsi"/>
                <w:b/>
                <w:sz w:val="18"/>
                <w:szCs w:val="18"/>
                <w:u w:val="single"/>
                <w:lang w:eastAsia="ko-KR"/>
              </w:rPr>
            </w:pPr>
          </w:p>
        </w:tc>
      </w:tr>
      <w:tr w:rsidR="009F6F88" w14:paraId="6BDE7D89" w14:textId="77777777" w:rsidTr="004F723C">
        <w:tc>
          <w:tcPr>
            <w:tcW w:w="2155" w:type="dxa"/>
          </w:tcPr>
          <w:p w14:paraId="300D0F5A" w14:textId="77777777" w:rsidR="009F6F88" w:rsidRPr="00892032" w:rsidRDefault="009F6F88" w:rsidP="004F723C">
            <w:pPr>
              <w:spacing w:after="0"/>
              <w:rPr>
                <w:rFonts w:asciiTheme="minorHAnsi" w:hAnsiTheme="minorHAnsi" w:cstheme="minorHAnsi"/>
                <w:b/>
                <w:sz w:val="18"/>
                <w:szCs w:val="18"/>
                <w:u w:val="single"/>
                <w:lang w:eastAsia="ko-KR"/>
              </w:rPr>
            </w:pPr>
          </w:p>
        </w:tc>
        <w:tc>
          <w:tcPr>
            <w:tcW w:w="8730" w:type="dxa"/>
          </w:tcPr>
          <w:p w14:paraId="0012CA10" w14:textId="77777777" w:rsidR="009F6F88" w:rsidRPr="00892032" w:rsidRDefault="009F6F88" w:rsidP="004F723C">
            <w:pPr>
              <w:spacing w:after="0"/>
              <w:rPr>
                <w:rFonts w:asciiTheme="minorHAnsi" w:hAnsiTheme="minorHAnsi" w:cstheme="minorHAnsi"/>
                <w:b/>
                <w:sz w:val="18"/>
                <w:szCs w:val="18"/>
                <w:u w:val="single"/>
                <w:lang w:eastAsia="ko-KR"/>
              </w:rPr>
            </w:pPr>
          </w:p>
        </w:tc>
      </w:tr>
    </w:tbl>
    <w:p w14:paraId="0609D6C6" w14:textId="77777777" w:rsidR="00892032" w:rsidRDefault="00892032" w:rsidP="00892032">
      <w:pPr>
        <w:spacing w:after="0"/>
        <w:rPr>
          <w:b/>
          <w:color w:val="0070C0"/>
          <w:u w:val="single"/>
          <w:lang w:eastAsia="ko-KR"/>
        </w:rPr>
      </w:pPr>
    </w:p>
    <w:p w14:paraId="4E02237E" w14:textId="583ECA73" w:rsidR="00E156BF" w:rsidRPr="00805BE8" w:rsidRDefault="00E156BF" w:rsidP="00E156BF">
      <w:pPr>
        <w:pStyle w:val="Heading3"/>
        <w:spacing w:after="0"/>
        <w:rPr>
          <w:sz w:val="24"/>
          <w:szCs w:val="16"/>
        </w:rPr>
      </w:pPr>
      <w:r w:rsidRPr="00805BE8">
        <w:rPr>
          <w:sz w:val="24"/>
          <w:szCs w:val="16"/>
        </w:rPr>
        <w:t>Sub-</w:t>
      </w:r>
      <w:r>
        <w:rPr>
          <w:sz w:val="24"/>
          <w:szCs w:val="16"/>
        </w:rPr>
        <w:t>topic</w:t>
      </w:r>
      <w:r w:rsidRPr="00805BE8">
        <w:rPr>
          <w:sz w:val="24"/>
          <w:szCs w:val="16"/>
        </w:rPr>
        <w:t xml:space="preserve"> </w:t>
      </w:r>
      <w:r>
        <w:rPr>
          <w:sz w:val="24"/>
          <w:szCs w:val="16"/>
        </w:rPr>
        <w:t>5</w:t>
      </w:r>
      <w:r w:rsidRPr="00805BE8">
        <w:rPr>
          <w:sz w:val="24"/>
          <w:szCs w:val="16"/>
        </w:rPr>
        <w:t>-2</w:t>
      </w:r>
      <w:r w:rsidR="00892032">
        <w:rPr>
          <w:sz w:val="24"/>
          <w:szCs w:val="16"/>
        </w:rPr>
        <w:t xml:space="preserve"> Input on </w:t>
      </w:r>
      <w:r w:rsidR="00EC604C">
        <w:rPr>
          <w:sz w:val="24"/>
          <w:szCs w:val="16"/>
        </w:rPr>
        <w:t>Work plan and WI TR WID Improvements</w:t>
      </w:r>
    </w:p>
    <w:p w14:paraId="1ED48179" w14:textId="3E2964D6" w:rsidR="00E156BF" w:rsidRPr="00035C50" w:rsidRDefault="00540CB8" w:rsidP="00E156BF">
      <w:pPr>
        <w:spacing w:after="0"/>
        <w:rPr>
          <w:i/>
          <w:color w:val="0070C0"/>
          <w:lang w:val="en-US" w:eastAsia="zh-CN"/>
        </w:rPr>
      </w:pPr>
      <w:r>
        <w:rPr>
          <w:i/>
          <w:color w:val="0070C0"/>
          <w:lang w:val="en-US" w:eastAsia="zh-CN"/>
        </w:rPr>
        <w:t xml:space="preserve"> </w:t>
      </w:r>
      <w:r w:rsidR="00E156BF" w:rsidRPr="009415B0">
        <w:rPr>
          <w:rFonts w:hint="eastAsia"/>
          <w:i/>
          <w:color w:val="0070C0"/>
          <w:lang w:val="en-US" w:eastAsia="zh-CN"/>
        </w:rPr>
        <w:t>:</w:t>
      </w:r>
    </w:p>
    <w:p w14:paraId="3A5AAEF3" w14:textId="37288AAE" w:rsidR="00647978" w:rsidRPr="00045592" w:rsidRDefault="00647978" w:rsidP="00647978">
      <w:pPr>
        <w:spacing w:after="0"/>
        <w:rPr>
          <w:b/>
          <w:color w:val="0070C0"/>
          <w:u w:val="single"/>
          <w:lang w:eastAsia="ko-KR"/>
        </w:rPr>
      </w:pPr>
      <w:r w:rsidRPr="00045592">
        <w:rPr>
          <w:b/>
          <w:color w:val="0070C0"/>
          <w:u w:val="single"/>
          <w:lang w:eastAsia="ko-KR"/>
        </w:rPr>
        <w:t xml:space="preserve">Issue </w:t>
      </w:r>
      <w:r w:rsidR="00EC604C">
        <w:rPr>
          <w:b/>
          <w:color w:val="0070C0"/>
          <w:u w:val="single"/>
          <w:lang w:eastAsia="ko-KR"/>
        </w:rPr>
        <w:t>6</w:t>
      </w:r>
      <w:r w:rsidRPr="00045592">
        <w:rPr>
          <w:b/>
          <w:color w:val="0070C0"/>
          <w:u w:val="single"/>
          <w:lang w:eastAsia="ko-KR"/>
        </w:rPr>
        <w:t>-2</w:t>
      </w:r>
      <w:r w:rsidR="00EC604C">
        <w:rPr>
          <w:b/>
          <w:color w:val="0070C0"/>
          <w:u w:val="single"/>
          <w:lang w:eastAsia="ko-KR"/>
        </w:rPr>
        <w:t>a</w:t>
      </w:r>
      <w:r w:rsidRPr="00045592">
        <w:rPr>
          <w:b/>
          <w:color w:val="0070C0"/>
          <w:u w:val="single"/>
          <w:lang w:eastAsia="ko-KR"/>
        </w:rPr>
        <w:t xml:space="preserve">: </w:t>
      </w:r>
      <w:r w:rsidR="00EC604C">
        <w:rPr>
          <w:b/>
          <w:color w:val="0070C0"/>
          <w:u w:val="single"/>
          <w:lang w:eastAsia="ko-KR"/>
        </w:rPr>
        <w:t>P</w:t>
      </w:r>
      <w:r w:rsidR="00EC604C" w:rsidRPr="00EC604C">
        <w:rPr>
          <w:b/>
          <w:color w:val="0070C0"/>
          <w:u w:val="single"/>
          <w:lang w:eastAsia="ko-KR"/>
        </w:rPr>
        <w:t>roposals for organizing Rel-19 basket works</w:t>
      </w:r>
    </w:p>
    <w:p w14:paraId="61AF02F5" w14:textId="4A274361" w:rsidR="00647978" w:rsidRPr="005D4161" w:rsidRDefault="00647978" w:rsidP="00415FBA">
      <w:pPr>
        <w:pStyle w:val="ListParagraph"/>
        <w:numPr>
          <w:ilvl w:val="0"/>
          <w:numId w:val="1"/>
        </w:numPr>
        <w:overflowPunct/>
        <w:autoSpaceDE/>
        <w:autoSpaceDN/>
        <w:adjustRightInd/>
        <w:spacing w:after="0"/>
        <w:ind w:left="720" w:firstLineChars="0"/>
        <w:textAlignment w:val="auto"/>
        <w:rPr>
          <w:rFonts w:eastAsia="SimSun"/>
          <w:szCs w:val="24"/>
          <w:lang w:eastAsia="zh-CN"/>
        </w:rPr>
      </w:pPr>
      <w:r w:rsidRPr="00045592">
        <w:rPr>
          <w:rFonts w:eastAsia="SimSun"/>
          <w:color w:val="0070C0"/>
          <w:szCs w:val="24"/>
          <w:lang w:eastAsia="zh-CN"/>
        </w:rPr>
        <w:t>Proposals</w:t>
      </w:r>
      <w:r w:rsidR="005D4161">
        <w:rPr>
          <w:rFonts w:eastAsia="SimSun"/>
          <w:color w:val="0070C0"/>
          <w:szCs w:val="24"/>
          <w:lang w:eastAsia="zh-CN"/>
        </w:rPr>
        <w:t xml:space="preserve">: </w:t>
      </w:r>
      <w:r w:rsidR="00EC604C">
        <w:rPr>
          <w:rFonts w:eastAsia="SimSun"/>
          <w:color w:val="0070C0"/>
          <w:szCs w:val="24"/>
          <w:lang w:eastAsia="zh-CN"/>
        </w:rPr>
        <w:t>CATT (R4-2404449)</w:t>
      </w:r>
      <w:r w:rsidRPr="005D4161">
        <w:rPr>
          <w:szCs w:val="24"/>
          <w:lang w:eastAsia="zh-CN"/>
        </w:rPr>
        <w:t>:</w:t>
      </w:r>
    </w:p>
    <w:p w14:paraId="768ADB05" w14:textId="77777777" w:rsidR="00EC604C" w:rsidRPr="00EC604C" w:rsidRDefault="00EC604C" w:rsidP="00EC604C">
      <w:pPr>
        <w:pStyle w:val="ListParagraph"/>
        <w:numPr>
          <w:ilvl w:val="0"/>
          <w:numId w:val="1"/>
        </w:numPr>
        <w:spacing w:after="0"/>
        <w:ind w:firstLineChars="0"/>
        <w:rPr>
          <w:szCs w:val="24"/>
          <w:lang w:eastAsia="zh-CN"/>
        </w:rPr>
      </w:pPr>
      <w:r w:rsidRPr="00EC604C">
        <w:rPr>
          <w:szCs w:val="24"/>
          <w:lang w:eastAsia="zh-CN"/>
        </w:rPr>
        <w:t>Proposal 1: Rel-19 baskets should be planned and improved based on the previous practice and lessons, thus not necessarily identical to the previous basket split.</w:t>
      </w:r>
    </w:p>
    <w:p w14:paraId="48013A30" w14:textId="77777777" w:rsidR="00EC604C" w:rsidRPr="00EC604C" w:rsidRDefault="00EC604C" w:rsidP="00EC604C">
      <w:pPr>
        <w:pStyle w:val="ListParagraph"/>
        <w:numPr>
          <w:ilvl w:val="0"/>
          <w:numId w:val="1"/>
        </w:numPr>
        <w:spacing w:after="0"/>
        <w:ind w:firstLineChars="0"/>
        <w:rPr>
          <w:szCs w:val="24"/>
          <w:lang w:eastAsia="zh-CN"/>
        </w:rPr>
      </w:pPr>
      <w:r w:rsidRPr="00EC604C">
        <w:rPr>
          <w:szCs w:val="24"/>
          <w:lang w:eastAsia="zh-CN"/>
        </w:rPr>
        <w:t>Proposal 2: When planning baskets in Rel-19, balancing anticipated workload among baskets and sharing workload among companies should be taken into account.</w:t>
      </w:r>
    </w:p>
    <w:p w14:paraId="15198069" w14:textId="72222883" w:rsidR="00647978" w:rsidRPr="00EC604C" w:rsidRDefault="00EC604C" w:rsidP="00EC604C">
      <w:pPr>
        <w:pStyle w:val="ListParagraph"/>
        <w:numPr>
          <w:ilvl w:val="0"/>
          <w:numId w:val="1"/>
        </w:numPr>
        <w:spacing w:after="0"/>
        <w:ind w:firstLineChars="0"/>
        <w:rPr>
          <w:color w:val="0070C0"/>
          <w:szCs w:val="24"/>
          <w:lang w:eastAsia="zh-CN"/>
        </w:rPr>
      </w:pPr>
      <w:r w:rsidRPr="00EC604C">
        <w:rPr>
          <w:szCs w:val="24"/>
          <w:lang w:eastAsia="zh-CN"/>
        </w:rPr>
        <w:t xml:space="preserve">Proposal 3: MCC to consider to develop a certain tool to facilitate band combination </w:t>
      </w:r>
      <w:proofErr w:type="spellStart"/>
      <w:r w:rsidRPr="00EC604C">
        <w:rPr>
          <w:szCs w:val="24"/>
          <w:lang w:eastAsia="zh-CN"/>
        </w:rPr>
        <w:t>works.</w:t>
      </w:r>
      <w:r w:rsidR="00647978" w:rsidRPr="00EC604C">
        <w:rPr>
          <w:color w:val="0070C0"/>
          <w:szCs w:val="24"/>
          <w:lang w:eastAsia="zh-CN"/>
        </w:rPr>
        <w:t>Offline</w:t>
      </w:r>
      <w:proofErr w:type="spellEnd"/>
      <w:r w:rsidR="00647978" w:rsidRPr="00EC604C">
        <w:rPr>
          <w:color w:val="0070C0"/>
          <w:szCs w:val="24"/>
          <w:lang w:eastAsia="zh-CN"/>
        </w:rPr>
        <w:t xml:space="preserve"> discussion comments</w:t>
      </w:r>
    </w:p>
    <w:tbl>
      <w:tblPr>
        <w:tblStyle w:val="TableGrid"/>
        <w:tblW w:w="10885" w:type="dxa"/>
        <w:tblLook w:val="04A0" w:firstRow="1" w:lastRow="0" w:firstColumn="1" w:lastColumn="0" w:noHBand="0" w:noVBand="1"/>
      </w:tblPr>
      <w:tblGrid>
        <w:gridCol w:w="2155"/>
        <w:gridCol w:w="8730"/>
      </w:tblGrid>
      <w:tr w:rsidR="00647978" w14:paraId="12B7A084" w14:textId="77777777" w:rsidTr="004F723C">
        <w:tc>
          <w:tcPr>
            <w:tcW w:w="2155" w:type="dxa"/>
          </w:tcPr>
          <w:p w14:paraId="0E5FF073" w14:textId="77777777" w:rsidR="00647978" w:rsidRPr="00892032" w:rsidRDefault="00647978"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Company/Delegate</w:t>
            </w:r>
          </w:p>
        </w:tc>
        <w:tc>
          <w:tcPr>
            <w:tcW w:w="8730" w:type="dxa"/>
          </w:tcPr>
          <w:p w14:paraId="11981704" w14:textId="77777777" w:rsidR="00647978" w:rsidRPr="00892032" w:rsidRDefault="00647978"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Comment</w:t>
            </w:r>
          </w:p>
        </w:tc>
      </w:tr>
      <w:tr w:rsidR="00647978" w14:paraId="799C6F2C" w14:textId="77777777" w:rsidTr="004F723C">
        <w:tc>
          <w:tcPr>
            <w:tcW w:w="2155" w:type="dxa"/>
          </w:tcPr>
          <w:p w14:paraId="299593F0" w14:textId="77777777" w:rsidR="00647978" w:rsidRPr="00892032" w:rsidRDefault="00647978" w:rsidP="004F723C">
            <w:pPr>
              <w:spacing w:after="0"/>
              <w:rPr>
                <w:rFonts w:asciiTheme="minorHAnsi" w:hAnsiTheme="minorHAnsi" w:cstheme="minorHAnsi"/>
                <w:bCs/>
                <w:sz w:val="18"/>
                <w:szCs w:val="18"/>
                <w:u w:val="single"/>
                <w:lang w:eastAsia="ko-KR"/>
              </w:rPr>
            </w:pPr>
            <w:r w:rsidRPr="00892032">
              <w:rPr>
                <w:rFonts w:asciiTheme="minorHAnsi" w:hAnsiTheme="minorHAnsi" w:cstheme="minorHAnsi"/>
                <w:bCs/>
                <w:sz w:val="18"/>
                <w:szCs w:val="18"/>
                <w:u w:val="single"/>
                <w:lang w:eastAsia="ko-KR"/>
              </w:rPr>
              <w:t>XXX/YYY</w:t>
            </w:r>
          </w:p>
        </w:tc>
        <w:tc>
          <w:tcPr>
            <w:tcW w:w="8730" w:type="dxa"/>
          </w:tcPr>
          <w:p w14:paraId="6A592990" w14:textId="77777777" w:rsidR="00647978" w:rsidRPr="00892032" w:rsidRDefault="00647978" w:rsidP="004F723C">
            <w:pPr>
              <w:spacing w:after="0"/>
              <w:rPr>
                <w:rFonts w:asciiTheme="minorHAnsi" w:hAnsiTheme="minorHAnsi" w:cstheme="minorHAnsi"/>
                <w:b/>
                <w:sz w:val="18"/>
                <w:szCs w:val="18"/>
                <w:u w:val="single"/>
                <w:lang w:eastAsia="ko-KR"/>
              </w:rPr>
            </w:pPr>
          </w:p>
        </w:tc>
      </w:tr>
      <w:tr w:rsidR="00647978" w14:paraId="05D37F34" w14:textId="77777777" w:rsidTr="004F723C">
        <w:tc>
          <w:tcPr>
            <w:tcW w:w="2155" w:type="dxa"/>
          </w:tcPr>
          <w:p w14:paraId="0161E07A" w14:textId="77777777" w:rsidR="00647978" w:rsidRPr="00892032" w:rsidRDefault="00647978" w:rsidP="004F723C">
            <w:pPr>
              <w:spacing w:after="0"/>
              <w:rPr>
                <w:rFonts w:asciiTheme="minorHAnsi" w:hAnsiTheme="minorHAnsi" w:cstheme="minorHAnsi"/>
                <w:b/>
                <w:sz w:val="18"/>
                <w:szCs w:val="18"/>
                <w:u w:val="single"/>
                <w:lang w:eastAsia="ko-KR"/>
              </w:rPr>
            </w:pPr>
          </w:p>
        </w:tc>
        <w:tc>
          <w:tcPr>
            <w:tcW w:w="8730" w:type="dxa"/>
          </w:tcPr>
          <w:p w14:paraId="22ED549B" w14:textId="77777777" w:rsidR="00647978" w:rsidRPr="00892032" w:rsidRDefault="00647978" w:rsidP="004F723C">
            <w:pPr>
              <w:spacing w:after="0"/>
              <w:rPr>
                <w:rFonts w:asciiTheme="minorHAnsi" w:hAnsiTheme="minorHAnsi" w:cstheme="minorHAnsi"/>
                <w:b/>
                <w:sz w:val="18"/>
                <w:szCs w:val="18"/>
                <w:u w:val="single"/>
                <w:lang w:eastAsia="ko-KR"/>
              </w:rPr>
            </w:pPr>
          </w:p>
        </w:tc>
      </w:tr>
      <w:tr w:rsidR="00647978" w14:paraId="46730F0A" w14:textId="77777777" w:rsidTr="004F723C">
        <w:tc>
          <w:tcPr>
            <w:tcW w:w="2155" w:type="dxa"/>
          </w:tcPr>
          <w:p w14:paraId="1DC3920C" w14:textId="77777777" w:rsidR="00647978" w:rsidRPr="00892032" w:rsidRDefault="00647978" w:rsidP="004F723C">
            <w:pPr>
              <w:spacing w:after="0"/>
              <w:rPr>
                <w:rFonts w:asciiTheme="minorHAnsi" w:hAnsiTheme="minorHAnsi" w:cstheme="minorHAnsi"/>
                <w:b/>
                <w:sz w:val="18"/>
                <w:szCs w:val="18"/>
                <w:u w:val="single"/>
                <w:lang w:eastAsia="ko-KR"/>
              </w:rPr>
            </w:pPr>
          </w:p>
        </w:tc>
        <w:tc>
          <w:tcPr>
            <w:tcW w:w="8730" w:type="dxa"/>
          </w:tcPr>
          <w:p w14:paraId="72C68F44" w14:textId="77777777" w:rsidR="00647978" w:rsidRPr="00892032" w:rsidRDefault="00647978" w:rsidP="004F723C">
            <w:pPr>
              <w:spacing w:after="0"/>
              <w:rPr>
                <w:rFonts w:asciiTheme="minorHAnsi" w:hAnsiTheme="minorHAnsi" w:cstheme="minorHAnsi"/>
                <w:b/>
                <w:sz w:val="18"/>
                <w:szCs w:val="18"/>
                <w:u w:val="single"/>
                <w:lang w:eastAsia="ko-KR"/>
              </w:rPr>
            </w:pPr>
          </w:p>
        </w:tc>
      </w:tr>
      <w:tr w:rsidR="00647978" w14:paraId="71968D7F" w14:textId="77777777" w:rsidTr="004F723C">
        <w:tc>
          <w:tcPr>
            <w:tcW w:w="2155" w:type="dxa"/>
          </w:tcPr>
          <w:p w14:paraId="4714C115" w14:textId="77777777" w:rsidR="00647978" w:rsidRPr="00892032" w:rsidRDefault="00647978" w:rsidP="004F723C">
            <w:pPr>
              <w:spacing w:after="0"/>
              <w:rPr>
                <w:rFonts w:asciiTheme="minorHAnsi" w:hAnsiTheme="minorHAnsi" w:cstheme="minorHAnsi"/>
                <w:b/>
                <w:sz w:val="18"/>
                <w:szCs w:val="18"/>
                <w:u w:val="single"/>
                <w:lang w:eastAsia="ko-KR"/>
              </w:rPr>
            </w:pPr>
          </w:p>
        </w:tc>
        <w:tc>
          <w:tcPr>
            <w:tcW w:w="8730" w:type="dxa"/>
          </w:tcPr>
          <w:p w14:paraId="0240234A" w14:textId="77777777" w:rsidR="00647978" w:rsidRPr="00892032" w:rsidRDefault="00647978" w:rsidP="004F723C">
            <w:pPr>
              <w:spacing w:after="0"/>
              <w:rPr>
                <w:rFonts w:asciiTheme="minorHAnsi" w:hAnsiTheme="minorHAnsi" w:cstheme="minorHAnsi"/>
                <w:b/>
                <w:sz w:val="18"/>
                <w:szCs w:val="18"/>
                <w:u w:val="single"/>
                <w:lang w:eastAsia="ko-KR"/>
              </w:rPr>
            </w:pPr>
          </w:p>
        </w:tc>
      </w:tr>
      <w:tr w:rsidR="00647978" w14:paraId="2BC1BB6A" w14:textId="77777777" w:rsidTr="004F723C">
        <w:tc>
          <w:tcPr>
            <w:tcW w:w="2155" w:type="dxa"/>
          </w:tcPr>
          <w:p w14:paraId="37BF2325" w14:textId="77777777" w:rsidR="00647978" w:rsidRPr="00892032" w:rsidRDefault="00647978" w:rsidP="004F723C">
            <w:pPr>
              <w:spacing w:after="0"/>
              <w:rPr>
                <w:rFonts w:asciiTheme="minorHAnsi" w:hAnsiTheme="minorHAnsi" w:cstheme="minorHAnsi"/>
                <w:b/>
                <w:sz w:val="18"/>
                <w:szCs w:val="18"/>
                <w:u w:val="single"/>
                <w:lang w:eastAsia="ko-KR"/>
              </w:rPr>
            </w:pPr>
          </w:p>
        </w:tc>
        <w:tc>
          <w:tcPr>
            <w:tcW w:w="8730" w:type="dxa"/>
          </w:tcPr>
          <w:p w14:paraId="3AB42379" w14:textId="77777777" w:rsidR="00647978" w:rsidRPr="00892032" w:rsidRDefault="00647978" w:rsidP="004F723C">
            <w:pPr>
              <w:spacing w:after="0"/>
              <w:rPr>
                <w:rFonts w:asciiTheme="minorHAnsi" w:hAnsiTheme="minorHAnsi" w:cstheme="minorHAnsi"/>
                <w:b/>
                <w:sz w:val="18"/>
                <w:szCs w:val="18"/>
                <w:u w:val="single"/>
                <w:lang w:eastAsia="ko-KR"/>
              </w:rPr>
            </w:pPr>
          </w:p>
        </w:tc>
      </w:tr>
    </w:tbl>
    <w:p w14:paraId="2B06D938" w14:textId="77777777" w:rsidR="00772997" w:rsidRDefault="00772997" w:rsidP="00772997">
      <w:pPr>
        <w:spacing w:after="0"/>
        <w:rPr>
          <w:b/>
          <w:color w:val="0070C0"/>
          <w:u w:val="single"/>
          <w:lang w:eastAsia="ko-KR"/>
        </w:rPr>
      </w:pPr>
    </w:p>
    <w:p w14:paraId="0B9EBA9E" w14:textId="168FD096" w:rsidR="00772997" w:rsidRPr="00045592" w:rsidRDefault="00772997" w:rsidP="00772997">
      <w:pPr>
        <w:spacing w:after="0"/>
        <w:rPr>
          <w:b/>
          <w:color w:val="0070C0"/>
          <w:u w:val="single"/>
          <w:lang w:eastAsia="ko-KR"/>
        </w:rPr>
      </w:pPr>
      <w:r w:rsidRPr="00045592">
        <w:rPr>
          <w:b/>
          <w:color w:val="0070C0"/>
          <w:u w:val="single"/>
          <w:lang w:eastAsia="ko-KR"/>
        </w:rPr>
        <w:t xml:space="preserve">Issue </w:t>
      </w:r>
      <w:r w:rsidR="00B40BE4">
        <w:rPr>
          <w:b/>
          <w:color w:val="0070C0"/>
          <w:u w:val="single"/>
          <w:lang w:eastAsia="ko-KR"/>
        </w:rPr>
        <w:t>6</w:t>
      </w:r>
      <w:r w:rsidRPr="00045592">
        <w:rPr>
          <w:b/>
          <w:color w:val="0070C0"/>
          <w:u w:val="single"/>
          <w:lang w:eastAsia="ko-KR"/>
        </w:rPr>
        <w:t>-2</w:t>
      </w:r>
      <w:r w:rsidR="00B40BE4">
        <w:rPr>
          <w:b/>
          <w:color w:val="0070C0"/>
          <w:u w:val="single"/>
          <w:lang w:eastAsia="ko-KR"/>
        </w:rPr>
        <w:t>b</w:t>
      </w:r>
      <w:r w:rsidRPr="00045592">
        <w:rPr>
          <w:b/>
          <w:color w:val="0070C0"/>
          <w:u w:val="single"/>
          <w:lang w:eastAsia="ko-KR"/>
        </w:rPr>
        <w:t xml:space="preserve">: </w:t>
      </w:r>
      <w:r w:rsidR="00B40BE4">
        <w:rPr>
          <w:b/>
          <w:color w:val="0070C0"/>
          <w:u w:val="single"/>
          <w:lang w:eastAsia="ko-KR"/>
        </w:rPr>
        <w:t>Proposal on handling basket WI work in Rel-19</w:t>
      </w:r>
    </w:p>
    <w:p w14:paraId="46C28ADA" w14:textId="0DC6B6F9" w:rsidR="00772997" w:rsidRPr="00B40BE4" w:rsidRDefault="00772997" w:rsidP="00B40BE4">
      <w:pPr>
        <w:pStyle w:val="ListParagraph"/>
        <w:numPr>
          <w:ilvl w:val="0"/>
          <w:numId w:val="1"/>
        </w:numPr>
        <w:overflowPunct/>
        <w:autoSpaceDE/>
        <w:autoSpaceDN/>
        <w:adjustRightInd/>
        <w:spacing w:after="0"/>
        <w:ind w:left="720" w:firstLineChars="0"/>
        <w:textAlignment w:val="auto"/>
        <w:rPr>
          <w:color w:val="0070C0"/>
          <w:szCs w:val="24"/>
          <w:lang w:eastAsia="zh-CN"/>
        </w:rPr>
      </w:pPr>
      <w:r w:rsidRPr="00045592">
        <w:rPr>
          <w:rFonts w:eastAsia="SimSun"/>
          <w:color w:val="0070C0"/>
          <w:szCs w:val="24"/>
          <w:lang w:eastAsia="zh-CN"/>
        </w:rPr>
        <w:t>Proposals</w:t>
      </w:r>
      <w:r w:rsidR="005D4161">
        <w:rPr>
          <w:rFonts w:eastAsia="SimSun"/>
          <w:color w:val="0070C0"/>
          <w:szCs w:val="24"/>
          <w:lang w:eastAsia="zh-CN"/>
        </w:rPr>
        <w:t>:</w:t>
      </w:r>
      <w:r w:rsidR="00B40BE4">
        <w:rPr>
          <w:rFonts w:eastAsia="SimSun"/>
          <w:color w:val="0070C0"/>
          <w:szCs w:val="24"/>
          <w:lang w:eastAsia="zh-CN"/>
        </w:rPr>
        <w:t xml:space="preserve"> ZTE (R4-2404897)</w:t>
      </w:r>
    </w:p>
    <w:p w14:paraId="3AD1413C" w14:textId="77777777" w:rsidR="00B40BE4" w:rsidRPr="00B40BE4" w:rsidRDefault="00B40BE4" w:rsidP="00B40BE4">
      <w:pPr>
        <w:pStyle w:val="ListParagraph"/>
        <w:overflowPunct/>
        <w:autoSpaceDE/>
        <w:autoSpaceDN/>
        <w:adjustRightInd/>
        <w:spacing w:after="60"/>
        <w:ind w:left="720" w:firstLineChars="0" w:firstLine="0"/>
        <w:textAlignment w:val="auto"/>
        <w:rPr>
          <w:rFonts w:eastAsia="SimSun"/>
          <w:bCs/>
          <w:color w:val="0070C0"/>
          <w:szCs w:val="24"/>
          <w:lang w:eastAsia="zh-CN"/>
        </w:rPr>
      </w:pPr>
    </w:p>
    <w:p w14:paraId="54C861B2" w14:textId="0FBEF424" w:rsidR="00B40BE4" w:rsidRPr="00B40BE4" w:rsidRDefault="00B40BE4" w:rsidP="00B40BE4">
      <w:pPr>
        <w:suppressAutoHyphens/>
        <w:overflowPunct w:val="0"/>
        <w:autoSpaceDE w:val="0"/>
        <w:spacing w:after="60"/>
        <w:textAlignment w:val="baseline"/>
        <w:rPr>
          <w:bCs/>
          <w:lang w:eastAsia="zh-CN"/>
        </w:rPr>
      </w:pPr>
      <w:r w:rsidRPr="00B40BE4">
        <w:rPr>
          <w:b/>
          <w:u w:val="single"/>
          <w:lang w:eastAsia="zh-CN"/>
        </w:rPr>
        <w:t>Observation 1</w:t>
      </w:r>
      <w:r>
        <w:rPr>
          <w:bCs/>
          <w:lang w:eastAsia="zh-CN"/>
        </w:rPr>
        <w:t xml:space="preserve">: </w:t>
      </w:r>
      <w:r w:rsidRPr="00B40BE4">
        <w:rPr>
          <w:bCs/>
          <w:lang w:eastAsia="zh-CN"/>
        </w:rPr>
        <w:t>In the current basket WI TR, how to derive the MSD values and the delta T</w:t>
      </w:r>
      <w:r w:rsidRPr="00B40BE4">
        <w:rPr>
          <w:bCs/>
          <w:vertAlign w:val="subscript"/>
          <w:lang w:eastAsia="zh-CN"/>
        </w:rPr>
        <w:t>IB</w:t>
      </w:r>
      <w:r w:rsidRPr="00B40BE4">
        <w:rPr>
          <w:bCs/>
          <w:lang w:eastAsia="zh-CN"/>
        </w:rPr>
        <w:t>/R</w:t>
      </w:r>
      <w:r w:rsidRPr="00B40BE4">
        <w:rPr>
          <w:bCs/>
          <w:vertAlign w:val="subscript"/>
          <w:lang w:eastAsia="zh-CN"/>
        </w:rPr>
        <w:t>IB</w:t>
      </w:r>
      <w:r w:rsidRPr="00B40BE4">
        <w:rPr>
          <w:bCs/>
          <w:lang w:eastAsia="zh-CN"/>
        </w:rPr>
        <w:t xml:space="preserve"> values in detail are not captured.</w:t>
      </w:r>
    </w:p>
    <w:p w14:paraId="2658C2D5" w14:textId="1A9F0A36" w:rsidR="00B40BE4" w:rsidRPr="00B40BE4" w:rsidRDefault="00B40BE4" w:rsidP="00B40BE4">
      <w:pPr>
        <w:suppressAutoHyphens/>
        <w:overflowPunct w:val="0"/>
        <w:autoSpaceDE w:val="0"/>
        <w:spacing w:after="60"/>
        <w:textAlignment w:val="baseline"/>
        <w:rPr>
          <w:bCs/>
          <w:lang w:eastAsia="zh-CN"/>
        </w:rPr>
      </w:pPr>
      <w:r w:rsidRPr="00B40BE4">
        <w:rPr>
          <w:b/>
          <w:u w:val="single"/>
          <w:lang w:eastAsia="zh-CN"/>
        </w:rPr>
        <w:lastRenderedPageBreak/>
        <w:t>Proposal 1</w:t>
      </w:r>
      <w:r>
        <w:rPr>
          <w:bCs/>
          <w:lang w:eastAsia="zh-CN"/>
        </w:rPr>
        <w:t xml:space="preserve">: </w:t>
      </w:r>
      <w:r w:rsidRPr="00B40BE4">
        <w:rPr>
          <w:bCs/>
          <w:lang w:eastAsia="zh-CN"/>
        </w:rPr>
        <w:t>It is suggested to capture the detail process of MSD value and delta T</w:t>
      </w:r>
      <w:r w:rsidRPr="00B40BE4">
        <w:rPr>
          <w:bCs/>
          <w:vertAlign w:val="subscript"/>
          <w:lang w:eastAsia="zh-CN"/>
        </w:rPr>
        <w:t>IB</w:t>
      </w:r>
      <w:r w:rsidRPr="00B40BE4">
        <w:rPr>
          <w:bCs/>
          <w:lang w:eastAsia="zh-CN"/>
        </w:rPr>
        <w:t>/R</w:t>
      </w:r>
      <w:r w:rsidRPr="00B40BE4">
        <w:rPr>
          <w:bCs/>
          <w:vertAlign w:val="subscript"/>
          <w:lang w:eastAsia="zh-CN"/>
        </w:rPr>
        <w:t>IB</w:t>
      </w:r>
      <w:r w:rsidRPr="00B40BE4">
        <w:rPr>
          <w:bCs/>
          <w:lang w:eastAsia="zh-CN"/>
        </w:rPr>
        <w:t xml:space="preserve"> value derivation in the basket WI TR.</w:t>
      </w:r>
    </w:p>
    <w:p w14:paraId="36371EB3" w14:textId="0E9483FC" w:rsidR="00B40BE4" w:rsidRPr="00B40BE4" w:rsidRDefault="00B40BE4" w:rsidP="00B40BE4">
      <w:pPr>
        <w:suppressAutoHyphens/>
        <w:overflowPunct w:val="0"/>
        <w:autoSpaceDE w:val="0"/>
        <w:spacing w:after="60"/>
        <w:textAlignment w:val="baseline"/>
        <w:rPr>
          <w:bCs/>
          <w:lang w:eastAsia="zh-CN"/>
        </w:rPr>
      </w:pPr>
      <w:r w:rsidRPr="00B40BE4">
        <w:rPr>
          <w:b/>
          <w:u w:val="single"/>
          <w:lang w:eastAsia="zh-CN"/>
        </w:rPr>
        <w:t>Observation 2</w:t>
      </w:r>
      <w:r>
        <w:rPr>
          <w:bCs/>
          <w:lang w:eastAsia="zh-CN"/>
        </w:rPr>
        <w:t xml:space="preserve">: </w:t>
      </w:r>
      <w:r w:rsidRPr="00B40BE4">
        <w:rPr>
          <w:bCs/>
          <w:lang w:eastAsia="zh-CN"/>
        </w:rPr>
        <w:t>In the current basket WI TR, some contents such as the info for operating bands and channel bandwidths per CA operating bands for each band combination are cumbersome.</w:t>
      </w:r>
    </w:p>
    <w:p w14:paraId="7BA19124" w14:textId="4CF42B22" w:rsidR="00B40BE4" w:rsidRPr="00B40BE4" w:rsidRDefault="00B40BE4" w:rsidP="00B40BE4">
      <w:pPr>
        <w:suppressAutoHyphens/>
        <w:overflowPunct w:val="0"/>
        <w:autoSpaceDE w:val="0"/>
        <w:spacing w:after="60"/>
        <w:textAlignment w:val="baseline"/>
        <w:rPr>
          <w:bCs/>
          <w:lang w:eastAsia="zh-CN"/>
        </w:rPr>
      </w:pPr>
      <w:r w:rsidRPr="00B40BE4">
        <w:rPr>
          <w:b/>
          <w:u w:val="single"/>
          <w:lang w:eastAsia="zh-CN"/>
        </w:rPr>
        <w:t>Proposal 2</w:t>
      </w:r>
      <w:r>
        <w:rPr>
          <w:bCs/>
          <w:lang w:eastAsia="zh-CN"/>
        </w:rPr>
        <w:t>: I</w:t>
      </w:r>
      <w:r w:rsidRPr="00B40BE4">
        <w:rPr>
          <w:bCs/>
          <w:lang w:eastAsia="zh-CN"/>
        </w:rPr>
        <w:t xml:space="preserve">t is suggested to establish a common clause in the TR which captures the general information as compared to the specific part for each band combination. </w:t>
      </w:r>
    </w:p>
    <w:p w14:paraId="004A034D" w14:textId="77777777" w:rsidR="00B40BE4" w:rsidRPr="00B40BE4" w:rsidRDefault="00B40BE4" w:rsidP="00B40BE4">
      <w:pPr>
        <w:numPr>
          <w:ilvl w:val="0"/>
          <w:numId w:val="40"/>
        </w:numPr>
        <w:suppressAutoHyphens/>
        <w:overflowPunct w:val="0"/>
        <w:autoSpaceDE w:val="0"/>
        <w:spacing w:after="60"/>
        <w:textAlignment w:val="baseline"/>
        <w:rPr>
          <w:bCs/>
          <w:szCs w:val="24"/>
          <w:lang w:val="en-US" w:eastAsia="zh-CN"/>
        </w:rPr>
      </w:pPr>
      <w:r w:rsidRPr="00B40BE4">
        <w:rPr>
          <w:bCs/>
          <w:szCs w:val="24"/>
          <w:lang w:val="en-US" w:eastAsia="zh-CN"/>
        </w:rPr>
        <w:t>An example (Figure 3 and 4) for the restructure of common part and specific part for 3DLxUL basket WI TR is recommended for reference.</w:t>
      </w:r>
    </w:p>
    <w:p w14:paraId="326D3FC5" w14:textId="77777777" w:rsidR="00B40BE4" w:rsidRPr="00B40BE4" w:rsidRDefault="00B40BE4" w:rsidP="00B40BE4">
      <w:pPr>
        <w:numPr>
          <w:ilvl w:val="0"/>
          <w:numId w:val="40"/>
        </w:numPr>
        <w:suppressAutoHyphens/>
        <w:overflowPunct w:val="0"/>
        <w:autoSpaceDE w:val="0"/>
        <w:spacing w:after="60"/>
        <w:textAlignment w:val="baseline"/>
        <w:rPr>
          <w:bCs/>
          <w:szCs w:val="24"/>
          <w:lang w:val="en-US" w:eastAsia="zh-CN"/>
        </w:rPr>
      </w:pPr>
      <w:r w:rsidRPr="00B40BE4">
        <w:rPr>
          <w:bCs/>
          <w:szCs w:val="24"/>
          <w:lang w:val="en-US" w:eastAsia="zh-CN"/>
        </w:rPr>
        <w:t>For UE co-existence studies table, if the studies have already been analyzed in the other fallback band combination TR, there is no need to repeat the co-existence calculation. A reference table to the fallback band combination TR is required for the higher order band combination TR.</w:t>
      </w:r>
    </w:p>
    <w:p w14:paraId="2A88A9FC" w14:textId="77777777" w:rsidR="00B40BE4" w:rsidRPr="00B40BE4" w:rsidRDefault="00B40BE4" w:rsidP="00B40BE4">
      <w:pPr>
        <w:spacing w:after="0"/>
        <w:rPr>
          <w:color w:val="0070C0"/>
          <w:szCs w:val="24"/>
          <w:lang w:eastAsia="zh-CN"/>
        </w:rPr>
      </w:pPr>
    </w:p>
    <w:p w14:paraId="3055AB62" w14:textId="77777777" w:rsidR="00772997" w:rsidRPr="003731CD" w:rsidRDefault="00772997" w:rsidP="00772997">
      <w:pPr>
        <w:spacing w:after="0"/>
        <w:rPr>
          <w:color w:val="0070C0"/>
          <w:szCs w:val="24"/>
          <w:lang w:eastAsia="zh-CN"/>
        </w:rPr>
      </w:pPr>
      <w:r w:rsidRPr="003731CD">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772997" w14:paraId="0A0DB28A" w14:textId="77777777" w:rsidTr="004F723C">
        <w:tc>
          <w:tcPr>
            <w:tcW w:w="2155" w:type="dxa"/>
          </w:tcPr>
          <w:p w14:paraId="619C8E70" w14:textId="77777777" w:rsidR="00772997" w:rsidRPr="00892032" w:rsidRDefault="00772997"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Company/Delegate</w:t>
            </w:r>
          </w:p>
        </w:tc>
        <w:tc>
          <w:tcPr>
            <w:tcW w:w="8730" w:type="dxa"/>
          </w:tcPr>
          <w:p w14:paraId="4E115599" w14:textId="77777777" w:rsidR="00772997" w:rsidRPr="00892032" w:rsidRDefault="00772997"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Comment</w:t>
            </w:r>
          </w:p>
        </w:tc>
      </w:tr>
      <w:tr w:rsidR="00772997" w14:paraId="52483115" w14:textId="77777777" w:rsidTr="004F723C">
        <w:tc>
          <w:tcPr>
            <w:tcW w:w="2155" w:type="dxa"/>
          </w:tcPr>
          <w:p w14:paraId="4A871772" w14:textId="77777777" w:rsidR="00772997" w:rsidRPr="00892032" w:rsidRDefault="00772997" w:rsidP="004F723C">
            <w:pPr>
              <w:spacing w:after="0"/>
              <w:rPr>
                <w:rFonts w:asciiTheme="minorHAnsi" w:hAnsiTheme="minorHAnsi" w:cstheme="minorHAnsi"/>
                <w:bCs/>
                <w:sz w:val="18"/>
                <w:szCs w:val="18"/>
                <w:u w:val="single"/>
                <w:lang w:eastAsia="ko-KR"/>
              </w:rPr>
            </w:pPr>
            <w:r w:rsidRPr="00892032">
              <w:rPr>
                <w:rFonts w:asciiTheme="minorHAnsi" w:hAnsiTheme="minorHAnsi" w:cstheme="minorHAnsi"/>
                <w:bCs/>
                <w:sz w:val="18"/>
                <w:szCs w:val="18"/>
                <w:u w:val="single"/>
                <w:lang w:eastAsia="ko-KR"/>
              </w:rPr>
              <w:t>XXX/YYY</w:t>
            </w:r>
          </w:p>
        </w:tc>
        <w:tc>
          <w:tcPr>
            <w:tcW w:w="8730" w:type="dxa"/>
          </w:tcPr>
          <w:p w14:paraId="3B9B5CE9" w14:textId="77777777" w:rsidR="00772997" w:rsidRPr="00892032" w:rsidRDefault="00772997" w:rsidP="004F723C">
            <w:pPr>
              <w:spacing w:after="0"/>
              <w:rPr>
                <w:rFonts w:asciiTheme="minorHAnsi" w:hAnsiTheme="minorHAnsi" w:cstheme="minorHAnsi"/>
                <w:b/>
                <w:sz w:val="18"/>
                <w:szCs w:val="18"/>
                <w:u w:val="single"/>
                <w:lang w:eastAsia="ko-KR"/>
              </w:rPr>
            </w:pPr>
          </w:p>
        </w:tc>
      </w:tr>
      <w:tr w:rsidR="00772997" w14:paraId="380D8FA5" w14:textId="77777777" w:rsidTr="004F723C">
        <w:tc>
          <w:tcPr>
            <w:tcW w:w="2155" w:type="dxa"/>
          </w:tcPr>
          <w:p w14:paraId="368FD5AF" w14:textId="77777777" w:rsidR="00772997" w:rsidRPr="00892032" w:rsidRDefault="00772997" w:rsidP="004F723C">
            <w:pPr>
              <w:spacing w:after="0"/>
              <w:rPr>
                <w:rFonts w:asciiTheme="minorHAnsi" w:hAnsiTheme="minorHAnsi" w:cstheme="minorHAnsi"/>
                <w:b/>
                <w:sz w:val="18"/>
                <w:szCs w:val="18"/>
                <w:u w:val="single"/>
                <w:lang w:eastAsia="ko-KR"/>
              </w:rPr>
            </w:pPr>
          </w:p>
        </w:tc>
        <w:tc>
          <w:tcPr>
            <w:tcW w:w="8730" w:type="dxa"/>
          </w:tcPr>
          <w:p w14:paraId="4705795C" w14:textId="77777777" w:rsidR="00772997" w:rsidRPr="00892032" w:rsidRDefault="00772997" w:rsidP="004F723C">
            <w:pPr>
              <w:spacing w:after="0"/>
              <w:rPr>
                <w:rFonts w:asciiTheme="minorHAnsi" w:hAnsiTheme="minorHAnsi" w:cstheme="minorHAnsi"/>
                <w:b/>
                <w:sz w:val="18"/>
                <w:szCs w:val="18"/>
                <w:u w:val="single"/>
                <w:lang w:eastAsia="ko-KR"/>
              </w:rPr>
            </w:pPr>
          </w:p>
        </w:tc>
      </w:tr>
      <w:tr w:rsidR="00772997" w14:paraId="355685BE" w14:textId="77777777" w:rsidTr="004F723C">
        <w:tc>
          <w:tcPr>
            <w:tcW w:w="2155" w:type="dxa"/>
          </w:tcPr>
          <w:p w14:paraId="7B4C82E2" w14:textId="77777777" w:rsidR="00772997" w:rsidRPr="00892032" w:rsidRDefault="00772997" w:rsidP="004F723C">
            <w:pPr>
              <w:spacing w:after="0"/>
              <w:rPr>
                <w:rFonts w:asciiTheme="minorHAnsi" w:hAnsiTheme="minorHAnsi" w:cstheme="minorHAnsi"/>
                <w:b/>
                <w:sz w:val="18"/>
                <w:szCs w:val="18"/>
                <w:u w:val="single"/>
                <w:lang w:eastAsia="ko-KR"/>
              </w:rPr>
            </w:pPr>
          </w:p>
        </w:tc>
        <w:tc>
          <w:tcPr>
            <w:tcW w:w="8730" w:type="dxa"/>
          </w:tcPr>
          <w:p w14:paraId="4145FF0E" w14:textId="77777777" w:rsidR="00772997" w:rsidRPr="00892032" w:rsidRDefault="00772997" w:rsidP="004F723C">
            <w:pPr>
              <w:spacing w:after="0"/>
              <w:rPr>
                <w:rFonts w:asciiTheme="minorHAnsi" w:hAnsiTheme="minorHAnsi" w:cstheme="minorHAnsi"/>
                <w:b/>
                <w:sz w:val="18"/>
                <w:szCs w:val="18"/>
                <w:u w:val="single"/>
                <w:lang w:eastAsia="ko-KR"/>
              </w:rPr>
            </w:pPr>
          </w:p>
        </w:tc>
      </w:tr>
      <w:tr w:rsidR="00772997" w14:paraId="6BF2A56E" w14:textId="77777777" w:rsidTr="004F723C">
        <w:tc>
          <w:tcPr>
            <w:tcW w:w="2155" w:type="dxa"/>
          </w:tcPr>
          <w:p w14:paraId="535592B4" w14:textId="77777777" w:rsidR="00772997" w:rsidRPr="00892032" w:rsidRDefault="00772997" w:rsidP="004F723C">
            <w:pPr>
              <w:spacing w:after="0"/>
              <w:rPr>
                <w:rFonts w:asciiTheme="minorHAnsi" w:hAnsiTheme="minorHAnsi" w:cstheme="minorHAnsi"/>
                <w:b/>
                <w:sz w:val="18"/>
                <w:szCs w:val="18"/>
                <w:u w:val="single"/>
                <w:lang w:eastAsia="ko-KR"/>
              </w:rPr>
            </w:pPr>
          </w:p>
        </w:tc>
        <w:tc>
          <w:tcPr>
            <w:tcW w:w="8730" w:type="dxa"/>
          </w:tcPr>
          <w:p w14:paraId="14E9E493" w14:textId="77777777" w:rsidR="00772997" w:rsidRPr="00892032" w:rsidRDefault="00772997" w:rsidP="004F723C">
            <w:pPr>
              <w:spacing w:after="0"/>
              <w:rPr>
                <w:rFonts w:asciiTheme="minorHAnsi" w:hAnsiTheme="minorHAnsi" w:cstheme="minorHAnsi"/>
                <w:b/>
                <w:sz w:val="18"/>
                <w:szCs w:val="18"/>
                <w:u w:val="single"/>
                <w:lang w:eastAsia="ko-KR"/>
              </w:rPr>
            </w:pPr>
          </w:p>
        </w:tc>
      </w:tr>
      <w:tr w:rsidR="00772997" w14:paraId="21B9FAE6" w14:textId="77777777" w:rsidTr="004F723C">
        <w:tc>
          <w:tcPr>
            <w:tcW w:w="2155" w:type="dxa"/>
          </w:tcPr>
          <w:p w14:paraId="56C1587B" w14:textId="77777777" w:rsidR="00772997" w:rsidRPr="00892032" w:rsidRDefault="00772997" w:rsidP="004F723C">
            <w:pPr>
              <w:spacing w:after="0"/>
              <w:rPr>
                <w:rFonts w:asciiTheme="minorHAnsi" w:hAnsiTheme="minorHAnsi" w:cstheme="minorHAnsi"/>
                <w:b/>
                <w:sz w:val="18"/>
                <w:szCs w:val="18"/>
                <w:u w:val="single"/>
                <w:lang w:eastAsia="ko-KR"/>
              </w:rPr>
            </w:pPr>
          </w:p>
        </w:tc>
        <w:tc>
          <w:tcPr>
            <w:tcW w:w="8730" w:type="dxa"/>
          </w:tcPr>
          <w:p w14:paraId="526C59B3" w14:textId="77777777" w:rsidR="00772997" w:rsidRPr="00892032" w:rsidRDefault="00772997" w:rsidP="004F723C">
            <w:pPr>
              <w:spacing w:after="0"/>
              <w:rPr>
                <w:rFonts w:asciiTheme="minorHAnsi" w:hAnsiTheme="minorHAnsi" w:cstheme="minorHAnsi"/>
                <w:b/>
                <w:sz w:val="18"/>
                <w:szCs w:val="18"/>
                <w:u w:val="single"/>
                <w:lang w:eastAsia="ko-KR"/>
              </w:rPr>
            </w:pPr>
          </w:p>
        </w:tc>
      </w:tr>
    </w:tbl>
    <w:p w14:paraId="76DB1F58" w14:textId="77777777" w:rsidR="00772997" w:rsidRDefault="00772997" w:rsidP="00772997">
      <w:pPr>
        <w:pStyle w:val="Heading3"/>
        <w:numPr>
          <w:ilvl w:val="0"/>
          <w:numId w:val="0"/>
        </w:numPr>
        <w:spacing w:after="0"/>
        <w:ind w:left="720" w:hanging="720"/>
        <w:rPr>
          <w:sz w:val="24"/>
          <w:szCs w:val="16"/>
        </w:rPr>
      </w:pPr>
    </w:p>
    <w:p w14:paraId="4F4E7259" w14:textId="2CDA8BB4" w:rsidR="00772997" w:rsidRPr="00045592" w:rsidRDefault="00772997" w:rsidP="00772997">
      <w:pPr>
        <w:spacing w:after="0"/>
        <w:rPr>
          <w:b/>
          <w:color w:val="0070C0"/>
          <w:u w:val="single"/>
          <w:lang w:eastAsia="ko-KR"/>
        </w:rPr>
      </w:pPr>
      <w:r w:rsidRPr="00045592">
        <w:rPr>
          <w:b/>
          <w:color w:val="0070C0"/>
          <w:u w:val="single"/>
          <w:lang w:eastAsia="ko-KR"/>
        </w:rPr>
        <w:t xml:space="preserve">Issue </w:t>
      </w:r>
      <w:r w:rsidR="00A73AA2">
        <w:rPr>
          <w:b/>
          <w:color w:val="0070C0"/>
          <w:u w:val="single"/>
          <w:lang w:eastAsia="ko-KR"/>
        </w:rPr>
        <w:t>6</w:t>
      </w:r>
      <w:r w:rsidRPr="00045592">
        <w:rPr>
          <w:b/>
          <w:color w:val="0070C0"/>
          <w:u w:val="single"/>
          <w:lang w:eastAsia="ko-KR"/>
        </w:rPr>
        <w:t>-2</w:t>
      </w:r>
      <w:r w:rsidR="005D4161">
        <w:rPr>
          <w:b/>
          <w:color w:val="0070C0"/>
          <w:u w:val="single"/>
          <w:lang w:eastAsia="ko-KR"/>
        </w:rPr>
        <w:t>c</w:t>
      </w:r>
      <w:r w:rsidRPr="00045592">
        <w:rPr>
          <w:b/>
          <w:color w:val="0070C0"/>
          <w:u w:val="single"/>
          <w:lang w:eastAsia="ko-KR"/>
        </w:rPr>
        <w:t xml:space="preserve">: </w:t>
      </w:r>
      <w:r w:rsidR="00A73AA2">
        <w:rPr>
          <w:b/>
          <w:color w:val="0070C0"/>
          <w:u w:val="single"/>
          <w:lang w:eastAsia="ko-KR"/>
        </w:rPr>
        <w:t>On RAN4 basket WI work plan</w:t>
      </w:r>
    </w:p>
    <w:p w14:paraId="54D72BB4" w14:textId="26F69BD0" w:rsidR="00772997" w:rsidRPr="00FA3699" w:rsidRDefault="00772997" w:rsidP="00A73AA2">
      <w:pPr>
        <w:pStyle w:val="ListParagraph"/>
        <w:numPr>
          <w:ilvl w:val="0"/>
          <w:numId w:val="1"/>
        </w:numPr>
        <w:overflowPunct/>
        <w:autoSpaceDE/>
        <w:autoSpaceDN/>
        <w:adjustRightInd/>
        <w:spacing w:after="0"/>
        <w:ind w:left="720" w:firstLineChars="0"/>
        <w:textAlignment w:val="auto"/>
        <w:rPr>
          <w:color w:val="0070C0"/>
          <w:szCs w:val="24"/>
          <w:lang w:eastAsia="zh-CN"/>
        </w:rPr>
      </w:pPr>
      <w:r w:rsidRPr="00045592">
        <w:rPr>
          <w:rFonts w:eastAsia="SimSun"/>
          <w:color w:val="0070C0"/>
          <w:szCs w:val="24"/>
          <w:lang w:eastAsia="zh-CN"/>
        </w:rPr>
        <w:t>Proposals</w:t>
      </w:r>
      <w:r w:rsidR="005D4161">
        <w:rPr>
          <w:rFonts w:eastAsia="SimSun"/>
          <w:color w:val="0070C0"/>
          <w:szCs w:val="24"/>
          <w:lang w:eastAsia="zh-CN"/>
        </w:rPr>
        <w:t>:</w:t>
      </w:r>
      <w:r w:rsidR="00A73AA2">
        <w:rPr>
          <w:rFonts w:eastAsia="SimSun"/>
          <w:color w:val="0070C0"/>
          <w:szCs w:val="24"/>
          <w:lang w:eastAsia="zh-CN"/>
        </w:rPr>
        <w:t xml:space="preserve"> Nokia (R4-2405037)</w:t>
      </w:r>
    </w:p>
    <w:p w14:paraId="0D92A80B" w14:textId="77777777" w:rsidR="00FA3699" w:rsidRPr="00A73AA2" w:rsidRDefault="00FA3699" w:rsidP="00FA3699">
      <w:pPr>
        <w:pStyle w:val="ListParagraph"/>
        <w:overflowPunct/>
        <w:autoSpaceDE/>
        <w:autoSpaceDN/>
        <w:adjustRightInd/>
        <w:spacing w:after="0"/>
        <w:ind w:left="720" w:firstLineChars="0" w:firstLine="0"/>
        <w:textAlignment w:val="auto"/>
        <w:rPr>
          <w:color w:val="0070C0"/>
          <w:szCs w:val="24"/>
          <w:lang w:eastAsia="zh-CN"/>
        </w:rPr>
      </w:pPr>
    </w:p>
    <w:p w14:paraId="180F536E" w14:textId="77777777" w:rsidR="00A73AA2" w:rsidRPr="00A73AA2" w:rsidRDefault="00A73AA2" w:rsidP="00FA3699">
      <w:pPr>
        <w:tabs>
          <w:tab w:val="right" w:leader="dot" w:pos="9617"/>
        </w:tabs>
        <w:spacing w:after="100" w:line="259" w:lineRule="auto"/>
        <w:ind w:left="284"/>
        <w:rPr>
          <w:rFonts w:ascii="Calibri" w:hAnsi="Calibri"/>
          <w:noProof/>
          <w:kern w:val="2"/>
          <w:sz w:val="22"/>
          <w:szCs w:val="22"/>
          <w:lang w:val="en-US"/>
          <w14:ligatures w14:val="standardContextual"/>
        </w:rPr>
      </w:pPr>
      <w:r w:rsidRPr="00A73AA2">
        <w:rPr>
          <w:rFonts w:eastAsia="Calibri"/>
          <w:b/>
          <w:i/>
          <w:iCs/>
          <w:szCs w:val="22"/>
          <w:u w:val="single"/>
          <w:lang w:val="en-US"/>
        </w:rPr>
        <w:fldChar w:fldCharType="begin"/>
      </w:r>
      <w:r w:rsidRPr="00A73AA2">
        <w:rPr>
          <w:rFonts w:eastAsia="Calibri"/>
          <w:b/>
          <w:i/>
          <w:iCs/>
          <w:szCs w:val="22"/>
          <w:u w:val="single"/>
          <w:lang w:val="en-US"/>
        </w:rPr>
        <w:instrText xml:space="preserve"> TOC \n \h \z \t "RAN4 proposal,5,RAN4 observation,4" </w:instrText>
      </w:r>
      <w:r w:rsidRPr="00A73AA2">
        <w:rPr>
          <w:rFonts w:eastAsia="Calibri"/>
          <w:b/>
          <w:i/>
          <w:iCs/>
          <w:szCs w:val="22"/>
          <w:u w:val="single"/>
          <w:lang w:val="en-US"/>
        </w:rPr>
        <w:fldChar w:fldCharType="separate"/>
      </w:r>
      <w:hyperlink w:anchor="_Toc163498555" w:history="1">
        <w:r w:rsidRPr="00A73AA2">
          <w:rPr>
            <w:rFonts w:eastAsia="Calibri"/>
            <w:b/>
            <w:noProof/>
            <w:szCs w:val="22"/>
            <w:u w:val="single"/>
            <w:lang w:val="en-US"/>
          </w:rPr>
          <w:t>Proposal 1: RAN4 shall discuss potential Rel-19 band combination baskets to ensure technical considerations before RAN treats these at RAN#104.</w:t>
        </w:r>
      </w:hyperlink>
    </w:p>
    <w:p w14:paraId="1F005C5C" w14:textId="77777777" w:rsidR="00A73AA2" w:rsidRPr="00A73AA2" w:rsidRDefault="00000000" w:rsidP="00FA3699">
      <w:pPr>
        <w:tabs>
          <w:tab w:val="right" w:leader="dot" w:pos="9617"/>
        </w:tabs>
        <w:spacing w:after="100" w:line="259" w:lineRule="auto"/>
        <w:ind w:left="284"/>
        <w:rPr>
          <w:rFonts w:ascii="Calibri" w:hAnsi="Calibri"/>
          <w:noProof/>
          <w:kern w:val="2"/>
          <w:sz w:val="22"/>
          <w:szCs w:val="22"/>
          <w:lang w:val="en-US"/>
          <w14:ligatures w14:val="standardContextual"/>
        </w:rPr>
      </w:pPr>
      <w:hyperlink w:anchor="_Toc163498556" w:history="1">
        <w:r w:rsidR="00A73AA2" w:rsidRPr="00A73AA2">
          <w:rPr>
            <w:rFonts w:eastAsia="Calibri"/>
            <w:b/>
            <w:noProof/>
            <w:szCs w:val="22"/>
            <w:u w:val="single"/>
            <w:lang w:val="en-US"/>
          </w:rPr>
          <w:t>Observation 1:</w:t>
        </w:r>
        <w:r w:rsidR="00A73AA2" w:rsidRPr="00A73AA2">
          <w:rPr>
            <w:rFonts w:eastAsia="Calibri"/>
            <w:noProof/>
            <w:szCs w:val="22"/>
            <w:u w:val="single"/>
            <w:lang w:val="en-US"/>
          </w:rPr>
          <w:t xml:space="preserve"> The number of band combination baskets has only increased after their introduction.</w:t>
        </w:r>
      </w:hyperlink>
    </w:p>
    <w:p w14:paraId="6BE3EE24" w14:textId="77777777" w:rsidR="00A73AA2" w:rsidRPr="00A73AA2" w:rsidRDefault="00000000" w:rsidP="00FA3699">
      <w:pPr>
        <w:tabs>
          <w:tab w:val="right" w:leader="dot" w:pos="9617"/>
        </w:tabs>
        <w:spacing w:after="100" w:line="259" w:lineRule="auto"/>
        <w:ind w:left="284"/>
        <w:rPr>
          <w:rFonts w:ascii="Calibri" w:hAnsi="Calibri"/>
          <w:noProof/>
          <w:kern w:val="2"/>
          <w:sz w:val="22"/>
          <w:szCs w:val="22"/>
          <w:lang w:val="en-US"/>
          <w14:ligatures w14:val="standardContextual"/>
        </w:rPr>
      </w:pPr>
      <w:hyperlink w:anchor="_Toc163498557" w:history="1">
        <w:r w:rsidR="00A73AA2" w:rsidRPr="00A73AA2">
          <w:rPr>
            <w:rFonts w:eastAsia="Calibri"/>
            <w:b/>
            <w:noProof/>
            <w:szCs w:val="22"/>
            <w:u w:val="single"/>
            <w:lang w:val="en-US"/>
          </w:rPr>
          <w:t>Observation 2:</w:t>
        </w:r>
        <w:r w:rsidR="00A73AA2" w:rsidRPr="00A73AA2">
          <w:rPr>
            <w:rFonts w:eastAsia="Calibri"/>
            <w:noProof/>
            <w:szCs w:val="22"/>
            <w:u w:val="single"/>
            <w:lang w:val="en-US"/>
          </w:rPr>
          <w:t xml:space="preserve"> Band combinations with the same type of technical study and belonging to the same specification can be grouped into one basket.</w:t>
        </w:r>
      </w:hyperlink>
    </w:p>
    <w:p w14:paraId="2233C82D" w14:textId="77777777" w:rsidR="00A73AA2" w:rsidRPr="00A73AA2" w:rsidRDefault="00000000" w:rsidP="00FA3699">
      <w:pPr>
        <w:tabs>
          <w:tab w:val="right" w:leader="dot" w:pos="9617"/>
        </w:tabs>
        <w:spacing w:after="100" w:line="259" w:lineRule="auto"/>
        <w:ind w:left="284"/>
        <w:rPr>
          <w:rFonts w:ascii="Calibri" w:hAnsi="Calibri"/>
          <w:noProof/>
          <w:kern w:val="2"/>
          <w:sz w:val="22"/>
          <w:szCs w:val="22"/>
          <w:lang w:val="en-US"/>
          <w14:ligatures w14:val="standardContextual"/>
        </w:rPr>
      </w:pPr>
      <w:hyperlink w:anchor="_Toc163498558" w:history="1">
        <w:r w:rsidR="00A73AA2" w:rsidRPr="00A73AA2">
          <w:rPr>
            <w:rFonts w:eastAsia="Calibri"/>
            <w:b/>
            <w:noProof/>
            <w:szCs w:val="22"/>
            <w:u w:val="single"/>
          </w:rPr>
          <w:t>Observation 3:</w:t>
        </w:r>
        <w:r w:rsidR="00A73AA2" w:rsidRPr="00A73AA2">
          <w:rPr>
            <w:rFonts w:eastAsia="Calibri"/>
            <w:noProof/>
            <w:szCs w:val="22"/>
            <w:u w:val="single"/>
          </w:rPr>
          <w:t xml:space="preserve"> Work on guidelines and unified templates for technical studies for band combinations is still needed by RAN4.</w:t>
        </w:r>
      </w:hyperlink>
    </w:p>
    <w:p w14:paraId="37932BCF" w14:textId="77777777" w:rsidR="00A73AA2" w:rsidRPr="00A73AA2" w:rsidRDefault="00000000" w:rsidP="00FA3699">
      <w:pPr>
        <w:tabs>
          <w:tab w:val="right" w:leader="dot" w:pos="9617"/>
        </w:tabs>
        <w:spacing w:after="100" w:line="259" w:lineRule="auto"/>
        <w:ind w:left="284"/>
        <w:rPr>
          <w:rFonts w:ascii="Calibri" w:hAnsi="Calibri"/>
          <w:noProof/>
          <w:kern w:val="2"/>
          <w:sz w:val="22"/>
          <w:szCs w:val="22"/>
          <w:lang w:val="en-US"/>
          <w14:ligatures w14:val="standardContextual"/>
        </w:rPr>
      </w:pPr>
      <w:hyperlink w:anchor="_Toc163498559" w:history="1">
        <w:r w:rsidR="00A73AA2" w:rsidRPr="00A73AA2">
          <w:rPr>
            <w:rFonts w:eastAsia="Calibri"/>
            <w:b/>
            <w:noProof/>
            <w:szCs w:val="22"/>
            <w:u w:val="single"/>
            <w:lang w:val="en-US"/>
          </w:rPr>
          <w:t>Proposal 2: RAN4 shall work on preparing templates for the coming TRs such that the needed technical study is captured correctly.</w:t>
        </w:r>
      </w:hyperlink>
    </w:p>
    <w:p w14:paraId="2404664A" w14:textId="77777777" w:rsidR="00A73AA2" w:rsidRPr="00A73AA2" w:rsidRDefault="00000000" w:rsidP="00FA3699">
      <w:pPr>
        <w:tabs>
          <w:tab w:val="right" w:leader="dot" w:pos="9617"/>
        </w:tabs>
        <w:spacing w:after="100" w:line="259" w:lineRule="auto"/>
        <w:ind w:left="284"/>
        <w:rPr>
          <w:rFonts w:ascii="Calibri" w:hAnsi="Calibri"/>
          <w:noProof/>
          <w:kern w:val="2"/>
          <w:sz w:val="22"/>
          <w:szCs w:val="22"/>
          <w:lang w:val="en-US"/>
          <w14:ligatures w14:val="standardContextual"/>
        </w:rPr>
      </w:pPr>
      <w:hyperlink w:anchor="_Toc163498560" w:history="1">
        <w:r w:rsidR="00A73AA2" w:rsidRPr="00A73AA2">
          <w:rPr>
            <w:rFonts w:eastAsia="Calibri"/>
            <w:b/>
            <w:noProof/>
            <w:szCs w:val="22"/>
            <w:u w:val="single"/>
            <w:lang w:val="en-US"/>
          </w:rPr>
          <w:t>Observation 4:</w:t>
        </w:r>
        <w:r w:rsidR="00A73AA2" w:rsidRPr="00A73AA2">
          <w:rPr>
            <w:rFonts w:eastAsia="Calibri"/>
            <w:noProof/>
            <w:szCs w:val="22"/>
            <w:u w:val="single"/>
            <w:lang w:val="en-US"/>
          </w:rPr>
          <w:t xml:space="preserve"> Pre-defined TR templates with additional guidance decrease the possibility of missing or making mistakes in the technical study for specific types of band combinations.</w:t>
        </w:r>
      </w:hyperlink>
    </w:p>
    <w:p w14:paraId="7990EC2E" w14:textId="57D4E04D" w:rsidR="00A73AA2" w:rsidRPr="00FC7DD4" w:rsidRDefault="00A73AA2" w:rsidP="00A73AA2">
      <w:pPr>
        <w:pStyle w:val="ListParagraph"/>
        <w:overflowPunct/>
        <w:autoSpaceDE/>
        <w:autoSpaceDN/>
        <w:adjustRightInd/>
        <w:spacing w:after="0"/>
        <w:ind w:left="720" w:firstLineChars="0" w:firstLine="0"/>
        <w:textAlignment w:val="auto"/>
        <w:rPr>
          <w:color w:val="0070C0"/>
          <w:szCs w:val="24"/>
          <w:lang w:eastAsia="zh-CN"/>
        </w:rPr>
      </w:pPr>
      <w:r w:rsidRPr="00A73AA2">
        <w:rPr>
          <w:rFonts w:eastAsia="Calibri"/>
          <w:szCs w:val="22"/>
          <w:lang w:val="en-US"/>
        </w:rPr>
        <w:fldChar w:fldCharType="end"/>
      </w:r>
    </w:p>
    <w:p w14:paraId="5DB47FB7" w14:textId="77777777" w:rsidR="00772997" w:rsidRPr="003731CD" w:rsidRDefault="00772997" w:rsidP="00772997">
      <w:pPr>
        <w:spacing w:after="0"/>
        <w:rPr>
          <w:color w:val="0070C0"/>
          <w:szCs w:val="24"/>
          <w:lang w:eastAsia="zh-CN"/>
        </w:rPr>
      </w:pPr>
      <w:r w:rsidRPr="003731CD">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772997" w14:paraId="603AF353" w14:textId="77777777" w:rsidTr="004F723C">
        <w:tc>
          <w:tcPr>
            <w:tcW w:w="2155" w:type="dxa"/>
          </w:tcPr>
          <w:p w14:paraId="70947BD3" w14:textId="77777777" w:rsidR="00772997" w:rsidRPr="00892032" w:rsidRDefault="00772997"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Company/Delegate</w:t>
            </w:r>
          </w:p>
        </w:tc>
        <w:tc>
          <w:tcPr>
            <w:tcW w:w="8730" w:type="dxa"/>
          </w:tcPr>
          <w:p w14:paraId="0B5F4085" w14:textId="77777777" w:rsidR="00772997" w:rsidRPr="00892032" w:rsidRDefault="00772997"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Comment</w:t>
            </w:r>
          </w:p>
        </w:tc>
      </w:tr>
      <w:tr w:rsidR="00772997" w14:paraId="59CC8C03" w14:textId="77777777" w:rsidTr="004F723C">
        <w:tc>
          <w:tcPr>
            <w:tcW w:w="2155" w:type="dxa"/>
          </w:tcPr>
          <w:p w14:paraId="50959C28" w14:textId="77777777" w:rsidR="00772997" w:rsidRPr="00892032" w:rsidRDefault="00772997" w:rsidP="004F723C">
            <w:pPr>
              <w:spacing w:after="0"/>
              <w:rPr>
                <w:rFonts w:asciiTheme="minorHAnsi" w:hAnsiTheme="minorHAnsi" w:cstheme="minorHAnsi"/>
                <w:bCs/>
                <w:sz w:val="18"/>
                <w:szCs w:val="18"/>
                <w:u w:val="single"/>
                <w:lang w:eastAsia="ko-KR"/>
              </w:rPr>
            </w:pPr>
            <w:r w:rsidRPr="00892032">
              <w:rPr>
                <w:rFonts w:asciiTheme="minorHAnsi" w:hAnsiTheme="minorHAnsi" w:cstheme="minorHAnsi"/>
                <w:bCs/>
                <w:sz w:val="18"/>
                <w:szCs w:val="18"/>
                <w:u w:val="single"/>
                <w:lang w:eastAsia="ko-KR"/>
              </w:rPr>
              <w:t>XXX/YYY</w:t>
            </w:r>
          </w:p>
        </w:tc>
        <w:tc>
          <w:tcPr>
            <w:tcW w:w="8730" w:type="dxa"/>
          </w:tcPr>
          <w:p w14:paraId="16947EAE" w14:textId="77777777" w:rsidR="00772997" w:rsidRPr="00892032" w:rsidRDefault="00772997" w:rsidP="004F723C">
            <w:pPr>
              <w:spacing w:after="0"/>
              <w:rPr>
                <w:rFonts w:asciiTheme="minorHAnsi" w:hAnsiTheme="minorHAnsi" w:cstheme="minorHAnsi"/>
                <w:b/>
                <w:sz w:val="18"/>
                <w:szCs w:val="18"/>
                <w:u w:val="single"/>
                <w:lang w:eastAsia="ko-KR"/>
              </w:rPr>
            </w:pPr>
          </w:p>
        </w:tc>
      </w:tr>
      <w:tr w:rsidR="00772997" w14:paraId="7C76A936" w14:textId="77777777" w:rsidTr="004F723C">
        <w:tc>
          <w:tcPr>
            <w:tcW w:w="2155" w:type="dxa"/>
          </w:tcPr>
          <w:p w14:paraId="17242EC7" w14:textId="77777777" w:rsidR="00772997" w:rsidRPr="00892032" w:rsidRDefault="00772997" w:rsidP="004F723C">
            <w:pPr>
              <w:spacing w:after="0"/>
              <w:rPr>
                <w:rFonts w:asciiTheme="minorHAnsi" w:hAnsiTheme="minorHAnsi" w:cstheme="minorHAnsi"/>
                <w:b/>
                <w:sz w:val="18"/>
                <w:szCs w:val="18"/>
                <w:u w:val="single"/>
                <w:lang w:eastAsia="ko-KR"/>
              </w:rPr>
            </w:pPr>
          </w:p>
        </w:tc>
        <w:tc>
          <w:tcPr>
            <w:tcW w:w="8730" w:type="dxa"/>
          </w:tcPr>
          <w:p w14:paraId="62233A0B" w14:textId="77777777" w:rsidR="00772997" w:rsidRPr="00892032" w:rsidRDefault="00772997" w:rsidP="004F723C">
            <w:pPr>
              <w:spacing w:after="0"/>
              <w:rPr>
                <w:rFonts w:asciiTheme="minorHAnsi" w:hAnsiTheme="minorHAnsi" w:cstheme="minorHAnsi"/>
                <w:b/>
                <w:sz w:val="18"/>
                <w:szCs w:val="18"/>
                <w:u w:val="single"/>
                <w:lang w:eastAsia="ko-KR"/>
              </w:rPr>
            </w:pPr>
          </w:p>
        </w:tc>
      </w:tr>
      <w:tr w:rsidR="00772997" w14:paraId="26D6C3DC" w14:textId="77777777" w:rsidTr="004F723C">
        <w:tc>
          <w:tcPr>
            <w:tcW w:w="2155" w:type="dxa"/>
          </w:tcPr>
          <w:p w14:paraId="6F466810" w14:textId="77777777" w:rsidR="00772997" w:rsidRPr="00892032" w:rsidRDefault="00772997" w:rsidP="004F723C">
            <w:pPr>
              <w:spacing w:after="0"/>
              <w:rPr>
                <w:rFonts w:asciiTheme="minorHAnsi" w:hAnsiTheme="minorHAnsi" w:cstheme="minorHAnsi"/>
                <w:b/>
                <w:sz w:val="18"/>
                <w:szCs w:val="18"/>
                <w:u w:val="single"/>
                <w:lang w:eastAsia="ko-KR"/>
              </w:rPr>
            </w:pPr>
          </w:p>
        </w:tc>
        <w:tc>
          <w:tcPr>
            <w:tcW w:w="8730" w:type="dxa"/>
          </w:tcPr>
          <w:p w14:paraId="7B1319EE" w14:textId="77777777" w:rsidR="00772997" w:rsidRPr="00892032" w:rsidRDefault="00772997" w:rsidP="004F723C">
            <w:pPr>
              <w:spacing w:after="0"/>
              <w:rPr>
                <w:rFonts w:asciiTheme="minorHAnsi" w:hAnsiTheme="minorHAnsi" w:cstheme="minorHAnsi"/>
                <w:b/>
                <w:sz w:val="18"/>
                <w:szCs w:val="18"/>
                <w:u w:val="single"/>
                <w:lang w:eastAsia="ko-KR"/>
              </w:rPr>
            </w:pPr>
          </w:p>
        </w:tc>
      </w:tr>
      <w:tr w:rsidR="00772997" w14:paraId="7631BF2A" w14:textId="77777777" w:rsidTr="004F723C">
        <w:tc>
          <w:tcPr>
            <w:tcW w:w="2155" w:type="dxa"/>
          </w:tcPr>
          <w:p w14:paraId="1824A744" w14:textId="77777777" w:rsidR="00772997" w:rsidRPr="00892032" w:rsidRDefault="00772997" w:rsidP="004F723C">
            <w:pPr>
              <w:spacing w:after="0"/>
              <w:rPr>
                <w:rFonts w:asciiTheme="minorHAnsi" w:hAnsiTheme="minorHAnsi" w:cstheme="minorHAnsi"/>
                <w:b/>
                <w:sz w:val="18"/>
                <w:szCs w:val="18"/>
                <w:u w:val="single"/>
                <w:lang w:eastAsia="ko-KR"/>
              </w:rPr>
            </w:pPr>
          </w:p>
        </w:tc>
        <w:tc>
          <w:tcPr>
            <w:tcW w:w="8730" w:type="dxa"/>
          </w:tcPr>
          <w:p w14:paraId="51319519" w14:textId="77777777" w:rsidR="00772997" w:rsidRPr="00892032" w:rsidRDefault="00772997" w:rsidP="004F723C">
            <w:pPr>
              <w:spacing w:after="0"/>
              <w:rPr>
                <w:rFonts w:asciiTheme="minorHAnsi" w:hAnsiTheme="minorHAnsi" w:cstheme="minorHAnsi"/>
                <w:b/>
                <w:sz w:val="18"/>
                <w:szCs w:val="18"/>
                <w:u w:val="single"/>
                <w:lang w:eastAsia="ko-KR"/>
              </w:rPr>
            </w:pPr>
          </w:p>
        </w:tc>
      </w:tr>
      <w:tr w:rsidR="00772997" w14:paraId="32C82B7B" w14:textId="77777777" w:rsidTr="004F723C">
        <w:tc>
          <w:tcPr>
            <w:tcW w:w="2155" w:type="dxa"/>
          </w:tcPr>
          <w:p w14:paraId="6D7F9B5A" w14:textId="77777777" w:rsidR="00772997" w:rsidRPr="00892032" w:rsidRDefault="00772997" w:rsidP="004F723C">
            <w:pPr>
              <w:spacing w:after="0"/>
              <w:rPr>
                <w:rFonts w:asciiTheme="minorHAnsi" w:hAnsiTheme="minorHAnsi" w:cstheme="minorHAnsi"/>
                <w:b/>
                <w:sz w:val="18"/>
                <w:szCs w:val="18"/>
                <w:u w:val="single"/>
                <w:lang w:eastAsia="ko-KR"/>
              </w:rPr>
            </w:pPr>
          </w:p>
        </w:tc>
        <w:tc>
          <w:tcPr>
            <w:tcW w:w="8730" w:type="dxa"/>
          </w:tcPr>
          <w:p w14:paraId="5377B784" w14:textId="77777777" w:rsidR="00772997" w:rsidRPr="00892032" w:rsidRDefault="00772997" w:rsidP="004F723C">
            <w:pPr>
              <w:spacing w:after="0"/>
              <w:rPr>
                <w:rFonts w:asciiTheme="minorHAnsi" w:hAnsiTheme="minorHAnsi" w:cstheme="minorHAnsi"/>
                <w:b/>
                <w:sz w:val="18"/>
                <w:szCs w:val="18"/>
                <w:u w:val="single"/>
                <w:lang w:eastAsia="ko-KR"/>
              </w:rPr>
            </w:pPr>
          </w:p>
        </w:tc>
      </w:tr>
    </w:tbl>
    <w:p w14:paraId="423F9EE9" w14:textId="0DB47F7D" w:rsidR="00647978" w:rsidRDefault="00647978" w:rsidP="00647978">
      <w:pPr>
        <w:pStyle w:val="Heading3"/>
        <w:numPr>
          <w:ilvl w:val="0"/>
          <w:numId w:val="0"/>
        </w:numPr>
        <w:spacing w:after="0"/>
        <w:ind w:left="720" w:hanging="720"/>
        <w:rPr>
          <w:sz w:val="24"/>
          <w:szCs w:val="16"/>
        </w:rPr>
      </w:pPr>
    </w:p>
    <w:p w14:paraId="6853E183" w14:textId="1144A19A" w:rsidR="00FC7DD4" w:rsidRPr="00045592" w:rsidRDefault="00FC7DD4" w:rsidP="00FC7DD4">
      <w:pPr>
        <w:spacing w:after="0"/>
        <w:rPr>
          <w:b/>
          <w:color w:val="0070C0"/>
          <w:u w:val="single"/>
          <w:lang w:eastAsia="ko-KR"/>
        </w:rPr>
      </w:pPr>
      <w:r w:rsidRPr="00045592">
        <w:rPr>
          <w:b/>
          <w:color w:val="0070C0"/>
          <w:u w:val="single"/>
          <w:lang w:eastAsia="ko-KR"/>
        </w:rPr>
        <w:t xml:space="preserve">Issue </w:t>
      </w:r>
      <w:r w:rsidR="002B012E">
        <w:rPr>
          <w:b/>
          <w:color w:val="0070C0"/>
          <w:u w:val="single"/>
          <w:lang w:eastAsia="ko-KR"/>
        </w:rPr>
        <w:t>6</w:t>
      </w:r>
      <w:r w:rsidRPr="00045592">
        <w:rPr>
          <w:b/>
          <w:color w:val="0070C0"/>
          <w:u w:val="single"/>
          <w:lang w:eastAsia="ko-KR"/>
        </w:rPr>
        <w:t>-2</w:t>
      </w:r>
      <w:r w:rsidR="00772997">
        <w:rPr>
          <w:b/>
          <w:color w:val="0070C0"/>
          <w:u w:val="single"/>
          <w:lang w:eastAsia="ko-KR"/>
        </w:rPr>
        <w:t>e</w:t>
      </w:r>
      <w:r w:rsidRPr="00045592">
        <w:rPr>
          <w:b/>
          <w:color w:val="0070C0"/>
          <w:u w:val="single"/>
          <w:lang w:eastAsia="ko-KR"/>
        </w:rPr>
        <w:t xml:space="preserve">: </w:t>
      </w:r>
      <w:r w:rsidR="002B012E">
        <w:rPr>
          <w:b/>
          <w:color w:val="0070C0"/>
          <w:u w:val="single"/>
          <w:lang w:eastAsia="ko-KR"/>
        </w:rPr>
        <w:t>O</w:t>
      </w:r>
      <w:r w:rsidR="002B012E" w:rsidRPr="002B012E">
        <w:rPr>
          <w:b/>
          <w:color w:val="0070C0"/>
          <w:u w:val="single"/>
          <w:lang w:eastAsia="ko-KR"/>
        </w:rPr>
        <w:t>n improving the TR quality for basket WI and issue of spec impact for release independency in the WID for Rel-19.</w:t>
      </w:r>
    </w:p>
    <w:p w14:paraId="74FF3AAC" w14:textId="3FACCC0E" w:rsidR="00FC7DD4" w:rsidRPr="00045592" w:rsidRDefault="00FC7DD4" w:rsidP="00415FBA">
      <w:pPr>
        <w:pStyle w:val="ListParagraph"/>
        <w:numPr>
          <w:ilvl w:val="0"/>
          <w:numId w:val="1"/>
        </w:numPr>
        <w:overflowPunct/>
        <w:autoSpaceDE/>
        <w:autoSpaceDN/>
        <w:adjustRightInd/>
        <w:spacing w:after="0"/>
        <w:ind w:left="720" w:firstLineChars="0"/>
        <w:textAlignment w:val="auto"/>
        <w:rPr>
          <w:rFonts w:eastAsia="SimSun"/>
          <w:color w:val="0070C0"/>
          <w:szCs w:val="24"/>
          <w:lang w:eastAsia="zh-CN"/>
        </w:rPr>
      </w:pPr>
      <w:r w:rsidRPr="00045592">
        <w:rPr>
          <w:rFonts w:eastAsia="SimSun"/>
          <w:color w:val="0070C0"/>
          <w:szCs w:val="24"/>
          <w:lang w:eastAsia="zh-CN"/>
        </w:rPr>
        <w:t>Proposal</w:t>
      </w:r>
      <w:r w:rsidR="002B012E">
        <w:rPr>
          <w:rFonts w:eastAsia="SimSun"/>
          <w:color w:val="0070C0"/>
          <w:szCs w:val="24"/>
          <w:lang w:eastAsia="zh-CN"/>
        </w:rPr>
        <w:t>: Huawei (R4-2405489)</w:t>
      </w:r>
    </w:p>
    <w:p w14:paraId="6E705925" w14:textId="77777777" w:rsidR="002B012E" w:rsidRDefault="002B012E" w:rsidP="00FC7DD4">
      <w:pPr>
        <w:spacing w:after="0"/>
        <w:rPr>
          <w:color w:val="0070C0"/>
          <w:szCs w:val="24"/>
          <w:lang w:eastAsia="zh-CN"/>
        </w:rPr>
      </w:pPr>
    </w:p>
    <w:p w14:paraId="7AC6E6FD" w14:textId="77777777" w:rsidR="002B012E" w:rsidRPr="002B012E" w:rsidRDefault="002B012E" w:rsidP="002B012E">
      <w:pPr>
        <w:overflowPunct w:val="0"/>
        <w:autoSpaceDE w:val="0"/>
        <w:autoSpaceDN w:val="0"/>
        <w:adjustRightInd w:val="0"/>
        <w:jc w:val="both"/>
        <w:textAlignment w:val="baseline"/>
        <w:rPr>
          <w:lang w:val="en-US" w:eastAsia="zh-CN"/>
        </w:rPr>
      </w:pPr>
      <w:r w:rsidRPr="002B012E">
        <w:rPr>
          <w:i/>
          <w:lang w:val="en-US"/>
        </w:rPr>
        <w:t>Observation 1: For MSD analysis, the reference UE architecture, assumptions for RF components are important for the final requirements.</w:t>
      </w:r>
    </w:p>
    <w:p w14:paraId="3B987CE9" w14:textId="77777777" w:rsidR="002B012E" w:rsidRPr="002B012E" w:rsidRDefault="002B012E" w:rsidP="002B012E">
      <w:pPr>
        <w:overflowPunct w:val="0"/>
        <w:autoSpaceDE w:val="0"/>
        <w:autoSpaceDN w:val="0"/>
        <w:adjustRightInd w:val="0"/>
        <w:jc w:val="both"/>
        <w:textAlignment w:val="baseline"/>
        <w:rPr>
          <w:i/>
          <w:lang w:val="en-US"/>
        </w:rPr>
      </w:pPr>
      <w:r w:rsidRPr="002B012E">
        <w:rPr>
          <w:i/>
          <w:lang w:val="en-US"/>
        </w:rPr>
        <w:t>Observation 2: The analysis procedure is not recorded in the technical report though they are the most valuable part for the MSD requirements in terms of technical view.</w:t>
      </w:r>
    </w:p>
    <w:p w14:paraId="63FCBA01" w14:textId="77777777" w:rsidR="002B012E" w:rsidRPr="002B012E" w:rsidRDefault="002B012E" w:rsidP="002B012E">
      <w:pPr>
        <w:overflowPunct w:val="0"/>
        <w:autoSpaceDE w:val="0"/>
        <w:autoSpaceDN w:val="0"/>
        <w:adjustRightInd w:val="0"/>
        <w:jc w:val="both"/>
        <w:textAlignment w:val="baseline"/>
        <w:rPr>
          <w:lang w:val="en-US" w:eastAsia="zh-CN"/>
        </w:rPr>
      </w:pPr>
      <w:r w:rsidRPr="002B012E">
        <w:rPr>
          <w:i/>
          <w:lang w:val="en-US"/>
        </w:rPr>
        <w:t>Observation 3: Retrospect the MSD requirements sometimes in the group due to identified issues with development of the specific band combination is difficult since the analysis procedure is missing in the TR.</w:t>
      </w:r>
    </w:p>
    <w:p w14:paraId="71789D84" w14:textId="77777777" w:rsidR="002B012E" w:rsidRPr="002B012E" w:rsidRDefault="002B012E" w:rsidP="002B012E">
      <w:pPr>
        <w:overflowPunct w:val="0"/>
        <w:autoSpaceDE w:val="0"/>
        <w:autoSpaceDN w:val="0"/>
        <w:adjustRightInd w:val="0"/>
        <w:jc w:val="both"/>
        <w:textAlignment w:val="baseline"/>
        <w:rPr>
          <w:lang w:val="en-US" w:eastAsia="zh-CN"/>
        </w:rPr>
      </w:pPr>
      <w:r w:rsidRPr="002B012E">
        <w:rPr>
          <w:i/>
          <w:lang w:val="en-US"/>
        </w:rPr>
        <w:t>Observation 4: The TRs for existing basket WIs do not provide sufficient information with technical analysis for the suggested values if MSD is identified for the band combination.</w:t>
      </w:r>
    </w:p>
    <w:p w14:paraId="3B3FB309" w14:textId="77777777" w:rsidR="002B012E" w:rsidRPr="002B012E" w:rsidRDefault="002B012E" w:rsidP="002B012E">
      <w:pPr>
        <w:overflowPunct w:val="0"/>
        <w:autoSpaceDE w:val="0"/>
        <w:autoSpaceDN w:val="0"/>
        <w:adjustRightInd w:val="0"/>
        <w:jc w:val="both"/>
        <w:textAlignment w:val="baseline"/>
        <w:rPr>
          <w:b/>
          <w:i/>
          <w:lang w:val="en-US"/>
        </w:rPr>
      </w:pPr>
      <w:r w:rsidRPr="002B012E">
        <w:rPr>
          <w:b/>
          <w:i/>
          <w:lang w:val="en-US"/>
        </w:rPr>
        <w:t xml:space="preserve">Proposal 1: It is proposed to improve the TR structure for basket WI to include more technical information and simplify the content which are not essential for specifying the requirements and duplicated as in the spec from Rel-19. </w:t>
      </w:r>
    </w:p>
    <w:p w14:paraId="15C43145" w14:textId="77777777" w:rsidR="002B012E" w:rsidRPr="002B012E" w:rsidRDefault="002B012E" w:rsidP="002B012E">
      <w:pPr>
        <w:overflowPunct w:val="0"/>
        <w:autoSpaceDE w:val="0"/>
        <w:autoSpaceDN w:val="0"/>
        <w:adjustRightInd w:val="0"/>
        <w:jc w:val="both"/>
        <w:textAlignment w:val="baseline"/>
        <w:rPr>
          <w:b/>
          <w:i/>
          <w:lang w:val="en-US" w:eastAsia="zh-CN"/>
        </w:rPr>
      </w:pPr>
      <w:r w:rsidRPr="002B012E">
        <w:rPr>
          <w:rFonts w:hint="eastAsia"/>
          <w:b/>
          <w:i/>
          <w:lang w:val="en-US" w:eastAsia="zh-CN"/>
        </w:rPr>
        <w:lastRenderedPageBreak/>
        <w:t>P</w:t>
      </w:r>
      <w:r w:rsidRPr="002B012E">
        <w:rPr>
          <w:b/>
          <w:i/>
          <w:lang w:val="en-US" w:eastAsia="zh-CN"/>
        </w:rPr>
        <w:t>roposal 2: It is proposed to capture at least the references, if not the content, for the architectures, possible WF, discussion paper with proposals which are utilized for final averaging for deriving the MSD requirements.</w:t>
      </w:r>
    </w:p>
    <w:p w14:paraId="22A2E51B" w14:textId="77777777" w:rsidR="002B012E" w:rsidRPr="002B012E" w:rsidRDefault="002B012E" w:rsidP="002B012E">
      <w:pPr>
        <w:overflowPunct w:val="0"/>
        <w:autoSpaceDE w:val="0"/>
        <w:autoSpaceDN w:val="0"/>
        <w:adjustRightInd w:val="0"/>
        <w:jc w:val="both"/>
        <w:textAlignment w:val="baseline"/>
        <w:rPr>
          <w:b/>
          <w:i/>
          <w:lang w:val="en-US" w:eastAsia="zh-CN"/>
        </w:rPr>
      </w:pPr>
      <w:r w:rsidRPr="002B012E">
        <w:rPr>
          <w:rFonts w:hint="eastAsia"/>
          <w:b/>
          <w:i/>
          <w:lang w:val="en-US" w:eastAsia="zh-CN"/>
        </w:rPr>
        <w:t>P</w:t>
      </w:r>
      <w:r w:rsidRPr="002B012E">
        <w:rPr>
          <w:b/>
          <w:i/>
          <w:lang w:val="en-US" w:eastAsia="zh-CN"/>
        </w:rPr>
        <w:t>roposal 3: It is proposed to have a systematic solution for the diversified delta Tib and Rib values for different kinds of band combinations. Simplified rules-based delta Tib and Rib values are preferred rather than case by case tedious practice.</w:t>
      </w:r>
    </w:p>
    <w:p w14:paraId="5E3C09C2" w14:textId="77777777" w:rsidR="002B012E" w:rsidRPr="002B012E" w:rsidRDefault="002B012E" w:rsidP="002B012E">
      <w:pPr>
        <w:overflowPunct w:val="0"/>
        <w:autoSpaceDE w:val="0"/>
        <w:autoSpaceDN w:val="0"/>
        <w:adjustRightInd w:val="0"/>
        <w:jc w:val="both"/>
        <w:textAlignment w:val="baseline"/>
        <w:rPr>
          <w:i/>
          <w:lang w:val="en-US"/>
        </w:rPr>
      </w:pPr>
      <w:r w:rsidRPr="002B012E">
        <w:rPr>
          <w:i/>
          <w:lang w:val="en-US"/>
        </w:rPr>
        <w:t>Observation 5: For most spectrum related WIs, the release independent requirements are core requirements rather than perf requirements.</w:t>
      </w:r>
    </w:p>
    <w:p w14:paraId="404F4639" w14:textId="77777777" w:rsidR="002B012E" w:rsidRPr="002B012E" w:rsidRDefault="002B012E" w:rsidP="002B012E">
      <w:pPr>
        <w:overflowPunct w:val="0"/>
        <w:autoSpaceDE w:val="0"/>
        <w:autoSpaceDN w:val="0"/>
        <w:adjustRightInd w:val="0"/>
        <w:jc w:val="both"/>
        <w:textAlignment w:val="baseline"/>
        <w:rPr>
          <w:lang w:val="en-US" w:eastAsia="zh-CN"/>
        </w:rPr>
      </w:pPr>
      <w:r w:rsidRPr="002B012E">
        <w:rPr>
          <w:b/>
          <w:i/>
          <w:lang w:val="en-US"/>
        </w:rPr>
        <w:t xml:space="preserve">Proposal 4: It is proposed to start discussion on the content of draft WID for release 19 with consistent format which can cover specific issues for the corresponding WIs but with unified style in order to avoid inconsistent handling for the following SR. </w:t>
      </w:r>
    </w:p>
    <w:p w14:paraId="3C45BE04" w14:textId="77777777" w:rsidR="002B012E" w:rsidRPr="002B012E" w:rsidRDefault="002B012E" w:rsidP="002B012E">
      <w:pPr>
        <w:overflowPunct w:val="0"/>
        <w:autoSpaceDE w:val="0"/>
        <w:autoSpaceDN w:val="0"/>
        <w:adjustRightInd w:val="0"/>
        <w:jc w:val="both"/>
        <w:textAlignment w:val="baseline"/>
        <w:rPr>
          <w:b/>
          <w:i/>
          <w:lang w:val="en-US"/>
        </w:rPr>
      </w:pPr>
      <w:r w:rsidRPr="002B012E">
        <w:rPr>
          <w:b/>
          <w:i/>
          <w:lang w:val="en-US"/>
        </w:rPr>
        <w:t>Proposal 5: In general, if the configurations in a spectrum/basket WI have been included in the TS 3x.307 already, no need to include the release independent spec in the affected spec list in the WID. For this case, some clarification would be needed in the WID to mention the introduced band(s) or CA/DC combinations in the WI can be release independent from which release.</w:t>
      </w:r>
    </w:p>
    <w:p w14:paraId="5A9779F7" w14:textId="77777777" w:rsidR="002B012E" w:rsidRPr="002B012E" w:rsidRDefault="002B012E" w:rsidP="002B012E">
      <w:pPr>
        <w:overflowPunct w:val="0"/>
        <w:autoSpaceDE w:val="0"/>
        <w:autoSpaceDN w:val="0"/>
        <w:adjustRightInd w:val="0"/>
        <w:jc w:val="both"/>
        <w:textAlignment w:val="baseline"/>
        <w:rPr>
          <w:b/>
          <w:i/>
          <w:lang w:val="en-US"/>
        </w:rPr>
      </w:pPr>
      <w:r w:rsidRPr="002B012E">
        <w:rPr>
          <w:b/>
          <w:i/>
          <w:lang w:val="en-US"/>
        </w:rPr>
        <w:t>Proposal 6: If it is not clear whether release independent CR would be needed when the spectrum/basket WI is established, TS 3x.307 can still be listed as one of the affected Spec in the WID.</w:t>
      </w:r>
    </w:p>
    <w:p w14:paraId="330D1A64" w14:textId="2F5CE140" w:rsidR="002B012E" w:rsidRPr="002B012E" w:rsidRDefault="002B012E" w:rsidP="002B012E">
      <w:pPr>
        <w:overflowPunct w:val="0"/>
        <w:autoSpaceDE w:val="0"/>
        <w:autoSpaceDN w:val="0"/>
        <w:adjustRightInd w:val="0"/>
        <w:jc w:val="both"/>
        <w:textAlignment w:val="baseline"/>
        <w:rPr>
          <w:b/>
          <w:i/>
          <w:lang w:val="en-US"/>
        </w:rPr>
      </w:pPr>
      <w:r w:rsidRPr="002B012E">
        <w:rPr>
          <w:b/>
          <w:i/>
          <w:lang w:val="en-US"/>
        </w:rPr>
        <w:t>Proposal 7: The TS 3x.307 should not be listed as perf spec without careful checking whether the affected requirements are core part of perf part.</w:t>
      </w:r>
    </w:p>
    <w:p w14:paraId="74C3F07E" w14:textId="6718CE36" w:rsidR="00FC7DD4" w:rsidRPr="00FC7DD4" w:rsidRDefault="00FC7DD4" w:rsidP="00FC7DD4">
      <w:pPr>
        <w:spacing w:after="0"/>
        <w:rPr>
          <w:color w:val="0070C0"/>
          <w:szCs w:val="24"/>
          <w:lang w:eastAsia="zh-CN"/>
        </w:rPr>
      </w:pPr>
      <w:r w:rsidRPr="00FC7DD4">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FC7DD4" w14:paraId="54760019" w14:textId="77777777" w:rsidTr="004F723C">
        <w:tc>
          <w:tcPr>
            <w:tcW w:w="2155" w:type="dxa"/>
          </w:tcPr>
          <w:p w14:paraId="1BEE14AD" w14:textId="77777777" w:rsidR="00FC7DD4" w:rsidRPr="00892032" w:rsidRDefault="00FC7DD4"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Company/Delegate</w:t>
            </w:r>
          </w:p>
        </w:tc>
        <w:tc>
          <w:tcPr>
            <w:tcW w:w="8730" w:type="dxa"/>
          </w:tcPr>
          <w:p w14:paraId="179BF0EA" w14:textId="77777777" w:rsidR="00FC7DD4" w:rsidRPr="00892032" w:rsidRDefault="00FC7DD4" w:rsidP="004F723C">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Comment</w:t>
            </w:r>
          </w:p>
        </w:tc>
      </w:tr>
      <w:tr w:rsidR="00FC7DD4" w14:paraId="74E47173" w14:textId="77777777" w:rsidTr="004F723C">
        <w:tc>
          <w:tcPr>
            <w:tcW w:w="2155" w:type="dxa"/>
          </w:tcPr>
          <w:p w14:paraId="4DEE96AC" w14:textId="77777777" w:rsidR="00FC7DD4" w:rsidRPr="00892032" w:rsidRDefault="00FC7DD4" w:rsidP="004F723C">
            <w:pPr>
              <w:spacing w:after="0"/>
              <w:rPr>
                <w:rFonts w:asciiTheme="minorHAnsi" w:hAnsiTheme="minorHAnsi" w:cstheme="minorHAnsi"/>
                <w:bCs/>
                <w:sz w:val="18"/>
                <w:szCs w:val="18"/>
                <w:u w:val="single"/>
                <w:lang w:eastAsia="ko-KR"/>
              </w:rPr>
            </w:pPr>
            <w:r w:rsidRPr="00892032">
              <w:rPr>
                <w:rFonts w:asciiTheme="minorHAnsi" w:hAnsiTheme="minorHAnsi" w:cstheme="minorHAnsi"/>
                <w:bCs/>
                <w:sz w:val="18"/>
                <w:szCs w:val="18"/>
                <w:u w:val="single"/>
                <w:lang w:eastAsia="ko-KR"/>
              </w:rPr>
              <w:t>XXX/YYY</w:t>
            </w:r>
          </w:p>
        </w:tc>
        <w:tc>
          <w:tcPr>
            <w:tcW w:w="8730" w:type="dxa"/>
          </w:tcPr>
          <w:p w14:paraId="55172B49" w14:textId="77777777" w:rsidR="00FC7DD4" w:rsidRPr="00892032" w:rsidRDefault="00FC7DD4" w:rsidP="004F723C">
            <w:pPr>
              <w:spacing w:after="0"/>
              <w:rPr>
                <w:rFonts w:asciiTheme="minorHAnsi" w:hAnsiTheme="minorHAnsi" w:cstheme="minorHAnsi"/>
                <w:b/>
                <w:sz w:val="18"/>
                <w:szCs w:val="18"/>
                <w:u w:val="single"/>
                <w:lang w:eastAsia="ko-KR"/>
              </w:rPr>
            </w:pPr>
          </w:p>
        </w:tc>
      </w:tr>
      <w:tr w:rsidR="00FC7DD4" w14:paraId="1BFEC01D" w14:textId="77777777" w:rsidTr="004F723C">
        <w:tc>
          <w:tcPr>
            <w:tcW w:w="2155" w:type="dxa"/>
          </w:tcPr>
          <w:p w14:paraId="7AE13220" w14:textId="77777777" w:rsidR="00FC7DD4" w:rsidRPr="00892032" w:rsidRDefault="00FC7DD4" w:rsidP="004F723C">
            <w:pPr>
              <w:spacing w:after="0"/>
              <w:rPr>
                <w:rFonts w:asciiTheme="minorHAnsi" w:hAnsiTheme="minorHAnsi" w:cstheme="minorHAnsi"/>
                <w:b/>
                <w:sz w:val="18"/>
                <w:szCs w:val="18"/>
                <w:u w:val="single"/>
                <w:lang w:eastAsia="ko-KR"/>
              </w:rPr>
            </w:pPr>
          </w:p>
        </w:tc>
        <w:tc>
          <w:tcPr>
            <w:tcW w:w="8730" w:type="dxa"/>
          </w:tcPr>
          <w:p w14:paraId="2C4CDE74" w14:textId="77777777" w:rsidR="00FC7DD4" w:rsidRPr="00892032" w:rsidRDefault="00FC7DD4" w:rsidP="004F723C">
            <w:pPr>
              <w:spacing w:after="0"/>
              <w:rPr>
                <w:rFonts w:asciiTheme="minorHAnsi" w:hAnsiTheme="minorHAnsi" w:cstheme="minorHAnsi"/>
                <w:b/>
                <w:sz w:val="18"/>
                <w:szCs w:val="18"/>
                <w:u w:val="single"/>
                <w:lang w:eastAsia="ko-KR"/>
              </w:rPr>
            </w:pPr>
          </w:p>
        </w:tc>
      </w:tr>
      <w:tr w:rsidR="00FC7DD4" w14:paraId="35D721DA" w14:textId="77777777" w:rsidTr="004F723C">
        <w:tc>
          <w:tcPr>
            <w:tcW w:w="2155" w:type="dxa"/>
          </w:tcPr>
          <w:p w14:paraId="171CE650" w14:textId="77777777" w:rsidR="00FC7DD4" w:rsidRPr="00892032" w:rsidRDefault="00FC7DD4" w:rsidP="004F723C">
            <w:pPr>
              <w:spacing w:after="0"/>
              <w:rPr>
                <w:rFonts w:asciiTheme="minorHAnsi" w:hAnsiTheme="minorHAnsi" w:cstheme="minorHAnsi"/>
                <w:b/>
                <w:sz w:val="18"/>
                <w:szCs w:val="18"/>
                <w:u w:val="single"/>
                <w:lang w:eastAsia="ko-KR"/>
              </w:rPr>
            </w:pPr>
          </w:p>
        </w:tc>
        <w:tc>
          <w:tcPr>
            <w:tcW w:w="8730" w:type="dxa"/>
          </w:tcPr>
          <w:p w14:paraId="4ABC535E" w14:textId="77777777" w:rsidR="00FC7DD4" w:rsidRPr="00892032" w:rsidRDefault="00FC7DD4" w:rsidP="004F723C">
            <w:pPr>
              <w:spacing w:after="0"/>
              <w:rPr>
                <w:rFonts w:asciiTheme="minorHAnsi" w:hAnsiTheme="minorHAnsi" w:cstheme="minorHAnsi"/>
                <w:b/>
                <w:sz w:val="18"/>
                <w:szCs w:val="18"/>
                <w:u w:val="single"/>
                <w:lang w:eastAsia="ko-KR"/>
              </w:rPr>
            </w:pPr>
          </w:p>
        </w:tc>
      </w:tr>
      <w:tr w:rsidR="00FC7DD4" w14:paraId="1A16C3F2" w14:textId="77777777" w:rsidTr="004F723C">
        <w:tc>
          <w:tcPr>
            <w:tcW w:w="2155" w:type="dxa"/>
          </w:tcPr>
          <w:p w14:paraId="193A86D5" w14:textId="77777777" w:rsidR="00FC7DD4" w:rsidRPr="00892032" w:rsidRDefault="00FC7DD4" w:rsidP="004F723C">
            <w:pPr>
              <w:spacing w:after="0"/>
              <w:rPr>
                <w:rFonts w:asciiTheme="minorHAnsi" w:hAnsiTheme="minorHAnsi" w:cstheme="minorHAnsi"/>
                <w:b/>
                <w:sz w:val="18"/>
                <w:szCs w:val="18"/>
                <w:u w:val="single"/>
                <w:lang w:eastAsia="ko-KR"/>
              </w:rPr>
            </w:pPr>
          </w:p>
        </w:tc>
        <w:tc>
          <w:tcPr>
            <w:tcW w:w="8730" w:type="dxa"/>
          </w:tcPr>
          <w:p w14:paraId="75535CA9" w14:textId="77777777" w:rsidR="00FC7DD4" w:rsidRPr="00892032" w:rsidRDefault="00FC7DD4" w:rsidP="004F723C">
            <w:pPr>
              <w:spacing w:after="0"/>
              <w:rPr>
                <w:rFonts w:asciiTheme="minorHAnsi" w:hAnsiTheme="minorHAnsi" w:cstheme="minorHAnsi"/>
                <w:b/>
                <w:sz w:val="18"/>
                <w:szCs w:val="18"/>
                <w:u w:val="single"/>
                <w:lang w:eastAsia="ko-KR"/>
              </w:rPr>
            </w:pPr>
          </w:p>
        </w:tc>
      </w:tr>
      <w:tr w:rsidR="00FC7DD4" w14:paraId="62FA173D" w14:textId="77777777" w:rsidTr="004F723C">
        <w:tc>
          <w:tcPr>
            <w:tcW w:w="2155" w:type="dxa"/>
          </w:tcPr>
          <w:p w14:paraId="7667DAD3" w14:textId="77777777" w:rsidR="00FC7DD4" w:rsidRPr="00892032" w:rsidRDefault="00FC7DD4" w:rsidP="004F723C">
            <w:pPr>
              <w:spacing w:after="0"/>
              <w:rPr>
                <w:rFonts w:asciiTheme="minorHAnsi" w:hAnsiTheme="minorHAnsi" w:cstheme="minorHAnsi"/>
                <w:b/>
                <w:sz w:val="18"/>
                <w:szCs w:val="18"/>
                <w:u w:val="single"/>
                <w:lang w:eastAsia="ko-KR"/>
              </w:rPr>
            </w:pPr>
          </w:p>
        </w:tc>
        <w:tc>
          <w:tcPr>
            <w:tcW w:w="8730" w:type="dxa"/>
          </w:tcPr>
          <w:p w14:paraId="0942CE89" w14:textId="77777777" w:rsidR="00FC7DD4" w:rsidRPr="00892032" w:rsidRDefault="00FC7DD4" w:rsidP="004F723C">
            <w:pPr>
              <w:spacing w:after="0"/>
              <w:rPr>
                <w:rFonts w:asciiTheme="minorHAnsi" w:hAnsiTheme="minorHAnsi" w:cstheme="minorHAnsi"/>
                <w:b/>
                <w:sz w:val="18"/>
                <w:szCs w:val="18"/>
                <w:u w:val="single"/>
                <w:lang w:eastAsia="ko-KR"/>
              </w:rPr>
            </w:pPr>
          </w:p>
        </w:tc>
      </w:tr>
    </w:tbl>
    <w:p w14:paraId="4F5EC325" w14:textId="66051C12" w:rsidR="00E71E9B" w:rsidRDefault="00E71E9B" w:rsidP="005922DF">
      <w:pPr>
        <w:spacing w:after="0"/>
        <w:rPr>
          <w:color w:val="0070C0"/>
          <w:szCs w:val="24"/>
          <w:lang w:eastAsia="zh-CN"/>
        </w:rPr>
      </w:pPr>
    </w:p>
    <w:p w14:paraId="6D12C1AB" w14:textId="039CA2E1" w:rsidR="00A54321" w:rsidRDefault="00A54321" w:rsidP="005922DF">
      <w:pPr>
        <w:spacing w:after="0"/>
        <w:rPr>
          <w:color w:val="0070C0"/>
          <w:szCs w:val="24"/>
          <w:lang w:eastAsia="zh-CN"/>
        </w:rPr>
      </w:pPr>
    </w:p>
    <w:p w14:paraId="6B15124D" w14:textId="77777777" w:rsidR="002B012E" w:rsidRDefault="002B012E" w:rsidP="002B012E">
      <w:pPr>
        <w:spacing w:after="0"/>
        <w:rPr>
          <w:b/>
          <w:color w:val="0070C0"/>
          <w:u w:val="single"/>
          <w:lang w:eastAsia="ko-KR"/>
        </w:rPr>
      </w:pPr>
      <w:r w:rsidRPr="00045592">
        <w:rPr>
          <w:b/>
          <w:color w:val="0070C0"/>
          <w:u w:val="single"/>
          <w:lang w:eastAsia="ko-KR"/>
        </w:rPr>
        <w:t xml:space="preserve">Issue </w:t>
      </w:r>
      <w:r>
        <w:rPr>
          <w:b/>
          <w:color w:val="0070C0"/>
          <w:u w:val="single"/>
          <w:lang w:eastAsia="ko-KR"/>
        </w:rPr>
        <w:t>6</w:t>
      </w:r>
      <w:r w:rsidRPr="00045592">
        <w:rPr>
          <w:b/>
          <w:color w:val="0070C0"/>
          <w:u w:val="single"/>
          <w:lang w:eastAsia="ko-KR"/>
        </w:rPr>
        <w:t>-2</w:t>
      </w:r>
      <w:r>
        <w:rPr>
          <w:b/>
          <w:color w:val="0070C0"/>
          <w:u w:val="single"/>
          <w:lang w:eastAsia="ko-KR"/>
        </w:rPr>
        <w:t>f</w:t>
      </w:r>
      <w:r w:rsidRPr="00045592">
        <w:rPr>
          <w:b/>
          <w:color w:val="0070C0"/>
          <w:u w:val="single"/>
          <w:lang w:eastAsia="ko-KR"/>
        </w:rPr>
        <w:t xml:space="preserve">: </w:t>
      </w:r>
      <w:r>
        <w:rPr>
          <w:b/>
          <w:color w:val="0070C0"/>
          <w:u w:val="single"/>
          <w:lang w:eastAsia="ko-KR"/>
        </w:rPr>
        <w:t>O</w:t>
      </w:r>
      <w:r w:rsidRPr="002B012E">
        <w:rPr>
          <w:b/>
          <w:color w:val="0070C0"/>
          <w:u w:val="single"/>
          <w:lang w:eastAsia="ko-KR"/>
        </w:rPr>
        <w:t>n templates for the block approval TPS for one, two and three band DL cases</w:t>
      </w:r>
    </w:p>
    <w:p w14:paraId="72E919E7" w14:textId="33FEC8DA" w:rsidR="002B012E" w:rsidRPr="002B012E" w:rsidRDefault="002B012E" w:rsidP="002B012E">
      <w:pPr>
        <w:pStyle w:val="ListParagraph"/>
        <w:numPr>
          <w:ilvl w:val="0"/>
          <w:numId w:val="1"/>
        </w:numPr>
        <w:spacing w:after="0"/>
        <w:ind w:firstLineChars="0"/>
        <w:rPr>
          <w:color w:val="0070C0"/>
          <w:szCs w:val="24"/>
          <w:lang w:eastAsia="zh-CN"/>
        </w:rPr>
      </w:pPr>
      <w:r w:rsidRPr="002B012E">
        <w:rPr>
          <w:color w:val="0070C0"/>
          <w:szCs w:val="24"/>
          <w:lang w:eastAsia="zh-CN"/>
        </w:rPr>
        <w:t xml:space="preserve">Proposal: </w:t>
      </w:r>
      <w:r>
        <w:rPr>
          <w:color w:val="0070C0"/>
          <w:szCs w:val="24"/>
          <w:lang w:eastAsia="zh-CN"/>
        </w:rPr>
        <w:t>Skyworks</w:t>
      </w:r>
      <w:r w:rsidRPr="002B012E">
        <w:rPr>
          <w:color w:val="0070C0"/>
          <w:szCs w:val="24"/>
          <w:lang w:eastAsia="zh-CN"/>
        </w:rPr>
        <w:t xml:space="preserve"> (R4-2405</w:t>
      </w:r>
      <w:r>
        <w:rPr>
          <w:color w:val="0070C0"/>
          <w:szCs w:val="24"/>
          <w:lang w:eastAsia="zh-CN"/>
        </w:rPr>
        <w:t>104</w:t>
      </w:r>
      <w:r w:rsidRPr="002B012E">
        <w:rPr>
          <w:color w:val="0070C0"/>
          <w:szCs w:val="24"/>
          <w:lang w:eastAsia="zh-CN"/>
        </w:rPr>
        <w:t>)</w:t>
      </w:r>
    </w:p>
    <w:p w14:paraId="2B2138A1" w14:textId="34863661" w:rsidR="00A54321" w:rsidRDefault="00A54321" w:rsidP="005922DF">
      <w:pPr>
        <w:spacing w:after="0"/>
        <w:rPr>
          <w:color w:val="0070C0"/>
          <w:szCs w:val="24"/>
          <w:lang w:eastAsia="zh-CN"/>
        </w:rPr>
      </w:pPr>
    </w:p>
    <w:p w14:paraId="608E5A10" w14:textId="77777777" w:rsidR="002B012E" w:rsidRPr="002B012E" w:rsidRDefault="002B012E" w:rsidP="002B012E">
      <w:p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Proposal on the two band DL TP work plan:</w:t>
      </w:r>
    </w:p>
    <w:p w14:paraId="50220355" w14:textId="77777777" w:rsidR="002B012E" w:rsidRPr="002B012E" w:rsidRDefault="002B012E" w:rsidP="002B012E">
      <w:pPr>
        <w:numPr>
          <w:ilvl w:val="0"/>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In RAN4#110bis target a way forward covering all the MSD issue detection tables for 2DL band / 1or2 UL band / up to 3 ULCC cases based on approval or modifications as needed of:</w:t>
      </w:r>
    </w:p>
    <w:p w14:paraId="43E6C6D2"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[3, 4] for UL harmonic and harmonic mixing MSD issue detection table</w:t>
      </w:r>
    </w:p>
    <w:p w14:paraId="07663232"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[5] for cross-band MSD issue detection table</w:t>
      </w:r>
    </w:p>
    <w:p w14:paraId="76A05BB6"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[6] for 1 band UL 2ULCC IMD MSD issue detection</w:t>
      </w:r>
    </w:p>
    <w:p w14:paraId="00EB5420"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[8] for 2 band UL 1ULCC/band IMD MSD issue detection</w:t>
      </w:r>
    </w:p>
    <w:p w14:paraId="5F06FE9A"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[7] for 2 band UL 3ULCC triple beat MSD issue detection</w:t>
      </w:r>
    </w:p>
    <w:p w14:paraId="2A6255E1"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[8] for the overall template structure</w:t>
      </w:r>
    </w:p>
    <w:p w14:paraId="19856851" w14:textId="77777777" w:rsidR="002B012E" w:rsidRPr="002B012E" w:rsidRDefault="002B012E" w:rsidP="002B012E">
      <w:pPr>
        <w:numPr>
          <w:ilvl w:val="0"/>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In RAN4#111 approve a two band DL TP template with:</w:t>
      </w:r>
    </w:p>
    <w:p w14:paraId="2DFF9B28"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MSD issues detection tables based on RAN4#110bis</w:t>
      </w:r>
    </w:p>
    <w:p w14:paraId="41F01C0E"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Addition of guidelines and tables for the MSD test points design for all related MSDs on:</w:t>
      </w:r>
    </w:p>
    <w:p w14:paraId="33712CB6"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Covering 2DL, 1or2UL with up to 3ULCC cases.</w:t>
      </w:r>
    </w:p>
    <w:p w14:paraId="17CD23FA"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UL and DL CBW and RB allocations to be used</w:t>
      </w:r>
    </w:p>
    <w:p w14:paraId="33E9E9D7"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Design of the CC and allocation position</w:t>
      </w:r>
    </w:p>
    <w:p w14:paraId="2FBCA38A"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How to deal with frequency range restriction if any.</w:t>
      </w:r>
    </w:p>
    <w:p w14:paraId="72DAB514" w14:textId="77777777" w:rsidR="002B012E" w:rsidRPr="002B012E" w:rsidRDefault="002B012E" w:rsidP="002B012E">
      <w:pPr>
        <w:overflowPunct w:val="0"/>
        <w:autoSpaceDE w:val="0"/>
        <w:autoSpaceDN w:val="0"/>
        <w:adjustRightInd w:val="0"/>
        <w:spacing w:after="0"/>
        <w:textAlignment w:val="baseline"/>
        <w:rPr>
          <w:rFonts w:eastAsia="Times New Roman"/>
          <w:b/>
          <w:bCs/>
          <w:lang w:val="en-US" w:eastAsia="zh-CN"/>
        </w:rPr>
      </w:pPr>
    </w:p>
    <w:p w14:paraId="4B61B933" w14:textId="77777777" w:rsidR="002B012E" w:rsidRPr="002B012E" w:rsidRDefault="002B012E" w:rsidP="002B012E">
      <w:p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Proposal on the three band DL TP work plan:</w:t>
      </w:r>
    </w:p>
    <w:p w14:paraId="7F0AB9F5" w14:textId="77777777" w:rsidR="002B012E" w:rsidRPr="002B012E" w:rsidRDefault="002B012E" w:rsidP="002B012E">
      <w:pPr>
        <w:numPr>
          <w:ilvl w:val="0"/>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In RAN4#111 approve a three band DL TP template with:</w:t>
      </w:r>
    </w:p>
    <w:p w14:paraId="598CE370"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MSD issues detection tables based on adapting for 3 bands the RAN4#110 approved or modified as needed versions of:</w:t>
      </w:r>
    </w:p>
    <w:p w14:paraId="0CFE2E36"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[8] for 2 band UL 1ULCC/band IMD MSD issue detection adapted for 3 bands DL</w:t>
      </w:r>
    </w:p>
    <w:p w14:paraId="0E3F7E06"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[7] for 2 band UL 3ULCC triple beat MSD issue detection adapted for 3 bands DL</w:t>
      </w:r>
    </w:p>
    <w:p w14:paraId="34D26CB2"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Addition of guidelines and tables for the MSD test points design for all related MSDs on:</w:t>
      </w:r>
    </w:p>
    <w:p w14:paraId="07A0AB34"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Covering 3DL, 2UL with up to 3ULCC cases.</w:t>
      </w:r>
    </w:p>
    <w:p w14:paraId="39D4A8C2"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UL and DL CBW and RB allocations to be used</w:t>
      </w:r>
    </w:p>
    <w:p w14:paraId="2E5ADD2A"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Design of the CC and allocation position</w:t>
      </w:r>
    </w:p>
    <w:p w14:paraId="6EE3610F"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How to deal with frequency range restriction if any.</w:t>
      </w:r>
    </w:p>
    <w:p w14:paraId="240F5D42" w14:textId="77777777" w:rsidR="002B012E" w:rsidRPr="002B012E" w:rsidRDefault="002B012E" w:rsidP="002B012E">
      <w:pPr>
        <w:overflowPunct w:val="0"/>
        <w:autoSpaceDE w:val="0"/>
        <w:autoSpaceDN w:val="0"/>
        <w:adjustRightInd w:val="0"/>
        <w:spacing w:after="0"/>
        <w:textAlignment w:val="baseline"/>
        <w:rPr>
          <w:rFonts w:eastAsia="Times New Roman"/>
          <w:lang w:val="en-US" w:eastAsia="zh-CN"/>
        </w:rPr>
      </w:pPr>
      <w:r w:rsidRPr="002B012E">
        <w:rPr>
          <w:rFonts w:eastAsia="Times New Roman"/>
          <w:lang w:val="en-US" w:eastAsia="zh-CN"/>
        </w:rPr>
        <w:t xml:space="preserve"> </w:t>
      </w:r>
    </w:p>
    <w:p w14:paraId="7C797A86" w14:textId="77777777" w:rsidR="002B012E" w:rsidRPr="002B012E" w:rsidRDefault="002B012E" w:rsidP="002B012E">
      <w:p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Proposal on the intra-band DLCA TP work plan:</w:t>
      </w:r>
    </w:p>
    <w:p w14:paraId="5B5E66CE" w14:textId="77777777" w:rsidR="002B012E" w:rsidRPr="002B012E" w:rsidRDefault="002B012E" w:rsidP="002B012E">
      <w:pPr>
        <w:numPr>
          <w:ilvl w:val="0"/>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In RAN4#111 approve a FDD contiguous and non-contiguous intra-band DLCA TP template with:</w:t>
      </w:r>
    </w:p>
    <w:p w14:paraId="4F9ADE0D"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MSD issues detection tables based on adapting for intra-band contiguous and non-contiguous DLCA the RAN4#110 approved or modified as needed versions of:</w:t>
      </w:r>
    </w:p>
    <w:p w14:paraId="0345842D"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lastRenderedPageBreak/>
        <w:t>[5] for cross-band MSD issue detection table adapted for the one UL CC intra-band case for MSD in SCC</w:t>
      </w:r>
    </w:p>
    <w:p w14:paraId="1CEC5198"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[6] for 1 band UL 2ULCC IMD MSD issue detection adapted for the two UL CC intra-band case for MSD in PCC/SCC</w:t>
      </w:r>
    </w:p>
    <w:p w14:paraId="3103043F" w14:textId="77777777" w:rsidR="002B012E" w:rsidRPr="002B012E" w:rsidRDefault="002B012E" w:rsidP="002B012E">
      <w:pPr>
        <w:numPr>
          <w:ilvl w:val="1"/>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Addition of guidelines and tables for the MSD test points design for all related MSDs on:</w:t>
      </w:r>
    </w:p>
    <w:p w14:paraId="5BC6AF10"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Covering intra-band contiguous and non-contiguous DL cases with one or two UL CCs</w:t>
      </w:r>
    </w:p>
    <w:p w14:paraId="7036F245"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UL and DL CBW and RB allocations to be used</w:t>
      </w:r>
    </w:p>
    <w:p w14:paraId="06F92BC5" w14:textId="77777777" w:rsidR="002B012E" w:rsidRPr="002B012E" w:rsidRDefault="002B012E" w:rsidP="002B012E">
      <w:pPr>
        <w:numPr>
          <w:ilvl w:val="2"/>
          <w:numId w:val="41"/>
        </w:numPr>
        <w:overflowPunct w:val="0"/>
        <w:autoSpaceDE w:val="0"/>
        <w:autoSpaceDN w:val="0"/>
        <w:adjustRightInd w:val="0"/>
        <w:spacing w:after="0"/>
        <w:textAlignment w:val="baseline"/>
        <w:rPr>
          <w:rFonts w:eastAsia="Times New Roman"/>
          <w:b/>
          <w:bCs/>
          <w:lang w:val="en-US" w:eastAsia="zh-CN"/>
        </w:rPr>
      </w:pPr>
      <w:r w:rsidRPr="002B012E">
        <w:rPr>
          <w:rFonts w:eastAsia="Times New Roman"/>
          <w:b/>
          <w:bCs/>
          <w:lang w:val="en-US" w:eastAsia="zh-CN"/>
        </w:rPr>
        <w:t>Design of the CC and allocation position.</w:t>
      </w:r>
    </w:p>
    <w:p w14:paraId="2010CADB" w14:textId="77777777" w:rsidR="002B012E" w:rsidRPr="002B012E" w:rsidRDefault="002B012E" w:rsidP="002B012E">
      <w:pPr>
        <w:overflowPunct w:val="0"/>
        <w:autoSpaceDE w:val="0"/>
        <w:autoSpaceDN w:val="0"/>
        <w:adjustRightInd w:val="0"/>
        <w:spacing w:after="0"/>
        <w:textAlignment w:val="baseline"/>
        <w:rPr>
          <w:rFonts w:eastAsia="Times New Roman"/>
          <w:b/>
          <w:bCs/>
          <w:lang w:val="en-US" w:eastAsia="zh-CN"/>
        </w:rPr>
      </w:pPr>
    </w:p>
    <w:p w14:paraId="3F43066E" w14:textId="77777777" w:rsidR="002B012E" w:rsidRPr="002B012E" w:rsidRDefault="002B012E" w:rsidP="002B012E">
      <w:pPr>
        <w:overflowPunct w:val="0"/>
        <w:autoSpaceDE w:val="0"/>
        <w:autoSpaceDN w:val="0"/>
        <w:adjustRightInd w:val="0"/>
        <w:spacing w:after="0"/>
        <w:textAlignment w:val="baseline"/>
        <w:rPr>
          <w:rFonts w:eastAsia="Times New Roman"/>
          <w:b/>
          <w:bCs/>
          <w:lang w:eastAsia="zh-CN"/>
        </w:rPr>
      </w:pPr>
      <w:r w:rsidRPr="002B012E">
        <w:rPr>
          <w:rFonts w:eastAsia="Times New Roman"/>
          <w:b/>
          <w:bCs/>
          <w:lang w:eastAsia="zh-CN"/>
        </w:rPr>
        <w:t>Suggestion for Release 19 one, two and three band combination baskets:</w:t>
      </w:r>
    </w:p>
    <w:p w14:paraId="095A7FC2" w14:textId="77777777" w:rsidR="002B012E" w:rsidRPr="002B012E" w:rsidRDefault="002B012E" w:rsidP="002B012E">
      <w:pPr>
        <w:numPr>
          <w:ilvl w:val="0"/>
          <w:numId w:val="41"/>
        </w:numPr>
        <w:overflowPunct w:val="0"/>
        <w:autoSpaceDE w:val="0"/>
        <w:autoSpaceDN w:val="0"/>
        <w:adjustRightInd w:val="0"/>
        <w:spacing w:after="0"/>
        <w:textAlignment w:val="baseline"/>
        <w:rPr>
          <w:rFonts w:eastAsia="Times New Roman"/>
          <w:b/>
          <w:bCs/>
          <w:lang w:eastAsia="zh-CN"/>
        </w:rPr>
      </w:pPr>
      <w:r w:rsidRPr="002B012E">
        <w:rPr>
          <w:rFonts w:eastAsia="Times New Roman"/>
          <w:b/>
          <w:bCs/>
          <w:lang w:eastAsia="zh-CN"/>
        </w:rPr>
        <w:t>The related templates elaborated in RAN4#110bis and #111 are adopted by the moderators of the intra-band, 2DL band and 3DL band baskets for the TR and associated TP templates and are used from RAN4#112 onwards</w:t>
      </w:r>
    </w:p>
    <w:p w14:paraId="6FE3E820" w14:textId="77777777" w:rsidR="002B012E" w:rsidRPr="002B012E" w:rsidRDefault="002B012E" w:rsidP="002B012E">
      <w:pPr>
        <w:numPr>
          <w:ilvl w:val="0"/>
          <w:numId w:val="41"/>
        </w:numPr>
        <w:overflowPunct w:val="0"/>
        <w:autoSpaceDE w:val="0"/>
        <w:autoSpaceDN w:val="0"/>
        <w:adjustRightInd w:val="0"/>
        <w:spacing w:after="0"/>
        <w:textAlignment w:val="baseline"/>
        <w:rPr>
          <w:rFonts w:eastAsia="Times New Roman"/>
          <w:b/>
          <w:bCs/>
          <w:lang w:eastAsia="zh-CN"/>
        </w:rPr>
      </w:pPr>
      <w:r w:rsidRPr="002B012E">
        <w:rPr>
          <w:rFonts w:eastAsia="Times New Roman"/>
          <w:b/>
          <w:bCs/>
          <w:lang w:eastAsia="zh-CN"/>
        </w:rPr>
        <w:t>The relevant part (MSD test point design) is also adopted by the intra-band, two band DL and three band DL HPUE CA basket moderators, and rules for scaling MSD with power class and 1/2Tx are developed</w:t>
      </w:r>
    </w:p>
    <w:p w14:paraId="154D0BBD" w14:textId="77777777" w:rsidR="002B012E" w:rsidRPr="002B012E" w:rsidRDefault="002B012E" w:rsidP="002B012E">
      <w:pPr>
        <w:numPr>
          <w:ilvl w:val="0"/>
          <w:numId w:val="41"/>
        </w:numPr>
        <w:overflowPunct w:val="0"/>
        <w:autoSpaceDE w:val="0"/>
        <w:autoSpaceDN w:val="0"/>
        <w:adjustRightInd w:val="0"/>
        <w:spacing w:after="0"/>
        <w:textAlignment w:val="baseline"/>
        <w:rPr>
          <w:rFonts w:eastAsia="Times New Roman"/>
          <w:b/>
          <w:bCs/>
          <w:lang w:eastAsia="zh-CN"/>
        </w:rPr>
      </w:pPr>
      <w:r w:rsidRPr="002B012E">
        <w:rPr>
          <w:rFonts w:eastAsia="Times New Roman"/>
          <w:b/>
          <w:bCs/>
          <w:lang w:eastAsia="zh-CN"/>
        </w:rPr>
        <w:t>The rules and templates are captured in a permanent RAN4 document that can be maintained and updated across releases and used as a reference.</w:t>
      </w:r>
    </w:p>
    <w:p w14:paraId="1BE1026E" w14:textId="2226EB9D" w:rsidR="00A54321" w:rsidRDefault="00A54321" w:rsidP="005922DF">
      <w:pPr>
        <w:spacing w:after="0"/>
        <w:rPr>
          <w:color w:val="0070C0"/>
          <w:szCs w:val="24"/>
          <w:lang w:eastAsia="zh-CN"/>
        </w:rPr>
      </w:pPr>
    </w:p>
    <w:p w14:paraId="7CD94480" w14:textId="77777777" w:rsidR="002B012E" w:rsidRPr="00FC7DD4" w:rsidRDefault="002B012E" w:rsidP="002B012E">
      <w:pPr>
        <w:spacing w:after="0"/>
        <w:rPr>
          <w:color w:val="0070C0"/>
          <w:szCs w:val="24"/>
          <w:lang w:eastAsia="zh-CN"/>
        </w:rPr>
      </w:pPr>
      <w:r w:rsidRPr="00FC7DD4">
        <w:rPr>
          <w:color w:val="0070C0"/>
          <w:szCs w:val="24"/>
          <w:lang w:eastAsia="zh-CN"/>
        </w:rPr>
        <w:t>Offline discussion comments</w:t>
      </w:r>
    </w:p>
    <w:tbl>
      <w:tblPr>
        <w:tblStyle w:val="TableGrid"/>
        <w:tblW w:w="10885" w:type="dxa"/>
        <w:tblLook w:val="04A0" w:firstRow="1" w:lastRow="0" w:firstColumn="1" w:lastColumn="0" w:noHBand="0" w:noVBand="1"/>
      </w:tblPr>
      <w:tblGrid>
        <w:gridCol w:w="2155"/>
        <w:gridCol w:w="8730"/>
      </w:tblGrid>
      <w:tr w:rsidR="002B012E" w14:paraId="0DC2AD24" w14:textId="77777777" w:rsidTr="001B11B8">
        <w:tc>
          <w:tcPr>
            <w:tcW w:w="2155" w:type="dxa"/>
          </w:tcPr>
          <w:p w14:paraId="3625EA32" w14:textId="77777777" w:rsidR="002B012E" w:rsidRPr="00892032" w:rsidRDefault="002B012E" w:rsidP="001B11B8">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Company/Delegate</w:t>
            </w:r>
          </w:p>
        </w:tc>
        <w:tc>
          <w:tcPr>
            <w:tcW w:w="8730" w:type="dxa"/>
          </w:tcPr>
          <w:p w14:paraId="67965834" w14:textId="77777777" w:rsidR="002B012E" w:rsidRPr="00892032" w:rsidRDefault="002B012E" w:rsidP="001B11B8">
            <w:pPr>
              <w:spacing w:after="0"/>
              <w:rPr>
                <w:rFonts w:asciiTheme="minorHAnsi" w:hAnsiTheme="minorHAnsi" w:cstheme="minorHAnsi"/>
                <w:b/>
                <w:sz w:val="18"/>
                <w:szCs w:val="18"/>
                <w:u w:val="single"/>
                <w:lang w:eastAsia="ko-KR"/>
              </w:rPr>
            </w:pPr>
            <w:r w:rsidRPr="00892032">
              <w:rPr>
                <w:rFonts w:asciiTheme="minorHAnsi" w:hAnsiTheme="minorHAnsi" w:cstheme="minorHAnsi"/>
                <w:b/>
                <w:sz w:val="18"/>
                <w:szCs w:val="18"/>
                <w:u w:val="single"/>
                <w:lang w:eastAsia="ko-KR"/>
              </w:rPr>
              <w:t>Comment</w:t>
            </w:r>
          </w:p>
        </w:tc>
      </w:tr>
      <w:tr w:rsidR="002B012E" w14:paraId="69D5FFA8" w14:textId="77777777" w:rsidTr="001B11B8">
        <w:tc>
          <w:tcPr>
            <w:tcW w:w="2155" w:type="dxa"/>
          </w:tcPr>
          <w:p w14:paraId="0079074A" w14:textId="77777777" w:rsidR="002B012E" w:rsidRPr="00892032" w:rsidRDefault="002B012E" w:rsidP="001B11B8">
            <w:pPr>
              <w:spacing w:after="0"/>
              <w:rPr>
                <w:rFonts w:asciiTheme="minorHAnsi" w:hAnsiTheme="minorHAnsi" w:cstheme="minorHAnsi"/>
                <w:bCs/>
                <w:sz w:val="18"/>
                <w:szCs w:val="18"/>
                <w:u w:val="single"/>
                <w:lang w:eastAsia="ko-KR"/>
              </w:rPr>
            </w:pPr>
            <w:r w:rsidRPr="00892032">
              <w:rPr>
                <w:rFonts w:asciiTheme="minorHAnsi" w:hAnsiTheme="minorHAnsi" w:cstheme="minorHAnsi"/>
                <w:bCs/>
                <w:sz w:val="18"/>
                <w:szCs w:val="18"/>
                <w:u w:val="single"/>
                <w:lang w:eastAsia="ko-KR"/>
              </w:rPr>
              <w:t>XXX/YYY</w:t>
            </w:r>
          </w:p>
        </w:tc>
        <w:tc>
          <w:tcPr>
            <w:tcW w:w="8730" w:type="dxa"/>
          </w:tcPr>
          <w:p w14:paraId="3E1940C1" w14:textId="77777777" w:rsidR="002B012E" w:rsidRPr="00892032" w:rsidRDefault="002B012E" w:rsidP="001B11B8">
            <w:pPr>
              <w:spacing w:after="0"/>
              <w:rPr>
                <w:rFonts w:asciiTheme="minorHAnsi" w:hAnsiTheme="minorHAnsi" w:cstheme="minorHAnsi"/>
                <w:b/>
                <w:sz w:val="18"/>
                <w:szCs w:val="18"/>
                <w:u w:val="single"/>
                <w:lang w:eastAsia="ko-KR"/>
              </w:rPr>
            </w:pPr>
          </w:p>
        </w:tc>
      </w:tr>
      <w:tr w:rsidR="002B012E" w14:paraId="4728F19B" w14:textId="77777777" w:rsidTr="001B11B8">
        <w:tc>
          <w:tcPr>
            <w:tcW w:w="2155" w:type="dxa"/>
          </w:tcPr>
          <w:p w14:paraId="51BDC9A4" w14:textId="77777777" w:rsidR="002B012E" w:rsidRPr="00892032" w:rsidRDefault="002B012E" w:rsidP="001B11B8">
            <w:pPr>
              <w:spacing w:after="0"/>
              <w:rPr>
                <w:rFonts w:asciiTheme="minorHAnsi" w:hAnsiTheme="minorHAnsi" w:cstheme="minorHAnsi"/>
                <w:b/>
                <w:sz w:val="18"/>
                <w:szCs w:val="18"/>
                <w:u w:val="single"/>
                <w:lang w:eastAsia="ko-KR"/>
              </w:rPr>
            </w:pPr>
          </w:p>
        </w:tc>
        <w:tc>
          <w:tcPr>
            <w:tcW w:w="8730" w:type="dxa"/>
          </w:tcPr>
          <w:p w14:paraId="78ED6AD9" w14:textId="77777777" w:rsidR="002B012E" w:rsidRPr="00892032" w:rsidRDefault="002B012E" w:rsidP="001B11B8">
            <w:pPr>
              <w:spacing w:after="0"/>
              <w:rPr>
                <w:rFonts w:asciiTheme="minorHAnsi" w:hAnsiTheme="minorHAnsi" w:cstheme="minorHAnsi"/>
                <w:b/>
                <w:sz w:val="18"/>
                <w:szCs w:val="18"/>
                <w:u w:val="single"/>
                <w:lang w:eastAsia="ko-KR"/>
              </w:rPr>
            </w:pPr>
          </w:p>
        </w:tc>
      </w:tr>
      <w:tr w:rsidR="002B012E" w14:paraId="3EE936AD" w14:textId="77777777" w:rsidTr="001B11B8">
        <w:tc>
          <w:tcPr>
            <w:tcW w:w="2155" w:type="dxa"/>
          </w:tcPr>
          <w:p w14:paraId="08C99B02" w14:textId="77777777" w:rsidR="002B012E" w:rsidRPr="00892032" w:rsidRDefault="002B012E" w:rsidP="001B11B8">
            <w:pPr>
              <w:spacing w:after="0"/>
              <w:rPr>
                <w:rFonts w:asciiTheme="minorHAnsi" w:hAnsiTheme="minorHAnsi" w:cstheme="minorHAnsi"/>
                <w:b/>
                <w:sz w:val="18"/>
                <w:szCs w:val="18"/>
                <w:u w:val="single"/>
                <w:lang w:eastAsia="ko-KR"/>
              </w:rPr>
            </w:pPr>
          </w:p>
        </w:tc>
        <w:tc>
          <w:tcPr>
            <w:tcW w:w="8730" w:type="dxa"/>
          </w:tcPr>
          <w:p w14:paraId="394C4B15" w14:textId="77777777" w:rsidR="002B012E" w:rsidRPr="00892032" w:rsidRDefault="002B012E" w:rsidP="001B11B8">
            <w:pPr>
              <w:spacing w:after="0"/>
              <w:rPr>
                <w:rFonts w:asciiTheme="minorHAnsi" w:hAnsiTheme="minorHAnsi" w:cstheme="minorHAnsi"/>
                <w:b/>
                <w:sz w:val="18"/>
                <w:szCs w:val="18"/>
                <w:u w:val="single"/>
                <w:lang w:eastAsia="ko-KR"/>
              </w:rPr>
            </w:pPr>
          </w:p>
        </w:tc>
      </w:tr>
      <w:tr w:rsidR="002B012E" w14:paraId="0F709EDC" w14:textId="77777777" w:rsidTr="001B11B8">
        <w:tc>
          <w:tcPr>
            <w:tcW w:w="2155" w:type="dxa"/>
          </w:tcPr>
          <w:p w14:paraId="13E360B8" w14:textId="77777777" w:rsidR="002B012E" w:rsidRPr="00892032" w:rsidRDefault="002B012E" w:rsidP="001B11B8">
            <w:pPr>
              <w:spacing w:after="0"/>
              <w:rPr>
                <w:rFonts w:asciiTheme="minorHAnsi" w:hAnsiTheme="minorHAnsi" w:cstheme="minorHAnsi"/>
                <w:b/>
                <w:sz w:val="18"/>
                <w:szCs w:val="18"/>
                <w:u w:val="single"/>
                <w:lang w:eastAsia="ko-KR"/>
              </w:rPr>
            </w:pPr>
          </w:p>
        </w:tc>
        <w:tc>
          <w:tcPr>
            <w:tcW w:w="8730" w:type="dxa"/>
          </w:tcPr>
          <w:p w14:paraId="15022C77" w14:textId="77777777" w:rsidR="002B012E" w:rsidRPr="00892032" w:rsidRDefault="002B012E" w:rsidP="001B11B8">
            <w:pPr>
              <w:spacing w:after="0"/>
              <w:rPr>
                <w:rFonts w:asciiTheme="minorHAnsi" w:hAnsiTheme="minorHAnsi" w:cstheme="minorHAnsi"/>
                <w:b/>
                <w:sz w:val="18"/>
                <w:szCs w:val="18"/>
                <w:u w:val="single"/>
                <w:lang w:eastAsia="ko-KR"/>
              </w:rPr>
            </w:pPr>
          </w:p>
        </w:tc>
      </w:tr>
      <w:tr w:rsidR="002B012E" w14:paraId="6745920C" w14:textId="77777777" w:rsidTr="001B11B8">
        <w:tc>
          <w:tcPr>
            <w:tcW w:w="2155" w:type="dxa"/>
          </w:tcPr>
          <w:p w14:paraId="6E8B184A" w14:textId="77777777" w:rsidR="002B012E" w:rsidRPr="00892032" w:rsidRDefault="002B012E" w:rsidP="001B11B8">
            <w:pPr>
              <w:spacing w:after="0"/>
              <w:rPr>
                <w:rFonts w:asciiTheme="minorHAnsi" w:hAnsiTheme="minorHAnsi" w:cstheme="minorHAnsi"/>
                <w:b/>
                <w:sz w:val="18"/>
                <w:szCs w:val="18"/>
                <w:u w:val="single"/>
                <w:lang w:eastAsia="ko-KR"/>
              </w:rPr>
            </w:pPr>
          </w:p>
        </w:tc>
        <w:tc>
          <w:tcPr>
            <w:tcW w:w="8730" w:type="dxa"/>
          </w:tcPr>
          <w:p w14:paraId="692FBBD4" w14:textId="77777777" w:rsidR="002B012E" w:rsidRPr="00892032" w:rsidRDefault="002B012E" w:rsidP="001B11B8">
            <w:pPr>
              <w:spacing w:after="0"/>
              <w:rPr>
                <w:rFonts w:asciiTheme="minorHAnsi" w:hAnsiTheme="minorHAnsi" w:cstheme="minorHAnsi"/>
                <w:b/>
                <w:sz w:val="18"/>
                <w:szCs w:val="18"/>
                <w:u w:val="single"/>
                <w:lang w:eastAsia="ko-KR"/>
              </w:rPr>
            </w:pPr>
          </w:p>
        </w:tc>
      </w:tr>
    </w:tbl>
    <w:p w14:paraId="509FB6C2" w14:textId="18FEBE3F" w:rsidR="00892032" w:rsidRPr="00892032" w:rsidRDefault="00892032" w:rsidP="002B012E">
      <w:pPr>
        <w:keepNext/>
        <w:keepLines/>
        <w:spacing w:before="60"/>
        <w:rPr>
          <w:rFonts w:ascii="Arial" w:hAnsi="Arial" w:cs="Arial"/>
          <w:b/>
          <w:lang w:val="en-US" w:eastAsia="zh-CN"/>
        </w:rPr>
      </w:pPr>
    </w:p>
    <w:p w14:paraId="34E85992" w14:textId="77777777" w:rsidR="00892032" w:rsidRDefault="00892032" w:rsidP="00892032">
      <w:pPr>
        <w:keepNext/>
        <w:keepLines/>
        <w:spacing w:before="60" w:after="120"/>
        <w:rPr>
          <w:rFonts w:ascii="Arial" w:eastAsiaTheme="minorHAnsi" w:hAnsi="Arial" w:cs="Arial"/>
          <w:b/>
          <w:sz w:val="22"/>
          <w:szCs w:val="22"/>
          <w:lang w:val="en-US"/>
        </w:rPr>
      </w:pPr>
    </w:p>
    <w:p w14:paraId="21E745B3" w14:textId="4271EC9B" w:rsidR="003B4F34" w:rsidRDefault="003B4F34" w:rsidP="005922DF">
      <w:pPr>
        <w:spacing w:after="0"/>
        <w:rPr>
          <w:color w:val="0070C0"/>
          <w:szCs w:val="24"/>
          <w:lang w:eastAsia="zh-CN"/>
        </w:rPr>
      </w:pPr>
    </w:p>
    <w:p w14:paraId="278ECB0E" w14:textId="2C109C46" w:rsidR="003B4F34" w:rsidRDefault="003B4F34" w:rsidP="005922DF">
      <w:pPr>
        <w:spacing w:after="0"/>
        <w:rPr>
          <w:color w:val="0070C0"/>
          <w:szCs w:val="24"/>
          <w:lang w:eastAsia="zh-CN"/>
        </w:rPr>
      </w:pPr>
    </w:p>
    <w:p w14:paraId="1447E826" w14:textId="25A1AE8E" w:rsidR="003B4F34" w:rsidRDefault="003B4F34" w:rsidP="005922DF">
      <w:pPr>
        <w:spacing w:after="0"/>
        <w:rPr>
          <w:color w:val="0070C0"/>
          <w:szCs w:val="24"/>
          <w:lang w:eastAsia="zh-CN"/>
        </w:rPr>
      </w:pPr>
    </w:p>
    <w:p w14:paraId="46B252A1" w14:textId="77777777" w:rsidR="003B4F34" w:rsidRPr="005922DF" w:rsidRDefault="003B4F34" w:rsidP="005922DF">
      <w:pPr>
        <w:spacing w:after="0"/>
        <w:rPr>
          <w:color w:val="0070C0"/>
          <w:szCs w:val="24"/>
          <w:lang w:eastAsia="zh-CN"/>
        </w:rPr>
      </w:pPr>
    </w:p>
    <w:sectPr w:rsidR="003B4F34" w:rsidRPr="005922DF" w:rsidSect="007249F7">
      <w:footnotePr>
        <w:numRestart w:val="eachSect"/>
      </w:footnotePr>
      <w:pgSz w:w="11907" w:h="16840" w:code="9"/>
      <w:pgMar w:top="720" w:right="720" w:bottom="720" w:left="720"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95BD" w14:textId="77777777" w:rsidR="007F3AA1" w:rsidRDefault="007F3AA1">
      <w:r>
        <w:separator/>
      </w:r>
    </w:p>
  </w:endnote>
  <w:endnote w:type="continuationSeparator" w:id="0">
    <w:p w14:paraId="20C74C3E" w14:textId="77777777" w:rsidR="007F3AA1" w:rsidRDefault="007F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A50F" w14:textId="77777777" w:rsidR="007F3AA1" w:rsidRDefault="007F3AA1">
      <w:r>
        <w:separator/>
      </w:r>
    </w:p>
  </w:footnote>
  <w:footnote w:type="continuationSeparator" w:id="0">
    <w:p w14:paraId="78876160" w14:textId="77777777" w:rsidR="007F3AA1" w:rsidRDefault="007F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853"/>
    <w:multiLevelType w:val="hybridMultilevel"/>
    <w:tmpl w:val="EAC40846"/>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2919"/>
    <w:multiLevelType w:val="hybridMultilevel"/>
    <w:tmpl w:val="B2AC09B6"/>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F70"/>
    <w:multiLevelType w:val="hybridMultilevel"/>
    <w:tmpl w:val="CB7E59D6"/>
    <w:lvl w:ilvl="0" w:tplc="D632CEB8">
      <w:start w:val="1"/>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CA6F25"/>
    <w:multiLevelType w:val="hybridMultilevel"/>
    <w:tmpl w:val="45401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6F76AAD"/>
    <w:multiLevelType w:val="hybridMultilevel"/>
    <w:tmpl w:val="A5B8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5" w15:restartNumberingAfterBreak="0">
    <w:nsid w:val="0A1B5E53"/>
    <w:multiLevelType w:val="hybridMultilevel"/>
    <w:tmpl w:val="E44234EC"/>
    <w:lvl w:ilvl="0" w:tplc="780A8E3C">
      <w:start w:val="1"/>
      <w:numFmt w:val="bullet"/>
      <w:lvlText w:val="-"/>
      <w:lvlJc w:val="left"/>
      <w:pPr>
        <w:ind w:left="360" w:hanging="360"/>
      </w:pPr>
      <w:rPr>
        <w:rFonts w:ascii="Times New Roman" w:hAnsi="Times New Roman" w:cs="Times New Roman" w:hint="default"/>
      </w:rPr>
    </w:lvl>
    <w:lvl w:ilvl="1" w:tplc="780A8E3C">
      <w:start w:val="1"/>
      <w:numFmt w:val="bullet"/>
      <w:lvlText w:val="-"/>
      <w:lvlJc w:val="left"/>
      <w:pPr>
        <w:ind w:left="1080" w:hanging="36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D33A00"/>
    <w:multiLevelType w:val="hybridMultilevel"/>
    <w:tmpl w:val="C2B06720"/>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1094D"/>
    <w:multiLevelType w:val="hybridMultilevel"/>
    <w:tmpl w:val="FFAAA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8" w15:restartNumberingAfterBreak="0">
    <w:nsid w:val="1B925B18"/>
    <w:multiLevelType w:val="hybridMultilevel"/>
    <w:tmpl w:val="E3A004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9" w15:restartNumberingAfterBreak="0">
    <w:nsid w:val="1C0352C5"/>
    <w:multiLevelType w:val="hybridMultilevel"/>
    <w:tmpl w:val="FB802282"/>
    <w:lvl w:ilvl="0" w:tplc="B80C37DA">
      <w:numFmt w:val="bullet"/>
      <w:lvlText w:val="-"/>
      <w:lvlJc w:val="left"/>
      <w:pPr>
        <w:ind w:left="408" w:hanging="360"/>
      </w:pPr>
      <w:rPr>
        <w:rFonts w:ascii="Times New Roman" w:eastAsia="SimSu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1E071977"/>
    <w:multiLevelType w:val="hybridMultilevel"/>
    <w:tmpl w:val="39F2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42D73"/>
    <w:multiLevelType w:val="hybridMultilevel"/>
    <w:tmpl w:val="A3D6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961A54"/>
    <w:multiLevelType w:val="hybridMultilevel"/>
    <w:tmpl w:val="6E54008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E5114"/>
    <w:multiLevelType w:val="hybridMultilevel"/>
    <w:tmpl w:val="725A8120"/>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40319"/>
    <w:multiLevelType w:val="hybridMultilevel"/>
    <w:tmpl w:val="8662F3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0B24DC"/>
    <w:multiLevelType w:val="hybridMultilevel"/>
    <w:tmpl w:val="9AD2FC20"/>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52B03"/>
    <w:multiLevelType w:val="hybridMultilevel"/>
    <w:tmpl w:val="911A3B68"/>
    <w:lvl w:ilvl="0" w:tplc="6788486E">
      <w:start w:val="1"/>
      <w:numFmt w:val="bullet"/>
      <w:lvlText w:val="-"/>
      <w:lvlJc w:val="left"/>
      <w:pPr>
        <w:ind w:left="824" w:hanging="360"/>
      </w:pPr>
      <w:rPr>
        <w:rFonts w:ascii="Times New Roman" w:hAnsi="Times New Roman" w:cs="Times New Roman"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7"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427"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8" w15:restartNumberingAfterBreak="0">
    <w:nsid w:val="3B1F5520"/>
    <w:multiLevelType w:val="hybridMultilevel"/>
    <w:tmpl w:val="F17CC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E5C0871"/>
    <w:multiLevelType w:val="hybridMultilevel"/>
    <w:tmpl w:val="2E0E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6F6C9C"/>
    <w:multiLevelType w:val="hybridMultilevel"/>
    <w:tmpl w:val="CB90E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3FBF500A"/>
    <w:multiLevelType w:val="hybridMultilevel"/>
    <w:tmpl w:val="AD6225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BA0FB4"/>
    <w:multiLevelType w:val="hybridMultilevel"/>
    <w:tmpl w:val="1A7E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DCF48A0"/>
    <w:multiLevelType w:val="hybridMultilevel"/>
    <w:tmpl w:val="E0A0F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E9146B"/>
    <w:multiLevelType w:val="hybridMultilevel"/>
    <w:tmpl w:val="17A2F334"/>
    <w:lvl w:ilvl="0" w:tplc="780A8E3C">
      <w:start w:val="1"/>
      <w:numFmt w:val="bullet"/>
      <w:lvlText w:val="-"/>
      <w:lvlJc w:val="left"/>
      <w:pPr>
        <w:ind w:left="1004" w:hanging="360"/>
      </w:pPr>
      <w:rPr>
        <w:rFonts w:ascii="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3E3745F"/>
    <w:multiLevelType w:val="hybridMultilevel"/>
    <w:tmpl w:val="7BE43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B73482"/>
    <w:multiLevelType w:val="hybridMultilevel"/>
    <w:tmpl w:val="D8B08888"/>
    <w:lvl w:ilvl="0" w:tplc="780A8E3C">
      <w:start w:val="1"/>
      <w:numFmt w:val="bullet"/>
      <w:lvlText w:val="-"/>
      <w:lvlJc w:val="left"/>
      <w:pPr>
        <w:ind w:left="936" w:hanging="360"/>
      </w:pPr>
      <w:rPr>
        <w:rFonts w:ascii="Times New Roman" w:hAnsi="Times New Roman" w:cs="Times New Roman" w:hint="default"/>
      </w:rPr>
    </w:lvl>
    <w:lvl w:ilvl="1" w:tplc="780A8E3C">
      <w:start w:val="1"/>
      <w:numFmt w:val="bullet"/>
      <w:lvlText w:val="-"/>
      <w:lvlJc w:val="left"/>
      <w:pPr>
        <w:ind w:left="720" w:hanging="360"/>
      </w:pPr>
      <w:rPr>
        <w:rFonts w:ascii="Times New Roman" w:hAnsi="Times New Roman" w:cs="Times New Roman" w:hint="default"/>
      </w:rPr>
    </w:lvl>
    <w:lvl w:ilvl="2" w:tplc="780A8E3C">
      <w:start w:val="1"/>
      <w:numFmt w:val="bullet"/>
      <w:lvlText w:val="-"/>
      <w:lvlJc w:val="left"/>
      <w:pPr>
        <w:ind w:left="2376" w:hanging="360"/>
      </w:pPr>
      <w:rPr>
        <w:rFonts w:ascii="Times New Roman" w:hAnsi="Times New Roman" w:cs="Times New Roman"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9AC7554"/>
    <w:multiLevelType w:val="hybridMultilevel"/>
    <w:tmpl w:val="D1D0D83A"/>
    <w:lvl w:ilvl="0" w:tplc="780A8E3C">
      <w:start w:val="1"/>
      <w:numFmt w:val="bullet"/>
      <w:lvlText w:val="-"/>
      <w:lvlJc w:val="left"/>
      <w:pPr>
        <w:ind w:left="808" w:hanging="360"/>
      </w:pPr>
      <w:rPr>
        <w:rFonts w:ascii="Times New Roman" w:hAnsi="Times New Roman" w:cs="Times New Roman"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29" w15:restartNumberingAfterBreak="0">
    <w:nsid w:val="5BA64114"/>
    <w:multiLevelType w:val="hybridMultilevel"/>
    <w:tmpl w:val="EBC45E42"/>
    <w:lvl w:ilvl="0" w:tplc="50F892B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63C85"/>
    <w:multiLevelType w:val="hybridMultilevel"/>
    <w:tmpl w:val="0A6AC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F3C4C14"/>
    <w:multiLevelType w:val="hybridMultilevel"/>
    <w:tmpl w:val="D136A322"/>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750CD"/>
    <w:multiLevelType w:val="hybridMultilevel"/>
    <w:tmpl w:val="13E24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rPr>
        <w:rFonts w:hint="default"/>
      </w:rPr>
    </w:lvl>
    <w:lvl w:ilvl="1">
      <w:start w:val="1"/>
      <w:numFmt w:val="decimal"/>
      <w:pStyle w:val="RAN4H2"/>
      <w:lvlText w:val="%1.%2"/>
      <w:lvlJc w:val="left"/>
      <w:pPr>
        <w:ind w:left="792" w:hanging="432"/>
      </w:pPr>
      <w:rPr>
        <w:rFonts w:hint="default"/>
      </w:rPr>
    </w:lvl>
    <w:lvl w:ilvl="2">
      <w:start w:val="1"/>
      <w:numFmt w:val="decimal"/>
      <w:pStyle w:val="RAN4H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772648"/>
    <w:multiLevelType w:val="hybridMultilevel"/>
    <w:tmpl w:val="6EAA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8050B"/>
    <w:multiLevelType w:val="hybridMultilevel"/>
    <w:tmpl w:val="2DFC9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1FC179C"/>
    <w:multiLevelType w:val="hybridMultilevel"/>
    <w:tmpl w:val="E4BCAF9C"/>
    <w:lvl w:ilvl="0" w:tplc="780A8E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7C281F"/>
    <w:multiLevelType w:val="hybridMultilevel"/>
    <w:tmpl w:val="ADECA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A961966"/>
    <w:multiLevelType w:val="hybridMultilevel"/>
    <w:tmpl w:val="0598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802457"/>
    <w:multiLevelType w:val="hybridMultilevel"/>
    <w:tmpl w:val="C3F65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1616653">
    <w:abstractNumId w:val="27"/>
  </w:num>
  <w:num w:numId="2" w16cid:durableId="1426996879">
    <w:abstractNumId w:val="17"/>
  </w:num>
  <w:num w:numId="3" w16cid:durableId="298806313">
    <w:abstractNumId w:val="16"/>
  </w:num>
  <w:num w:numId="4" w16cid:durableId="1228765551">
    <w:abstractNumId w:val="8"/>
  </w:num>
  <w:num w:numId="5" w16cid:durableId="897473904">
    <w:abstractNumId w:val="4"/>
  </w:num>
  <w:num w:numId="6" w16cid:durableId="1178545548">
    <w:abstractNumId w:val="34"/>
  </w:num>
  <w:num w:numId="7" w16cid:durableId="1413509112">
    <w:abstractNumId w:val="18"/>
  </w:num>
  <w:num w:numId="8" w16cid:durableId="1963876926">
    <w:abstractNumId w:val="3"/>
  </w:num>
  <w:num w:numId="9" w16cid:durableId="1868643188">
    <w:abstractNumId w:val="20"/>
  </w:num>
  <w:num w:numId="10" w16cid:durableId="334496698">
    <w:abstractNumId w:val="11"/>
  </w:num>
  <w:num w:numId="11" w16cid:durableId="1623075027">
    <w:abstractNumId w:val="28"/>
  </w:num>
  <w:num w:numId="12" w16cid:durableId="646978963">
    <w:abstractNumId w:val="33"/>
  </w:num>
  <w:num w:numId="13" w16cid:durableId="1420712715">
    <w:abstractNumId w:val="22"/>
  </w:num>
  <w:num w:numId="14" w16cid:durableId="1640108907">
    <w:abstractNumId w:val="10"/>
  </w:num>
  <w:num w:numId="15" w16cid:durableId="673650147">
    <w:abstractNumId w:val="21"/>
  </w:num>
  <w:num w:numId="16" w16cid:durableId="915016561">
    <w:abstractNumId w:val="19"/>
  </w:num>
  <w:num w:numId="17" w16cid:durableId="1268732012">
    <w:abstractNumId w:val="39"/>
  </w:num>
  <w:num w:numId="18" w16cid:durableId="717365761">
    <w:abstractNumId w:val="32"/>
  </w:num>
  <w:num w:numId="19" w16cid:durableId="922837176">
    <w:abstractNumId w:val="7"/>
  </w:num>
  <w:num w:numId="20" w16cid:durableId="2106725051">
    <w:abstractNumId w:val="26"/>
  </w:num>
  <w:num w:numId="21" w16cid:durableId="2017027367">
    <w:abstractNumId w:val="37"/>
  </w:num>
  <w:num w:numId="22" w16cid:durableId="1503743470">
    <w:abstractNumId w:val="35"/>
  </w:num>
  <w:num w:numId="23" w16cid:durableId="1779065547">
    <w:abstractNumId w:val="38"/>
  </w:num>
  <w:num w:numId="24" w16cid:durableId="94248078">
    <w:abstractNumId w:val="23"/>
  </w:num>
  <w:num w:numId="25" w16cid:durableId="6639790">
    <w:abstractNumId w:val="30"/>
  </w:num>
  <w:num w:numId="26" w16cid:durableId="79565710">
    <w:abstractNumId w:val="24"/>
  </w:num>
  <w:num w:numId="27" w16cid:durableId="1234661198">
    <w:abstractNumId w:val="9"/>
  </w:num>
  <w:num w:numId="28" w16cid:durableId="1910341032">
    <w:abstractNumId w:val="36"/>
  </w:num>
  <w:num w:numId="29" w16cid:durableId="1215234057">
    <w:abstractNumId w:val="6"/>
  </w:num>
  <w:num w:numId="30" w16cid:durableId="1513374871">
    <w:abstractNumId w:val="12"/>
  </w:num>
  <w:num w:numId="31" w16cid:durableId="1782073097">
    <w:abstractNumId w:val="31"/>
  </w:num>
  <w:num w:numId="32" w16cid:durableId="761529191">
    <w:abstractNumId w:val="29"/>
  </w:num>
  <w:num w:numId="33" w16cid:durableId="907421778">
    <w:abstractNumId w:val="28"/>
  </w:num>
  <w:num w:numId="34" w16cid:durableId="1049912750">
    <w:abstractNumId w:val="5"/>
  </w:num>
  <w:num w:numId="35" w16cid:durableId="1154028556">
    <w:abstractNumId w:val="25"/>
  </w:num>
  <w:num w:numId="36" w16cid:durableId="2046175547">
    <w:abstractNumId w:val="1"/>
  </w:num>
  <w:num w:numId="37" w16cid:durableId="77412112">
    <w:abstractNumId w:val="13"/>
  </w:num>
  <w:num w:numId="38" w16cid:durableId="358162818">
    <w:abstractNumId w:val="15"/>
  </w:num>
  <w:num w:numId="39" w16cid:durableId="492722348">
    <w:abstractNumId w:val="0"/>
  </w:num>
  <w:num w:numId="40" w16cid:durableId="549608836">
    <w:abstractNumId w:val="2"/>
  </w:num>
  <w:num w:numId="41" w16cid:durableId="1686130846">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_Ling Lin">
    <w15:presenceInfo w15:providerId="None" w15:userId="Huawei_Ling Lin"/>
  </w15:person>
  <w15:person w15:author="Mohammad ABDI ABYANEH">
    <w15:presenceInfo w15:providerId="AD" w15:userId="S-1-5-21-147214757-305610072-1517763936-7643280"/>
  </w15:person>
  <w15:person w15:author="Laurent Noel">
    <w15:presenceInfo w15:providerId="AD" w15:userId="S::Laurent.Noel@skyworksinc.com::10f41e18-830b-4520-8b6d-f86ca9f5410c"/>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23C"/>
    <w:rsid w:val="00003F1A"/>
    <w:rsid w:val="00004165"/>
    <w:rsid w:val="00012883"/>
    <w:rsid w:val="0001654D"/>
    <w:rsid w:val="00020C56"/>
    <w:rsid w:val="0002577E"/>
    <w:rsid w:val="00026ACC"/>
    <w:rsid w:val="0003171D"/>
    <w:rsid w:val="00031C1D"/>
    <w:rsid w:val="00035C50"/>
    <w:rsid w:val="00037C60"/>
    <w:rsid w:val="000400AD"/>
    <w:rsid w:val="000457A1"/>
    <w:rsid w:val="00050001"/>
    <w:rsid w:val="0005187B"/>
    <w:rsid w:val="00052041"/>
    <w:rsid w:val="0005326A"/>
    <w:rsid w:val="0006266D"/>
    <w:rsid w:val="00065506"/>
    <w:rsid w:val="00070999"/>
    <w:rsid w:val="0007382E"/>
    <w:rsid w:val="000766E1"/>
    <w:rsid w:val="00077FF6"/>
    <w:rsid w:val="00080D82"/>
    <w:rsid w:val="00081692"/>
    <w:rsid w:val="00082C46"/>
    <w:rsid w:val="00085A0E"/>
    <w:rsid w:val="00087548"/>
    <w:rsid w:val="00093E7E"/>
    <w:rsid w:val="000A1279"/>
    <w:rsid w:val="000A1830"/>
    <w:rsid w:val="000A4121"/>
    <w:rsid w:val="000A4AA3"/>
    <w:rsid w:val="000A550E"/>
    <w:rsid w:val="000A7F8C"/>
    <w:rsid w:val="000B0960"/>
    <w:rsid w:val="000B1A55"/>
    <w:rsid w:val="000B20BB"/>
    <w:rsid w:val="000B2EF6"/>
    <w:rsid w:val="000B2FA6"/>
    <w:rsid w:val="000B35F2"/>
    <w:rsid w:val="000B4AA0"/>
    <w:rsid w:val="000C2553"/>
    <w:rsid w:val="000C38C3"/>
    <w:rsid w:val="000C4549"/>
    <w:rsid w:val="000D09FD"/>
    <w:rsid w:val="000D1114"/>
    <w:rsid w:val="000D1361"/>
    <w:rsid w:val="000D19DE"/>
    <w:rsid w:val="000D44FB"/>
    <w:rsid w:val="000D574B"/>
    <w:rsid w:val="000D5939"/>
    <w:rsid w:val="000D6CFC"/>
    <w:rsid w:val="000E537B"/>
    <w:rsid w:val="000E57D0"/>
    <w:rsid w:val="000E7858"/>
    <w:rsid w:val="000F1D4E"/>
    <w:rsid w:val="000F2653"/>
    <w:rsid w:val="000F39CA"/>
    <w:rsid w:val="0010185E"/>
    <w:rsid w:val="00107927"/>
    <w:rsid w:val="00110E26"/>
    <w:rsid w:val="00111321"/>
    <w:rsid w:val="001128E7"/>
    <w:rsid w:val="00117BD6"/>
    <w:rsid w:val="001206C2"/>
    <w:rsid w:val="00121978"/>
    <w:rsid w:val="00123422"/>
    <w:rsid w:val="00124B6A"/>
    <w:rsid w:val="001303D1"/>
    <w:rsid w:val="00130462"/>
    <w:rsid w:val="00136D4C"/>
    <w:rsid w:val="001373A9"/>
    <w:rsid w:val="001410A4"/>
    <w:rsid w:val="00142538"/>
    <w:rsid w:val="00142BB9"/>
    <w:rsid w:val="00144F96"/>
    <w:rsid w:val="00151EAC"/>
    <w:rsid w:val="00153528"/>
    <w:rsid w:val="00154E68"/>
    <w:rsid w:val="00160516"/>
    <w:rsid w:val="00161CB3"/>
    <w:rsid w:val="00162548"/>
    <w:rsid w:val="00163BE9"/>
    <w:rsid w:val="00172056"/>
    <w:rsid w:val="00172183"/>
    <w:rsid w:val="00172C21"/>
    <w:rsid w:val="001751AB"/>
    <w:rsid w:val="00175A3F"/>
    <w:rsid w:val="00180E09"/>
    <w:rsid w:val="00183D4C"/>
    <w:rsid w:val="00183F6D"/>
    <w:rsid w:val="0018670E"/>
    <w:rsid w:val="0019219A"/>
    <w:rsid w:val="0019345A"/>
    <w:rsid w:val="00195077"/>
    <w:rsid w:val="001A033F"/>
    <w:rsid w:val="001A08AA"/>
    <w:rsid w:val="001A59CB"/>
    <w:rsid w:val="001A5EB3"/>
    <w:rsid w:val="001A6596"/>
    <w:rsid w:val="001B7991"/>
    <w:rsid w:val="001C1409"/>
    <w:rsid w:val="001C2AE6"/>
    <w:rsid w:val="001C45F5"/>
    <w:rsid w:val="001C4A89"/>
    <w:rsid w:val="001C6177"/>
    <w:rsid w:val="001D0363"/>
    <w:rsid w:val="001D12B4"/>
    <w:rsid w:val="001D1B07"/>
    <w:rsid w:val="001D7D94"/>
    <w:rsid w:val="001E0A28"/>
    <w:rsid w:val="001E0F56"/>
    <w:rsid w:val="001E4218"/>
    <w:rsid w:val="001E6C4D"/>
    <w:rsid w:val="001F0B20"/>
    <w:rsid w:val="001F2A64"/>
    <w:rsid w:val="001F5A27"/>
    <w:rsid w:val="00200A62"/>
    <w:rsid w:val="00203740"/>
    <w:rsid w:val="002138EA"/>
    <w:rsid w:val="002139EA"/>
    <w:rsid w:val="00213F84"/>
    <w:rsid w:val="00214FBD"/>
    <w:rsid w:val="00217E2F"/>
    <w:rsid w:val="00221E08"/>
    <w:rsid w:val="00222897"/>
    <w:rsid w:val="00222B0C"/>
    <w:rsid w:val="00235394"/>
    <w:rsid w:val="00235548"/>
    <w:rsid w:val="00235577"/>
    <w:rsid w:val="002371B2"/>
    <w:rsid w:val="00237D8B"/>
    <w:rsid w:val="002411B2"/>
    <w:rsid w:val="002435CA"/>
    <w:rsid w:val="0024469F"/>
    <w:rsid w:val="00250B5B"/>
    <w:rsid w:val="00252DB8"/>
    <w:rsid w:val="002537BC"/>
    <w:rsid w:val="00254053"/>
    <w:rsid w:val="00255C58"/>
    <w:rsid w:val="002571BA"/>
    <w:rsid w:val="00260EC7"/>
    <w:rsid w:val="00261539"/>
    <w:rsid w:val="0026179F"/>
    <w:rsid w:val="00264545"/>
    <w:rsid w:val="00264799"/>
    <w:rsid w:val="002666AE"/>
    <w:rsid w:val="00274E1A"/>
    <w:rsid w:val="00274E25"/>
    <w:rsid w:val="002775B1"/>
    <w:rsid w:val="002775B9"/>
    <w:rsid w:val="002811C4"/>
    <w:rsid w:val="00282213"/>
    <w:rsid w:val="00284016"/>
    <w:rsid w:val="002858BF"/>
    <w:rsid w:val="002939AF"/>
    <w:rsid w:val="00294491"/>
    <w:rsid w:val="00294BDE"/>
    <w:rsid w:val="002A0CED"/>
    <w:rsid w:val="002A1436"/>
    <w:rsid w:val="002A4CD0"/>
    <w:rsid w:val="002A7DA6"/>
    <w:rsid w:val="002B012E"/>
    <w:rsid w:val="002B516C"/>
    <w:rsid w:val="002B5E1D"/>
    <w:rsid w:val="002B60C1"/>
    <w:rsid w:val="002C4B52"/>
    <w:rsid w:val="002D03E5"/>
    <w:rsid w:val="002D36EB"/>
    <w:rsid w:val="002D562B"/>
    <w:rsid w:val="002D6BDF"/>
    <w:rsid w:val="002D7276"/>
    <w:rsid w:val="002E0E8D"/>
    <w:rsid w:val="002E2CE9"/>
    <w:rsid w:val="002E3BF7"/>
    <w:rsid w:val="002E403E"/>
    <w:rsid w:val="002E4C74"/>
    <w:rsid w:val="002F158C"/>
    <w:rsid w:val="002F4093"/>
    <w:rsid w:val="002F5636"/>
    <w:rsid w:val="002F7674"/>
    <w:rsid w:val="003022A5"/>
    <w:rsid w:val="00307E51"/>
    <w:rsid w:val="00311363"/>
    <w:rsid w:val="00315867"/>
    <w:rsid w:val="00321150"/>
    <w:rsid w:val="00325088"/>
    <w:rsid w:val="003260D7"/>
    <w:rsid w:val="003271ED"/>
    <w:rsid w:val="0033052D"/>
    <w:rsid w:val="00332A43"/>
    <w:rsid w:val="00336697"/>
    <w:rsid w:val="003418CB"/>
    <w:rsid w:val="00341D93"/>
    <w:rsid w:val="0035303A"/>
    <w:rsid w:val="00355873"/>
    <w:rsid w:val="0035660F"/>
    <w:rsid w:val="003628B9"/>
    <w:rsid w:val="00362D8F"/>
    <w:rsid w:val="00367724"/>
    <w:rsid w:val="003710BA"/>
    <w:rsid w:val="003731CD"/>
    <w:rsid w:val="00375B00"/>
    <w:rsid w:val="003770F6"/>
    <w:rsid w:val="00382F9D"/>
    <w:rsid w:val="00383E37"/>
    <w:rsid w:val="00386E1D"/>
    <w:rsid w:val="00393042"/>
    <w:rsid w:val="00394AD5"/>
    <w:rsid w:val="0039642D"/>
    <w:rsid w:val="003A2B9E"/>
    <w:rsid w:val="003A2E40"/>
    <w:rsid w:val="003A39D8"/>
    <w:rsid w:val="003B0158"/>
    <w:rsid w:val="003B0B6D"/>
    <w:rsid w:val="003B40B6"/>
    <w:rsid w:val="003B4F34"/>
    <w:rsid w:val="003B56DB"/>
    <w:rsid w:val="003B755E"/>
    <w:rsid w:val="003C228E"/>
    <w:rsid w:val="003C51E7"/>
    <w:rsid w:val="003C6893"/>
    <w:rsid w:val="003C6DE2"/>
    <w:rsid w:val="003C70B7"/>
    <w:rsid w:val="003D014A"/>
    <w:rsid w:val="003D1234"/>
    <w:rsid w:val="003D1EFD"/>
    <w:rsid w:val="003D28BF"/>
    <w:rsid w:val="003D4215"/>
    <w:rsid w:val="003D4C47"/>
    <w:rsid w:val="003D7719"/>
    <w:rsid w:val="003E40EE"/>
    <w:rsid w:val="003E61EA"/>
    <w:rsid w:val="003F1C1B"/>
    <w:rsid w:val="003F3A2F"/>
    <w:rsid w:val="00401144"/>
    <w:rsid w:val="00404831"/>
    <w:rsid w:val="00407661"/>
    <w:rsid w:val="00410314"/>
    <w:rsid w:val="00410B8E"/>
    <w:rsid w:val="00412063"/>
    <w:rsid w:val="00412EB1"/>
    <w:rsid w:val="00413DDE"/>
    <w:rsid w:val="00414118"/>
    <w:rsid w:val="0041475D"/>
    <w:rsid w:val="00415FBA"/>
    <w:rsid w:val="00416084"/>
    <w:rsid w:val="00416713"/>
    <w:rsid w:val="00424F8C"/>
    <w:rsid w:val="00426275"/>
    <w:rsid w:val="004271BA"/>
    <w:rsid w:val="004274A7"/>
    <w:rsid w:val="00430497"/>
    <w:rsid w:val="00430D34"/>
    <w:rsid w:val="00430EA5"/>
    <w:rsid w:val="00434DC1"/>
    <w:rsid w:val="004350F4"/>
    <w:rsid w:val="00435500"/>
    <w:rsid w:val="004412A0"/>
    <w:rsid w:val="00442337"/>
    <w:rsid w:val="00443429"/>
    <w:rsid w:val="00446408"/>
    <w:rsid w:val="00450F27"/>
    <w:rsid w:val="004510E5"/>
    <w:rsid w:val="00456A75"/>
    <w:rsid w:val="004615DA"/>
    <w:rsid w:val="00461E39"/>
    <w:rsid w:val="00462D3A"/>
    <w:rsid w:val="00463521"/>
    <w:rsid w:val="00471125"/>
    <w:rsid w:val="0047437A"/>
    <w:rsid w:val="00480E42"/>
    <w:rsid w:val="00484C5D"/>
    <w:rsid w:val="0048543E"/>
    <w:rsid w:val="004868C1"/>
    <w:rsid w:val="00486A20"/>
    <w:rsid w:val="0048750F"/>
    <w:rsid w:val="004A17E9"/>
    <w:rsid w:val="004A495F"/>
    <w:rsid w:val="004A580F"/>
    <w:rsid w:val="004A7544"/>
    <w:rsid w:val="004B6B0F"/>
    <w:rsid w:val="004C54E5"/>
    <w:rsid w:val="004C7DC8"/>
    <w:rsid w:val="004D21B0"/>
    <w:rsid w:val="004D4248"/>
    <w:rsid w:val="004D737D"/>
    <w:rsid w:val="004E1F33"/>
    <w:rsid w:val="004E2659"/>
    <w:rsid w:val="004E39EE"/>
    <w:rsid w:val="004E475C"/>
    <w:rsid w:val="004E56E0"/>
    <w:rsid w:val="004E7329"/>
    <w:rsid w:val="004F0A1A"/>
    <w:rsid w:val="004F2CB0"/>
    <w:rsid w:val="004F723C"/>
    <w:rsid w:val="005017F7"/>
    <w:rsid w:val="00501FA7"/>
    <w:rsid w:val="005034DC"/>
    <w:rsid w:val="00505BFA"/>
    <w:rsid w:val="005071B4"/>
    <w:rsid w:val="00507687"/>
    <w:rsid w:val="005117A9"/>
    <w:rsid w:val="00511F57"/>
    <w:rsid w:val="00515CBE"/>
    <w:rsid w:val="00515E2B"/>
    <w:rsid w:val="00520BC0"/>
    <w:rsid w:val="00521D49"/>
    <w:rsid w:val="00522A7E"/>
    <w:rsid w:val="00522F20"/>
    <w:rsid w:val="0052309B"/>
    <w:rsid w:val="005308DB"/>
    <w:rsid w:val="00530A2E"/>
    <w:rsid w:val="00530FBE"/>
    <w:rsid w:val="00533159"/>
    <w:rsid w:val="005339DB"/>
    <w:rsid w:val="00534C89"/>
    <w:rsid w:val="00540770"/>
    <w:rsid w:val="005408B8"/>
    <w:rsid w:val="00540CB8"/>
    <w:rsid w:val="00541573"/>
    <w:rsid w:val="0054348A"/>
    <w:rsid w:val="00550853"/>
    <w:rsid w:val="00571777"/>
    <w:rsid w:val="005771FC"/>
    <w:rsid w:val="00580FF5"/>
    <w:rsid w:val="0058519C"/>
    <w:rsid w:val="005906E0"/>
    <w:rsid w:val="0059149A"/>
    <w:rsid w:val="005922DF"/>
    <w:rsid w:val="0059559C"/>
    <w:rsid w:val="005956EE"/>
    <w:rsid w:val="005A083E"/>
    <w:rsid w:val="005A341D"/>
    <w:rsid w:val="005A4AC7"/>
    <w:rsid w:val="005B4802"/>
    <w:rsid w:val="005C1EA6"/>
    <w:rsid w:val="005D0B99"/>
    <w:rsid w:val="005D308E"/>
    <w:rsid w:val="005D3A48"/>
    <w:rsid w:val="005D4161"/>
    <w:rsid w:val="005D7AF8"/>
    <w:rsid w:val="005E13BF"/>
    <w:rsid w:val="005E17BF"/>
    <w:rsid w:val="005E366A"/>
    <w:rsid w:val="005E7069"/>
    <w:rsid w:val="005F2145"/>
    <w:rsid w:val="006016E1"/>
    <w:rsid w:val="00602D27"/>
    <w:rsid w:val="006144A1"/>
    <w:rsid w:val="00615EBB"/>
    <w:rsid w:val="00616096"/>
    <w:rsid w:val="006160A2"/>
    <w:rsid w:val="00617849"/>
    <w:rsid w:val="00622A3A"/>
    <w:rsid w:val="006302AA"/>
    <w:rsid w:val="006322E9"/>
    <w:rsid w:val="006363BD"/>
    <w:rsid w:val="006412DC"/>
    <w:rsid w:val="006418C7"/>
    <w:rsid w:val="00642BC6"/>
    <w:rsid w:val="00644790"/>
    <w:rsid w:val="00647978"/>
    <w:rsid w:val="006501AF"/>
    <w:rsid w:val="00650DDE"/>
    <w:rsid w:val="00653BCF"/>
    <w:rsid w:val="0065505B"/>
    <w:rsid w:val="0065629F"/>
    <w:rsid w:val="006670AC"/>
    <w:rsid w:val="006709A0"/>
    <w:rsid w:val="00672307"/>
    <w:rsid w:val="0067354D"/>
    <w:rsid w:val="00673DD6"/>
    <w:rsid w:val="006808C6"/>
    <w:rsid w:val="00682668"/>
    <w:rsid w:val="00692A68"/>
    <w:rsid w:val="00693541"/>
    <w:rsid w:val="00695D85"/>
    <w:rsid w:val="006A06E0"/>
    <w:rsid w:val="006A30A2"/>
    <w:rsid w:val="006A6D23"/>
    <w:rsid w:val="006B25DE"/>
    <w:rsid w:val="006C1C3B"/>
    <w:rsid w:val="006C4E43"/>
    <w:rsid w:val="006C643E"/>
    <w:rsid w:val="006D0F76"/>
    <w:rsid w:val="006D2932"/>
    <w:rsid w:val="006D3671"/>
    <w:rsid w:val="006D4176"/>
    <w:rsid w:val="006E0A73"/>
    <w:rsid w:val="006E0FEE"/>
    <w:rsid w:val="006E6C11"/>
    <w:rsid w:val="006F0852"/>
    <w:rsid w:val="006F4D40"/>
    <w:rsid w:val="006F7C0C"/>
    <w:rsid w:val="00700755"/>
    <w:rsid w:val="007055D3"/>
    <w:rsid w:val="0070646B"/>
    <w:rsid w:val="00706D4B"/>
    <w:rsid w:val="007130A2"/>
    <w:rsid w:val="00715463"/>
    <w:rsid w:val="007249F7"/>
    <w:rsid w:val="00730655"/>
    <w:rsid w:val="00731D77"/>
    <w:rsid w:val="00732360"/>
    <w:rsid w:val="0073390A"/>
    <w:rsid w:val="00734140"/>
    <w:rsid w:val="00734E64"/>
    <w:rsid w:val="00736B37"/>
    <w:rsid w:val="00740661"/>
    <w:rsid w:val="00740A35"/>
    <w:rsid w:val="007520B4"/>
    <w:rsid w:val="007635C6"/>
    <w:rsid w:val="007655D5"/>
    <w:rsid w:val="00765E57"/>
    <w:rsid w:val="00772997"/>
    <w:rsid w:val="00773130"/>
    <w:rsid w:val="00773ACF"/>
    <w:rsid w:val="007763C1"/>
    <w:rsid w:val="00777E82"/>
    <w:rsid w:val="007811A7"/>
    <w:rsid w:val="00781359"/>
    <w:rsid w:val="00785744"/>
    <w:rsid w:val="00786921"/>
    <w:rsid w:val="00786F67"/>
    <w:rsid w:val="007A16ED"/>
    <w:rsid w:val="007A1EAA"/>
    <w:rsid w:val="007A28F4"/>
    <w:rsid w:val="007A3B8D"/>
    <w:rsid w:val="007A54C3"/>
    <w:rsid w:val="007A79FD"/>
    <w:rsid w:val="007B0B9D"/>
    <w:rsid w:val="007B26E3"/>
    <w:rsid w:val="007B5A43"/>
    <w:rsid w:val="007B5E28"/>
    <w:rsid w:val="007B709B"/>
    <w:rsid w:val="007C1343"/>
    <w:rsid w:val="007C5EF1"/>
    <w:rsid w:val="007C7BF5"/>
    <w:rsid w:val="007D0009"/>
    <w:rsid w:val="007D19B7"/>
    <w:rsid w:val="007D75E5"/>
    <w:rsid w:val="007D773E"/>
    <w:rsid w:val="007E066E"/>
    <w:rsid w:val="007E1356"/>
    <w:rsid w:val="007E20FC"/>
    <w:rsid w:val="007E7062"/>
    <w:rsid w:val="007F0E1E"/>
    <w:rsid w:val="007F29A7"/>
    <w:rsid w:val="007F3AA1"/>
    <w:rsid w:val="008004B4"/>
    <w:rsid w:val="00805BE8"/>
    <w:rsid w:val="00816078"/>
    <w:rsid w:val="008177E3"/>
    <w:rsid w:val="00823AA9"/>
    <w:rsid w:val="008255B9"/>
    <w:rsid w:val="00825CD8"/>
    <w:rsid w:val="00827324"/>
    <w:rsid w:val="008355EA"/>
    <w:rsid w:val="00837458"/>
    <w:rsid w:val="00837AAE"/>
    <w:rsid w:val="0084091E"/>
    <w:rsid w:val="008429AD"/>
    <w:rsid w:val="008429DB"/>
    <w:rsid w:val="00850C75"/>
    <w:rsid w:val="00850E39"/>
    <w:rsid w:val="0085477A"/>
    <w:rsid w:val="00855107"/>
    <w:rsid w:val="00855173"/>
    <w:rsid w:val="008557D9"/>
    <w:rsid w:val="00855BF7"/>
    <w:rsid w:val="00856214"/>
    <w:rsid w:val="00862089"/>
    <w:rsid w:val="00866D5B"/>
    <w:rsid w:val="00866FF5"/>
    <w:rsid w:val="0087332D"/>
    <w:rsid w:val="00873E1F"/>
    <w:rsid w:val="00874C16"/>
    <w:rsid w:val="00885BEE"/>
    <w:rsid w:val="00885E71"/>
    <w:rsid w:val="00886C68"/>
    <w:rsid w:val="00886D1F"/>
    <w:rsid w:val="00891EE1"/>
    <w:rsid w:val="00892032"/>
    <w:rsid w:val="00892496"/>
    <w:rsid w:val="008933E3"/>
    <w:rsid w:val="00893987"/>
    <w:rsid w:val="008963EF"/>
    <w:rsid w:val="0089688E"/>
    <w:rsid w:val="008A1FBE"/>
    <w:rsid w:val="008A51C9"/>
    <w:rsid w:val="008B27D4"/>
    <w:rsid w:val="008B3194"/>
    <w:rsid w:val="008B5AE7"/>
    <w:rsid w:val="008C5DEC"/>
    <w:rsid w:val="008C60E9"/>
    <w:rsid w:val="008D1B20"/>
    <w:rsid w:val="008D1B7C"/>
    <w:rsid w:val="008D6657"/>
    <w:rsid w:val="008E1F60"/>
    <w:rsid w:val="008E307E"/>
    <w:rsid w:val="008F4DD1"/>
    <w:rsid w:val="008F6056"/>
    <w:rsid w:val="008F70E0"/>
    <w:rsid w:val="00902720"/>
    <w:rsid w:val="00902C07"/>
    <w:rsid w:val="00905804"/>
    <w:rsid w:val="009101E2"/>
    <w:rsid w:val="009109F2"/>
    <w:rsid w:val="00915D73"/>
    <w:rsid w:val="00916077"/>
    <w:rsid w:val="009170A2"/>
    <w:rsid w:val="009208A6"/>
    <w:rsid w:val="00924514"/>
    <w:rsid w:val="00927316"/>
    <w:rsid w:val="0093133D"/>
    <w:rsid w:val="0093276D"/>
    <w:rsid w:val="00933D12"/>
    <w:rsid w:val="00937065"/>
    <w:rsid w:val="00937354"/>
    <w:rsid w:val="00940285"/>
    <w:rsid w:val="009415B0"/>
    <w:rsid w:val="00947E7E"/>
    <w:rsid w:val="009501D1"/>
    <w:rsid w:val="0095139A"/>
    <w:rsid w:val="00953E16"/>
    <w:rsid w:val="009542AC"/>
    <w:rsid w:val="0095580F"/>
    <w:rsid w:val="00961402"/>
    <w:rsid w:val="00961BB2"/>
    <w:rsid w:val="00962108"/>
    <w:rsid w:val="009638D6"/>
    <w:rsid w:val="00971DC8"/>
    <w:rsid w:val="0097408E"/>
    <w:rsid w:val="00974BB2"/>
    <w:rsid w:val="00974FA7"/>
    <w:rsid w:val="009756E5"/>
    <w:rsid w:val="00977A8C"/>
    <w:rsid w:val="00983910"/>
    <w:rsid w:val="009932AC"/>
    <w:rsid w:val="00994351"/>
    <w:rsid w:val="00996A8F"/>
    <w:rsid w:val="009A1DBF"/>
    <w:rsid w:val="009A68E6"/>
    <w:rsid w:val="009A7598"/>
    <w:rsid w:val="009B1443"/>
    <w:rsid w:val="009B1DF8"/>
    <w:rsid w:val="009B3D20"/>
    <w:rsid w:val="009B503E"/>
    <w:rsid w:val="009B5418"/>
    <w:rsid w:val="009B54B2"/>
    <w:rsid w:val="009B61B4"/>
    <w:rsid w:val="009B76DD"/>
    <w:rsid w:val="009C0727"/>
    <w:rsid w:val="009C3C80"/>
    <w:rsid w:val="009C492F"/>
    <w:rsid w:val="009D2FF2"/>
    <w:rsid w:val="009D3226"/>
    <w:rsid w:val="009D3385"/>
    <w:rsid w:val="009D793C"/>
    <w:rsid w:val="009E16A9"/>
    <w:rsid w:val="009E375F"/>
    <w:rsid w:val="009E39D4"/>
    <w:rsid w:val="009E433B"/>
    <w:rsid w:val="009E5401"/>
    <w:rsid w:val="009F35A9"/>
    <w:rsid w:val="009F6F88"/>
    <w:rsid w:val="00A0500A"/>
    <w:rsid w:val="00A0758F"/>
    <w:rsid w:val="00A1570A"/>
    <w:rsid w:val="00A15C01"/>
    <w:rsid w:val="00A17866"/>
    <w:rsid w:val="00A211B4"/>
    <w:rsid w:val="00A223CF"/>
    <w:rsid w:val="00A33DDF"/>
    <w:rsid w:val="00A34547"/>
    <w:rsid w:val="00A376B7"/>
    <w:rsid w:val="00A41BF5"/>
    <w:rsid w:val="00A43305"/>
    <w:rsid w:val="00A44778"/>
    <w:rsid w:val="00A469E7"/>
    <w:rsid w:val="00A47856"/>
    <w:rsid w:val="00A535EF"/>
    <w:rsid w:val="00A54321"/>
    <w:rsid w:val="00A604A4"/>
    <w:rsid w:val="00A61B7D"/>
    <w:rsid w:val="00A64092"/>
    <w:rsid w:val="00A6605B"/>
    <w:rsid w:val="00A66ADC"/>
    <w:rsid w:val="00A70CFF"/>
    <w:rsid w:val="00A7147D"/>
    <w:rsid w:val="00A73AA2"/>
    <w:rsid w:val="00A81B15"/>
    <w:rsid w:val="00A82DD2"/>
    <w:rsid w:val="00A837FF"/>
    <w:rsid w:val="00A84052"/>
    <w:rsid w:val="00A84DC8"/>
    <w:rsid w:val="00A85DBC"/>
    <w:rsid w:val="00A87FEB"/>
    <w:rsid w:val="00A93F9F"/>
    <w:rsid w:val="00A9420E"/>
    <w:rsid w:val="00A97648"/>
    <w:rsid w:val="00AA1CFD"/>
    <w:rsid w:val="00AA2239"/>
    <w:rsid w:val="00AA33D2"/>
    <w:rsid w:val="00AA7454"/>
    <w:rsid w:val="00AB0C57"/>
    <w:rsid w:val="00AB1195"/>
    <w:rsid w:val="00AB3DDB"/>
    <w:rsid w:val="00AB4182"/>
    <w:rsid w:val="00AC27DB"/>
    <w:rsid w:val="00AC6D6B"/>
    <w:rsid w:val="00AD26EB"/>
    <w:rsid w:val="00AD7736"/>
    <w:rsid w:val="00AE10CE"/>
    <w:rsid w:val="00AE70D4"/>
    <w:rsid w:val="00AE7868"/>
    <w:rsid w:val="00AF0407"/>
    <w:rsid w:val="00AF049B"/>
    <w:rsid w:val="00AF4D8B"/>
    <w:rsid w:val="00B067CA"/>
    <w:rsid w:val="00B12B26"/>
    <w:rsid w:val="00B15E69"/>
    <w:rsid w:val="00B163F8"/>
    <w:rsid w:val="00B2472D"/>
    <w:rsid w:val="00B24CA0"/>
    <w:rsid w:val="00B2549F"/>
    <w:rsid w:val="00B26D6F"/>
    <w:rsid w:val="00B27924"/>
    <w:rsid w:val="00B3437A"/>
    <w:rsid w:val="00B40BE4"/>
    <w:rsid w:val="00B4108D"/>
    <w:rsid w:val="00B41F30"/>
    <w:rsid w:val="00B57265"/>
    <w:rsid w:val="00B633AE"/>
    <w:rsid w:val="00B665D2"/>
    <w:rsid w:val="00B6737C"/>
    <w:rsid w:val="00B7214D"/>
    <w:rsid w:val="00B74372"/>
    <w:rsid w:val="00B75525"/>
    <w:rsid w:val="00B80283"/>
    <w:rsid w:val="00B8095F"/>
    <w:rsid w:val="00B80B0C"/>
    <w:rsid w:val="00B80B11"/>
    <w:rsid w:val="00B831AE"/>
    <w:rsid w:val="00B8446C"/>
    <w:rsid w:val="00B8545E"/>
    <w:rsid w:val="00B87725"/>
    <w:rsid w:val="00B93DFA"/>
    <w:rsid w:val="00B960A7"/>
    <w:rsid w:val="00BA259A"/>
    <w:rsid w:val="00BA259C"/>
    <w:rsid w:val="00BA29D3"/>
    <w:rsid w:val="00BA307F"/>
    <w:rsid w:val="00BA5280"/>
    <w:rsid w:val="00BB14F1"/>
    <w:rsid w:val="00BB572E"/>
    <w:rsid w:val="00BB74FD"/>
    <w:rsid w:val="00BC2A01"/>
    <w:rsid w:val="00BC5982"/>
    <w:rsid w:val="00BC60BF"/>
    <w:rsid w:val="00BD28BF"/>
    <w:rsid w:val="00BD2D12"/>
    <w:rsid w:val="00BD6404"/>
    <w:rsid w:val="00BD69CE"/>
    <w:rsid w:val="00BE33AE"/>
    <w:rsid w:val="00BF046F"/>
    <w:rsid w:val="00C01D50"/>
    <w:rsid w:val="00C056DC"/>
    <w:rsid w:val="00C1329B"/>
    <w:rsid w:val="00C1572F"/>
    <w:rsid w:val="00C24C05"/>
    <w:rsid w:val="00C24D2F"/>
    <w:rsid w:val="00C26222"/>
    <w:rsid w:val="00C31283"/>
    <w:rsid w:val="00C33C48"/>
    <w:rsid w:val="00C340E5"/>
    <w:rsid w:val="00C35AA7"/>
    <w:rsid w:val="00C404C3"/>
    <w:rsid w:val="00C43BA1"/>
    <w:rsid w:val="00C43DAB"/>
    <w:rsid w:val="00C47F08"/>
    <w:rsid w:val="00C514A6"/>
    <w:rsid w:val="00C5205B"/>
    <w:rsid w:val="00C53B4E"/>
    <w:rsid w:val="00C54320"/>
    <w:rsid w:val="00C5739F"/>
    <w:rsid w:val="00C57CF0"/>
    <w:rsid w:val="00C63557"/>
    <w:rsid w:val="00C649BD"/>
    <w:rsid w:val="00C65891"/>
    <w:rsid w:val="00C65A01"/>
    <w:rsid w:val="00C66AC9"/>
    <w:rsid w:val="00C724D3"/>
    <w:rsid w:val="00C72951"/>
    <w:rsid w:val="00C76A4A"/>
    <w:rsid w:val="00C77DD9"/>
    <w:rsid w:val="00C82D93"/>
    <w:rsid w:val="00C83BE6"/>
    <w:rsid w:val="00C85354"/>
    <w:rsid w:val="00C86ABA"/>
    <w:rsid w:val="00C870F7"/>
    <w:rsid w:val="00C943F3"/>
    <w:rsid w:val="00CA08C6"/>
    <w:rsid w:val="00CA0A77"/>
    <w:rsid w:val="00CA2729"/>
    <w:rsid w:val="00CA3057"/>
    <w:rsid w:val="00CA45F8"/>
    <w:rsid w:val="00CA7C02"/>
    <w:rsid w:val="00CB0305"/>
    <w:rsid w:val="00CB33C7"/>
    <w:rsid w:val="00CB6DA7"/>
    <w:rsid w:val="00CB7E4C"/>
    <w:rsid w:val="00CC25B4"/>
    <w:rsid w:val="00CC3582"/>
    <w:rsid w:val="00CC3DF8"/>
    <w:rsid w:val="00CC5F88"/>
    <w:rsid w:val="00CC69C8"/>
    <w:rsid w:val="00CC77A2"/>
    <w:rsid w:val="00CD307E"/>
    <w:rsid w:val="00CD629F"/>
    <w:rsid w:val="00CD6A1B"/>
    <w:rsid w:val="00CE0A7F"/>
    <w:rsid w:val="00CE1718"/>
    <w:rsid w:val="00CE67E1"/>
    <w:rsid w:val="00CF0411"/>
    <w:rsid w:val="00CF4156"/>
    <w:rsid w:val="00CF7744"/>
    <w:rsid w:val="00D0036C"/>
    <w:rsid w:val="00D031C5"/>
    <w:rsid w:val="00D03D00"/>
    <w:rsid w:val="00D05C30"/>
    <w:rsid w:val="00D10052"/>
    <w:rsid w:val="00D11359"/>
    <w:rsid w:val="00D11B98"/>
    <w:rsid w:val="00D3188C"/>
    <w:rsid w:val="00D35F9B"/>
    <w:rsid w:val="00D36B69"/>
    <w:rsid w:val="00D408DD"/>
    <w:rsid w:val="00D45D72"/>
    <w:rsid w:val="00D520E4"/>
    <w:rsid w:val="00D53A38"/>
    <w:rsid w:val="00D56156"/>
    <w:rsid w:val="00D56CF8"/>
    <w:rsid w:val="00D575DD"/>
    <w:rsid w:val="00D57DFA"/>
    <w:rsid w:val="00D61633"/>
    <w:rsid w:val="00D65DB3"/>
    <w:rsid w:val="00D67FCF"/>
    <w:rsid w:val="00D709CE"/>
    <w:rsid w:val="00D71F73"/>
    <w:rsid w:val="00D80786"/>
    <w:rsid w:val="00D81CAB"/>
    <w:rsid w:val="00D8576F"/>
    <w:rsid w:val="00D8677F"/>
    <w:rsid w:val="00D97F0C"/>
    <w:rsid w:val="00DA3A86"/>
    <w:rsid w:val="00DA47AA"/>
    <w:rsid w:val="00DC2500"/>
    <w:rsid w:val="00DC2A4B"/>
    <w:rsid w:val="00DC4F72"/>
    <w:rsid w:val="00DC77DC"/>
    <w:rsid w:val="00DD0453"/>
    <w:rsid w:val="00DD0C2C"/>
    <w:rsid w:val="00DD19DE"/>
    <w:rsid w:val="00DD28BC"/>
    <w:rsid w:val="00DD4598"/>
    <w:rsid w:val="00DD7E5D"/>
    <w:rsid w:val="00DE31F0"/>
    <w:rsid w:val="00DE3D1C"/>
    <w:rsid w:val="00DF44B6"/>
    <w:rsid w:val="00DF79DC"/>
    <w:rsid w:val="00E01C41"/>
    <w:rsid w:val="00E0227D"/>
    <w:rsid w:val="00E04B84"/>
    <w:rsid w:val="00E06466"/>
    <w:rsid w:val="00E06835"/>
    <w:rsid w:val="00E06FDA"/>
    <w:rsid w:val="00E156BF"/>
    <w:rsid w:val="00E160A5"/>
    <w:rsid w:val="00E16624"/>
    <w:rsid w:val="00E16E2C"/>
    <w:rsid w:val="00E1713D"/>
    <w:rsid w:val="00E17966"/>
    <w:rsid w:val="00E20A43"/>
    <w:rsid w:val="00E210C2"/>
    <w:rsid w:val="00E23898"/>
    <w:rsid w:val="00E24C5E"/>
    <w:rsid w:val="00E26B48"/>
    <w:rsid w:val="00E319F1"/>
    <w:rsid w:val="00E33CD2"/>
    <w:rsid w:val="00E36D21"/>
    <w:rsid w:val="00E40E90"/>
    <w:rsid w:val="00E414AB"/>
    <w:rsid w:val="00E45C7E"/>
    <w:rsid w:val="00E52361"/>
    <w:rsid w:val="00E531EB"/>
    <w:rsid w:val="00E54874"/>
    <w:rsid w:val="00E54B6F"/>
    <w:rsid w:val="00E55ACA"/>
    <w:rsid w:val="00E55C27"/>
    <w:rsid w:val="00E565CB"/>
    <w:rsid w:val="00E57B74"/>
    <w:rsid w:val="00E63514"/>
    <w:rsid w:val="00E65BC6"/>
    <w:rsid w:val="00E661FF"/>
    <w:rsid w:val="00E71E9B"/>
    <w:rsid w:val="00E726EB"/>
    <w:rsid w:val="00E72CF1"/>
    <w:rsid w:val="00E80B52"/>
    <w:rsid w:val="00E824C3"/>
    <w:rsid w:val="00E840B3"/>
    <w:rsid w:val="00E84D10"/>
    <w:rsid w:val="00E8629F"/>
    <w:rsid w:val="00E91008"/>
    <w:rsid w:val="00E9374E"/>
    <w:rsid w:val="00E94F54"/>
    <w:rsid w:val="00E9693A"/>
    <w:rsid w:val="00E97AD5"/>
    <w:rsid w:val="00EA1111"/>
    <w:rsid w:val="00EA3B4F"/>
    <w:rsid w:val="00EA3C24"/>
    <w:rsid w:val="00EA73DF"/>
    <w:rsid w:val="00EB46B6"/>
    <w:rsid w:val="00EB61AE"/>
    <w:rsid w:val="00EC000C"/>
    <w:rsid w:val="00EC322D"/>
    <w:rsid w:val="00EC54CE"/>
    <w:rsid w:val="00EC604C"/>
    <w:rsid w:val="00ED383A"/>
    <w:rsid w:val="00ED4D51"/>
    <w:rsid w:val="00ED6A30"/>
    <w:rsid w:val="00EE1080"/>
    <w:rsid w:val="00EF1EC5"/>
    <w:rsid w:val="00EF4C88"/>
    <w:rsid w:val="00EF55EB"/>
    <w:rsid w:val="00EF61DA"/>
    <w:rsid w:val="00F00DCC"/>
    <w:rsid w:val="00F0156F"/>
    <w:rsid w:val="00F05AC8"/>
    <w:rsid w:val="00F07167"/>
    <w:rsid w:val="00F072D8"/>
    <w:rsid w:val="00F07CE0"/>
    <w:rsid w:val="00F07D70"/>
    <w:rsid w:val="00F115F5"/>
    <w:rsid w:val="00F13D05"/>
    <w:rsid w:val="00F156EA"/>
    <w:rsid w:val="00F1679D"/>
    <w:rsid w:val="00F1682C"/>
    <w:rsid w:val="00F20B91"/>
    <w:rsid w:val="00F21139"/>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33B4"/>
    <w:rsid w:val="00F76884"/>
    <w:rsid w:val="00F77EB0"/>
    <w:rsid w:val="00F86E79"/>
    <w:rsid w:val="00F87CDD"/>
    <w:rsid w:val="00F922CA"/>
    <w:rsid w:val="00F933F0"/>
    <w:rsid w:val="00F937A3"/>
    <w:rsid w:val="00F94715"/>
    <w:rsid w:val="00F96A3D"/>
    <w:rsid w:val="00F971E7"/>
    <w:rsid w:val="00FA3699"/>
    <w:rsid w:val="00FA4718"/>
    <w:rsid w:val="00FA5848"/>
    <w:rsid w:val="00FA6899"/>
    <w:rsid w:val="00FA7F3D"/>
    <w:rsid w:val="00FB38D8"/>
    <w:rsid w:val="00FC051F"/>
    <w:rsid w:val="00FC06FF"/>
    <w:rsid w:val="00FC45F4"/>
    <w:rsid w:val="00FC69B4"/>
    <w:rsid w:val="00FC7DD4"/>
    <w:rsid w:val="00FD0694"/>
    <w:rsid w:val="00FD25BE"/>
    <w:rsid w:val="00FD2E70"/>
    <w:rsid w:val="00FD34A0"/>
    <w:rsid w:val="00FD3EE5"/>
    <w:rsid w:val="00FD7AA7"/>
    <w:rsid w:val="00FE489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12E"/>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qFormat/>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uiPriority w:val="35"/>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C35AA7"/>
    <w:rPr>
      <w:rFonts w:ascii="Arial" w:hAnsi="Arial"/>
      <w:sz w:val="24"/>
      <w:szCs w:val="18"/>
      <w:lang w:eastAsia="zh-CN"/>
    </w:rPr>
  </w:style>
  <w:style w:type="character" w:customStyle="1" w:styleId="Heading5Char">
    <w:name w:val="Heading 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1,목록 단락,목록단"/>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RAN4H2">
    <w:name w:val="RAN4 H2"/>
    <w:basedOn w:val="Heading2"/>
    <w:next w:val="Normal"/>
    <w:link w:val="RAN4H2Char"/>
    <w:qFormat/>
    <w:rsid w:val="007B5E28"/>
    <w:pPr>
      <w:numPr>
        <w:numId w:val="12"/>
      </w:numPr>
      <w:ind w:left="431" w:hanging="431"/>
    </w:pPr>
    <w:rPr>
      <w:rFonts w:eastAsia="Times New Roman"/>
      <w:sz w:val="32"/>
      <w:lang w:val="en-GB" w:eastAsia="en-US"/>
    </w:rPr>
  </w:style>
  <w:style w:type="paragraph" w:customStyle="1" w:styleId="RAN4H1">
    <w:name w:val="RAN4 H1"/>
    <w:basedOn w:val="Normal"/>
    <w:next w:val="Normal"/>
    <w:qFormat/>
    <w:rsid w:val="007B5E28"/>
    <w:pPr>
      <w:keepNext/>
      <w:keepLines/>
      <w:numPr>
        <w:numId w:val="12"/>
      </w:numPr>
      <w:pBdr>
        <w:top w:val="single" w:sz="12" w:space="3" w:color="auto"/>
      </w:pBdr>
      <w:overflowPunct w:val="0"/>
      <w:autoSpaceDE w:val="0"/>
      <w:autoSpaceDN w:val="0"/>
      <w:adjustRightInd w:val="0"/>
      <w:spacing w:before="240"/>
      <w:textAlignment w:val="baseline"/>
      <w:outlineLvl w:val="0"/>
    </w:pPr>
    <w:rPr>
      <w:rFonts w:ascii="Arial" w:hAnsi="Arial"/>
      <w:sz w:val="36"/>
    </w:rPr>
  </w:style>
  <w:style w:type="character" w:customStyle="1" w:styleId="RAN4H2Char">
    <w:name w:val="RAN4 H2 Char"/>
    <w:basedOn w:val="Heading2Char"/>
    <w:link w:val="RAN4H2"/>
    <w:rsid w:val="007B5E28"/>
    <w:rPr>
      <w:rFonts w:ascii="Arial" w:eastAsia="Times New Roman" w:hAnsi="Arial"/>
      <w:sz w:val="32"/>
      <w:szCs w:val="18"/>
      <w:lang w:val="en-GB" w:eastAsia="en-US"/>
    </w:rPr>
  </w:style>
  <w:style w:type="paragraph" w:customStyle="1" w:styleId="RAN4H3">
    <w:name w:val="RAN4 H3"/>
    <w:basedOn w:val="Normal"/>
    <w:qFormat/>
    <w:rsid w:val="007B5E28"/>
    <w:pPr>
      <w:numPr>
        <w:ilvl w:val="2"/>
        <w:numId w:val="12"/>
      </w:numPr>
      <w:spacing w:after="160" w:line="259" w:lineRule="auto"/>
      <w:ind w:left="505" w:hanging="505"/>
    </w:pPr>
    <w:rPr>
      <w:rFonts w:ascii="Arial" w:eastAsiaTheme="minorHAnsi" w:hAnsi="Arial" w:cs="Arial"/>
      <w:sz w:val="24"/>
      <w:szCs w:val="22"/>
    </w:rPr>
  </w:style>
  <w:style w:type="paragraph" w:customStyle="1" w:styleId="RAN4Observation">
    <w:name w:val="RAN4 Observation"/>
    <w:basedOn w:val="ListParagraph"/>
    <w:next w:val="Normal"/>
    <w:rsid w:val="007B5E28"/>
    <w:pPr>
      <w:numPr>
        <w:numId w:val="13"/>
      </w:numPr>
      <w:overflowPunct/>
      <w:autoSpaceDE/>
      <w:autoSpaceDN/>
      <w:adjustRightInd/>
      <w:spacing w:after="160" w:line="259" w:lineRule="auto"/>
      <w:ind w:firstLineChars="0" w:firstLine="0"/>
      <w:contextualSpacing/>
      <w:textAlignment w:val="auto"/>
    </w:pPr>
    <w:rPr>
      <w:rFonts w:eastAsia="Calibri"/>
    </w:rPr>
  </w:style>
  <w:style w:type="paragraph" w:customStyle="1" w:styleId="RAN4observation0">
    <w:name w:val="RAN4 observation"/>
    <w:basedOn w:val="RAN4Observation"/>
    <w:next w:val="Normal"/>
    <w:link w:val="RAN4observationChar"/>
    <w:qFormat/>
    <w:rsid w:val="007B5E28"/>
    <w:pPr>
      <w:ind w:left="0"/>
    </w:pPr>
  </w:style>
  <w:style w:type="character" w:customStyle="1" w:styleId="RAN4observationChar">
    <w:name w:val="RAN4 observation Char"/>
    <w:basedOn w:val="DefaultParagraphFont"/>
    <w:link w:val="RAN4observation0"/>
    <w:rsid w:val="007B5E28"/>
    <w:rPr>
      <w:rFonts w:eastAsia="Calibri"/>
      <w:lang w:val="en-GB" w:eastAsia="en-US"/>
    </w:rPr>
  </w:style>
  <w:style w:type="character" w:customStyle="1" w:styleId="btChar3">
    <w:name w:val="bt Char3"/>
    <w:aliases w:val="bt Car Char Char3"/>
    <w:qFormat/>
    <w:rsid w:val="00617849"/>
    <w:rPr>
      <w:lang w:val="en-GB" w:eastAsia="ja-JP"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622A3A"/>
    <w:rPr>
      <w:rFonts w:ascii="Arial" w:eastAsia="MS Mincho" w:hAnsi="Arial" w:cs="Arial" w:hint="default"/>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448">
      <w:bodyDiv w:val="1"/>
      <w:marLeft w:val="0"/>
      <w:marRight w:val="0"/>
      <w:marTop w:val="0"/>
      <w:marBottom w:val="0"/>
      <w:divBdr>
        <w:top w:val="none" w:sz="0" w:space="0" w:color="auto"/>
        <w:left w:val="none" w:sz="0" w:space="0" w:color="auto"/>
        <w:bottom w:val="none" w:sz="0" w:space="0" w:color="auto"/>
        <w:right w:val="none" w:sz="0" w:space="0" w:color="auto"/>
      </w:divBdr>
    </w:div>
    <w:div w:id="4215240">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2826431">
      <w:bodyDiv w:val="1"/>
      <w:marLeft w:val="0"/>
      <w:marRight w:val="0"/>
      <w:marTop w:val="0"/>
      <w:marBottom w:val="0"/>
      <w:divBdr>
        <w:top w:val="none" w:sz="0" w:space="0" w:color="auto"/>
        <w:left w:val="none" w:sz="0" w:space="0" w:color="auto"/>
        <w:bottom w:val="none" w:sz="0" w:space="0" w:color="auto"/>
        <w:right w:val="none" w:sz="0" w:space="0" w:color="auto"/>
      </w:divBdr>
    </w:div>
    <w:div w:id="38405240">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941967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930">
      <w:bodyDiv w:val="1"/>
      <w:marLeft w:val="0"/>
      <w:marRight w:val="0"/>
      <w:marTop w:val="0"/>
      <w:marBottom w:val="0"/>
      <w:divBdr>
        <w:top w:val="none" w:sz="0" w:space="0" w:color="auto"/>
        <w:left w:val="none" w:sz="0" w:space="0" w:color="auto"/>
        <w:bottom w:val="none" w:sz="0" w:space="0" w:color="auto"/>
        <w:right w:val="none" w:sz="0" w:space="0" w:color="auto"/>
      </w:divBdr>
    </w:div>
    <w:div w:id="18810491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6205316">
      <w:bodyDiv w:val="1"/>
      <w:marLeft w:val="0"/>
      <w:marRight w:val="0"/>
      <w:marTop w:val="0"/>
      <w:marBottom w:val="0"/>
      <w:divBdr>
        <w:top w:val="none" w:sz="0" w:space="0" w:color="auto"/>
        <w:left w:val="none" w:sz="0" w:space="0" w:color="auto"/>
        <w:bottom w:val="none" w:sz="0" w:space="0" w:color="auto"/>
        <w:right w:val="none" w:sz="0" w:space="0" w:color="auto"/>
      </w:divBdr>
    </w:div>
    <w:div w:id="220479484">
      <w:bodyDiv w:val="1"/>
      <w:marLeft w:val="0"/>
      <w:marRight w:val="0"/>
      <w:marTop w:val="0"/>
      <w:marBottom w:val="0"/>
      <w:divBdr>
        <w:top w:val="none" w:sz="0" w:space="0" w:color="auto"/>
        <w:left w:val="none" w:sz="0" w:space="0" w:color="auto"/>
        <w:bottom w:val="none" w:sz="0" w:space="0" w:color="auto"/>
        <w:right w:val="none" w:sz="0" w:space="0" w:color="auto"/>
      </w:divBdr>
    </w:div>
    <w:div w:id="229656268">
      <w:bodyDiv w:val="1"/>
      <w:marLeft w:val="0"/>
      <w:marRight w:val="0"/>
      <w:marTop w:val="0"/>
      <w:marBottom w:val="0"/>
      <w:divBdr>
        <w:top w:val="none" w:sz="0" w:space="0" w:color="auto"/>
        <w:left w:val="none" w:sz="0" w:space="0" w:color="auto"/>
        <w:bottom w:val="none" w:sz="0" w:space="0" w:color="auto"/>
        <w:right w:val="none" w:sz="0" w:space="0" w:color="auto"/>
      </w:divBdr>
    </w:div>
    <w:div w:id="24099466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3409450">
      <w:bodyDiv w:val="1"/>
      <w:marLeft w:val="0"/>
      <w:marRight w:val="0"/>
      <w:marTop w:val="0"/>
      <w:marBottom w:val="0"/>
      <w:divBdr>
        <w:top w:val="none" w:sz="0" w:space="0" w:color="auto"/>
        <w:left w:val="none" w:sz="0" w:space="0" w:color="auto"/>
        <w:bottom w:val="none" w:sz="0" w:space="0" w:color="auto"/>
        <w:right w:val="none" w:sz="0" w:space="0" w:color="auto"/>
      </w:divBdr>
    </w:div>
    <w:div w:id="31857876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6538205">
      <w:bodyDiv w:val="1"/>
      <w:marLeft w:val="0"/>
      <w:marRight w:val="0"/>
      <w:marTop w:val="0"/>
      <w:marBottom w:val="0"/>
      <w:divBdr>
        <w:top w:val="none" w:sz="0" w:space="0" w:color="auto"/>
        <w:left w:val="none" w:sz="0" w:space="0" w:color="auto"/>
        <w:bottom w:val="none" w:sz="0" w:space="0" w:color="auto"/>
        <w:right w:val="none" w:sz="0" w:space="0" w:color="auto"/>
      </w:divBdr>
    </w:div>
    <w:div w:id="490676845">
      <w:bodyDiv w:val="1"/>
      <w:marLeft w:val="0"/>
      <w:marRight w:val="0"/>
      <w:marTop w:val="0"/>
      <w:marBottom w:val="0"/>
      <w:divBdr>
        <w:top w:val="none" w:sz="0" w:space="0" w:color="auto"/>
        <w:left w:val="none" w:sz="0" w:space="0" w:color="auto"/>
        <w:bottom w:val="none" w:sz="0" w:space="0" w:color="auto"/>
        <w:right w:val="none" w:sz="0" w:space="0" w:color="auto"/>
      </w:divBdr>
    </w:div>
    <w:div w:id="506091454">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1727854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6328156">
      <w:bodyDiv w:val="1"/>
      <w:marLeft w:val="0"/>
      <w:marRight w:val="0"/>
      <w:marTop w:val="0"/>
      <w:marBottom w:val="0"/>
      <w:divBdr>
        <w:top w:val="none" w:sz="0" w:space="0" w:color="auto"/>
        <w:left w:val="none" w:sz="0" w:space="0" w:color="auto"/>
        <w:bottom w:val="none" w:sz="0" w:space="0" w:color="auto"/>
        <w:right w:val="none" w:sz="0" w:space="0" w:color="auto"/>
      </w:divBdr>
    </w:div>
    <w:div w:id="618028767">
      <w:bodyDiv w:val="1"/>
      <w:marLeft w:val="0"/>
      <w:marRight w:val="0"/>
      <w:marTop w:val="0"/>
      <w:marBottom w:val="0"/>
      <w:divBdr>
        <w:top w:val="none" w:sz="0" w:space="0" w:color="auto"/>
        <w:left w:val="none" w:sz="0" w:space="0" w:color="auto"/>
        <w:bottom w:val="none" w:sz="0" w:space="0" w:color="auto"/>
        <w:right w:val="none" w:sz="0" w:space="0" w:color="auto"/>
      </w:divBdr>
    </w:div>
    <w:div w:id="630787001">
      <w:bodyDiv w:val="1"/>
      <w:marLeft w:val="0"/>
      <w:marRight w:val="0"/>
      <w:marTop w:val="0"/>
      <w:marBottom w:val="0"/>
      <w:divBdr>
        <w:top w:val="none" w:sz="0" w:space="0" w:color="auto"/>
        <w:left w:val="none" w:sz="0" w:space="0" w:color="auto"/>
        <w:bottom w:val="none" w:sz="0" w:space="0" w:color="auto"/>
        <w:right w:val="none" w:sz="0" w:space="0" w:color="auto"/>
      </w:divBdr>
    </w:div>
    <w:div w:id="659191911">
      <w:bodyDiv w:val="1"/>
      <w:marLeft w:val="0"/>
      <w:marRight w:val="0"/>
      <w:marTop w:val="0"/>
      <w:marBottom w:val="0"/>
      <w:divBdr>
        <w:top w:val="none" w:sz="0" w:space="0" w:color="auto"/>
        <w:left w:val="none" w:sz="0" w:space="0" w:color="auto"/>
        <w:bottom w:val="none" w:sz="0" w:space="0" w:color="auto"/>
        <w:right w:val="none" w:sz="0" w:space="0" w:color="auto"/>
      </w:divBdr>
    </w:div>
    <w:div w:id="66736789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39328253">
      <w:bodyDiv w:val="1"/>
      <w:marLeft w:val="0"/>
      <w:marRight w:val="0"/>
      <w:marTop w:val="0"/>
      <w:marBottom w:val="0"/>
      <w:divBdr>
        <w:top w:val="none" w:sz="0" w:space="0" w:color="auto"/>
        <w:left w:val="none" w:sz="0" w:space="0" w:color="auto"/>
        <w:bottom w:val="none" w:sz="0" w:space="0" w:color="auto"/>
        <w:right w:val="none" w:sz="0" w:space="0" w:color="auto"/>
      </w:divBdr>
    </w:div>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0422950">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8470382">
      <w:bodyDiv w:val="1"/>
      <w:marLeft w:val="0"/>
      <w:marRight w:val="0"/>
      <w:marTop w:val="0"/>
      <w:marBottom w:val="0"/>
      <w:divBdr>
        <w:top w:val="none" w:sz="0" w:space="0" w:color="auto"/>
        <w:left w:val="none" w:sz="0" w:space="0" w:color="auto"/>
        <w:bottom w:val="none" w:sz="0" w:space="0" w:color="auto"/>
        <w:right w:val="none" w:sz="0" w:space="0" w:color="auto"/>
      </w:divBdr>
    </w:div>
    <w:div w:id="854925435">
      <w:bodyDiv w:val="1"/>
      <w:marLeft w:val="0"/>
      <w:marRight w:val="0"/>
      <w:marTop w:val="0"/>
      <w:marBottom w:val="0"/>
      <w:divBdr>
        <w:top w:val="none" w:sz="0" w:space="0" w:color="auto"/>
        <w:left w:val="none" w:sz="0" w:space="0" w:color="auto"/>
        <w:bottom w:val="none" w:sz="0" w:space="0" w:color="auto"/>
        <w:right w:val="none" w:sz="0" w:space="0" w:color="auto"/>
      </w:divBdr>
    </w:div>
    <w:div w:id="872613650">
      <w:bodyDiv w:val="1"/>
      <w:marLeft w:val="0"/>
      <w:marRight w:val="0"/>
      <w:marTop w:val="0"/>
      <w:marBottom w:val="0"/>
      <w:divBdr>
        <w:top w:val="none" w:sz="0" w:space="0" w:color="auto"/>
        <w:left w:val="none" w:sz="0" w:space="0" w:color="auto"/>
        <w:bottom w:val="none" w:sz="0" w:space="0" w:color="auto"/>
        <w:right w:val="none" w:sz="0" w:space="0" w:color="auto"/>
      </w:divBdr>
    </w:div>
    <w:div w:id="933511448">
      <w:bodyDiv w:val="1"/>
      <w:marLeft w:val="0"/>
      <w:marRight w:val="0"/>
      <w:marTop w:val="0"/>
      <w:marBottom w:val="0"/>
      <w:divBdr>
        <w:top w:val="none" w:sz="0" w:space="0" w:color="auto"/>
        <w:left w:val="none" w:sz="0" w:space="0" w:color="auto"/>
        <w:bottom w:val="none" w:sz="0" w:space="0" w:color="auto"/>
        <w:right w:val="none" w:sz="0" w:space="0" w:color="auto"/>
      </w:divBdr>
    </w:div>
    <w:div w:id="968363098">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003337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67655427">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40073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6098263">
      <w:bodyDiv w:val="1"/>
      <w:marLeft w:val="0"/>
      <w:marRight w:val="0"/>
      <w:marTop w:val="0"/>
      <w:marBottom w:val="0"/>
      <w:divBdr>
        <w:top w:val="none" w:sz="0" w:space="0" w:color="auto"/>
        <w:left w:val="none" w:sz="0" w:space="0" w:color="auto"/>
        <w:bottom w:val="none" w:sz="0" w:space="0" w:color="auto"/>
        <w:right w:val="none" w:sz="0" w:space="0" w:color="auto"/>
      </w:divBdr>
    </w:div>
    <w:div w:id="1267467352">
      <w:bodyDiv w:val="1"/>
      <w:marLeft w:val="0"/>
      <w:marRight w:val="0"/>
      <w:marTop w:val="0"/>
      <w:marBottom w:val="0"/>
      <w:divBdr>
        <w:top w:val="none" w:sz="0" w:space="0" w:color="auto"/>
        <w:left w:val="none" w:sz="0" w:space="0" w:color="auto"/>
        <w:bottom w:val="none" w:sz="0" w:space="0" w:color="auto"/>
        <w:right w:val="none" w:sz="0" w:space="0" w:color="auto"/>
      </w:divBdr>
    </w:div>
    <w:div w:id="132239194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7143775">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88470865">
      <w:bodyDiv w:val="1"/>
      <w:marLeft w:val="0"/>
      <w:marRight w:val="0"/>
      <w:marTop w:val="0"/>
      <w:marBottom w:val="0"/>
      <w:divBdr>
        <w:top w:val="none" w:sz="0" w:space="0" w:color="auto"/>
        <w:left w:val="none" w:sz="0" w:space="0" w:color="auto"/>
        <w:bottom w:val="none" w:sz="0" w:space="0" w:color="auto"/>
        <w:right w:val="none" w:sz="0" w:space="0" w:color="auto"/>
      </w:divBdr>
    </w:div>
    <w:div w:id="1544177723">
      <w:bodyDiv w:val="1"/>
      <w:marLeft w:val="0"/>
      <w:marRight w:val="0"/>
      <w:marTop w:val="0"/>
      <w:marBottom w:val="0"/>
      <w:divBdr>
        <w:top w:val="none" w:sz="0" w:space="0" w:color="auto"/>
        <w:left w:val="none" w:sz="0" w:space="0" w:color="auto"/>
        <w:bottom w:val="none" w:sz="0" w:space="0" w:color="auto"/>
        <w:right w:val="none" w:sz="0" w:space="0" w:color="auto"/>
      </w:divBdr>
    </w:div>
    <w:div w:id="1662847331">
      <w:bodyDiv w:val="1"/>
      <w:marLeft w:val="0"/>
      <w:marRight w:val="0"/>
      <w:marTop w:val="0"/>
      <w:marBottom w:val="0"/>
      <w:divBdr>
        <w:top w:val="none" w:sz="0" w:space="0" w:color="auto"/>
        <w:left w:val="none" w:sz="0" w:space="0" w:color="auto"/>
        <w:bottom w:val="none" w:sz="0" w:space="0" w:color="auto"/>
        <w:right w:val="none" w:sz="0" w:space="0" w:color="auto"/>
      </w:divBdr>
    </w:div>
    <w:div w:id="17159310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633609">
      <w:bodyDiv w:val="1"/>
      <w:marLeft w:val="0"/>
      <w:marRight w:val="0"/>
      <w:marTop w:val="0"/>
      <w:marBottom w:val="0"/>
      <w:divBdr>
        <w:top w:val="none" w:sz="0" w:space="0" w:color="auto"/>
        <w:left w:val="none" w:sz="0" w:space="0" w:color="auto"/>
        <w:bottom w:val="none" w:sz="0" w:space="0" w:color="auto"/>
        <w:right w:val="none" w:sz="0" w:space="0" w:color="auto"/>
      </w:divBdr>
    </w:div>
    <w:div w:id="175238555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8765470">
      <w:bodyDiv w:val="1"/>
      <w:marLeft w:val="0"/>
      <w:marRight w:val="0"/>
      <w:marTop w:val="0"/>
      <w:marBottom w:val="0"/>
      <w:divBdr>
        <w:top w:val="none" w:sz="0" w:space="0" w:color="auto"/>
        <w:left w:val="none" w:sz="0" w:space="0" w:color="auto"/>
        <w:bottom w:val="none" w:sz="0" w:space="0" w:color="auto"/>
        <w:right w:val="none" w:sz="0" w:space="0" w:color="auto"/>
      </w:divBdr>
    </w:div>
    <w:div w:id="183483632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055138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8684149">
      <w:bodyDiv w:val="1"/>
      <w:marLeft w:val="0"/>
      <w:marRight w:val="0"/>
      <w:marTop w:val="0"/>
      <w:marBottom w:val="0"/>
      <w:divBdr>
        <w:top w:val="none" w:sz="0" w:space="0" w:color="auto"/>
        <w:left w:val="none" w:sz="0" w:space="0" w:color="auto"/>
        <w:bottom w:val="none" w:sz="0" w:space="0" w:color="auto"/>
        <w:right w:val="none" w:sz="0" w:space="0" w:color="auto"/>
      </w:divBdr>
    </w:div>
    <w:div w:id="1939437705">
      <w:bodyDiv w:val="1"/>
      <w:marLeft w:val="0"/>
      <w:marRight w:val="0"/>
      <w:marTop w:val="0"/>
      <w:marBottom w:val="0"/>
      <w:divBdr>
        <w:top w:val="none" w:sz="0" w:space="0" w:color="auto"/>
        <w:left w:val="none" w:sz="0" w:space="0" w:color="auto"/>
        <w:bottom w:val="none" w:sz="0" w:space="0" w:color="auto"/>
        <w:right w:val="none" w:sz="0" w:space="0" w:color="auto"/>
      </w:divBdr>
    </w:div>
    <w:div w:id="1949846136">
      <w:bodyDiv w:val="1"/>
      <w:marLeft w:val="0"/>
      <w:marRight w:val="0"/>
      <w:marTop w:val="0"/>
      <w:marBottom w:val="0"/>
      <w:divBdr>
        <w:top w:val="none" w:sz="0" w:space="0" w:color="auto"/>
        <w:left w:val="none" w:sz="0" w:space="0" w:color="auto"/>
        <w:bottom w:val="none" w:sz="0" w:space="0" w:color="auto"/>
        <w:right w:val="none" w:sz="0" w:space="0" w:color="auto"/>
      </w:divBdr>
    </w:div>
    <w:div w:id="200123363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5917222">
      <w:bodyDiv w:val="1"/>
      <w:marLeft w:val="0"/>
      <w:marRight w:val="0"/>
      <w:marTop w:val="0"/>
      <w:marBottom w:val="0"/>
      <w:divBdr>
        <w:top w:val="none" w:sz="0" w:space="0" w:color="auto"/>
        <w:left w:val="none" w:sz="0" w:space="0" w:color="auto"/>
        <w:bottom w:val="none" w:sz="0" w:space="0" w:color="auto"/>
        <w:right w:val="none" w:sz="0" w:space="0" w:color="auto"/>
      </w:divBdr>
    </w:div>
    <w:div w:id="2078893182">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 w:id="21389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110bis/Docs/R4-2405954.zip" TargetMode="External"/><Relationship Id="rId21" Type="http://schemas.openxmlformats.org/officeDocument/2006/relationships/hyperlink" Target="https://www.3gpp.org/ftp/TSG_RAN/WG4_Radio/TSGR4_110bis/Docs/R4-2405240.zip" TargetMode="External"/><Relationship Id="rId34" Type="http://schemas.openxmlformats.org/officeDocument/2006/relationships/hyperlink" Target="https://www.3gpp.org/ftp/TSG_RAN/WG4_Radio/TSGR4_110/Docs/R4-2400716.zip" TargetMode="External"/><Relationship Id="rId42" Type="http://schemas.openxmlformats.org/officeDocument/2006/relationships/hyperlink" Target="https://www.3gpp.org/ftp/TSG_RAN/WG4_Radio/TSGR4_110bis/Docs/R4-2405300.zip" TargetMode="External"/><Relationship Id="rId47" Type="http://schemas.openxmlformats.org/officeDocument/2006/relationships/hyperlink" Target="https://www.3gpp.org/ftp/TSG_RAN/WG4_Radio/TSGR4_110bis/Docs/R4-2405353.zip" TargetMode="External"/><Relationship Id="rId50" Type="http://schemas.openxmlformats.org/officeDocument/2006/relationships/hyperlink" Target="https://www.3gpp.org/ftp/TSG_RAN/WG4_Radio/TSGR4_110bis/Docs/R4-2405449.zip" TargetMode="External"/><Relationship Id="rId55" Type="http://schemas.openxmlformats.org/officeDocument/2006/relationships/hyperlink" Target="https://www.3gpp.org/ftp/TSG_RAN/WG4_Radio/TSGR4_110bis/Docs/R4-2404244.zip" TargetMode="External"/><Relationship Id="rId63" Type="http://schemas.openxmlformats.org/officeDocument/2006/relationships/hyperlink" Target="https://www.3gpp.org/ftp/TSG_RAN/WG4_Radio/TSGR4_110bis/Docs/R4-2405489.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0bis/Docs/R4-2405955.zip" TargetMode="External"/><Relationship Id="rId29" Type="http://schemas.openxmlformats.org/officeDocument/2006/relationships/hyperlink" Target="https://www.3gpp.org/ftp/TSG_RAN/WG4_Radio/TSGR4_110bis/Docs/R4-2405326.zip" TargetMode="External"/><Relationship Id="rId11" Type="http://schemas.openxmlformats.org/officeDocument/2006/relationships/hyperlink" Target="https://www.3gpp.org/ftp/TSG_RAN/WG4_Radio/TSGR4_110bis/Docs/R4-2405963.zip" TargetMode="External"/><Relationship Id="rId24" Type="http://schemas.openxmlformats.org/officeDocument/2006/relationships/hyperlink" Target="https://www.3gpp.org/ftp/TSG_RAN/WG4_Radio/TSGR4_110bis/Docs/R4-2405443.zip" TargetMode="External"/><Relationship Id="rId32" Type="http://schemas.openxmlformats.org/officeDocument/2006/relationships/hyperlink" Target="https://www.3gpp.org/ftp/TSG_RAN/WG4_Radio/TSGR4_110bis/Docs/R4-2405450.zip" TargetMode="External"/><Relationship Id="rId37" Type="http://schemas.openxmlformats.org/officeDocument/2006/relationships/oleObject" Target="embeddings/oleObject1.bin"/><Relationship Id="rId40" Type="http://schemas.openxmlformats.org/officeDocument/2006/relationships/image" Target="media/image3.wmf"/><Relationship Id="rId45" Type="http://schemas.openxmlformats.org/officeDocument/2006/relationships/hyperlink" Target="https://www.3gpp.org/ftp/TSG_RAN/WG4_Radio/TSGR4_110bis/Docs/R4-2405300.zip" TargetMode="External"/><Relationship Id="rId53" Type="http://schemas.openxmlformats.org/officeDocument/2006/relationships/hyperlink" Target="https://www.3gpp.org/ftp/TSG_RAN/WG4_Radio/TSGR4_110bis/Docs/R4-2405935.zip" TargetMode="External"/><Relationship Id="rId58" Type="http://schemas.openxmlformats.org/officeDocument/2006/relationships/hyperlink" Target="https://www.3gpp.org/ftp/TSG_RAN/WG4_Radio/TSGR4_110bis/Docs/R4-2404250.zip" TargetMode="External"/><Relationship Id="rId66"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4_Radio/TSGR4_110bis/Docs/R4-2405037.zip" TargetMode="External"/><Relationship Id="rId19" Type="http://schemas.openxmlformats.org/officeDocument/2006/relationships/hyperlink" Target="https://www.3gpp.org/ftp/TSG_RAN/WG4_Radio/TSGR4_110/Docs/R4-2401274.zip" TargetMode="External"/><Relationship Id="rId14" Type="http://schemas.openxmlformats.org/officeDocument/2006/relationships/hyperlink" Target="https://www.3gpp.org/ftp/TSG_RAN/WG4_Radio/TSGR4_110bis/Docs/R4-2405955.zip" TargetMode="External"/><Relationship Id="rId22" Type="http://schemas.openxmlformats.org/officeDocument/2006/relationships/hyperlink" Target="https://www.3gpp.org/ftp/TSG_RAN/WG4_Radio/TSGR4_110bis/Docs/R4-2405241.zip" TargetMode="External"/><Relationship Id="rId27" Type="http://schemas.openxmlformats.org/officeDocument/2006/relationships/hyperlink" Target="https://www.3gpp.org/ftp/TSG_RAN/WG4_Radio/TSGR4_110bis/Docs/R4-2404614.zip" TargetMode="External"/><Relationship Id="rId30" Type="http://schemas.openxmlformats.org/officeDocument/2006/relationships/hyperlink" Target="https://www.3gpp.org/ftp/TSG_RAN/WG4_Radio/TSGR4_110bis/Docs/R4-2405325.zip" TargetMode="External"/><Relationship Id="rId35" Type="http://schemas.openxmlformats.org/officeDocument/2006/relationships/hyperlink" Target="https://www.3gpp.org/ftp/TSG_RAN/WG4_Radio/TSGR4_110/Docs/R4-2400643.zip" TargetMode="External"/><Relationship Id="rId43" Type="http://schemas.openxmlformats.org/officeDocument/2006/relationships/hyperlink" Target="https://www.3gpp.org/ftp/TSG_RAN/WG4_Radio/TSGR4_110bis/Docs/R4-2405301.zip" TargetMode="External"/><Relationship Id="rId48" Type="http://schemas.openxmlformats.org/officeDocument/2006/relationships/hyperlink" Target="https://www.3gpp.org/ftp/TSG_RAN/WG4_Radio/TSGR4_110bis/Docs/R4-2405061.zip" TargetMode="External"/><Relationship Id="rId56" Type="http://schemas.openxmlformats.org/officeDocument/2006/relationships/hyperlink" Target="https://www.3gpp.org/ftp/TSG_RAN/WG4_Radio/TSGR4_110bis/Docs/R4-2404248.zip" TargetMode="External"/><Relationship Id="rId64" Type="http://schemas.openxmlformats.org/officeDocument/2006/relationships/hyperlink" Target="https://www.3gpp.org/ftp/TSG_RAN/WG4_Radio/TSGR4_110bis/Docs/R4-2405554.zip" TargetMode="External"/><Relationship Id="rId8" Type="http://schemas.openxmlformats.org/officeDocument/2006/relationships/endnotes" Target="endnotes.xml"/><Relationship Id="rId51" Type="http://schemas.openxmlformats.org/officeDocument/2006/relationships/hyperlink" Target="https://www.3gpp.org/ftp/TSG_RAN/WG4_Radio/TSGR4_110bis/Docs/R4-2404937.zip" TargetMode="External"/><Relationship Id="rId3" Type="http://schemas.openxmlformats.org/officeDocument/2006/relationships/numbering" Target="numbering.xml"/><Relationship Id="rId12" Type="http://schemas.openxmlformats.org/officeDocument/2006/relationships/hyperlink" Target="https://www.3gpp.org/ftp/TSG_RAN/WG4_Radio/TSGR4_110bis/Docs/R4-2404172.zip" TargetMode="External"/><Relationship Id="rId17" Type="http://schemas.openxmlformats.org/officeDocument/2006/relationships/hyperlink" Target="https://www.3gpp.org/ftp/TSG_RAN/WG4_Radio/TSGR4_110bis/Docs/R4-2405445.zip" TargetMode="External"/><Relationship Id="rId25" Type="http://schemas.openxmlformats.org/officeDocument/2006/relationships/hyperlink" Target="https://www.3gpp.org/ftp/TSG_RAN/WG4_Radio/TSGR4_110bis/Docs/R4-2405454.zip" TargetMode="External"/><Relationship Id="rId33" Type="http://schemas.openxmlformats.org/officeDocument/2006/relationships/hyperlink" Target="https://www.3gpp.org/ftp/TSG_RAN/WG4_Radio/TSGR4_110bis/Docs/R4-2405876.zip" TargetMode="External"/><Relationship Id="rId38" Type="http://schemas.openxmlformats.org/officeDocument/2006/relationships/image" Target="media/image2.wmf"/><Relationship Id="rId46" Type="http://schemas.openxmlformats.org/officeDocument/2006/relationships/hyperlink" Target="https://www.3gpp.org/ftp/TSG_RAN/WG4_Radio/TSGR4_110bis/Docs/R4-2405301.zip" TargetMode="External"/><Relationship Id="rId59" Type="http://schemas.openxmlformats.org/officeDocument/2006/relationships/hyperlink" Target="https://www.3gpp.org/ftp/TSG_RAN/WG4_Radio/TSGR4_110bis/Docs/R4-2404449.zip" TargetMode="External"/><Relationship Id="rId67" Type="http://schemas.openxmlformats.org/officeDocument/2006/relationships/theme" Target="theme/theme1.xml"/><Relationship Id="rId20" Type="http://schemas.openxmlformats.org/officeDocument/2006/relationships/hyperlink" Target="https://www.3gpp.org/ftp/TSG_RAN/WG4_Radio/TSGR4_110bis/Docs/R4-2405955.zip" TargetMode="External"/><Relationship Id="rId41" Type="http://schemas.openxmlformats.org/officeDocument/2006/relationships/image" Target="media/image4.wmf"/><Relationship Id="rId54" Type="http://schemas.openxmlformats.org/officeDocument/2006/relationships/hyperlink" Target="https://www.3gpp.org/ftp/TSG_RAN/WG4_Radio/TSGR4_110bis/Docs/R4-2404243.zip" TargetMode="External"/><Relationship Id="rId62" Type="http://schemas.openxmlformats.org/officeDocument/2006/relationships/hyperlink" Target="https://www.3gpp.org/ftp/TSG_RAN/WG4_Radio/TSGR4_110bis/Docs/R4-2405104.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110bis/Docs/R4-2405240.zip" TargetMode="External"/><Relationship Id="rId23" Type="http://schemas.openxmlformats.org/officeDocument/2006/relationships/hyperlink" Target="https://www.3gpp.org/ftp/TSG_RAN/WG4_Radio/TSGR4_110bis/Docs/R4-2405324.zip" TargetMode="External"/><Relationship Id="rId28" Type="http://schemas.openxmlformats.org/officeDocument/2006/relationships/hyperlink" Target="https://www.3gpp.org/ftp/TSG_RAN/WG4_Radio/TSGR4_110bis/Docs/R4-2405325.zip" TargetMode="External"/><Relationship Id="rId36" Type="http://schemas.openxmlformats.org/officeDocument/2006/relationships/image" Target="media/image1.wmf"/><Relationship Id="rId49" Type="http://schemas.openxmlformats.org/officeDocument/2006/relationships/hyperlink" Target="https://www.3gpp.org/ftp/TSG_RAN/WG4_Radio/TSGR4_110bis/Docs/R4-2405959.zip" TargetMode="External"/><Relationship Id="rId57" Type="http://schemas.openxmlformats.org/officeDocument/2006/relationships/hyperlink" Target="https://www.3gpp.org/ftp/TSG_RAN/WG4_Radio/TSGR4_110bis/Docs/R4-2404249.zip" TargetMode="External"/><Relationship Id="rId10" Type="http://schemas.openxmlformats.org/officeDocument/2006/relationships/hyperlink" Target="https://www.3gpp.org/ftp/TSG_RAN/WG4_Radio/TSGR4_110bis/Docs/R4-2405446.zip" TargetMode="External"/><Relationship Id="rId31" Type="http://schemas.openxmlformats.org/officeDocument/2006/relationships/hyperlink" Target="https://www.3gpp.org/ftp/TSG_RAN/WG4_Radio/TSGR4_110bis/Docs/R4-2405688.zip" TargetMode="External"/><Relationship Id="rId44" Type="http://schemas.openxmlformats.org/officeDocument/2006/relationships/hyperlink" Target="https://www.3gpp.org/ftp/TSG_RAN/WG4_Radio/TSGR4_110bis/Docs/R4-2405353.zip" TargetMode="External"/><Relationship Id="rId52" Type="http://schemas.openxmlformats.org/officeDocument/2006/relationships/hyperlink" Target="https://www.3gpp.org/ftp/TSG_RAN/WG4_Radio/TSGR4_110bis/Docs/R4-2404180.zip" TargetMode="External"/><Relationship Id="rId60" Type="http://schemas.openxmlformats.org/officeDocument/2006/relationships/hyperlink" Target="https://www.3gpp.org/ftp/TSG_RAN/WG4_Radio/TSGR4_110bis/Docs/R4-2404897.zip"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110bis/Docs/R4-2405677.zip" TargetMode="External"/><Relationship Id="rId13" Type="http://schemas.openxmlformats.org/officeDocument/2006/relationships/hyperlink" Target="https://www.3gpp.org/ftp/TSG_RAN/WG4_Radio/TSGR4_110bis/Docs/R4-2405444.zip" TargetMode="External"/><Relationship Id="rId18" Type="http://schemas.openxmlformats.org/officeDocument/2006/relationships/hyperlink" Target="https://www.3gpp.org/ftp/TSG_RAN/WG4_Radio/TSGR4_110bis/Docs/R4-2405241.zip" TargetMode="External"/><Relationship Id="rId3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OneDrive%20-%20ETSI%20365\Documents\TSGR4_110\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8E933-F120-44EA-A05D-652E3CFCF4EF}">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Template>
  <TotalTime>160</TotalTime>
  <Pages>22</Pages>
  <Words>11912</Words>
  <Characters>67903</Characters>
  <Application>Microsoft Office Word</Application>
  <DocSecurity>0</DocSecurity>
  <Lines>565</Lines>
  <Paragraphs>159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79656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Noel</dc:creator>
  <cp:lastModifiedBy>Laurent Noel</cp:lastModifiedBy>
  <cp:revision>3</cp:revision>
  <cp:lastPrinted>2024-04-09T14:41:00Z</cp:lastPrinted>
  <dcterms:created xsi:type="dcterms:W3CDTF">2024-04-12T10:28:00Z</dcterms:created>
  <dcterms:modified xsi:type="dcterms:W3CDTF">2024-04-12T10:32:00Z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14"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5" name="_2015_ms_pID_7253432">
    <vt:lpwstr>rw==</vt:lpwstr>
  </property>
</Properties>
</file>