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D197" w14:textId="3C1D8046" w:rsidR="00E31834" w:rsidRDefault="00E31834" w:rsidP="00E31834">
      <w:pPr>
        <w:pStyle w:val="CRCoverPage"/>
        <w:tabs>
          <w:tab w:val="right" w:pos="9639"/>
        </w:tabs>
        <w:spacing w:after="0"/>
        <w:rPr>
          <w:b/>
          <w:i/>
          <w:noProof/>
          <w:sz w:val="28"/>
        </w:rPr>
      </w:pPr>
      <w:bookmarkStart w:id="0" w:name="_Ref399006623"/>
      <w:bookmarkStart w:id="1" w:name="_Toc92513360"/>
      <w:r>
        <w:rPr>
          <w:b/>
          <w:noProof/>
          <w:sz w:val="24"/>
        </w:rPr>
        <w:t>3GPP TSG-RAN WG4 Meeting #1</w:t>
      </w:r>
      <w:r w:rsidR="00D3286A">
        <w:rPr>
          <w:b/>
          <w:noProof/>
          <w:sz w:val="24"/>
        </w:rPr>
        <w:t>10</w:t>
      </w:r>
      <w:r w:rsidR="002B262E">
        <w:rPr>
          <w:b/>
          <w:noProof/>
          <w:sz w:val="24"/>
        </w:rPr>
        <w:t>bis</w:t>
      </w:r>
      <w:r>
        <w:rPr>
          <w:b/>
          <w:i/>
          <w:noProof/>
          <w:sz w:val="28"/>
        </w:rPr>
        <w:tab/>
      </w:r>
      <w:r w:rsidR="001D0E1E" w:rsidRPr="001D0E1E">
        <w:rPr>
          <w:b/>
          <w:i/>
          <w:noProof/>
          <w:sz w:val="28"/>
        </w:rPr>
        <w:t>R4-2406684</w:t>
      </w:r>
    </w:p>
    <w:p w14:paraId="2ED47AE1" w14:textId="7B7C0263" w:rsidR="00E31834" w:rsidRPr="00BB254D" w:rsidRDefault="00BB254D" w:rsidP="00BB254D">
      <w:pPr>
        <w:pStyle w:val="a3"/>
        <w:tabs>
          <w:tab w:val="left" w:pos="8040"/>
        </w:tabs>
        <w:spacing w:line="280" w:lineRule="exact"/>
        <w:rPr>
          <w:b w:val="0"/>
          <w:sz w:val="24"/>
        </w:rPr>
      </w:pPr>
      <w:r>
        <w:rPr>
          <w:rFonts w:cs="Arial"/>
          <w:sz w:val="24"/>
          <w:szCs w:val="24"/>
          <w:lang w:eastAsia="zh-CN"/>
        </w:rPr>
        <w:t>Changsha</w:t>
      </w:r>
      <w:r w:rsidRPr="00720024">
        <w:rPr>
          <w:rFonts w:cs="Arial"/>
          <w:sz w:val="24"/>
          <w:szCs w:val="24"/>
          <w:lang w:eastAsia="zh-CN"/>
        </w:rPr>
        <w:t xml:space="preserve">, </w:t>
      </w:r>
      <w:r>
        <w:rPr>
          <w:rFonts w:cs="Arial"/>
          <w:sz w:val="24"/>
          <w:szCs w:val="24"/>
          <w:lang w:eastAsia="zh-CN"/>
        </w:rPr>
        <w:t>China</w:t>
      </w:r>
      <w:r w:rsidRPr="00720024">
        <w:rPr>
          <w:rFonts w:cs="Arial"/>
          <w:sz w:val="24"/>
          <w:szCs w:val="24"/>
          <w:lang w:eastAsia="zh-CN"/>
        </w:rPr>
        <w:t xml:space="preserve">, </w:t>
      </w:r>
      <w:r>
        <w:rPr>
          <w:rFonts w:cs="Arial"/>
          <w:sz w:val="24"/>
          <w:szCs w:val="24"/>
          <w:lang w:eastAsia="zh-CN"/>
        </w:rPr>
        <w:t>April</w:t>
      </w:r>
      <w:r w:rsidRPr="00720024">
        <w:rPr>
          <w:rFonts w:cs="Arial"/>
          <w:sz w:val="24"/>
          <w:szCs w:val="24"/>
          <w:lang w:eastAsia="zh-CN"/>
        </w:rPr>
        <w:t xml:space="preserve"> </w:t>
      </w:r>
      <w:r>
        <w:rPr>
          <w:rFonts w:cs="Arial"/>
          <w:sz w:val="24"/>
          <w:szCs w:val="24"/>
          <w:lang w:eastAsia="zh-CN"/>
        </w:rPr>
        <w:t>15</w:t>
      </w:r>
      <w:r w:rsidRPr="00720024">
        <w:rPr>
          <w:rFonts w:cs="Arial"/>
          <w:sz w:val="24"/>
          <w:szCs w:val="24"/>
          <w:lang w:eastAsia="zh-CN"/>
        </w:rPr>
        <w:t xml:space="preserve"> – </w:t>
      </w:r>
      <w:r>
        <w:rPr>
          <w:rFonts w:cs="Arial"/>
          <w:sz w:val="24"/>
          <w:szCs w:val="24"/>
          <w:lang w:eastAsia="zh-CN"/>
        </w:rPr>
        <w:t>April</w:t>
      </w:r>
      <w:r w:rsidRPr="00720024">
        <w:rPr>
          <w:rFonts w:cs="Arial"/>
          <w:sz w:val="24"/>
          <w:szCs w:val="24"/>
          <w:lang w:eastAsia="zh-CN"/>
        </w:rPr>
        <w:t xml:space="preserve"> 1</w:t>
      </w:r>
      <w:r>
        <w:rPr>
          <w:rFonts w:cs="Arial"/>
          <w:sz w:val="24"/>
          <w:szCs w:val="24"/>
          <w:lang w:eastAsia="zh-CN"/>
        </w:rPr>
        <w:t>9</w:t>
      </w:r>
      <w:r w:rsidRPr="00720024">
        <w:rPr>
          <w:rFonts w:cs="Arial"/>
          <w:sz w:val="24"/>
          <w:szCs w:val="24"/>
          <w:lang w:eastAsia="zh-CN"/>
        </w:rPr>
        <w:t>, 2024</w:t>
      </w:r>
    </w:p>
    <w:p w14:paraId="213EFC5F" w14:textId="77777777" w:rsidR="0087636F" w:rsidRPr="004B16F1" w:rsidRDefault="0087636F" w:rsidP="00EB2377">
      <w:pPr>
        <w:spacing w:after="120"/>
        <w:ind w:left="1985" w:hanging="1985"/>
        <w:rPr>
          <w:rFonts w:ascii="Arial" w:hAnsi="Arial" w:cs="Arial"/>
          <w:b/>
        </w:rPr>
      </w:pPr>
    </w:p>
    <w:p w14:paraId="08649F6F" w14:textId="3E9036FA"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1D6971">
        <w:rPr>
          <w:rFonts w:ascii="Arial" w:eastAsia="Batang" w:hAnsi="Arial" w:cs="Arial"/>
          <w:lang w:eastAsia="zh-CN"/>
        </w:rPr>
        <w:t>Huawei, Hi</w:t>
      </w:r>
      <w:r w:rsidR="000C6D2D" w:rsidRPr="005F36F8">
        <w:rPr>
          <w:rFonts w:ascii="Arial" w:eastAsia="Batang" w:hAnsi="Arial" w:cs="Arial" w:hint="eastAsia"/>
          <w:lang w:eastAsia="zh-CN"/>
        </w:rPr>
        <w:t>S</w:t>
      </w:r>
      <w:r w:rsidR="001D6971">
        <w:rPr>
          <w:rFonts w:ascii="Arial" w:eastAsia="Batang" w:hAnsi="Arial" w:cs="Arial"/>
          <w:lang w:eastAsia="zh-CN"/>
        </w:rPr>
        <w:t>ilicon</w:t>
      </w:r>
    </w:p>
    <w:p w14:paraId="17450D6A" w14:textId="3AEDC17B"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9B5FCF" w:rsidRPr="009B5FCF">
        <w:rPr>
          <w:rFonts w:ascii="Arial" w:eastAsia="Batang" w:hAnsi="Arial" w:cs="Arial"/>
          <w:lang w:eastAsia="zh-CN"/>
        </w:rPr>
        <w:t>TP for 38.71</w:t>
      </w:r>
      <w:r w:rsidR="00514431">
        <w:rPr>
          <w:rFonts w:ascii="Arial" w:eastAsia="Batang" w:hAnsi="Arial" w:cs="Arial"/>
          <w:lang w:eastAsia="zh-CN"/>
        </w:rPr>
        <w:t>8</w:t>
      </w:r>
      <w:r w:rsidR="009B5FCF" w:rsidRPr="009B5FCF">
        <w:rPr>
          <w:rFonts w:ascii="Arial" w:eastAsia="Batang" w:hAnsi="Arial" w:cs="Arial"/>
          <w:lang w:eastAsia="zh-CN"/>
        </w:rPr>
        <w:t xml:space="preserve">-02-01 </w:t>
      </w:r>
      <w:r w:rsidR="00D3286A">
        <w:rPr>
          <w:rFonts w:ascii="Arial" w:eastAsia="Batang" w:hAnsi="Arial" w:cs="Arial"/>
          <w:lang w:eastAsia="zh-CN"/>
        </w:rPr>
        <w:t xml:space="preserve">to introduce </w:t>
      </w:r>
      <w:bookmarkStart w:id="2" w:name="_Hlk156999864"/>
      <w:r w:rsidR="00D3286A">
        <w:rPr>
          <w:rFonts w:ascii="Arial" w:eastAsia="Batang" w:hAnsi="Arial" w:cs="Arial"/>
          <w:lang w:eastAsia="zh-CN"/>
        </w:rPr>
        <w:t>CA_n</w:t>
      </w:r>
      <w:r w:rsidR="00BB254D">
        <w:rPr>
          <w:rFonts w:ascii="Arial" w:eastAsia="Batang" w:hAnsi="Arial" w:cs="Arial"/>
          <w:lang w:eastAsia="zh-CN"/>
        </w:rPr>
        <w:t>78</w:t>
      </w:r>
      <w:r w:rsidR="00D3286A">
        <w:rPr>
          <w:rFonts w:ascii="Arial" w:eastAsia="Batang" w:hAnsi="Arial" w:cs="Arial"/>
          <w:lang w:eastAsia="zh-CN"/>
        </w:rPr>
        <w:t>A-n</w:t>
      </w:r>
      <w:r w:rsidR="00BB254D">
        <w:rPr>
          <w:rFonts w:ascii="Arial" w:eastAsia="Batang" w:hAnsi="Arial" w:cs="Arial"/>
          <w:lang w:eastAsia="zh-CN"/>
        </w:rPr>
        <w:t>104</w:t>
      </w:r>
      <w:r w:rsidR="00D3286A">
        <w:rPr>
          <w:rFonts w:ascii="Arial" w:eastAsia="Batang" w:hAnsi="Arial" w:cs="Arial"/>
          <w:lang w:eastAsia="zh-CN"/>
        </w:rPr>
        <w:t>A</w:t>
      </w:r>
      <w:bookmarkEnd w:id="2"/>
    </w:p>
    <w:p w14:paraId="4F2055CD" w14:textId="1B471D74"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611D0B" w:rsidRPr="00C136D1">
        <w:rPr>
          <w:rFonts w:ascii="Arial" w:eastAsia="Batang" w:hAnsi="Arial" w:cs="Arial"/>
          <w:lang w:eastAsia="zh-CN"/>
        </w:rPr>
        <w:t>7</w:t>
      </w:r>
      <w:r w:rsidR="00286AE5" w:rsidRPr="00C136D1">
        <w:rPr>
          <w:rFonts w:ascii="Arial" w:eastAsia="Batang" w:hAnsi="Arial" w:cs="Arial"/>
          <w:lang w:eastAsia="zh-CN"/>
        </w:rPr>
        <w:t>.</w:t>
      </w:r>
      <w:r w:rsidR="00C136D1" w:rsidRPr="00C136D1">
        <w:rPr>
          <w:rFonts w:ascii="Arial" w:eastAsia="Batang" w:hAnsi="Arial" w:cs="Arial"/>
          <w:lang w:eastAsia="zh-CN"/>
        </w:rPr>
        <w:t>1.1</w:t>
      </w:r>
      <w:r w:rsidR="001F1E22" w:rsidRPr="00C136D1">
        <w:rPr>
          <w:rFonts w:ascii="Arial" w:eastAsia="Batang" w:hAnsi="Arial" w:cs="Arial"/>
          <w:lang w:eastAsia="zh-CN"/>
        </w:rPr>
        <w:t>.</w:t>
      </w:r>
      <w:r w:rsidR="0065313F" w:rsidRPr="00C136D1">
        <w:rPr>
          <w:rFonts w:ascii="Arial" w:eastAsia="Batang" w:hAnsi="Arial" w:cs="Arial"/>
          <w:lang w:eastAsia="zh-CN"/>
        </w:rPr>
        <w:t>2</w:t>
      </w:r>
    </w:p>
    <w:p w14:paraId="26887F74"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5D8E40C8" w14:textId="13612E3C" w:rsidR="00F268D5" w:rsidRPr="001F1E22" w:rsidRDefault="002269E8" w:rsidP="002269E8">
      <w:pPr>
        <w:pStyle w:val="1"/>
        <w:rPr>
          <w:lang w:val="en-US" w:eastAsia="zh-CN"/>
        </w:rPr>
      </w:pPr>
      <w:r>
        <w:rPr>
          <w:lang w:val="en-US" w:eastAsia="zh-CN"/>
        </w:rPr>
        <w:t xml:space="preserve">1 </w:t>
      </w:r>
      <w:r w:rsidR="00F268D5" w:rsidRPr="001F1E22">
        <w:rPr>
          <w:rFonts w:hint="eastAsia"/>
          <w:lang w:val="en-US" w:eastAsia="zh-CN"/>
        </w:rPr>
        <w:t>Background</w:t>
      </w:r>
    </w:p>
    <w:p w14:paraId="355828FA" w14:textId="0AEE06E1" w:rsidR="00F268D5" w:rsidRDefault="006F057C" w:rsidP="00F268D5">
      <w:r>
        <w:rPr>
          <w:rFonts w:hint="eastAsia"/>
        </w:rPr>
        <w:t>This c</w:t>
      </w:r>
      <w:r>
        <w:rPr>
          <w:rFonts w:hint="eastAsia"/>
          <w:lang w:eastAsia="zh-CN"/>
        </w:rPr>
        <w:t>o</w:t>
      </w:r>
      <w:r w:rsidR="00F268D5" w:rsidRPr="00EB4346">
        <w:rPr>
          <w:rFonts w:hint="eastAsia"/>
        </w:rPr>
        <w:t xml:space="preserve">ntribution provides </w:t>
      </w:r>
      <w:r w:rsidR="00A60A6D">
        <w:t>the technical</w:t>
      </w:r>
      <w:r w:rsidR="00797AD3">
        <w:t xml:space="preserve"> </w:t>
      </w:r>
      <w:r w:rsidR="00F268D5" w:rsidRPr="00EB4346">
        <w:t>text proposal</w:t>
      </w:r>
      <w:r w:rsidR="00F268D5" w:rsidRPr="00EB4346">
        <w:rPr>
          <w:rFonts w:hint="eastAsia"/>
        </w:rPr>
        <w:t xml:space="preserve"> on </w:t>
      </w:r>
      <w:r w:rsidR="00C20B1F">
        <w:t>the</w:t>
      </w:r>
      <w:r>
        <w:t xml:space="preserve"> NR CA </w:t>
      </w:r>
      <w:r w:rsidR="003064C4">
        <w:t xml:space="preserve">band </w:t>
      </w:r>
      <w:r>
        <w:t>combination</w:t>
      </w:r>
      <w:r w:rsidR="00C20B1F">
        <w:t xml:space="preserve"> </w:t>
      </w:r>
      <w:r w:rsidR="006A6BF5" w:rsidRPr="006A6BF5">
        <w:t>CA_n78A-n104A</w:t>
      </w:r>
      <w:r w:rsidR="00D2574D">
        <w:t>, which has been captured in the latest basket WI [1]</w:t>
      </w:r>
      <w:r w:rsidR="00C20B1F" w:rsidRPr="00C20B1F">
        <w:t>.</w:t>
      </w:r>
    </w:p>
    <w:p w14:paraId="1228BD04" w14:textId="6785A4C5" w:rsidR="00536054" w:rsidRPr="001F1E22" w:rsidRDefault="002269E8" w:rsidP="00B44992">
      <w:pPr>
        <w:pStyle w:val="1"/>
        <w:rPr>
          <w:lang w:val="en-US" w:eastAsia="zh-CN"/>
        </w:rPr>
      </w:pPr>
      <w:r>
        <w:rPr>
          <w:lang w:val="en-US" w:eastAsia="zh-CN"/>
        </w:rPr>
        <w:t xml:space="preserve">2 </w:t>
      </w:r>
      <w:r w:rsidR="00F268D5" w:rsidRPr="001F1E22">
        <w:rPr>
          <w:rFonts w:hint="eastAsia"/>
          <w:lang w:val="en-US" w:eastAsia="zh-CN"/>
        </w:rPr>
        <w:t>Text Proposal</w:t>
      </w:r>
    </w:p>
    <w:p w14:paraId="5C092603" w14:textId="29C6818F" w:rsidR="00143016" w:rsidRPr="009027BA" w:rsidRDefault="009027BA" w:rsidP="00143016">
      <w:pPr>
        <w:pStyle w:val="5"/>
        <w:rPr>
          <w:rFonts w:eastAsia="MS Mincho"/>
          <w:color w:val="0070C0"/>
          <w:sz w:val="32"/>
          <w:szCs w:val="32"/>
          <w:lang w:val="en-US"/>
        </w:rPr>
      </w:pPr>
      <w:bookmarkStart w:id="3" w:name="_Toc405202255"/>
      <w:r w:rsidRPr="009027BA">
        <w:rPr>
          <w:rFonts w:eastAsia="MS Mincho"/>
          <w:color w:val="0070C0"/>
          <w:sz w:val="32"/>
          <w:szCs w:val="32"/>
          <w:lang w:val="en-US"/>
        </w:rPr>
        <w:t>---Start of changes</w:t>
      </w:r>
      <w:r w:rsidR="00B86B34">
        <w:rPr>
          <w:rFonts w:eastAsia="MS Mincho"/>
          <w:color w:val="0070C0"/>
          <w:sz w:val="32"/>
          <w:szCs w:val="32"/>
          <w:lang w:val="en-US"/>
        </w:rPr>
        <w:t xml:space="preserve"> TR </w:t>
      </w:r>
      <w:r w:rsidR="00B86B34" w:rsidRPr="00B86B34">
        <w:rPr>
          <w:rFonts w:eastAsia="MS Mincho"/>
          <w:color w:val="0070C0"/>
          <w:sz w:val="32"/>
          <w:szCs w:val="32"/>
          <w:lang w:val="en-US"/>
        </w:rPr>
        <w:t>38.718-02-01</w:t>
      </w:r>
      <w:r w:rsidR="00B86B34">
        <w:rPr>
          <w:rFonts w:eastAsia="MS Mincho"/>
          <w:color w:val="0070C0"/>
          <w:sz w:val="32"/>
          <w:szCs w:val="32"/>
          <w:lang w:val="en-US"/>
        </w:rPr>
        <w:t xml:space="preserve"> </w:t>
      </w:r>
      <w:r w:rsidRPr="009027BA">
        <w:rPr>
          <w:rFonts w:eastAsia="MS Mincho"/>
          <w:color w:val="0070C0"/>
          <w:sz w:val="32"/>
          <w:szCs w:val="32"/>
          <w:lang w:val="en-US"/>
        </w:rPr>
        <w:t>---</w:t>
      </w:r>
      <w:bookmarkEnd w:id="3"/>
    </w:p>
    <w:p w14:paraId="6F9D8483" w14:textId="77777777" w:rsidR="00B46887" w:rsidRDefault="00B46887" w:rsidP="00B46887">
      <w:pPr>
        <w:pStyle w:val="2"/>
        <w:rPr>
          <w:ins w:id="4" w:author="Huawei" w:date="2024-03-26T20:39:00Z"/>
        </w:rPr>
      </w:pPr>
      <w:bookmarkStart w:id="5" w:name="_Toc19978"/>
      <w:bookmarkStart w:id="6" w:name="_Toc1698"/>
      <w:bookmarkStart w:id="7" w:name="_Toc148459926"/>
      <w:bookmarkStart w:id="8" w:name="_Toc20460"/>
      <w:bookmarkStart w:id="9" w:name="_Toc14692"/>
      <w:bookmarkStart w:id="10" w:name="_Toc27049"/>
      <w:bookmarkStart w:id="11" w:name="_Toc31966"/>
      <w:bookmarkStart w:id="12" w:name="_Toc109047237"/>
      <w:bookmarkStart w:id="13" w:name="_Toc866"/>
      <w:bookmarkStart w:id="14" w:name="_Toc2528"/>
      <w:bookmarkStart w:id="15" w:name="_Toc18919"/>
      <w:bookmarkStart w:id="16" w:name="_Toc14197"/>
      <w:bookmarkStart w:id="17" w:name="_Toc8061"/>
      <w:ins w:id="18" w:author="Huawei" w:date="2024-03-26T20:39:00Z">
        <w:r>
          <w:t>5.</w:t>
        </w:r>
        <w:r>
          <w:rPr>
            <w:rFonts w:hint="eastAsia"/>
            <w:lang w:eastAsia="zh-CN"/>
          </w:rPr>
          <w:t>x</w:t>
        </w:r>
        <w:r>
          <w:tab/>
        </w:r>
        <w:bookmarkEnd w:id="5"/>
        <w:bookmarkEnd w:id="6"/>
        <w:bookmarkEnd w:id="7"/>
        <w:bookmarkEnd w:id="8"/>
        <w:bookmarkEnd w:id="9"/>
        <w:bookmarkEnd w:id="10"/>
        <w:bookmarkEnd w:id="11"/>
        <w:bookmarkEnd w:id="12"/>
        <w:bookmarkEnd w:id="13"/>
        <w:bookmarkEnd w:id="14"/>
        <w:bookmarkEnd w:id="15"/>
        <w:bookmarkEnd w:id="16"/>
        <w:bookmarkEnd w:id="17"/>
        <w:r>
          <w:t>CA_n78-n104</w:t>
        </w:r>
      </w:ins>
    </w:p>
    <w:p w14:paraId="08F17D38" w14:textId="77777777" w:rsidR="00B46887" w:rsidRDefault="00B46887" w:rsidP="00B46887">
      <w:pPr>
        <w:pStyle w:val="3"/>
        <w:rPr>
          <w:ins w:id="19" w:author="Huawei" w:date="2024-03-26T20:39:00Z"/>
          <w:rFonts w:cs="Arial"/>
          <w:szCs w:val="28"/>
          <w:lang w:val="en-US" w:eastAsia="zh-CN"/>
        </w:rPr>
      </w:pPr>
      <w:bookmarkStart w:id="20" w:name="_Toc76717995"/>
      <w:bookmarkStart w:id="21" w:name="_Toc29801673"/>
      <w:bookmarkStart w:id="22" w:name="_Toc45888002"/>
      <w:bookmarkStart w:id="23" w:name="_Toc29802097"/>
      <w:bookmarkStart w:id="24" w:name="_Toc75466983"/>
      <w:bookmarkStart w:id="25" w:name="_Toc83580305"/>
      <w:bookmarkStart w:id="26" w:name="_Toc76509005"/>
      <w:bookmarkStart w:id="27" w:name="_Toc29802722"/>
      <w:bookmarkStart w:id="28" w:name="_Toc84404814"/>
      <w:bookmarkStart w:id="29" w:name="_Toc69083977"/>
      <w:bookmarkStart w:id="30" w:name="_Toc84413423"/>
      <w:bookmarkStart w:id="31" w:name="_Toc36107464"/>
      <w:bookmarkStart w:id="32" w:name="_Toc61372624"/>
      <w:bookmarkStart w:id="33" w:name="_Toc68230564"/>
      <w:bookmarkStart w:id="34" w:name="_Toc37251223"/>
      <w:bookmarkStart w:id="35" w:name="_Toc61367241"/>
      <w:bookmarkStart w:id="36" w:name="_Toc45888601"/>
      <w:bookmarkStart w:id="37" w:name="_Toc15960"/>
      <w:bookmarkStart w:id="38" w:name="_Toc9110"/>
      <w:bookmarkStart w:id="39" w:name="_Toc109047238"/>
      <w:bookmarkStart w:id="40" w:name="_Toc20269"/>
      <w:bookmarkStart w:id="41" w:name="_Toc24911"/>
      <w:bookmarkStart w:id="42" w:name="_Toc1757"/>
      <w:bookmarkStart w:id="43" w:name="_Toc3507"/>
      <w:bookmarkStart w:id="44" w:name="_Toc25908"/>
      <w:bookmarkStart w:id="45" w:name="_Toc19744"/>
      <w:bookmarkStart w:id="46" w:name="_Toc7333"/>
      <w:bookmarkStart w:id="47" w:name="_Toc24474"/>
      <w:ins w:id="48" w:author="Huawei" w:date="2024-03-26T20:39:00Z">
        <w:r>
          <w:t>5.x.1</w:t>
        </w:r>
        <w:r>
          <w:tab/>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cs="Arial"/>
            <w:szCs w:val="28"/>
            <w:lang w:val="en-US" w:eastAsia="zh-CN"/>
          </w:rPr>
          <w:t>Common for 1 band UL and 2 bands UL CA</w:t>
        </w:r>
        <w:bookmarkEnd w:id="37"/>
        <w:bookmarkEnd w:id="38"/>
        <w:bookmarkEnd w:id="39"/>
        <w:bookmarkEnd w:id="40"/>
        <w:bookmarkEnd w:id="41"/>
        <w:bookmarkEnd w:id="42"/>
        <w:bookmarkEnd w:id="43"/>
        <w:bookmarkEnd w:id="44"/>
        <w:bookmarkEnd w:id="45"/>
        <w:bookmarkEnd w:id="46"/>
        <w:bookmarkEnd w:id="47"/>
      </w:ins>
    </w:p>
    <w:p w14:paraId="335D88EA" w14:textId="77777777" w:rsidR="00B46887" w:rsidRDefault="00B46887" w:rsidP="00B46887">
      <w:pPr>
        <w:pStyle w:val="4"/>
        <w:rPr>
          <w:ins w:id="49" w:author="Huawei" w:date="2024-03-26T20:39:00Z"/>
        </w:rPr>
      </w:pPr>
      <w:bookmarkStart w:id="50" w:name="_Toc76717997"/>
      <w:bookmarkStart w:id="51" w:name="_Toc45888004"/>
      <w:bookmarkStart w:id="52" w:name="_Toc75466985"/>
      <w:bookmarkStart w:id="53" w:name="_Toc84413425"/>
      <w:bookmarkStart w:id="54" w:name="_Toc83580307"/>
      <w:bookmarkStart w:id="55" w:name="_Toc84404816"/>
      <w:bookmarkStart w:id="56" w:name="_Toc76509007"/>
      <w:bookmarkStart w:id="57" w:name="_Toc61367243"/>
      <w:bookmarkStart w:id="58" w:name="_Toc68230566"/>
      <w:bookmarkStart w:id="59" w:name="_Toc69083979"/>
      <w:bookmarkStart w:id="60" w:name="_Toc45888603"/>
      <w:bookmarkStart w:id="61" w:name="_Toc61372626"/>
      <w:bookmarkStart w:id="62" w:name="_Toc22527"/>
      <w:bookmarkStart w:id="63" w:name="_Toc2458"/>
      <w:bookmarkStart w:id="64" w:name="_Toc15473"/>
      <w:bookmarkStart w:id="65" w:name="_Toc109047239"/>
      <w:bookmarkStart w:id="66" w:name="_Toc9102"/>
      <w:bookmarkStart w:id="67" w:name="_Toc19554"/>
      <w:bookmarkStart w:id="68" w:name="_Toc9177"/>
      <w:bookmarkStart w:id="69" w:name="_Toc29289"/>
      <w:bookmarkStart w:id="70" w:name="_Toc20017"/>
      <w:bookmarkStart w:id="71" w:name="_Toc14920"/>
      <w:bookmarkStart w:id="72" w:name="_Toc22080"/>
      <w:ins w:id="73" w:author="Huawei" w:date="2024-03-26T20:39:00Z">
        <w:r>
          <w:t>5.x.1.1</w:t>
        </w:r>
        <w:r>
          <w:tab/>
        </w:r>
        <w:bookmarkStart w:id="74" w:name="OLE_LINK19"/>
        <w:bookmarkEnd w:id="50"/>
        <w:bookmarkEnd w:id="51"/>
        <w:bookmarkEnd w:id="52"/>
        <w:bookmarkEnd w:id="53"/>
        <w:bookmarkEnd w:id="54"/>
        <w:bookmarkEnd w:id="55"/>
        <w:bookmarkEnd w:id="56"/>
        <w:bookmarkEnd w:id="57"/>
        <w:bookmarkEnd w:id="58"/>
        <w:bookmarkEnd w:id="59"/>
        <w:bookmarkEnd w:id="60"/>
        <w:bookmarkEnd w:id="61"/>
        <w:r>
          <w:rPr>
            <w:rFonts w:cs="Arial"/>
            <w:lang w:eastAsia="zh-CN"/>
          </w:rPr>
          <w:t>Operating b</w:t>
        </w:r>
        <w:bookmarkEnd w:id="74"/>
        <w:r>
          <w:rPr>
            <w:rFonts w:cs="Arial"/>
            <w:lang w:eastAsia="zh-CN"/>
          </w:rPr>
          <w:t>ands for CA</w:t>
        </w:r>
        <w:bookmarkEnd w:id="62"/>
        <w:bookmarkEnd w:id="63"/>
        <w:bookmarkEnd w:id="64"/>
        <w:bookmarkEnd w:id="65"/>
        <w:bookmarkEnd w:id="66"/>
        <w:bookmarkEnd w:id="67"/>
        <w:bookmarkEnd w:id="68"/>
        <w:bookmarkEnd w:id="69"/>
        <w:bookmarkEnd w:id="70"/>
        <w:bookmarkEnd w:id="71"/>
        <w:bookmarkEnd w:id="72"/>
      </w:ins>
    </w:p>
    <w:p w14:paraId="265A3BFF" w14:textId="77777777" w:rsidR="00B46887" w:rsidRDefault="00B46887" w:rsidP="00B46887">
      <w:pPr>
        <w:pStyle w:val="TH"/>
        <w:rPr>
          <w:ins w:id="75" w:author="Huawei" w:date="2024-03-26T20:39:00Z"/>
          <w:rFonts w:cs="Arial"/>
          <w:lang w:eastAsia="ja-JP"/>
        </w:rPr>
      </w:pPr>
      <w:ins w:id="76" w:author="Huawei" w:date="2024-03-26T20:39:00Z">
        <w:r>
          <w:rPr>
            <w:rFonts w:cs="Arial"/>
          </w:rPr>
          <w:t xml:space="preserve">Table </w:t>
        </w:r>
        <w:r>
          <w:rPr>
            <w:rFonts w:cs="Arial" w:hint="eastAsia"/>
            <w:lang w:val="en-US" w:eastAsia="zh-CN"/>
          </w:rPr>
          <w:t>5.x</w:t>
        </w:r>
        <w:r>
          <w:rPr>
            <w:rFonts w:cs="Arial"/>
            <w:lang w:eastAsia="zh-CN"/>
          </w:rPr>
          <w:t>.</w:t>
        </w:r>
        <w:r>
          <w:rPr>
            <w:rFonts w:cs="Arial"/>
            <w:lang w:val="en-US" w:eastAsia="zh-CN"/>
          </w:rPr>
          <w:t>1</w:t>
        </w:r>
        <w:r>
          <w:rPr>
            <w:rFonts w:cs="Arial"/>
            <w:lang w:eastAsia="zh-CN"/>
          </w:rPr>
          <w:t>.1</w:t>
        </w:r>
        <w:r>
          <w:rPr>
            <w:rFonts w:cs="Arial"/>
          </w:rPr>
          <w:t>-1</w:t>
        </w:r>
        <w:r>
          <w:t xml:space="preserve">: </w:t>
        </w:r>
        <w:r>
          <w:rPr>
            <w:rFonts w:cs="Arial"/>
          </w:rPr>
          <w:t xml:space="preserve"> </w:t>
        </w:r>
        <w:r>
          <w:rPr>
            <w:rFonts w:cs="Arial"/>
            <w:lang w:val="en-US" w:eastAsia="zh-CN"/>
          </w:rPr>
          <w:t>CA</w:t>
        </w:r>
        <w:r>
          <w:rPr>
            <w:rFonts w:cs="Arial"/>
            <w:lang w:eastAsia="zh-CN"/>
          </w:rPr>
          <w:t xml:space="preserve"> band combination </w:t>
        </w:r>
        <w:r w:rsidRPr="00A27C94">
          <w:rPr>
            <w:rFonts w:cs="Arial"/>
            <w:lang w:eastAsia="zh-CN"/>
          </w:rPr>
          <w:t>CA_n78-n104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5"/>
        <w:gridCol w:w="1088"/>
        <w:gridCol w:w="295"/>
        <w:gridCol w:w="1593"/>
        <w:gridCol w:w="1231"/>
        <w:gridCol w:w="355"/>
        <w:gridCol w:w="1530"/>
        <w:gridCol w:w="1043"/>
      </w:tblGrid>
      <w:tr w:rsidR="00B46887" w14:paraId="20F98055" w14:textId="77777777" w:rsidTr="00DB3D3A">
        <w:trPr>
          <w:trHeight w:val="268"/>
          <w:jc w:val="center"/>
          <w:ins w:id="77" w:author="Huawei" w:date="2024-03-26T20:39:00Z"/>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6EBC67F2" w14:textId="77777777" w:rsidR="00B46887" w:rsidRDefault="00B46887" w:rsidP="00DB3D3A">
            <w:pPr>
              <w:pStyle w:val="TAH"/>
              <w:rPr>
                <w:ins w:id="78" w:author="Huawei" w:date="2024-03-26T20:39:00Z"/>
                <w:rFonts w:eastAsia="Malgun Gothic" w:cs="Arial"/>
              </w:rPr>
            </w:pPr>
            <w:bookmarkStart w:id="79" w:name="OLE_LINK2"/>
            <w:ins w:id="80" w:author="Huawei" w:date="2024-03-26T20:39:00Z">
              <w:r>
                <w:rPr>
                  <w:rFonts w:eastAsia="Malgun Gothic" w:cs="Arial"/>
                  <w:lang w:eastAsia="ja-JP"/>
                </w:rPr>
                <w:t>NR</w:t>
              </w:r>
              <w:r>
                <w:rPr>
                  <w:rFonts w:eastAsia="Malgun Gothic" w:cs="Arial"/>
                </w:rPr>
                <w:t xml:space="preserve"> Band</w:t>
              </w:r>
            </w:ins>
          </w:p>
        </w:tc>
        <w:tc>
          <w:tcPr>
            <w:tcW w:w="2976" w:type="dxa"/>
            <w:gridSpan w:val="3"/>
            <w:tcBorders>
              <w:top w:val="single" w:sz="4" w:space="0" w:color="auto"/>
              <w:left w:val="single" w:sz="4" w:space="0" w:color="auto"/>
              <w:bottom w:val="single" w:sz="4" w:space="0" w:color="auto"/>
              <w:right w:val="single" w:sz="4" w:space="0" w:color="auto"/>
            </w:tcBorders>
          </w:tcPr>
          <w:p w14:paraId="4CECA59A" w14:textId="77777777" w:rsidR="00B46887" w:rsidRDefault="00B46887" w:rsidP="00DB3D3A">
            <w:pPr>
              <w:pStyle w:val="TAH"/>
              <w:rPr>
                <w:ins w:id="81" w:author="Huawei" w:date="2024-03-26T20:39:00Z"/>
                <w:rFonts w:eastAsia="Malgun Gothic" w:cs="Arial"/>
              </w:rPr>
            </w:pPr>
            <w:ins w:id="82" w:author="Huawei" w:date="2024-03-26T20:39:00Z">
              <w:r>
                <w:rPr>
                  <w:rFonts w:eastAsia="Malgun Gothic" w:cs="Arial"/>
                </w:rPr>
                <w:t>Uplink (UL) band</w:t>
              </w:r>
            </w:ins>
          </w:p>
        </w:tc>
        <w:tc>
          <w:tcPr>
            <w:tcW w:w="3116" w:type="dxa"/>
            <w:gridSpan w:val="3"/>
            <w:tcBorders>
              <w:top w:val="single" w:sz="4" w:space="0" w:color="auto"/>
              <w:left w:val="single" w:sz="4" w:space="0" w:color="auto"/>
              <w:bottom w:val="single" w:sz="4" w:space="0" w:color="auto"/>
              <w:right w:val="single" w:sz="4" w:space="0" w:color="auto"/>
            </w:tcBorders>
          </w:tcPr>
          <w:p w14:paraId="2D99D3FF" w14:textId="77777777" w:rsidR="00B46887" w:rsidRDefault="00B46887" w:rsidP="00DB3D3A">
            <w:pPr>
              <w:pStyle w:val="TAH"/>
              <w:rPr>
                <w:ins w:id="83" w:author="Huawei" w:date="2024-03-26T20:39:00Z"/>
                <w:rFonts w:eastAsia="Malgun Gothic" w:cs="Arial"/>
              </w:rPr>
            </w:pPr>
            <w:ins w:id="84" w:author="Huawei" w:date="2024-03-26T20:39:00Z">
              <w:r>
                <w:rPr>
                  <w:rFonts w:eastAsia="Malgun Gothic" w:cs="Arial"/>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0166A952" w14:textId="77777777" w:rsidR="00B46887" w:rsidRDefault="00B46887" w:rsidP="00DB3D3A">
            <w:pPr>
              <w:pStyle w:val="TAH"/>
              <w:rPr>
                <w:ins w:id="85" w:author="Huawei" w:date="2024-03-26T20:39:00Z"/>
                <w:rFonts w:eastAsia="Malgun Gothic" w:cs="Arial"/>
              </w:rPr>
            </w:pPr>
            <w:ins w:id="86" w:author="Huawei" w:date="2024-03-26T20:39:00Z">
              <w:r>
                <w:rPr>
                  <w:rFonts w:eastAsia="Malgun Gothic" w:cs="Arial"/>
                </w:rPr>
                <w:t>Duplex</w:t>
              </w:r>
            </w:ins>
          </w:p>
          <w:p w14:paraId="5A7A4D6F" w14:textId="77777777" w:rsidR="00B46887" w:rsidRDefault="00B46887" w:rsidP="00DB3D3A">
            <w:pPr>
              <w:pStyle w:val="TAH"/>
              <w:rPr>
                <w:ins w:id="87" w:author="Huawei" w:date="2024-03-26T20:39:00Z"/>
                <w:rFonts w:ascii="Times New Roman" w:eastAsia="Malgun Gothic" w:hAnsi="Times New Roman"/>
              </w:rPr>
            </w:pPr>
            <w:ins w:id="88" w:author="Huawei" w:date="2024-03-26T20:39:00Z">
              <w:r>
                <w:rPr>
                  <w:rFonts w:eastAsia="Malgun Gothic" w:cs="Arial"/>
                </w:rPr>
                <w:t>mode</w:t>
              </w:r>
            </w:ins>
          </w:p>
        </w:tc>
      </w:tr>
      <w:tr w:rsidR="00B46887" w14:paraId="7C89ED66" w14:textId="77777777" w:rsidTr="00DB3D3A">
        <w:trPr>
          <w:trHeight w:val="184"/>
          <w:jc w:val="center"/>
          <w:ins w:id="89" w:author="Huawei" w:date="2024-03-26T20:39:00Z"/>
        </w:trPr>
        <w:tc>
          <w:tcPr>
            <w:tcW w:w="1275" w:type="dxa"/>
            <w:vMerge/>
            <w:tcBorders>
              <w:top w:val="single" w:sz="4" w:space="0" w:color="auto"/>
              <w:left w:val="single" w:sz="4" w:space="0" w:color="auto"/>
              <w:bottom w:val="single" w:sz="4" w:space="0" w:color="auto"/>
              <w:right w:val="single" w:sz="4" w:space="0" w:color="auto"/>
            </w:tcBorders>
            <w:vAlign w:val="center"/>
          </w:tcPr>
          <w:p w14:paraId="1EBCF620" w14:textId="77777777" w:rsidR="00B46887" w:rsidRDefault="00B46887" w:rsidP="00DB3D3A">
            <w:pPr>
              <w:pStyle w:val="TAH"/>
              <w:rPr>
                <w:ins w:id="90" w:author="Huawei" w:date="2024-03-26T20:39:00Z"/>
                <w:rFonts w:eastAsia="Malgun Gothic" w:cs="Arial"/>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523AFAC6" w14:textId="77777777" w:rsidR="00B46887" w:rsidRDefault="00B46887" w:rsidP="00DB3D3A">
            <w:pPr>
              <w:pStyle w:val="TAH"/>
              <w:rPr>
                <w:ins w:id="91" w:author="Huawei" w:date="2024-03-26T20:39:00Z"/>
                <w:rFonts w:eastAsia="Malgun Gothic" w:cs="Arial"/>
              </w:rPr>
            </w:pPr>
            <w:ins w:id="92" w:author="Huawei" w:date="2024-03-26T20:39:00Z">
              <w:r>
                <w:rPr>
                  <w:rFonts w:eastAsia="Malgun Gothic" w:cs="Arial"/>
                </w:rPr>
                <w:t>BS receive / UE transmit</w:t>
              </w:r>
            </w:ins>
          </w:p>
        </w:tc>
        <w:tc>
          <w:tcPr>
            <w:tcW w:w="3116" w:type="dxa"/>
            <w:gridSpan w:val="3"/>
            <w:tcBorders>
              <w:top w:val="single" w:sz="4" w:space="0" w:color="auto"/>
              <w:left w:val="single" w:sz="4" w:space="0" w:color="auto"/>
              <w:bottom w:val="single" w:sz="4" w:space="0" w:color="auto"/>
              <w:right w:val="single" w:sz="4" w:space="0" w:color="auto"/>
            </w:tcBorders>
          </w:tcPr>
          <w:p w14:paraId="3BB34CE8" w14:textId="77777777" w:rsidR="00B46887" w:rsidRDefault="00B46887" w:rsidP="00DB3D3A">
            <w:pPr>
              <w:pStyle w:val="TAH"/>
              <w:rPr>
                <w:ins w:id="93" w:author="Huawei" w:date="2024-03-26T20:39:00Z"/>
                <w:rFonts w:eastAsia="Malgun Gothic" w:cs="Arial"/>
              </w:rPr>
            </w:pPr>
            <w:ins w:id="94" w:author="Huawei" w:date="2024-03-26T20:39:00Z">
              <w:r>
                <w:rPr>
                  <w:rFonts w:eastAsia="Malgun Gothic" w:cs="Arial"/>
                </w:rPr>
                <w:t>BS transmit / UE receive</w:t>
              </w:r>
            </w:ins>
          </w:p>
        </w:tc>
        <w:tc>
          <w:tcPr>
            <w:tcW w:w="1043" w:type="dxa"/>
            <w:vMerge/>
            <w:tcBorders>
              <w:top w:val="single" w:sz="4" w:space="0" w:color="auto"/>
              <w:left w:val="single" w:sz="4" w:space="0" w:color="auto"/>
              <w:bottom w:val="single" w:sz="4" w:space="0" w:color="auto"/>
              <w:right w:val="single" w:sz="4" w:space="0" w:color="auto"/>
            </w:tcBorders>
            <w:vAlign w:val="center"/>
          </w:tcPr>
          <w:p w14:paraId="689A24FD" w14:textId="77777777" w:rsidR="00B46887" w:rsidRDefault="00B46887" w:rsidP="00DB3D3A">
            <w:pPr>
              <w:pStyle w:val="TAH"/>
              <w:rPr>
                <w:ins w:id="95" w:author="Huawei" w:date="2024-03-26T20:39:00Z"/>
                <w:rFonts w:ascii="Times New Roman" w:eastAsia="Malgun Gothic" w:hAnsi="Times New Roman"/>
              </w:rPr>
            </w:pPr>
          </w:p>
        </w:tc>
      </w:tr>
      <w:tr w:rsidR="00B46887" w14:paraId="06A789ED" w14:textId="77777777" w:rsidTr="00DB3D3A">
        <w:trPr>
          <w:trHeight w:val="184"/>
          <w:jc w:val="center"/>
          <w:ins w:id="96" w:author="Huawei" w:date="2024-03-26T20:39:00Z"/>
        </w:trPr>
        <w:tc>
          <w:tcPr>
            <w:tcW w:w="1275" w:type="dxa"/>
            <w:vMerge/>
            <w:tcBorders>
              <w:top w:val="single" w:sz="4" w:space="0" w:color="auto"/>
              <w:left w:val="single" w:sz="4" w:space="0" w:color="auto"/>
              <w:bottom w:val="single" w:sz="4" w:space="0" w:color="auto"/>
              <w:right w:val="single" w:sz="4" w:space="0" w:color="auto"/>
            </w:tcBorders>
            <w:vAlign w:val="center"/>
          </w:tcPr>
          <w:p w14:paraId="52656D0C" w14:textId="77777777" w:rsidR="00B46887" w:rsidRDefault="00B46887" w:rsidP="00DB3D3A">
            <w:pPr>
              <w:pStyle w:val="TAH"/>
              <w:rPr>
                <w:ins w:id="97" w:author="Huawei" w:date="2024-03-26T20:39:00Z"/>
                <w:rFonts w:eastAsia="Malgun Gothic" w:cs="Arial"/>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18153D1A" w14:textId="77777777" w:rsidR="00B46887" w:rsidRDefault="00B46887" w:rsidP="00DB3D3A">
            <w:pPr>
              <w:pStyle w:val="TAH"/>
              <w:rPr>
                <w:ins w:id="98" w:author="Huawei" w:date="2024-03-26T20:39:00Z"/>
                <w:rFonts w:eastAsia="Malgun Gothic" w:cs="Arial"/>
              </w:rPr>
            </w:pPr>
            <w:ins w:id="99" w:author="Huawei" w:date="2024-03-26T20:39:00Z">
              <w:r>
                <w:rPr>
                  <w:rFonts w:eastAsia="Malgun Gothic" w:cs="Arial"/>
                </w:rPr>
                <w:t>F</w:t>
              </w:r>
              <w:r>
                <w:rPr>
                  <w:rFonts w:eastAsia="Malgun Gothic" w:cs="Arial"/>
                  <w:vertAlign w:val="subscript"/>
                </w:rPr>
                <w:t>UL_low</w:t>
              </w:r>
              <w:r>
                <w:rPr>
                  <w:rFonts w:eastAsia="Malgun Gothic" w:cs="Arial"/>
                </w:rPr>
                <w:t xml:space="preserve"> – F</w:t>
              </w:r>
              <w:r>
                <w:rPr>
                  <w:rFonts w:eastAsia="Malgun Gothic" w:cs="Arial"/>
                  <w:vertAlign w:val="subscript"/>
                </w:rPr>
                <w:t>UL_high</w:t>
              </w:r>
            </w:ins>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01D5DCD3" w14:textId="77777777" w:rsidR="00B46887" w:rsidRDefault="00B46887" w:rsidP="00DB3D3A">
            <w:pPr>
              <w:pStyle w:val="TAH"/>
              <w:rPr>
                <w:ins w:id="100" w:author="Huawei" w:date="2024-03-26T20:39:00Z"/>
                <w:rFonts w:eastAsia="Malgun Gothic" w:cs="Arial"/>
              </w:rPr>
            </w:pPr>
            <w:ins w:id="101" w:author="Huawei" w:date="2024-03-26T20:39:00Z">
              <w:r>
                <w:rPr>
                  <w:rFonts w:eastAsia="Malgun Gothic" w:cs="Arial"/>
                </w:rPr>
                <w:t>F</w:t>
              </w:r>
              <w:r>
                <w:rPr>
                  <w:rFonts w:eastAsia="Malgun Gothic" w:cs="Arial"/>
                  <w:vertAlign w:val="subscript"/>
                </w:rPr>
                <w:t>DL_low</w:t>
              </w:r>
              <w:r>
                <w:rPr>
                  <w:rFonts w:eastAsia="Malgun Gothic" w:cs="Arial"/>
                </w:rPr>
                <w:t xml:space="preserve"> – F</w:t>
              </w:r>
              <w:r>
                <w:rPr>
                  <w:rFonts w:eastAsia="Malgun Gothic" w:cs="Arial"/>
                  <w:vertAlign w:val="subscript"/>
                </w:rPr>
                <w:t>DL_high</w:t>
              </w:r>
            </w:ins>
          </w:p>
        </w:tc>
        <w:tc>
          <w:tcPr>
            <w:tcW w:w="1043" w:type="dxa"/>
            <w:vMerge/>
            <w:tcBorders>
              <w:top w:val="single" w:sz="4" w:space="0" w:color="auto"/>
              <w:left w:val="single" w:sz="4" w:space="0" w:color="auto"/>
              <w:bottom w:val="single" w:sz="4" w:space="0" w:color="auto"/>
              <w:right w:val="single" w:sz="4" w:space="0" w:color="auto"/>
            </w:tcBorders>
            <w:vAlign w:val="center"/>
          </w:tcPr>
          <w:p w14:paraId="04853DFB" w14:textId="77777777" w:rsidR="00B46887" w:rsidRDefault="00B46887" w:rsidP="00DB3D3A">
            <w:pPr>
              <w:pStyle w:val="TAH"/>
              <w:rPr>
                <w:ins w:id="102" w:author="Huawei" w:date="2024-03-26T20:39:00Z"/>
                <w:rFonts w:ascii="Times New Roman" w:eastAsia="Malgun Gothic" w:hAnsi="Times New Roman"/>
              </w:rPr>
            </w:pPr>
          </w:p>
        </w:tc>
      </w:tr>
      <w:tr w:rsidR="00B46887" w14:paraId="4E74A553" w14:textId="77777777" w:rsidTr="00DB3D3A">
        <w:trPr>
          <w:trHeight w:val="268"/>
          <w:jc w:val="center"/>
          <w:ins w:id="103" w:author="Huawei" w:date="2024-03-26T20:39:00Z"/>
        </w:trPr>
        <w:tc>
          <w:tcPr>
            <w:tcW w:w="1275" w:type="dxa"/>
            <w:tcBorders>
              <w:top w:val="single" w:sz="4" w:space="0" w:color="auto"/>
              <w:left w:val="single" w:sz="4" w:space="0" w:color="auto"/>
              <w:bottom w:val="single" w:sz="4" w:space="0" w:color="auto"/>
              <w:right w:val="single" w:sz="4" w:space="0" w:color="auto"/>
            </w:tcBorders>
            <w:vAlign w:val="center"/>
          </w:tcPr>
          <w:p w14:paraId="6462F4FF" w14:textId="77777777" w:rsidR="00B46887" w:rsidRDefault="00B46887" w:rsidP="00DB3D3A">
            <w:pPr>
              <w:keepNext/>
              <w:keepLines/>
              <w:spacing w:after="0"/>
              <w:jc w:val="center"/>
              <w:rPr>
                <w:ins w:id="104" w:author="Huawei" w:date="2024-03-26T20:39:00Z"/>
                <w:rFonts w:ascii="Arial" w:hAnsi="Arial" w:cs="Arial"/>
                <w:sz w:val="18"/>
                <w:lang w:val="en-US" w:eastAsia="zh-CN"/>
              </w:rPr>
            </w:pPr>
            <w:ins w:id="105" w:author="Huawei" w:date="2024-03-26T20:39:00Z">
              <w:r>
                <w:rPr>
                  <w:rFonts w:ascii="Arial" w:hAnsi="Arial" w:cs="Arial"/>
                  <w:sz w:val="18"/>
                  <w:lang w:val="en-US" w:eastAsia="zh-CN"/>
                </w:rPr>
                <w:t>n78</w:t>
              </w:r>
            </w:ins>
          </w:p>
        </w:tc>
        <w:tc>
          <w:tcPr>
            <w:tcW w:w="1088" w:type="dxa"/>
            <w:tcBorders>
              <w:top w:val="single" w:sz="4" w:space="0" w:color="auto"/>
              <w:left w:val="single" w:sz="4" w:space="0" w:color="auto"/>
              <w:bottom w:val="single" w:sz="4" w:space="0" w:color="auto"/>
              <w:right w:val="nil"/>
            </w:tcBorders>
            <w:vAlign w:val="center"/>
          </w:tcPr>
          <w:p w14:paraId="435DB627" w14:textId="77777777" w:rsidR="00B46887" w:rsidRDefault="00B46887" w:rsidP="00DB3D3A">
            <w:pPr>
              <w:keepNext/>
              <w:keepLines/>
              <w:spacing w:after="0"/>
              <w:jc w:val="center"/>
              <w:rPr>
                <w:ins w:id="106" w:author="Huawei" w:date="2024-03-26T20:39:00Z"/>
                <w:sz w:val="18"/>
                <w:lang w:eastAsia="zh-CN"/>
              </w:rPr>
            </w:pPr>
            <w:ins w:id="107" w:author="Huawei" w:date="2024-03-26T20:39:00Z">
              <w:r>
                <w:rPr>
                  <w:sz w:val="18"/>
                  <w:lang w:eastAsia="zh-CN"/>
                </w:rPr>
                <w:t>3300</w:t>
              </w:r>
            </w:ins>
          </w:p>
        </w:tc>
        <w:tc>
          <w:tcPr>
            <w:tcW w:w="295" w:type="dxa"/>
            <w:tcBorders>
              <w:top w:val="single" w:sz="4" w:space="0" w:color="auto"/>
              <w:left w:val="nil"/>
              <w:bottom w:val="single" w:sz="4" w:space="0" w:color="auto"/>
              <w:right w:val="nil"/>
            </w:tcBorders>
            <w:vAlign w:val="center"/>
          </w:tcPr>
          <w:p w14:paraId="7D21CF1B" w14:textId="77777777" w:rsidR="00B46887" w:rsidRPr="00217240" w:rsidRDefault="00B46887" w:rsidP="00DB3D3A">
            <w:pPr>
              <w:keepNext/>
              <w:keepLines/>
              <w:spacing w:after="0"/>
              <w:jc w:val="center"/>
              <w:rPr>
                <w:ins w:id="108" w:author="Huawei" w:date="2024-03-26T20:39:00Z"/>
                <w:sz w:val="18"/>
                <w:lang w:eastAsia="zh-CN"/>
              </w:rPr>
            </w:pPr>
            <w:ins w:id="109" w:author="Huawei" w:date="2024-03-26T20:39:00Z">
              <w:r w:rsidRPr="00217240">
                <w:rPr>
                  <w:sz w:val="18"/>
                  <w:lang w:eastAsia="zh-CN"/>
                </w:rPr>
                <w:t xml:space="preserve"> </w:t>
              </w:r>
              <w:r>
                <w:rPr>
                  <w:sz w:val="18"/>
                  <w:lang w:eastAsia="zh-CN"/>
                </w:rPr>
                <w:t>–</w:t>
              </w:r>
            </w:ins>
          </w:p>
        </w:tc>
        <w:tc>
          <w:tcPr>
            <w:tcW w:w="1593" w:type="dxa"/>
            <w:tcBorders>
              <w:top w:val="single" w:sz="4" w:space="0" w:color="auto"/>
              <w:left w:val="nil"/>
              <w:bottom w:val="single" w:sz="4" w:space="0" w:color="auto"/>
              <w:right w:val="single" w:sz="4" w:space="0" w:color="auto"/>
            </w:tcBorders>
            <w:vAlign w:val="center"/>
          </w:tcPr>
          <w:p w14:paraId="15132FF4" w14:textId="77777777" w:rsidR="00B46887" w:rsidRDefault="00B46887" w:rsidP="00DB3D3A">
            <w:pPr>
              <w:keepNext/>
              <w:keepLines/>
              <w:spacing w:after="0"/>
              <w:jc w:val="center"/>
              <w:rPr>
                <w:ins w:id="110" w:author="Huawei" w:date="2024-03-26T20:39:00Z"/>
                <w:sz w:val="18"/>
                <w:lang w:eastAsia="zh-CN"/>
              </w:rPr>
            </w:pPr>
            <w:ins w:id="111" w:author="Huawei" w:date="2024-03-26T20:39:00Z">
              <w:r>
                <w:rPr>
                  <w:sz w:val="18"/>
                  <w:lang w:eastAsia="zh-CN"/>
                </w:rPr>
                <w:t>3800</w:t>
              </w:r>
            </w:ins>
          </w:p>
        </w:tc>
        <w:tc>
          <w:tcPr>
            <w:tcW w:w="1231" w:type="dxa"/>
            <w:tcBorders>
              <w:top w:val="single" w:sz="4" w:space="0" w:color="auto"/>
              <w:left w:val="single" w:sz="4" w:space="0" w:color="auto"/>
              <w:bottom w:val="single" w:sz="4" w:space="0" w:color="auto"/>
              <w:right w:val="nil"/>
            </w:tcBorders>
            <w:vAlign w:val="center"/>
          </w:tcPr>
          <w:p w14:paraId="1C2361E9" w14:textId="77777777" w:rsidR="00B46887" w:rsidRDefault="00B46887" w:rsidP="00DB3D3A">
            <w:pPr>
              <w:keepNext/>
              <w:keepLines/>
              <w:spacing w:after="0"/>
              <w:jc w:val="center"/>
              <w:rPr>
                <w:ins w:id="112" w:author="Huawei" w:date="2024-03-26T20:39:00Z"/>
                <w:sz w:val="18"/>
                <w:lang w:eastAsia="zh-CN"/>
              </w:rPr>
            </w:pPr>
            <w:ins w:id="113" w:author="Huawei" w:date="2024-03-26T20:39:00Z">
              <w:r>
                <w:rPr>
                  <w:sz w:val="18"/>
                  <w:lang w:eastAsia="zh-CN"/>
                </w:rPr>
                <w:t>3300</w:t>
              </w:r>
            </w:ins>
          </w:p>
        </w:tc>
        <w:tc>
          <w:tcPr>
            <w:tcW w:w="355" w:type="dxa"/>
            <w:tcBorders>
              <w:top w:val="single" w:sz="4" w:space="0" w:color="auto"/>
              <w:left w:val="nil"/>
              <w:bottom w:val="single" w:sz="4" w:space="0" w:color="auto"/>
              <w:right w:val="nil"/>
            </w:tcBorders>
            <w:vAlign w:val="center"/>
          </w:tcPr>
          <w:p w14:paraId="146FD8F3" w14:textId="77777777" w:rsidR="00B46887" w:rsidRDefault="00B46887" w:rsidP="00DB3D3A">
            <w:pPr>
              <w:keepNext/>
              <w:keepLines/>
              <w:spacing w:after="0"/>
              <w:jc w:val="center"/>
              <w:rPr>
                <w:ins w:id="114" w:author="Huawei" w:date="2024-03-26T20:39:00Z"/>
                <w:sz w:val="18"/>
                <w:lang w:eastAsia="zh-CN"/>
              </w:rPr>
            </w:pPr>
            <w:ins w:id="115" w:author="Huawei" w:date="2024-03-26T20:39:00Z">
              <w:r w:rsidRPr="00217240">
                <w:rPr>
                  <w:sz w:val="18"/>
                  <w:lang w:eastAsia="zh-CN"/>
                </w:rPr>
                <w:t xml:space="preserve"> </w:t>
              </w:r>
              <w:r>
                <w:rPr>
                  <w:sz w:val="18"/>
                  <w:lang w:eastAsia="zh-CN"/>
                </w:rPr>
                <w:t>–</w:t>
              </w:r>
            </w:ins>
          </w:p>
        </w:tc>
        <w:tc>
          <w:tcPr>
            <w:tcW w:w="1530" w:type="dxa"/>
            <w:tcBorders>
              <w:top w:val="single" w:sz="4" w:space="0" w:color="auto"/>
              <w:left w:val="nil"/>
              <w:bottom w:val="single" w:sz="4" w:space="0" w:color="auto"/>
              <w:right w:val="single" w:sz="4" w:space="0" w:color="auto"/>
            </w:tcBorders>
            <w:vAlign w:val="center"/>
          </w:tcPr>
          <w:p w14:paraId="21E2A9B0" w14:textId="77777777" w:rsidR="00B46887" w:rsidRDefault="00B46887" w:rsidP="00DB3D3A">
            <w:pPr>
              <w:keepNext/>
              <w:keepLines/>
              <w:spacing w:after="0"/>
              <w:jc w:val="center"/>
              <w:rPr>
                <w:ins w:id="116" w:author="Huawei" w:date="2024-03-26T20:39:00Z"/>
                <w:sz w:val="18"/>
                <w:lang w:eastAsia="zh-CN"/>
              </w:rPr>
            </w:pPr>
            <w:ins w:id="117" w:author="Huawei" w:date="2024-03-26T20:39:00Z">
              <w:r>
                <w:rPr>
                  <w:sz w:val="18"/>
                  <w:lang w:eastAsia="zh-CN"/>
                </w:rPr>
                <w:t>3800</w:t>
              </w:r>
            </w:ins>
          </w:p>
        </w:tc>
        <w:tc>
          <w:tcPr>
            <w:tcW w:w="1043" w:type="dxa"/>
            <w:tcBorders>
              <w:top w:val="single" w:sz="4" w:space="0" w:color="auto"/>
              <w:left w:val="single" w:sz="4" w:space="0" w:color="auto"/>
              <w:bottom w:val="single" w:sz="4" w:space="0" w:color="auto"/>
              <w:right w:val="single" w:sz="4" w:space="0" w:color="auto"/>
            </w:tcBorders>
            <w:vAlign w:val="center"/>
          </w:tcPr>
          <w:p w14:paraId="0F947C63" w14:textId="77777777" w:rsidR="00B46887" w:rsidRDefault="00B46887" w:rsidP="00DB3D3A">
            <w:pPr>
              <w:keepNext/>
              <w:keepLines/>
              <w:spacing w:after="0"/>
              <w:jc w:val="center"/>
              <w:rPr>
                <w:ins w:id="118" w:author="Huawei" w:date="2024-03-26T20:39:00Z"/>
                <w:sz w:val="18"/>
                <w:lang w:eastAsia="zh-CN"/>
              </w:rPr>
            </w:pPr>
            <w:ins w:id="119" w:author="Huawei" w:date="2024-03-26T20:39:00Z">
              <w:r>
                <w:rPr>
                  <w:rFonts w:hint="eastAsia"/>
                  <w:sz w:val="18"/>
                  <w:lang w:eastAsia="zh-CN"/>
                </w:rPr>
                <w:t>T</w:t>
              </w:r>
              <w:r>
                <w:rPr>
                  <w:sz w:val="18"/>
                  <w:lang w:eastAsia="zh-CN"/>
                </w:rPr>
                <w:t>DD</w:t>
              </w:r>
            </w:ins>
          </w:p>
        </w:tc>
      </w:tr>
      <w:tr w:rsidR="00B46887" w14:paraId="0C7B79CC" w14:textId="77777777" w:rsidTr="00DB3D3A">
        <w:trPr>
          <w:trHeight w:val="287"/>
          <w:jc w:val="center"/>
          <w:ins w:id="120" w:author="Huawei" w:date="2024-03-26T20:39:00Z"/>
        </w:trPr>
        <w:tc>
          <w:tcPr>
            <w:tcW w:w="1275" w:type="dxa"/>
            <w:tcBorders>
              <w:top w:val="single" w:sz="4" w:space="0" w:color="auto"/>
              <w:left w:val="single" w:sz="4" w:space="0" w:color="auto"/>
              <w:bottom w:val="single" w:sz="4" w:space="0" w:color="auto"/>
              <w:right w:val="single" w:sz="4" w:space="0" w:color="auto"/>
            </w:tcBorders>
            <w:vAlign w:val="center"/>
          </w:tcPr>
          <w:p w14:paraId="6BF7464E" w14:textId="77777777" w:rsidR="00B46887" w:rsidRDefault="00B46887" w:rsidP="00DB3D3A">
            <w:pPr>
              <w:keepNext/>
              <w:keepLines/>
              <w:spacing w:after="0"/>
              <w:jc w:val="center"/>
              <w:rPr>
                <w:ins w:id="121" w:author="Huawei" w:date="2024-03-26T20:39:00Z"/>
                <w:rFonts w:ascii="Arial" w:hAnsi="Arial" w:cs="Arial"/>
                <w:sz w:val="18"/>
                <w:lang w:val="en-US" w:eastAsia="zh-CN"/>
              </w:rPr>
            </w:pPr>
            <w:ins w:id="122" w:author="Huawei" w:date="2024-03-26T20:39:00Z">
              <w:r>
                <w:rPr>
                  <w:rFonts w:ascii="Arial" w:hAnsi="Arial" w:cs="Arial"/>
                  <w:sz w:val="18"/>
                  <w:lang w:val="en-US" w:eastAsia="zh-CN"/>
                </w:rPr>
                <w:t>n104</w:t>
              </w:r>
            </w:ins>
          </w:p>
        </w:tc>
        <w:tc>
          <w:tcPr>
            <w:tcW w:w="1088" w:type="dxa"/>
            <w:tcBorders>
              <w:top w:val="single" w:sz="4" w:space="0" w:color="auto"/>
              <w:left w:val="single" w:sz="4" w:space="0" w:color="auto"/>
              <w:bottom w:val="single" w:sz="4" w:space="0" w:color="auto"/>
              <w:right w:val="nil"/>
            </w:tcBorders>
            <w:vAlign w:val="center"/>
          </w:tcPr>
          <w:p w14:paraId="0851006C" w14:textId="77777777" w:rsidR="00B46887" w:rsidRDefault="00B46887" w:rsidP="00DB3D3A">
            <w:pPr>
              <w:keepNext/>
              <w:keepLines/>
              <w:spacing w:after="0"/>
              <w:jc w:val="center"/>
              <w:rPr>
                <w:ins w:id="123" w:author="Huawei" w:date="2024-03-26T20:39:00Z"/>
                <w:sz w:val="18"/>
                <w:lang w:eastAsia="zh-CN"/>
              </w:rPr>
            </w:pPr>
            <w:ins w:id="124" w:author="Huawei" w:date="2024-03-26T20:39:00Z">
              <w:r>
                <w:rPr>
                  <w:sz w:val="18"/>
                  <w:lang w:eastAsia="zh-CN"/>
                </w:rPr>
                <w:t>6425</w:t>
              </w:r>
            </w:ins>
          </w:p>
        </w:tc>
        <w:tc>
          <w:tcPr>
            <w:tcW w:w="295" w:type="dxa"/>
            <w:tcBorders>
              <w:top w:val="single" w:sz="4" w:space="0" w:color="auto"/>
              <w:left w:val="nil"/>
              <w:bottom w:val="single" w:sz="4" w:space="0" w:color="auto"/>
              <w:right w:val="nil"/>
            </w:tcBorders>
            <w:vAlign w:val="center"/>
          </w:tcPr>
          <w:p w14:paraId="2689D9DF" w14:textId="77777777" w:rsidR="00B46887" w:rsidRDefault="00B46887" w:rsidP="00DB3D3A">
            <w:pPr>
              <w:keepNext/>
              <w:keepLines/>
              <w:spacing w:after="0"/>
              <w:jc w:val="center"/>
              <w:rPr>
                <w:ins w:id="125" w:author="Huawei" w:date="2024-03-26T20:39:00Z"/>
                <w:sz w:val="18"/>
                <w:lang w:eastAsia="ja-JP"/>
              </w:rPr>
            </w:pPr>
            <w:ins w:id="126" w:author="Huawei" w:date="2024-03-26T20:39:00Z">
              <w:r>
                <w:rPr>
                  <w:sz w:val="18"/>
                  <w:lang w:val="en-US" w:eastAsia="zh-CN"/>
                </w:rPr>
                <w:t xml:space="preserve"> </w:t>
              </w:r>
              <w:r>
                <w:rPr>
                  <w:sz w:val="18"/>
                </w:rPr>
                <w:t>–</w:t>
              </w:r>
            </w:ins>
          </w:p>
        </w:tc>
        <w:tc>
          <w:tcPr>
            <w:tcW w:w="1593" w:type="dxa"/>
            <w:tcBorders>
              <w:top w:val="single" w:sz="4" w:space="0" w:color="auto"/>
              <w:left w:val="nil"/>
              <w:bottom w:val="single" w:sz="4" w:space="0" w:color="auto"/>
              <w:right w:val="single" w:sz="4" w:space="0" w:color="auto"/>
            </w:tcBorders>
            <w:vAlign w:val="center"/>
          </w:tcPr>
          <w:p w14:paraId="1178010D" w14:textId="77777777" w:rsidR="00B46887" w:rsidRDefault="00B46887" w:rsidP="00DB3D3A">
            <w:pPr>
              <w:keepNext/>
              <w:keepLines/>
              <w:spacing w:after="0"/>
              <w:jc w:val="center"/>
              <w:rPr>
                <w:ins w:id="127" w:author="Huawei" w:date="2024-03-26T20:39:00Z"/>
                <w:sz w:val="18"/>
                <w:lang w:eastAsia="zh-CN"/>
              </w:rPr>
            </w:pPr>
            <w:ins w:id="128" w:author="Huawei" w:date="2024-03-26T20:39:00Z">
              <w:r>
                <w:rPr>
                  <w:sz w:val="18"/>
                  <w:lang w:eastAsia="zh-CN"/>
                </w:rPr>
                <w:t>7125</w:t>
              </w:r>
            </w:ins>
          </w:p>
        </w:tc>
        <w:tc>
          <w:tcPr>
            <w:tcW w:w="1231" w:type="dxa"/>
            <w:tcBorders>
              <w:top w:val="single" w:sz="4" w:space="0" w:color="auto"/>
              <w:left w:val="single" w:sz="4" w:space="0" w:color="auto"/>
              <w:bottom w:val="single" w:sz="4" w:space="0" w:color="auto"/>
              <w:right w:val="nil"/>
            </w:tcBorders>
            <w:vAlign w:val="center"/>
          </w:tcPr>
          <w:p w14:paraId="43CD1CAD" w14:textId="77777777" w:rsidR="00B46887" w:rsidRDefault="00B46887" w:rsidP="00DB3D3A">
            <w:pPr>
              <w:keepNext/>
              <w:keepLines/>
              <w:spacing w:after="0"/>
              <w:jc w:val="center"/>
              <w:rPr>
                <w:ins w:id="129" w:author="Huawei" w:date="2024-03-26T20:39:00Z"/>
                <w:sz w:val="18"/>
                <w:lang w:eastAsia="zh-CN"/>
              </w:rPr>
            </w:pPr>
            <w:ins w:id="130" w:author="Huawei" w:date="2024-03-26T20:39:00Z">
              <w:r>
                <w:rPr>
                  <w:sz w:val="18"/>
                  <w:lang w:eastAsia="zh-CN"/>
                </w:rPr>
                <w:t>6425</w:t>
              </w:r>
            </w:ins>
          </w:p>
        </w:tc>
        <w:tc>
          <w:tcPr>
            <w:tcW w:w="355" w:type="dxa"/>
            <w:tcBorders>
              <w:top w:val="single" w:sz="4" w:space="0" w:color="auto"/>
              <w:left w:val="nil"/>
              <w:bottom w:val="single" w:sz="4" w:space="0" w:color="auto"/>
              <w:right w:val="nil"/>
            </w:tcBorders>
            <w:vAlign w:val="center"/>
          </w:tcPr>
          <w:p w14:paraId="2ED1E13B" w14:textId="77777777" w:rsidR="00B46887" w:rsidRDefault="00B46887" w:rsidP="00DB3D3A">
            <w:pPr>
              <w:keepNext/>
              <w:keepLines/>
              <w:spacing w:after="0"/>
              <w:jc w:val="center"/>
              <w:rPr>
                <w:ins w:id="131" w:author="Huawei" w:date="2024-03-26T20:39:00Z"/>
                <w:sz w:val="18"/>
                <w:lang w:eastAsia="ja-JP"/>
              </w:rPr>
            </w:pPr>
            <w:ins w:id="132" w:author="Huawei" w:date="2024-03-26T20:39:00Z">
              <w:r>
                <w:rPr>
                  <w:sz w:val="18"/>
                  <w:lang w:val="en-US" w:eastAsia="zh-CN"/>
                </w:rPr>
                <w:t xml:space="preserve"> </w:t>
              </w:r>
              <w:r>
                <w:rPr>
                  <w:sz w:val="18"/>
                </w:rPr>
                <w:t>–</w:t>
              </w:r>
            </w:ins>
          </w:p>
        </w:tc>
        <w:tc>
          <w:tcPr>
            <w:tcW w:w="1530" w:type="dxa"/>
            <w:tcBorders>
              <w:top w:val="single" w:sz="4" w:space="0" w:color="auto"/>
              <w:left w:val="nil"/>
              <w:bottom w:val="single" w:sz="4" w:space="0" w:color="auto"/>
              <w:right w:val="single" w:sz="4" w:space="0" w:color="auto"/>
            </w:tcBorders>
            <w:vAlign w:val="center"/>
          </w:tcPr>
          <w:p w14:paraId="44BA59BE" w14:textId="77777777" w:rsidR="00B46887" w:rsidRDefault="00B46887" w:rsidP="00DB3D3A">
            <w:pPr>
              <w:keepNext/>
              <w:keepLines/>
              <w:spacing w:after="0"/>
              <w:jc w:val="center"/>
              <w:rPr>
                <w:ins w:id="133" w:author="Huawei" w:date="2024-03-26T20:39:00Z"/>
                <w:sz w:val="18"/>
                <w:lang w:eastAsia="zh-CN"/>
              </w:rPr>
            </w:pPr>
            <w:ins w:id="134" w:author="Huawei" w:date="2024-03-26T20:39:00Z">
              <w:r>
                <w:rPr>
                  <w:sz w:val="18"/>
                  <w:lang w:eastAsia="zh-CN"/>
                </w:rPr>
                <w:t>7125</w:t>
              </w:r>
            </w:ins>
          </w:p>
        </w:tc>
        <w:tc>
          <w:tcPr>
            <w:tcW w:w="1043" w:type="dxa"/>
            <w:tcBorders>
              <w:top w:val="single" w:sz="4" w:space="0" w:color="auto"/>
              <w:left w:val="single" w:sz="4" w:space="0" w:color="auto"/>
              <w:bottom w:val="single" w:sz="4" w:space="0" w:color="auto"/>
              <w:right w:val="single" w:sz="4" w:space="0" w:color="auto"/>
            </w:tcBorders>
            <w:vAlign w:val="center"/>
          </w:tcPr>
          <w:p w14:paraId="3C11A88A" w14:textId="77777777" w:rsidR="00B46887" w:rsidRDefault="00B46887" w:rsidP="00DB3D3A">
            <w:pPr>
              <w:keepNext/>
              <w:keepLines/>
              <w:spacing w:after="0"/>
              <w:jc w:val="center"/>
              <w:rPr>
                <w:ins w:id="135" w:author="Huawei" w:date="2024-03-26T20:39:00Z"/>
                <w:sz w:val="18"/>
                <w:lang w:eastAsia="zh-CN"/>
              </w:rPr>
            </w:pPr>
            <w:ins w:id="136" w:author="Huawei" w:date="2024-03-26T20:39:00Z">
              <w:r>
                <w:rPr>
                  <w:rFonts w:hint="eastAsia"/>
                  <w:sz w:val="18"/>
                  <w:lang w:eastAsia="zh-CN"/>
                </w:rPr>
                <w:t>T</w:t>
              </w:r>
              <w:r>
                <w:rPr>
                  <w:sz w:val="18"/>
                  <w:lang w:eastAsia="zh-CN"/>
                </w:rPr>
                <w:t>DD</w:t>
              </w:r>
            </w:ins>
          </w:p>
        </w:tc>
      </w:tr>
      <w:tr w:rsidR="00B46887" w14:paraId="227FFCBE" w14:textId="77777777" w:rsidTr="00DB3D3A">
        <w:trPr>
          <w:trHeight w:val="287"/>
          <w:jc w:val="center"/>
          <w:ins w:id="137" w:author="Huawei" w:date="2024-03-26T20:39:00Z"/>
        </w:trPr>
        <w:tc>
          <w:tcPr>
            <w:tcW w:w="8410" w:type="dxa"/>
            <w:gridSpan w:val="8"/>
            <w:tcBorders>
              <w:top w:val="single" w:sz="4" w:space="0" w:color="auto"/>
              <w:left w:val="single" w:sz="4" w:space="0" w:color="auto"/>
              <w:bottom w:val="single" w:sz="4" w:space="0" w:color="auto"/>
              <w:right w:val="single" w:sz="4" w:space="0" w:color="auto"/>
            </w:tcBorders>
            <w:vAlign w:val="center"/>
          </w:tcPr>
          <w:p w14:paraId="77FC3B68" w14:textId="77777777" w:rsidR="00B46887" w:rsidRDefault="00B46887" w:rsidP="00DB3D3A">
            <w:pPr>
              <w:keepNext/>
              <w:keepLines/>
              <w:spacing w:after="0"/>
              <w:rPr>
                <w:ins w:id="138" w:author="Huawei" w:date="2024-03-26T20:39:00Z"/>
                <w:sz w:val="18"/>
                <w:lang w:eastAsia="ja-JP"/>
              </w:rPr>
            </w:pPr>
          </w:p>
        </w:tc>
      </w:tr>
      <w:bookmarkEnd w:id="79"/>
    </w:tbl>
    <w:p w14:paraId="230FD786" w14:textId="77777777" w:rsidR="00B46887" w:rsidRDefault="00B46887" w:rsidP="00B46887">
      <w:pPr>
        <w:rPr>
          <w:ins w:id="139" w:author="Huawei" w:date="2024-03-26T20:39:00Z"/>
          <w:lang w:eastAsia="zh-CN"/>
        </w:rPr>
      </w:pPr>
    </w:p>
    <w:p w14:paraId="31CBE2A2" w14:textId="77777777" w:rsidR="00B46887" w:rsidRDefault="00B46887" w:rsidP="00B46887">
      <w:pPr>
        <w:pStyle w:val="4"/>
        <w:rPr>
          <w:ins w:id="140" w:author="Huawei" w:date="2024-03-26T20:39:00Z"/>
        </w:rPr>
      </w:pPr>
      <w:bookmarkStart w:id="141" w:name="_Toc20006"/>
      <w:bookmarkStart w:id="142" w:name="_Toc2457"/>
      <w:bookmarkStart w:id="143" w:name="_Toc29395"/>
      <w:bookmarkStart w:id="144" w:name="_Toc15330"/>
      <w:bookmarkStart w:id="145" w:name="_Toc723"/>
      <w:bookmarkStart w:id="146" w:name="_Toc20845"/>
      <w:bookmarkStart w:id="147" w:name="_Toc1769"/>
      <w:bookmarkStart w:id="148" w:name="_Toc26945"/>
      <w:bookmarkStart w:id="149" w:name="_Toc13938"/>
      <w:bookmarkStart w:id="150" w:name="_Toc109047240"/>
      <w:bookmarkStart w:id="151" w:name="_Toc11148"/>
      <w:ins w:id="152" w:author="Huawei" w:date="2024-03-26T20:39:00Z">
        <w:r>
          <w:t>5.x.1.2</w:t>
        </w:r>
        <w:r>
          <w:tab/>
        </w:r>
        <w:r>
          <w:rPr>
            <w:rFonts w:cs="Arial"/>
            <w:lang w:eastAsia="zh-CN"/>
          </w:rPr>
          <w:t>Channel bandwidths per operating band for CA</w:t>
        </w:r>
        <w:bookmarkEnd w:id="141"/>
        <w:bookmarkEnd w:id="142"/>
        <w:bookmarkEnd w:id="143"/>
        <w:bookmarkEnd w:id="144"/>
        <w:bookmarkEnd w:id="145"/>
        <w:bookmarkEnd w:id="146"/>
        <w:bookmarkEnd w:id="147"/>
        <w:bookmarkEnd w:id="148"/>
        <w:bookmarkEnd w:id="149"/>
        <w:bookmarkEnd w:id="150"/>
        <w:bookmarkEnd w:id="151"/>
      </w:ins>
    </w:p>
    <w:p w14:paraId="75C2281B" w14:textId="77777777" w:rsidR="00B46887" w:rsidRDefault="00B46887" w:rsidP="00B46887">
      <w:pPr>
        <w:pStyle w:val="TH"/>
        <w:rPr>
          <w:ins w:id="153" w:author="Huawei" w:date="2024-03-26T20:39:00Z"/>
          <w:rFonts w:cs="Arial"/>
          <w:lang w:val="en-US" w:eastAsia="zh-CN"/>
        </w:rPr>
      </w:pPr>
      <w:ins w:id="154" w:author="Huawei" w:date="2024-03-26T20:39:00Z">
        <w:r>
          <w:rPr>
            <w:rFonts w:cs="Arial"/>
          </w:rPr>
          <w:t xml:space="preserve">Table </w:t>
        </w:r>
        <w:r>
          <w:rPr>
            <w:rFonts w:cs="Arial" w:hint="eastAsia"/>
            <w:lang w:val="en-US" w:eastAsia="zh-CN"/>
          </w:rPr>
          <w:t>5.x</w:t>
        </w:r>
        <w:r>
          <w:rPr>
            <w:rFonts w:cs="Arial"/>
            <w:lang w:val="en-US" w:eastAsia="zh-CN"/>
          </w:rPr>
          <w:t>.1</w:t>
        </w:r>
        <w:r>
          <w:rPr>
            <w:rFonts w:cs="Arial"/>
            <w:lang w:eastAsia="zh-CN"/>
          </w:rPr>
          <w:t>.2</w:t>
        </w:r>
        <w:r>
          <w:rPr>
            <w:rFonts w:cs="Arial"/>
          </w:rPr>
          <w:t xml:space="preserve">-1: Supported </w:t>
        </w:r>
        <w:r>
          <w:rPr>
            <w:rFonts w:cs="Arial"/>
            <w:lang w:eastAsia="ja-JP"/>
          </w:rPr>
          <w:t>b</w:t>
        </w:r>
        <w:r>
          <w:rPr>
            <w:rFonts w:cs="Arial"/>
          </w:rPr>
          <w:t xml:space="preserve">andwidths per </w:t>
        </w:r>
        <w:r>
          <w:rPr>
            <w:rFonts w:cs="Arial"/>
            <w:lang w:val="en-US" w:eastAsia="zh-CN"/>
          </w:rPr>
          <w:t>CA</w:t>
        </w:r>
        <w:r>
          <w:rPr>
            <w:rFonts w:cs="Arial"/>
            <w:lang w:eastAsia="zh-CN"/>
          </w:rPr>
          <w:t xml:space="preserve"> band combination </w:t>
        </w:r>
        <w:r w:rsidRPr="00A27C94">
          <w:rPr>
            <w:rFonts w:cs="Arial"/>
            <w:lang w:eastAsia="zh-CN"/>
          </w:rPr>
          <w:t>CA_n78-n104</w:t>
        </w:r>
      </w:ins>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B46887" w14:paraId="56971BF6" w14:textId="77777777" w:rsidTr="00DB3D3A">
        <w:trPr>
          <w:trHeight w:val="187"/>
          <w:ins w:id="155" w:author="Huawei" w:date="2024-03-26T20:39:00Z"/>
        </w:trPr>
        <w:tc>
          <w:tcPr>
            <w:tcW w:w="1983" w:type="dxa"/>
            <w:tcBorders>
              <w:left w:val="single" w:sz="4" w:space="0" w:color="auto"/>
              <w:bottom w:val="single" w:sz="4" w:space="0" w:color="auto"/>
              <w:right w:val="single" w:sz="4" w:space="0" w:color="auto"/>
            </w:tcBorders>
            <w:shd w:val="clear" w:color="auto" w:fill="auto"/>
            <w:vAlign w:val="center"/>
          </w:tcPr>
          <w:p w14:paraId="34898A0C" w14:textId="77777777" w:rsidR="00B46887" w:rsidRDefault="00B46887" w:rsidP="00DB3D3A">
            <w:pPr>
              <w:pStyle w:val="TAH"/>
              <w:overflowPunct w:val="0"/>
              <w:autoSpaceDE w:val="0"/>
              <w:autoSpaceDN w:val="0"/>
              <w:adjustRightInd w:val="0"/>
              <w:rPr>
                <w:ins w:id="156" w:author="Huawei" w:date="2024-03-26T20:39:00Z"/>
                <w:szCs w:val="18"/>
                <w:lang w:eastAsia="zh-CN"/>
              </w:rPr>
            </w:pPr>
            <w:ins w:id="157" w:author="Huawei" w:date="2024-03-26T20:39:00Z">
              <w:r>
                <w:t>NR CA configuration</w:t>
              </w:r>
            </w:ins>
          </w:p>
        </w:tc>
        <w:tc>
          <w:tcPr>
            <w:tcW w:w="1690" w:type="dxa"/>
            <w:tcBorders>
              <w:left w:val="single" w:sz="4" w:space="0" w:color="auto"/>
              <w:bottom w:val="single" w:sz="4" w:space="0" w:color="auto"/>
              <w:right w:val="single" w:sz="4" w:space="0" w:color="auto"/>
            </w:tcBorders>
            <w:shd w:val="clear" w:color="auto" w:fill="auto"/>
            <w:vAlign w:val="center"/>
          </w:tcPr>
          <w:p w14:paraId="1B81BA1D" w14:textId="77777777" w:rsidR="00B46887" w:rsidRDefault="00B46887" w:rsidP="00DB3D3A">
            <w:pPr>
              <w:pStyle w:val="TAH"/>
              <w:overflowPunct w:val="0"/>
              <w:autoSpaceDE w:val="0"/>
              <w:autoSpaceDN w:val="0"/>
              <w:adjustRightInd w:val="0"/>
              <w:rPr>
                <w:ins w:id="158" w:author="Huawei" w:date="2024-03-26T20:39:00Z"/>
                <w:szCs w:val="18"/>
                <w:lang w:eastAsia="zh-CN"/>
              </w:rPr>
            </w:pPr>
            <w:ins w:id="159" w:author="Huawei" w:date="2024-03-26T20:39:00Z">
              <w:r>
                <w:t>Uplink CA configuration</w:t>
              </w:r>
              <w:r>
                <w:rPr>
                  <w:rFonts w:hint="eastAsia"/>
                  <w:lang w:eastAsia="zh-CN"/>
                </w:rPr>
                <w:t xml:space="preserve"> </w:t>
              </w:r>
              <w:r>
                <w:t>or single uplink carrier</w:t>
              </w:r>
            </w:ins>
          </w:p>
        </w:tc>
        <w:tc>
          <w:tcPr>
            <w:tcW w:w="730" w:type="dxa"/>
            <w:tcBorders>
              <w:left w:val="single" w:sz="4" w:space="0" w:color="auto"/>
              <w:right w:val="single" w:sz="4" w:space="0" w:color="auto"/>
            </w:tcBorders>
            <w:vAlign w:val="center"/>
          </w:tcPr>
          <w:p w14:paraId="5ACDB683" w14:textId="77777777" w:rsidR="00B46887" w:rsidRDefault="00B46887" w:rsidP="00DB3D3A">
            <w:pPr>
              <w:pStyle w:val="TAH"/>
              <w:overflowPunct w:val="0"/>
              <w:autoSpaceDE w:val="0"/>
              <w:autoSpaceDN w:val="0"/>
              <w:adjustRightInd w:val="0"/>
              <w:rPr>
                <w:ins w:id="160" w:author="Huawei" w:date="2024-03-26T20:39:00Z"/>
                <w:szCs w:val="18"/>
                <w:lang w:val="en-US" w:eastAsia="zh-CN"/>
              </w:rPr>
            </w:pPr>
            <w:ins w:id="161" w:author="Huawei" w:date="2024-03-26T20:39:00Z">
              <w:r>
                <w:t>NR Band</w:t>
              </w:r>
            </w:ins>
          </w:p>
        </w:tc>
        <w:tc>
          <w:tcPr>
            <w:tcW w:w="4081" w:type="dxa"/>
            <w:tcBorders>
              <w:top w:val="single" w:sz="4" w:space="0" w:color="auto"/>
              <w:left w:val="single" w:sz="4" w:space="0" w:color="auto"/>
              <w:bottom w:val="single" w:sz="4" w:space="0" w:color="auto"/>
              <w:right w:val="single" w:sz="4" w:space="0" w:color="auto"/>
            </w:tcBorders>
            <w:vAlign w:val="center"/>
          </w:tcPr>
          <w:p w14:paraId="20DFA079" w14:textId="77777777" w:rsidR="00B46887" w:rsidRDefault="00B46887" w:rsidP="00DB3D3A">
            <w:pPr>
              <w:pStyle w:val="TAH"/>
              <w:overflowPunct w:val="0"/>
              <w:autoSpaceDE w:val="0"/>
              <w:autoSpaceDN w:val="0"/>
              <w:adjustRightInd w:val="0"/>
              <w:rPr>
                <w:ins w:id="162" w:author="Huawei" w:date="2024-03-26T20:39:00Z"/>
                <w:rFonts w:cs="Arial"/>
                <w:szCs w:val="18"/>
                <w:lang w:val="en-US" w:eastAsia="zh-CN" w:bidi="ar"/>
              </w:rPr>
            </w:pPr>
            <w:ins w:id="163" w:author="Huawei" w:date="2024-03-26T20:39:00Z">
              <w:r>
                <w:rPr>
                  <w:rFonts w:hint="eastAsia"/>
                  <w:lang w:eastAsia="zh-CN"/>
                </w:rPr>
                <w:t>C</w:t>
              </w:r>
              <w:r>
                <w:rPr>
                  <w:lang w:eastAsia="zh-CN"/>
                </w:rPr>
                <w:t xml:space="preserve">hannel bandwidth </w:t>
              </w:r>
              <w:r>
                <w:rPr>
                  <w:rFonts w:hint="eastAsia"/>
                  <w:lang w:eastAsia="zh-CN"/>
                </w:rPr>
                <w:t>(</w:t>
              </w:r>
              <w:r>
                <w:rPr>
                  <w:lang w:eastAsia="zh-CN"/>
                </w:rPr>
                <w:t>MHz)</w:t>
              </w:r>
            </w:ins>
          </w:p>
        </w:tc>
        <w:tc>
          <w:tcPr>
            <w:tcW w:w="1360" w:type="dxa"/>
            <w:tcBorders>
              <w:left w:val="single" w:sz="4" w:space="0" w:color="auto"/>
              <w:bottom w:val="nil"/>
              <w:right w:val="single" w:sz="4" w:space="0" w:color="auto"/>
            </w:tcBorders>
            <w:shd w:val="clear" w:color="auto" w:fill="auto"/>
            <w:vAlign w:val="center"/>
          </w:tcPr>
          <w:p w14:paraId="3E1C167A" w14:textId="77777777" w:rsidR="00B46887" w:rsidRDefault="00B46887" w:rsidP="00DB3D3A">
            <w:pPr>
              <w:pStyle w:val="TAH"/>
              <w:overflowPunct w:val="0"/>
              <w:autoSpaceDE w:val="0"/>
              <w:autoSpaceDN w:val="0"/>
              <w:adjustRightInd w:val="0"/>
              <w:rPr>
                <w:ins w:id="164" w:author="Huawei" w:date="2024-03-26T20:39:00Z"/>
                <w:szCs w:val="18"/>
                <w:lang w:val="en-US" w:eastAsia="zh-CN"/>
              </w:rPr>
            </w:pPr>
            <w:ins w:id="165" w:author="Huawei" w:date="2024-03-26T20:39:00Z">
              <w:r>
                <w:t>Bandwidth combination set</w:t>
              </w:r>
            </w:ins>
          </w:p>
        </w:tc>
      </w:tr>
      <w:tr w:rsidR="00B46887" w14:paraId="62C5C3CD" w14:textId="77777777" w:rsidTr="00DB3D3A">
        <w:trPr>
          <w:trHeight w:val="187"/>
          <w:ins w:id="166" w:author="Huawei" w:date="2024-03-26T20:39:00Z"/>
        </w:trPr>
        <w:tc>
          <w:tcPr>
            <w:tcW w:w="1983" w:type="dxa"/>
            <w:tcBorders>
              <w:top w:val="single" w:sz="4" w:space="0" w:color="auto"/>
              <w:left w:val="single" w:sz="4" w:space="0" w:color="auto"/>
              <w:bottom w:val="nil"/>
              <w:right w:val="single" w:sz="4" w:space="0" w:color="auto"/>
            </w:tcBorders>
            <w:shd w:val="clear" w:color="auto" w:fill="auto"/>
            <w:vAlign w:val="center"/>
          </w:tcPr>
          <w:p w14:paraId="7E189DCE" w14:textId="77777777" w:rsidR="00B46887" w:rsidRDefault="00B46887" w:rsidP="00DB3D3A">
            <w:pPr>
              <w:pStyle w:val="TAC"/>
              <w:overflowPunct w:val="0"/>
              <w:autoSpaceDE w:val="0"/>
              <w:autoSpaceDN w:val="0"/>
              <w:adjustRightInd w:val="0"/>
              <w:rPr>
                <w:ins w:id="167" w:author="Huawei" w:date="2024-03-26T20:39:00Z"/>
                <w:szCs w:val="18"/>
                <w:lang w:val="en-US" w:eastAsia="zh-CN"/>
              </w:rPr>
            </w:pPr>
            <w:ins w:id="168" w:author="Huawei" w:date="2024-03-26T20:39:00Z">
              <w:r>
                <w:rPr>
                  <w:rFonts w:hint="eastAsia"/>
                  <w:szCs w:val="18"/>
                  <w:lang w:eastAsia="zh-CN"/>
                </w:rPr>
                <w:t>CA_n78A-n104A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116AE831" w14:textId="77777777" w:rsidR="00B46887" w:rsidRDefault="00B46887" w:rsidP="00DB3D3A">
            <w:pPr>
              <w:pStyle w:val="TAC"/>
              <w:overflowPunct w:val="0"/>
              <w:autoSpaceDE w:val="0"/>
              <w:autoSpaceDN w:val="0"/>
              <w:adjustRightInd w:val="0"/>
              <w:rPr>
                <w:ins w:id="169" w:author="Huawei" w:date="2024-03-26T20:39:00Z"/>
                <w:szCs w:val="18"/>
                <w:lang w:val="en-US" w:eastAsia="zh-CN"/>
              </w:rPr>
            </w:pPr>
            <w:ins w:id="170" w:author="Huawei" w:date="2024-03-26T20:39:00Z">
              <w:r>
                <w:rPr>
                  <w:rFonts w:hint="eastAsia"/>
                  <w:szCs w:val="18"/>
                  <w:lang w:eastAsia="zh-CN"/>
                </w:rPr>
                <w:t>CA_n78A-n104A</w:t>
              </w:r>
            </w:ins>
          </w:p>
        </w:tc>
        <w:tc>
          <w:tcPr>
            <w:tcW w:w="730" w:type="dxa"/>
            <w:tcBorders>
              <w:left w:val="single" w:sz="4" w:space="0" w:color="auto"/>
              <w:right w:val="single" w:sz="4" w:space="0" w:color="auto"/>
            </w:tcBorders>
            <w:vAlign w:val="center"/>
          </w:tcPr>
          <w:p w14:paraId="4D5A591F" w14:textId="77777777" w:rsidR="00B46887" w:rsidRDefault="00B46887" w:rsidP="00DB3D3A">
            <w:pPr>
              <w:pStyle w:val="TAC"/>
              <w:overflowPunct w:val="0"/>
              <w:autoSpaceDE w:val="0"/>
              <w:autoSpaceDN w:val="0"/>
              <w:adjustRightInd w:val="0"/>
              <w:rPr>
                <w:ins w:id="171" w:author="Huawei" w:date="2024-03-26T20:39:00Z"/>
                <w:szCs w:val="18"/>
                <w:lang w:val="en-US" w:eastAsia="zh-CN"/>
              </w:rPr>
            </w:pPr>
            <w:ins w:id="172" w:author="Huawei" w:date="2024-03-26T20:39:00Z">
              <w:r>
                <w:rPr>
                  <w:rFonts w:cs="Arial"/>
                  <w:lang w:val="en-US"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1E19D261" w14:textId="77777777" w:rsidR="00B46887" w:rsidRDefault="00B46887" w:rsidP="00DB3D3A">
            <w:pPr>
              <w:keepNext/>
              <w:keepLines/>
              <w:overflowPunct w:val="0"/>
              <w:autoSpaceDE w:val="0"/>
              <w:autoSpaceDN w:val="0"/>
              <w:adjustRightInd w:val="0"/>
              <w:spacing w:after="0"/>
              <w:jc w:val="center"/>
              <w:textAlignment w:val="bottom"/>
              <w:rPr>
                <w:ins w:id="173" w:author="Huawei" w:date="2024-03-26T20:39:00Z"/>
                <w:szCs w:val="18"/>
                <w:lang w:val="en-US" w:eastAsia="zh-CN"/>
              </w:rPr>
            </w:pPr>
            <w:ins w:id="174" w:author="Huawei" w:date="2024-03-26T20:39:00Z">
              <w:r>
                <w:rPr>
                  <w:rFonts w:ascii="Arial" w:hAnsi="Arial" w:cs="Arial"/>
                  <w:sz w:val="18"/>
                  <w:szCs w:val="18"/>
                  <w:lang w:val="en-US"/>
                </w:rPr>
                <w:t>n78 channel bandwidths in Table 5.3.5-1</w:t>
              </w:r>
            </w:ins>
          </w:p>
        </w:tc>
        <w:tc>
          <w:tcPr>
            <w:tcW w:w="1360" w:type="dxa"/>
            <w:tcBorders>
              <w:left w:val="single" w:sz="4" w:space="0" w:color="auto"/>
              <w:bottom w:val="nil"/>
              <w:right w:val="single" w:sz="4" w:space="0" w:color="auto"/>
            </w:tcBorders>
            <w:shd w:val="clear" w:color="auto" w:fill="auto"/>
            <w:vAlign w:val="center"/>
          </w:tcPr>
          <w:p w14:paraId="5FA89E17" w14:textId="77777777" w:rsidR="00B46887" w:rsidRDefault="00B46887" w:rsidP="00DB3D3A">
            <w:pPr>
              <w:pStyle w:val="TAC"/>
              <w:overflowPunct w:val="0"/>
              <w:autoSpaceDE w:val="0"/>
              <w:autoSpaceDN w:val="0"/>
              <w:adjustRightInd w:val="0"/>
              <w:rPr>
                <w:ins w:id="175" w:author="Huawei" w:date="2024-03-26T20:39:00Z"/>
                <w:szCs w:val="18"/>
                <w:lang w:val="en-US" w:eastAsia="zh-CN"/>
              </w:rPr>
            </w:pPr>
            <w:ins w:id="176" w:author="Huawei" w:date="2024-03-26T20:39:00Z">
              <w:r>
                <w:rPr>
                  <w:szCs w:val="18"/>
                  <w:lang w:val="en-US" w:eastAsia="zh-CN"/>
                </w:rPr>
                <w:t>4 and 5</w:t>
              </w:r>
            </w:ins>
          </w:p>
        </w:tc>
      </w:tr>
      <w:tr w:rsidR="00B46887" w14:paraId="4839BD43" w14:textId="77777777" w:rsidTr="00DB3D3A">
        <w:trPr>
          <w:trHeight w:val="187"/>
          <w:ins w:id="177" w:author="Huawei" w:date="2024-03-26T20:39:00Z"/>
        </w:trPr>
        <w:tc>
          <w:tcPr>
            <w:tcW w:w="1983" w:type="dxa"/>
            <w:tcBorders>
              <w:top w:val="nil"/>
              <w:left w:val="single" w:sz="4" w:space="0" w:color="auto"/>
              <w:bottom w:val="single" w:sz="4" w:space="0" w:color="auto"/>
              <w:right w:val="single" w:sz="4" w:space="0" w:color="auto"/>
            </w:tcBorders>
            <w:shd w:val="clear" w:color="auto" w:fill="auto"/>
            <w:vAlign w:val="center"/>
          </w:tcPr>
          <w:p w14:paraId="57F57B71" w14:textId="77777777" w:rsidR="00B46887" w:rsidRDefault="00B46887" w:rsidP="00DB3D3A">
            <w:pPr>
              <w:pStyle w:val="TAC"/>
              <w:overflowPunct w:val="0"/>
              <w:autoSpaceDE w:val="0"/>
              <w:autoSpaceDN w:val="0"/>
              <w:adjustRightInd w:val="0"/>
              <w:rPr>
                <w:ins w:id="178" w:author="Huawei" w:date="2024-03-26T20:39:00Z"/>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F8D946F" w14:textId="77777777" w:rsidR="00B46887" w:rsidRDefault="00B46887" w:rsidP="00DB3D3A">
            <w:pPr>
              <w:pStyle w:val="TAC"/>
              <w:overflowPunct w:val="0"/>
              <w:autoSpaceDE w:val="0"/>
              <w:autoSpaceDN w:val="0"/>
              <w:adjustRightInd w:val="0"/>
              <w:rPr>
                <w:ins w:id="179" w:author="Huawei" w:date="2024-03-26T20:39:00Z"/>
                <w:szCs w:val="18"/>
                <w:lang w:val="en-US" w:eastAsia="zh-CN"/>
              </w:rPr>
            </w:pPr>
          </w:p>
        </w:tc>
        <w:tc>
          <w:tcPr>
            <w:tcW w:w="730" w:type="dxa"/>
            <w:tcBorders>
              <w:left w:val="single" w:sz="4" w:space="0" w:color="auto"/>
              <w:bottom w:val="single" w:sz="4" w:space="0" w:color="auto"/>
              <w:right w:val="single" w:sz="4" w:space="0" w:color="auto"/>
            </w:tcBorders>
            <w:vAlign w:val="center"/>
          </w:tcPr>
          <w:p w14:paraId="75846639" w14:textId="77777777" w:rsidR="00B46887" w:rsidRDefault="00B46887" w:rsidP="00DB3D3A">
            <w:pPr>
              <w:pStyle w:val="TAC"/>
              <w:overflowPunct w:val="0"/>
              <w:autoSpaceDE w:val="0"/>
              <w:autoSpaceDN w:val="0"/>
              <w:adjustRightInd w:val="0"/>
              <w:rPr>
                <w:ins w:id="180" w:author="Huawei" w:date="2024-03-26T20:39:00Z"/>
                <w:szCs w:val="18"/>
                <w:lang w:val="en-US" w:eastAsia="zh-CN"/>
              </w:rPr>
            </w:pPr>
            <w:ins w:id="181" w:author="Huawei" w:date="2024-03-26T20:39:00Z">
              <w:r>
                <w:rPr>
                  <w:rFonts w:cs="Arial"/>
                  <w:lang w:val="en-US" w:eastAsia="zh-CN"/>
                </w:rPr>
                <w:t>n104</w:t>
              </w:r>
            </w:ins>
          </w:p>
        </w:tc>
        <w:tc>
          <w:tcPr>
            <w:tcW w:w="4081" w:type="dxa"/>
            <w:tcBorders>
              <w:top w:val="single" w:sz="4" w:space="0" w:color="auto"/>
              <w:left w:val="single" w:sz="4" w:space="0" w:color="auto"/>
              <w:bottom w:val="single" w:sz="4" w:space="0" w:color="auto"/>
              <w:right w:val="single" w:sz="4" w:space="0" w:color="auto"/>
            </w:tcBorders>
            <w:vAlign w:val="center"/>
          </w:tcPr>
          <w:p w14:paraId="73529B4E" w14:textId="77777777" w:rsidR="00B46887" w:rsidRDefault="00B46887" w:rsidP="00DB3D3A">
            <w:pPr>
              <w:keepNext/>
              <w:keepLines/>
              <w:overflowPunct w:val="0"/>
              <w:autoSpaceDE w:val="0"/>
              <w:autoSpaceDN w:val="0"/>
              <w:adjustRightInd w:val="0"/>
              <w:spacing w:after="0"/>
              <w:jc w:val="center"/>
              <w:textAlignment w:val="bottom"/>
              <w:rPr>
                <w:ins w:id="182" w:author="Huawei" w:date="2024-03-26T20:39:00Z"/>
                <w:szCs w:val="18"/>
                <w:lang w:val="en-US" w:eastAsia="zh-CN"/>
              </w:rPr>
            </w:pPr>
            <w:ins w:id="183" w:author="Huawei" w:date="2024-03-26T20:39:00Z">
              <w:r>
                <w:rPr>
                  <w:rFonts w:ascii="Arial" w:hAnsi="Arial" w:cs="Arial"/>
                  <w:sz w:val="18"/>
                  <w:szCs w:val="18"/>
                  <w:lang w:val="en-US"/>
                </w:rPr>
                <w:t>n104 channel bandwidths in Table 5.3.5-1</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431CF041" w14:textId="77777777" w:rsidR="00B46887" w:rsidRDefault="00B46887" w:rsidP="00DB3D3A">
            <w:pPr>
              <w:pStyle w:val="TAC"/>
              <w:overflowPunct w:val="0"/>
              <w:autoSpaceDE w:val="0"/>
              <w:autoSpaceDN w:val="0"/>
              <w:adjustRightInd w:val="0"/>
              <w:rPr>
                <w:ins w:id="184" w:author="Huawei" w:date="2024-03-26T20:39:00Z"/>
                <w:szCs w:val="18"/>
                <w:lang w:val="en-US" w:eastAsia="zh-CN"/>
              </w:rPr>
            </w:pPr>
          </w:p>
        </w:tc>
      </w:tr>
      <w:tr w:rsidR="00B46887" w14:paraId="319689D3" w14:textId="77777777" w:rsidTr="00DB3D3A">
        <w:trPr>
          <w:trHeight w:val="187"/>
          <w:ins w:id="185" w:author="Huawei" w:date="2024-03-26T20:39:00Z"/>
        </w:trPr>
        <w:tc>
          <w:tcPr>
            <w:tcW w:w="9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1E9066" w14:textId="77777777" w:rsidR="00B46887" w:rsidRDefault="00B46887" w:rsidP="00DB3D3A">
            <w:pPr>
              <w:pStyle w:val="TAC"/>
              <w:overflowPunct w:val="0"/>
              <w:autoSpaceDE w:val="0"/>
              <w:autoSpaceDN w:val="0"/>
              <w:adjustRightInd w:val="0"/>
              <w:jc w:val="left"/>
              <w:rPr>
                <w:ins w:id="186" w:author="Huawei" w:date="2024-03-26T20:39:00Z"/>
                <w:szCs w:val="18"/>
                <w:lang w:val="en-US" w:eastAsia="zh-CN"/>
              </w:rPr>
            </w:pPr>
          </w:p>
        </w:tc>
      </w:tr>
    </w:tbl>
    <w:p w14:paraId="77322549" w14:textId="77777777" w:rsidR="00B46887" w:rsidRDefault="00B46887" w:rsidP="00B46887">
      <w:pPr>
        <w:pStyle w:val="EditorsNote"/>
        <w:overflowPunct w:val="0"/>
        <w:autoSpaceDE w:val="0"/>
        <w:autoSpaceDN w:val="0"/>
        <w:adjustRightInd w:val="0"/>
        <w:ind w:left="284" w:firstLine="0"/>
        <w:textAlignment w:val="baseline"/>
        <w:rPr>
          <w:ins w:id="187" w:author="Huawei" w:date="2024-03-26T20:39:00Z"/>
          <w:rFonts w:eastAsia="Times New Roman"/>
          <w:color w:val="auto"/>
          <w:lang w:eastAsia="en-GB"/>
        </w:rPr>
      </w:pPr>
    </w:p>
    <w:p w14:paraId="59CD6637" w14:textId="77777777" w:rsidR="00B46887" w:rsidRDefault="00B46887" w:rsidP="00B46887">
      <w:pPr>
        <w:pStyle w:val="4"/>
        <w:rPr>
          <w:ins w:id="188" w:author="Huawei" w:date="2024-03-26T20:39:00Z"/>
        </w:rPr>
      </w:pPr>
      <w:bookmarkStart w:id="189" w:name="_Toc14094"/>
      <w:bookmarkStart w:id="190" w:name="_Toc13201"/>
      <w:bookmarkStart w:id="191" w:name="_Toc14173"/>
      <w:bookmarkStart w:id="192" w:name="_Toc20370"/>
      <w:bookmarkStart w:id="193" w:name="_Toc15990"/>
      <w:bookmarkStart w:id="194" w:name="_Toc109047241"/>
      <w:bookmarkStart w:id="195" w:name="_Toc20126"/>
      <w:bookmarkStart w:id="196" w:name="_Toc1055"/>
      <w:bookmarkStart w:id="197" w:name="_Toc19600"/>
      <w:bookmarkStart w:id="198" w:name="_Toc13241"/>
      <w:bookmarkStart w:id="199" w:name="_Toc16872"/>
      <w:ins w:id="200" w:author="Huawei" w:date="2024-03-26T20:39:00Z">
        <w:r>
          <w:t>5.x.1.3</w:t>
        </w:r>
        <w:r>
          <w:tab/>
        </w:r>
        <w:r>
          <w:rPr>
            <w:rFonts w:cs="Arial"/>
            <w:lang w:eastAsia="zh-CN"/>
          </w:rPr>
          <w:t>UE co-existence studies</w:t>
        </w:r>
        <w:bookmarkEnd w:id="189"/>
        <w:bookmarkEnd w:id="190"/>
        <w:bookmarkEnd w:id="191"/>
        <w:bookmarkEnd w:id="192"/>
        <w:bookmarkEnd w:id="193"/>
        <w:bookmarkEnd w:id="194"/>
        <w:bookmarkEnd w:id="195"/>
        <w:bookmarkEnd w:id="196"/>
        <w:bookmarkEnd w:id="197"/>
        <w:bookmarkEnd w:id="198"/>
        <w:bookmarkEnd w:id="199"/>
      </w:ins>
    </w:p>
    <w:p w14:paraId="37D74032" w14:textId="77777777" w:rsidR="00B46887" w:rsidRDefault="00B46887" w:rsidP="00B46887">
      <w:pPr>
        <w:rPr>
          <w:ins w:id="201" w:author="Huawei" w:date="2024-03-26T20:39:00Z"/>
        </w:rPr>
      </w:pPr>
      <w:ins w:id="202" w:author="Huawei" w:date="2024-03-26T20:39:00Z">
        <w:r>
          <w:rPr>
            <w:rFonts w:eastAsia="MS Mincho"/>
            <w:lang w:eastAsia="zh-CN"/>
          </w:rPr>
          <w:t xml:space="preserve">Table </w:t>
        </w:r>
        <w:r>
          <w:rPr>
            <w:rFonts w:eastAsia="MS Mincho" w:hint="eastAsia"/>
            <w:lang w:val="en-US" w:eastAsia="zh-CN"/>
          </w:rPr>
          <w:t>5.x</w:t>
        </w:r>
        <w:r>
          <w:rPr>
            <w:rFonts w:eastAsia="MS Mincho"/>
            <w:lang w:eastAsia="zh-CN"/>
          </w:rPr>
          <w:t>.</w:t>
        </w:r>
        <w:r>
          <w:rPr>
            <w:rFonts w:eastAsia="MS Mincho"/>
            <w:lang w:val="en-US" w:eastAsia="zh-CN"/>
          </w:rPr>
          <w:t>1.3</w:t>
        </w:r>
        <w:r>
          <w:rPr>
            <w:rFonts w:eastAsia="MS Mincho"/>
            <w:lang w:eastAsia="zh-CN"/>
          </w:rPr>
          <w:t>-1</w:t>
        </w:r>
        <w:r>
          <w:rPr>
            <w:rFonts w:eastAsia="MS Mincho"/>
            <w:lang w:val="en-US" w:eastAsia="zh-CN"/>
          </w:rPr>
          <w:t>/2</w:t>
        </w:r>
        <w:r>
          <w:rPr>
            <w:rFonts w:eastAsia="MS Mincho"/>
            <w:lang w:eastAsia="zh-CN"/>
          </w:rPr>
          <w:t xml:space="preserve"> summarizes frequency ranges where harmonics and/or harmonics mixing occur for </w:t>
        </w:r>
        <w:r w:rsidRPr="00A27C94">
          <w:rPr>
            <w:rFonts w:eastAsia="MS Mincho"/>
            <w:lang w:eastAsia="zh-CN"/>
          </w:rPr>
          <w:t>CA_n78-n104</w:t>
        </w:r>
        <w:r>
          <w:rPr>
            <w:rFonts w:eastAsia="MS Mincho"/>
            <w:lang w:eastAsia="zh-CN"/>
          </w:rPr>
          <w:t>.</w:t>
        </w:r>
      </w:ins>
    </w:p>
    <w:p w14:paraId="57C68D70" w14:textId="77777777" w:rsidR="00B46887" w:rsidRDefault="00B46887" w:rsidP="00B46887">
      <w:pPr>
        <w:keepNext/>
        <w:keepLines/>
        <w:overflowPunct w:val="0"/>
        <w:autoSpaceDE w:val="0"/>
        <w:autoSpaceDN w:val="0"/>
        <w:adjustRightInd w:val="0"/>
        <w:jc w:val="center"/>
        <w:textAlignment w:val="baseline"/>
        <w:rPr>
          <w:ins w:id="203" w:author="Huawei" w:date="2024-03-26T20:39:00Z"/>
          <w:rFonts w:ascii="Arial" w:eastAsia="MS Mincho" w:hAnsi="Arial" w:cs="Arial"/>
          <w:b/>
          <w:lang w:eastAsia="zh-CN"/>
        </w:rPr>
      </w:pPr>
      <w:ins w:id="204" w:author="Huawei" w:date="2024-03-26T20:39:00Z">
        <w:r>
          <w:rPr>
            <w:rFonts w:ascii="Arial" w:eastAsia="MS Mincho" w:hAnsi="Arial" w:cs="Arial"/>
            <w:b/>
            <w:lang w:eastAsia="zh-CN"/>
          </w:rPr>
          <w:lastRenderedPageBreak/>
          <w:t xml:space="preserve">Table </w:t>
        </w:r>
        <w:r>
          <w:rPr>
            <w:rFonts w:ascii="Arial" w:eastAsia="MS Mincho" w:hAnsi="Arial" w:cs="Arial" w:hint="eastAsia"/>
            <w:b/>
            <w:lang w:val="en-US" w:eastAsia="zh-CN"/>
          </w:rPr>
          <w:t>5.x</w:t>
        </w:r>
        <w:r>
          <w:rPr>
            <w:rFonts w:ascii="Arial" w:eastAsia="MS Mincho" w:hAnsi="Arial" w:cs="Arial"/>
            <w:b/>
            <w:lang w:eastAsia="zh-CN"/>
          </w:rPr>
          <w:t>.</w:t>
        </w:r>
        <w:r>
          <w:rPr>
            <w:rFonts w:ascii="Arial" w:eastAsia="MS Mincho" w:hAnsi="Arial" w:cs="Arial"/>
            <w:b/>
            <w:lang w:val="en-US" w:eastAsia="zh-CN"/>
          </w:rPr>
          <w:t>1.3</w:t>
        </w:r>
        <w:r>
          <w:rPr>
            <w:rFonts w:ascii="Arial" w:eastAsia="MS Mincho" w:hAnsi="Arial" w:cs="Arial"/>
            <w:b/>
            <w:lang w:eastAsia="zh-CN"/>
          </w:rPr>
          <w:t xml:space="preserve">-1: Impact of UL/DL Harmonic </w:t>
        </w:r>
      </w:ins>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749"/>
        <w:gridCol w:w="748"/>
        <w:gridCol w:w="748"/>
        <w:gridCol w:w="749"/>
        <w:gridCol w:w="749"/>
        <w:gridCol w:w="748"/>
        <w:gridCol w:w="746"/>
        <w:gridCol w:w="748"/>
        <w:gridCol w:w="748"/>
        <w:gridCol w:w="753"/>
        <w:gridCol w:w="746"/>
        <w:gridCol w:w="772"/>
      </w:tblGrid>
      <w:tr w:rsidR="00B46887" w14:paraId="3FB09062" w14:textId="77777777" w:rsidTr="00DB3D3A">
        <w:trPr>
          <w:trHeight w:val="249"/>
          <w:jc w:val="center"/>
          <w:ins w:id="205" w:author="Huawei" w:date="2024-03-26T20:39:00Z"/>
        </w:trPr>
        <w:tc>
          <w:tcPr>
            <w:tcW w:w="314" w:type="pct"/>
            <w:tcBorders>
              <w:top w:val="single" w:sz="4" w:space="0" w:color="auto"/>
              <w:left w:val="single" w:sz="4" w:space="0" w:color="auto"/>
              <w:bottom w:val="single" w:sz="4" w:space="0" w:color="auto"/>
              <w:right w:val="single" w:sz="4" w:space="0" w:color="auto"/>
            </w:tcBorders>
            <w:vAlign w:val="center"/>
          </w:tcPr>
          <w:p w14:paraId="772CE244" w14:textId="77777777" w:rsidR="00B46887" w:rsidRDefault="00B46887" w:rsidP="00DB3D3A">
            <w:pPr>
              <w:keepNext/>
              <w:keepLines/>
              <w:spacing w:after="0"/>
              <w:jc w:val="center"/>
              <w:rPr>
                <w:ins w:id="206" w:author="Huawei" w:date="2024-03-26T20:39: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0FF15014" w14:textId="77777777" w:rsidR="00B46887" w:rsidRDefault="00B46887" w:rsidP="00DB3D3A">
            <w:pPr>
              <w:keepNext/>
              <w:keepLines/>
              <w:spacing w:after="0"/>
              <w:jc w:val="center"/>
              <w:rPr>
                <w:ins w:id="207" w:author="Huawei" w:date="2024-03-26T20:39:00Z"/>
                <w:rFonts w:ascii="Arial" w:hAnsi="Arial" w:cs="Arial"/>
                <w:b/>
                <w:sz w:val="18"/>
                <w:lang w:val="en-US"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3799CF08" w14:textId="77777777" w:rsidR="00B46887" w:rsidRDefault="00B46887" w:rsidP="00DB3D3A">
            <w:pPr>
              <w:keepNext/>
              <w:keepLines/>
              <w:spacing w:after="0"/>
              <w:jc w:val="center"/>
              <w:rPr>
                <w:ins w:id="208" w:author="Huawei" w:date="2024-03-26T20:39:00Z"/>
                <w:rFonts w:ascii="Arial" w:hAnsi="Arial" w:cs="Arial"/>
                <w:b/>
                <w:sz w:val="18"/>
                <w:lang w:val="en-US"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22A82F7D" w14:textId="77777777" w:rsidR="00B46887" w:rsidRDefault="00B46887" w:rsidP="00DB3D3A">
            <w:pPr>
              <w:keepNext/>
              <w:keepLines/>
              <w:spacing w:after="0"/>
              <w:jc w:val="center"/>
              <w:rPr>
                <w:ins w:id="209" w:author="Huawei" w:date="2024-03-26T20:39:00Z"/>
                <w:rFonts w:ascii="Arial" w:hAnsi="Arial" w:cs="Arial"/>
              </w:rPr>
            </w:pPr>
          </w:p>
        </w:tc>
        <w:tc>
          <w:tcPr>
            <w:tcW w:w="390" w:type="pct"/>
            <w:tcBorders>
              <w:top w:val="single" w:sz="4" w:space="0" w:color="auto"/>
              <w:left w:val="single" w:sz="4" w:space="0" w:color="auto"/>
              <w:bottom w:val="single" w:sz="4" w:space="0" w:color="auto"/>
              <w:right w:val="single" w:sz="4" w:space="0" w:color="auto"/>
            </w:tcBorders>
            <w:vAlign w:val="center"/>
          </w:tcPr>
          <w:p w14:paraId="29329020" w14:textId="77777777" w:rsidR="00B46887" w:rsidRDefault="00B46887" w:rsidP="00DB3D3A">
            <w:pPr>
              <w:keepNext/>
              <w:keepLines/>
              <w:spacing w:after="0"/>
              <w:jc w:val="center"/>
              <w:rPr>
                <w:ins w:id="210" w:author="Huawei" w:date="2024-03-26T20:39:00Z"/>
                <w:rFonts w:ascii="Arial" w:hAnsi="Arial" w:cs="Arial"/>
              </w:rPr>
            </w:pP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13CFDA91" w14:textId="77777777" w:rsidR="00B46887" w:rsidRDefault="00B46887" w:rsidP="00DB3D3A">
            <w:pPr>
              <w:keepNext/>
              <w:keepLines/>
              <w:spacing w:after="0"/>
              <w:jc w:val="center"/>
              <w:rPr>
                <w:ins w:id="211" w:author="Huawei" w:date="2024-03-26T20:39:00Z"/>
                <w:rFonts w:ascii="Arial" w:hAnsi="Arial" w:cs="Arial"/>
                <w:b/>
                <w:sz w:val="18"/>
                <w:lang w:val="en-US" w:eastAsia="ja-JP"/>
              </w:rPr>
            </w:pPr>
            <w:ins w:id="212" w:author="Huawei" w:date="2024-03-26T20:39:00Z">
              <w:r>
                <w:rPr>
                  <w:rFonts w:ascii="Arial" w:hAnsi="Arial" w:cs="Arial"/>
                  <w:b/>
                  <w:sz w:val="18"/>
                  <w:lang w:val="en-US" w:eastAsia="ja-JP"/>
                </w:rPr>
                <w:t>2nd Harmonic</w:t>
              </w:r>
            </w:ins>
          </w:p>
        </w:tc>
        <w:tc>
          <w:tcPr>
            <w:tcW w:w="777" w:type="pct"/>
            <w:gridSpan w:val="2"/>
            <w:tcBorders>
              <w:top w:val="single" w:sz="4" w:space="0" w:color="auto"/>
              <w:left w:val="single" w:sz="4" w:space="0" w:color="auto"/>
              <w:bottom w:val="single" w:sz="4" w:space="0" w:color="auto"/>
              <w:right w:val="single" w:sz="4" w:space="0" w:color="auto"/>
            </w:tcBorders>
            <w:vAlign w:val="center"/>
          </w:tcPr>
          <w:p w14:paraId="2800B655" w14:textId="77777777" w:rsidR="00B46887" w:rsidRDefault="00B46887" w:rsidP="00DB3D3A">
            <w:pPr>
              <w:keepNext/>
              <w:keepLines/>
              <w:spacing w:after="0"/>
              <w:jc w:val="center"/>
              <w:rPr>
                <w:ins w:id="213" w:author="Huawei" w:date="2024-03-26T20:39:00Z"/>
                <w:rFonts w:ascii="Arial" w:hAnsi="Arial" w:cs="Arial"/>
                <w:sz w:val="18"/>
                <w:lang w:val="en-US" w:eastAsia="ja-JP"/>
              </w:rPr>
            </w:pPr>
            <w:ins w:id="214" w:author="Huawei" w:date="2024-03-26T20:39:00Z">
              <w:r>
                <w:rPr>
                  <w:rFonts w:ascii="Arial" w:hAnsi="Arial" w:cs="Arial"/>
                  <w:b/>
                  <w:sz w:val="18"/>
                  <w:lang w:val="en-US" w:eastAsia="ja-JP"/>
                </w:rPr>
                <w:t>3rd Harmonic</w:t>
              </w:r>
            </w:ins>
          </w:p>
        </w:tc>
        <w:tc>
          <w:tcPr>
            <w:tcW w:w="781" w:type="pct"/>
            <w:gridSpan w:val="2"/>
            <w:tcBorders>
              <w:top w:val="single" w:sz="4" w:space="0" w:color="auto"/>
              <w:left w:val="single" w:sz="4" w:space="0" w:color="auto"/>
              <w:bottom w:val="single" w:sz="4" w:space="0" w:color="auto"/>
              <w:right w:val="single" w:sz="4" w:space="0" w:color="auto"/>
            </w:tcBorders>
            <w:vAlign w:val="center"/>
          </w:tcPr>
          <w:p w14:paraId="3E5FA38F" w14:textId="77777777" w:rsidR="00B46887" w:rsidRDefault="00B46887" w:rsidP="00DB3D3A">
            <w:pPr>
              <w:keepNext/>
              <w:keepLines/>
              <w:spacing w:after="0"/>
              <w:jc w:val="center"/>
              <w:rPr>
                <w:ins w:id="215" w:author="Huawei" w:date="2024-03-26T20:39:00Z"/>
                <w:rFonts w:ascii="Arial" w:eastAsia="MS Mincho" w:hAnsi="Arial" w:cs="Arial"/>
                <w:b/>
                <w:sz w:val="18"/>
                <w:lang w:val="en-US" w:eastAsia="ja-JP"/>
              </w:rPr>
            </w:pPr>
            <w:ins w:id="216" w:author="Huawei" w:date="2024-03-26T20:39:00Z">
              <w:r>
                <w:rPr>
                  <w:rFonts w:ascii="Arial" w:hAnsi="Arial" w:cs="Arial" w:hint="eastAsia"/>
                  <w:b/>
                  <w:sz w:val="18"/>
                  <w:lang w:val="en-US" w:eastAsia="zh-CN"/>
                </w:rPr>
                <w:t>4</w:t>
              </w:r>
              <w:r>
                <w:rPr>
                  <w:rFonts w:ascii="Arial" w:hAnsi="Arial" w:cs="Arial"/>
                  <w:b/>
                  <w:sz w:val="18"/>
                  <w:lang w:val="en-US" w:eastAsia="ja-JP"/>
                </w:rPr>
                <w:t>th Harmonic</w:t>
              </w:r>
            </w:ins>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6128621" w14:textId="77777777" w:rsidR="00B46887" w:rsidRDefault="00B46887" w:rsidP="00DB3D3A">
            <w:pPr>
              <w:keepNext/>
              <w:keepLines/>
              <w:spacing w:after="0"/>
              <w:jc w:val="center"/>
              <w:rPr>
                <w:ins w:id="217" w:author="Huawei" w:date="2024-03-26T20:39:00Z"/>
                <w:rFonts w:ascii="Arial" w:eastAsia="MS Mincho" w:hAnsi="Arial" w:cs="Arial"/>
                <w:b/>
                <w:sz w:val="18"/>
                <w:lang w:val="en-US" w:eastAsia="ja-JP"/>
              </w:rPr>
            </w:pPr>
            <w:ins w:id="218" w:author="Huawei" w:date="2024-03-26T20:39:00Z">
              <w:r>
                <w:rPr>
                  <w:rFonts w:ascii="Arial" w:hAnsi="Arial" w:cs="Arial" w:hint="eastAsia"/>
                  <w:b/>
                  <w:sz w:val="18"/>
                  <w:lang w:val="en-US" w:eastAsia="zh-CN"/>
                </w:rPr>
                <w:t>5th</w:t>
              </w:r>
              <w:r>
                <w:rPr>
                  <w:rFonts w:ascii="Arial" w:hAnsi="Arial" w:cs="Arial"/>
                  <w:b/>
                  <w:sz w:val="18"/>
                  <w:lang w:val="en-US" w:eastAsia="ja-JP"/>
                </w:rPr>
                <w:t xml:space="preserve"> Harmonic</w:t>
              </w:r>
            </w:ins>
          </w:p>
        </w:tc>
      </w:tr>
      <w:tr w:rsidR="00B46887" w14:paraId="72E7D454" w14:textId="77777777" w:rsidTr="00DB3D3A">
        <w:trPr>
          <w:trHeight w:val="417"/>
          <w:jc w:val="center"/>
          <w:ins w:id="219" w:author="Huawei" w:date="2024-03-26T20:39:00Z"/>
        </w:trPr>
        <w:tc>
          <w:tcPr>
            <w:tcW w:w="314" w:type="pct"/>
            <w:tcBorders>
              <w:top w:val="single" w:sz="4" w:space="0" w:color="auto"/>
              <w:left w:val="single" w:sz="4" w:space="0" w:color="auto"/>
              <w:bottom w:val="single" w:sz="4" w:space="0" w:color="auto"/>
              <w:right w:val="single" w:sz="4" w:space="0" w:color="auto"/>
            </w:tcBorders>
            <w:vAlign w:val="center"/>
          </w:tcPr>
          <w:p w14:paraId="739FC4C2" w14:textId="77777777" w:rsidR="00B46887" w:rsidRDefault="00B46887" w:rsidP="00DB3D3A">
            <w:pPr>
              <w:keepNext/>
              <w:keepLines/>
              <w:spacing w:after="0"/>
              <w:jc w:val="center"/>
              <w:rPr>
                <w:ins w:id="220" w:author="Huawei" w:date="2024-03-26T20:39:00Z"/>
                <w:rFonts w:ascii="Arial" w:hAnsi="Arial" w:cs="Arial"/>
                <w:b/>
                <w:sz w:val="18"/>
                <w:lang w:val="en-US" w:eastAsia="ja-JP"/>
              </w:rPr>
            </w:pPr>
            <w:ins w:id="221" w:author="Huawei" w:date="2024-03-26T20:39:00Z">
              <w:r>
                <w:rPr>
                  <w:rFonts w:ascii="Arial" w:hAnsi="Arial" w:cs="Arial"/>
                  <w:b/>
                  <w:sz w:val="18"/>
                  <w:lang w:val="en-US" w:eastAsia="ja-JP"/>
                </w:rPr>
                <w:t>Band</w:t>
              </w:r>
            </w:ins>
          </w:p>
        </w:tc>
        <w:tc>
          <w:tcPr>
            <w:tcW w:w="390" w:type="pct"/>
            <w:tcBorders>
              <w:top w:val="single" w:sz="4" w:space="0" w:color="auto"/>
              <w:left w:val="single" w:sz="4" w:space="0" w:color="auto"/>
              <w:bottom w:val="single" w:sz="4" w:space="0" w:color="auto"/>
              <w:right w:val="single" w:sz="4" w:space="0" w:color="auto"/>
            </w:tcBorders>
            <w:vAlign w:val="center"/>
          </w:tcPr>
          <w:p w14:paraId="534C396A" w14:textId="77777777" w:rsidR="00B46887" w:rsidRDefault="00B46887" w:rsidP="00DB3D3A">
            <w:pPr>
              <w:keepNext/>
              <w:keepLines/>
              <w:spacing w:after="0"/>
              <w:jc w:val="center"/>
              <w:rPr>
                <w:ins w:id="222" w:author="Huawei" w:date="2024-03-26T20:39:00Z"/>
                <w:rFonts w:ascii="Arial" w:hAnsi="Arial" w:cs="Arial"/>
                <w:b/>
                <w:sz w:val="18"/>
                <w:lang w:val="en-US" w:eastAsia="ja-JP"/>
              </w:rPr>
            </w:pPr>
            <w:ins w:id="223" w:author="Huawei" w:date="2024-03-26T20:39:00Z">
              <w:r>
                <w:rPr>
                  <w:rFonts w:ascii="Arial" w:hAnsi="Arial" w:cs="Arial"/>
                  <w:b/>
                  <w:sz w:val="18"/>
                  <w:lang w:val="en-US" w:eastAsia="ja-JP"/>
                </w:rPr>
                <w:t>UL Low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2E4389ED" w14:textId="77777777" w:rsidR="00B46887" w:rsidRDefault="00B46887" w:rsidP="00DB3D3A">
            <w:pPr>
              <w:pStyle w:val="TAH"/>
              <w:rPr>
                <w:ins w:id="224" w:author="Huawei" w:date="2024-03-26T20:39:00Z"/>
                <w:rFonts w:eastAsia="Malgun Gothic" w:cs="Arial"/>
                <w:lang w:eastAsia="ja-JP"/>
              </w:rPr>
            </w:pPr>
            <w:ins w:id="225" w:author="Huawei" w:date="2024-03-26T20:39:00Z">
              <w:r>
                <w:rPr>
                  <w:rFonts w:eastAsia="Malgun Gothic" w:cs="Arial"/>
                  <w:lang w:eastAsia="ja-JP"/>
                </w:rPr>
                <w:t>UL High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700F0A95" w14:textId="77777777" w:rsidR="00B46887" w:rsidRDefault="00B46887" w:rsidP="00DB3D3A">
            <w:pPr>
              <w:keepNext/>
              <w:keepLines/>
              <w:spacing w:after="0"/>
              <w:jc w:val="center"/>
              <w:rPr>
                <w:ins w:id="226" w:author="Huawei" w:date="2024-03-26T20:39:00Z"/>
                <w:rFonts w:ascii="Arial" w:hAnsi="Arial" w:cs="Arial"/>
              </w:rPr>
            </w:pPr>
            <w:ins w:id="227" w:author="Huawei" w:date="2024-03-26T20:39:00Z">
              <w:r>
                <w:rPr>
                  <w:rFonts w:ascii="Arial" w:hAnsi="Arial" w:cs="Arial"/>
                  <w:b/>
                  <w:sz w:val="18"/>
                  <w:lang w:val="en-US" w:eastAsia="zh-CN"/>
                </w:rPr>
                <w:t>DL</w:t>
              </w:r>
              <w:r>
                <w:rPr>
                  <w:rFonts w:ascii="Arial" w:hAnsi="Arial" w:cs="Arial"/>
                  <w:b/>
                  <w:sz w:val="18"/>
                  <w:lang w:val="en-US" w:eastAsia="ja-JP"/>
                </w:rPr>
                <w:t xml:space="preserve">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0C15ECE5" w14:textId="77777777" w:rsidR="00B46887" w:rsidRDefault="00B46887" w:rsidP="00DB3D3A">
            <w:pPr>
              <w:pStyle w:val="TAH"/>
              <w:rPr>
                <w:ins w:id="228" w:author="Huawei" w:date="2024-03-26T20:39:00Z"/>
                <w:rFonts w:eastAsia="Malgun Gothic" w:cs="Arial"/>
              </w:rPr>
            </w:pPr>
            <w:ins w:id="229" w:author="Huawei" w:date="2024-03-26T20:39:00Z">
              <w:r>
                <w:rPr>
                  <w:rFonts w:cs="Arial"/>
                  <w:lang w:val="en-US" w:eastAsia="zh-CN"/>
                </w:rPr>
                <w:t>DL</w:t>
              </w:r>
              <w:r>
                <w:rPr>
                  <w:rFonts w:eastAsia="Malgun Gothic" w:cs="Arial"/>
                  <w:lang w:eastAsia="ja-JP"/>
                </w:rPr>
                <w:t xml:space="preserve"> High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402DBCEC" w14:textId="77777777" w:rsidR="00B46887" w:rsidRDefault="00B46887" w:rsidP="00DB3D3A">
            <w:pPr>
              <w:pStyle w:val="TAH"/>
              <w:rPr>
                <w:ins w:id="230" w:author="Huawei" w:date="2024-03-26T20:39:00Z"/>
                <w:rFonts w:eastAsia="Malgun Gothic" w:cs="Arial"/>
                <w:lang w:eastAsia="ja-JP"/>
              </w:rPr>
            </w:pPr>
            <w:ins w:id="231" w:author="Huawei" w:date="2024-03-26T20:39:00Z">
              <w:r>
                <w:rPr>
                  <w:rFonts w:eastAsia="Malgun Gothic" w:cs="Arial"/>
                  <w:lang w:eastAsia="ja-JP"/>
                </w:rPr>
                <w:t>UL Low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35B57843" w14:textId="77777777" w:rsidR="00B46887" w:rsidRDefault="00B46887" w:rsidP="00DB3D3A">
            <w:pPr>
              <w:pStyle w:val="TAH"/>
              <w:rPr>
                <w:ins w:id="232" w:author="Huawei" w:date="2024-03-26T20:39:00Z"/>
                <w:rFonts w:eastAsia="Malgun Gothic" w:cs="Arial"/>
                <w:lang w:eastAsia="ja-JP"/>
              </w:rPr>
            </w:pPr>
            <w:ins w:id="233" w:author="Huawei" w:date="2024-03-26T20:39:00Z">
              <w:r>
                <w:rPr>
                  <w:rFonts w:eastAsia="Malgun Gothic" w:cs="Arial"/>
                  <w:lang w:eastAsia="ja-JP"/>
                </w:rPr>
                <w:t>UL High Band Edge</w:t>
              </w:r>
            </w:ins>
          </w:p>
        </w:tc>
        <w:tc>
          <w:tcPr>
            <w:tcW w:w="388" w:type="pct"/>
            <w:tcBorders>
              <w:top w:val="single" w:sz="4" w:space="0" w:color="auto"/>
              <w:left w:val="single" w:sz="4" w:space="0" w:color="auto"/>
              <w:bottom w:val="single" w:sz="4" w:space="0" w:color="auto"/>
              <w:right w:val="single" w:sz="4" w:space="0" w:color="auto"/>
            </w:tcBorders>
            <w:vAlign w:val="center"/>
          </w:tcPr>
          <w:p w14:paraId="0DD3639B" w14:textId="77777777" w:rsidR="00B46887" w:rsidRDefault="00B46887" w:rsidP="00DB3D3A">
            <w:pPr>
              <w:pStyle w:val="TAH"/>
              <w:rPr>
                <w:ins w:id="234" w:author="Huawei" w:date="2024-03-26T20:39:00Z"/>
                <w:rFonts w:eastAsia="Malgun Gothic" w:cs="Arial"/>
                <w:lang w:eastAsia="ja-JP"/>
              </w:rPr>
            </w:pPr>
            <w:ins w:id="235" w:author="Huawei" w:date="2024-03-26T20:39:00Z">
              <w:r>
                <w:rPr>
                  <w:rFonts w:eastAsia="Malgun Gothic" w:cs="Arial"/>
                  <w:lang w:eastAsia="ja-JP"/>
                </w:rPr>
                <w:t>UL Low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01A0ECCE" w14:textId="77777777" w:rsidR="00B46887" w:rsidRDefault="00B46887" w:rsidP="00DB3D3A">
            <w:pPr>
              <w:pStyle w:val="TAH"/>
              <w:rPr>
                <w:ins w:id="236" w:author="Huawei" w:date="2024-03-26T20:39:00Z"/>
                <w:rFonts w:eastAsia="Malgun Gothic" w:cs="Arial"/>
                <w:lang w:eastAsia="ja-JP"/>
              </w:rPr>
            </w:pPr>
            <w:ins w:id="237" w:author="Huawei" w:date="2024-03-26T20:39:00Z">
              <w:r>
                <w:rPr>
                  <w:rFonts w:eastAsia="Malgun Gothic" w:cs="Arial"/>
                  <w:lang w:eastAsia="ja-JP"/>
                </w:rPr>
                <w:t>UL High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15A956DB" w14:textId="77777777" w:rsidR="00B46887" w:rsidRDefault="00B46887" w:rsidP="00DB3D3A">
            <w:pPr>
              <w:pStyle w:val="TAH"/>
              <w:rPr>
                <w:ins w:id="238" w:author="Huawei" w:date="2024-03-26T20:39:00Z"/>
                <w:rFonts w:eastAsia="Malgun Gothic" w:cs="Arial"/>
                <w:lang w:eastAsia="ja-JP"/>
              </w:rPr>
            </w:pPr>
            <w:ins w:id="239" w:author="Huawei" w:date="2024-03-26T20:39:00Z">
              <w:r>
                <w:rPr>
                  <w:rFonts w:eastAsia="Malgun Gothic" w:cs="Arial"/>
                  <w:lang w:eastAsia="ja-JP"/>
                </w:rPr>
                <w:t>UL Low Band Edge</w:t>
              </w:r>
            </w:ins>
          </w:p>
        </w:tc>
        <w:tc>
          <w:tcPr>
            <w:tcW w:w="392" w:type="pct"/>
            <w:tcBorders>
              <w:top w:val="single" w:sz="4" w:space="0" w:color="auto"/>
              <w:left w:val="single" w:sz="4" w:space="0" w:color="auto"/>
              <w:bottom w:val="single" w:sz="4" w:space="0" w:color="auto"/>
              <w:right w:val="single" w:sz="4" w:space="0" w:color="auto"/>
            </w:tcBorders>
            <w:vAlign w:val="center"/>
          </w:tcPr>
          <w:p w14:paraId="1C75D5FF" w14:textId="77777777" w:rsidR="00B46887" w:rsidRDefault="00B46887" w:rsidP="00DB3D3A">
            <w:pPr>
              <w:pStyle w:val="TAH"/>
              <w:rPr>
                <w:ins w:id="240" w:author="Huawei" w:date="2024-03-26T20:39:00Z"/>
                <w:rFonts w:eastAsia="Malgun Gothic" w:cs="Arial"/>
                <w:lang w:eastAsia="ja-JP"/>
              </w:rPr>
            </w:pPr>
            <w:ins w:id="241" w:author="Huawei" w:date="2024-03-26T20:39:00Z">
              <w:r>
                <w:rPr>
                  <w:rFonts w:eastAsia="Malgun Gothic" w:cs="Arial"/>
                  <w:lang w:eastAsia="ja-JP"/>
                </w:rPr>
                <w:t>UL High Band Edge</w:t>
              </w:r>
            </w:ins>
          </w:p>
        </w:tc>
        <w:tc>
          <w:tcPr>
            <w:tcW w:w="388" w:type="pct"/>
            <w:tcBorders>
              <w:top w:val="single" w:sz="4" w:space="0" w:color="auto"/>
              <w:left w:val="single" w:sz="4" w:space="0" w:color="auto"/>
              <w:bottom w:val="single" w:sz="4" w:space="0" w:color="auto"/>
              <w:right w:val="single" w:sz="4" w:space="0" w:color="auto"/>
            </w:tcBorders>
            <w:vAlign w:val="center"/>
          </w:tcPr>
          <w:p w14:paraId="6F9F4CB9" w14:textId="77777777" w:rsidR="00B46887" w:rsidRDefault="00B46887" w:rsidP="00DB3D3A">
            <w:pPr>
              <w:pStyle w:val="TAH"/>
              <w:rPr>
                <w:ins w:id="242" w:author="Huawei" w:date="2024-03-26T20:39:00Z"/>
                <w:rFonts w:eastAsia="Malgun Gothic" w:cs="Arial"/>
                <w:lang w:eastAsia="ja-JP"/>
              </w:rPr>
            </w:pPr>
            <w:ins w:id="243" w:author="Huawei" w:date="2024-03-26T20:39:00Z">
              <w:r>
                <w:rPr>
                  <w:rFonts w:eastAsia="Malgun Gothic" w:cs="Arial"/>
                  <w:lang w:eastAsia="ja-JP"/>
                </w:rPr>
                <w:t>UL Low Band Edge</w:t>
              </w:r>
            </w:ins>
          </w:p>
        </w:tc>
        <w:tc>
          <w:tcPr>
            <w:tcW w:w="402" w:type="pct"/>
            <w:tcBorders>
              <w:top w:val="single" w:sz="4" w:space="0" w:color="auto"/>
              <w:left w:val="single" w:sz="4" w:space="0" w:color="auto"/>
              <w:bottom w:val="single" w:sz="4" w:space="0" w:color="auto"/>
              <w:right w:val="single" w:sz="4" w:space="0" w:color="auto"/>
            </w:tcBorders>
            <w:vAlign w:val="center"/>
          </w:tcPr>
          <w:p w14:paraId="4D4F366D" w14:textId="77777777" w:rsidR="00B46887" w:rsidRDefault="00B46887" w:rsidP="00DB3D3A">
            <w:pPr>
              <w:pStyle w:val="TAH"/>
              <w:rPr>
                <w:ins w:id="244" w:author="Huawei" w:date="2024-03-26T20:39:00Z"/>
                <w:rFonts w:eastAsia="Malgun Gothic" w:cs="Arial"/>
                <w:lang w:eastAsia="ja-JP"/>
              </w:rPr>
            </w:pPr>
            <w:ins w:id="245" w:author="Huawei" w:date="2024-03-26T20:39:00Z">
              <w:r>
                <w:rPr>
                  <w:rFonts w:eastAsia="Malgun Gothic" w:cs="Arial"/>
                  <w:lang w:eastAsia="ja-JP"/>
                </w:rPr>
                <w:t>UL High Band Edge</w:t>
              </w:r>
            </w:ins>
          </w:p>
        </w:tc>
      </w:tr>
      <w:tr w:rsidR="00B46887" w14:paraId="37BBCAA2" w14:textId="77777777" w:rsidTr="00DB3D3A">
        <w:trPr>
          <w:trHeight w:val="249"/>
          <w:jc w:val="center"/>
          <w:ins w:id="246" w:author="Huawei" w:date="2024-03-26T20:39:00Z"/>
        </w:trPr>
        <w:tc>
          <w:tcPr>
            <w:tcW w:w="314" w:type="pct"/>
            <w:tcBorders>
              <w:top w:val="single" w:sz="4" w:space="0" w:color="auto"/>
              <w:left w:val="single" w:sz="4" w:space="0" w:color="auto"/>
              <w:bottom w:val="single" w:sz="4" w:space="0" w:color="auto"/>
              <w:right w:val="single" w:sz="4" w:space="0" w:color="auto"/>
            </w:tcBorders>
            <w:vAlign w:val="center"/>
          </w:tcPr>
          <w:p w14:paraId="42C98776" w14:textId="77777777" w:rsidR="00B46887" w:rsidRDefault="00B46887" w:rsidP="00DB3D3A">
            <w:pPr>
              <w:keepNext/>
              <w:keepLines/>
              <w:spacing w:after="0"/>
              <w:jc w:val="center"/>
              <w:rPr>
                <w:ins w:id="247" w:author="Huawei" w:date="2024-03-26T20:39:00Z"/>
                <w:rFonts w:ascii="Arial" w:hAnsi="Arial" w:cs="Arial"/>
                <w:sz w:val="18"/>
                <w:lang w:val="en-US" w:eastAsia="zh-CN"/>
              </w:rPr>
            </w:pPr>
            <w:ins w:id="248" w:author="Huawei" w:date="2024-03-26T20:39:00Z">
              <w:r>
                <w:rPr>
                  <w:rFonts w:ascii="Arial" w:hAnsi="Arial" w:cs="Arial"/>
                  <w:sz w:val="18"/>
                  <w:lang w:val="en-US" w:eastAsia="zh-CN"/>
                </w:rPr>
                <w:t>n78</w:t>
              </w:r>
            </w:ins>
          </w:p>
        </w:tc>
        <w:tc>
          <w:tcPr>
            <w:tcW w:w="390" w:type="pct"/>
            <w:tcBorders>
              <w:top w:val="single" w:sz="4" w:space="0" w:color="auto"/>
              <w:left w:val="single" w:sz="4" w:space="0" w:color="auto"/>
              <w:bottom w:val="single" w:sz="4" w:space="0" w:color="auto"/>
              <w:right w:val="single" w:sz="4" w:space="0" w:color="auto"/>
            </w:tcBorders>
            <w:vAlign w:val="center"/>
          </w:tcPr>
          <w:p w14:paraId="485E97E7" w14:textId="77777777" w:rsidR="00B46887" w:rsidRDefault="00B46887" w:rsidP="00DB3D3A">
            <w:pPr>
              <w:keepNext/>
              <w:keepLines/>
              <w:spacing w:after="0"/>
              <w:jc w:val="center"/>
              <w:rPr>
                <w:ins w:id="249" w:author="Huawei" w:date="2024-03-26T20:39:00Z"/>
                <w:rFonts w:ascii="Arial" w:hAnsi="Arial" w:cs="Arial"/>
                <w:sz w:val="18"/>
                <w:lang w:val="en-US" w:eastAsia="zh-CN"/>
              </w:rPr>
            </w:pPr>
            <w:ins w:id="250" w:author="Huawei" w:date="2024-03-26T20:39:00Z">
              <w:r>
                <w:rPr>
                  <w:rFonts w:ascii="Arial" w:hAnsi="Arial" w:cs="Arial"/>
                  <w:sz w:val="18"/>
                  <w:lang w:val="en-US" w:eastAsia="zh-CN"/>
                </w:rPr>
                <w:t>3300</w:t>
              </w:r>
            </w:ins>
          </w:p>
        </w:tc>
        <w:tc>
          <w:tcPr>
            <w:tcW w:w="389" w:type="pct"/>
            <w:tcBorders>
              <w:top w:val="single" w:sz="4" w:space="0" w:color="auto"/>
              <w:left w:val="single" w:sz="4" w:space="0" w:color="auto"/>
              <w:bottom w:val="single" w:sz="4" w:space="0" w:color="auto"/>
              <w:right w:val="single" w:sz="4" w:space="0" w:color="auto"/>
            </w:tcBorders>
            <w:vAlign w:val="center"/>
          </w:tcPr>
          <w:p w14:paraId="6FF6512E" w14:textId="77777777" w:rsidR="00B46887" w:rsidRDefault="00B46887" w:rsidP="00DB3D3A">
            <w:pPr>
              <w:keepNext/>
              <w:keepLines/>
              <w:spacing w:after="0"/>
              <w:jc w:val="center"/>
              <w:rPr>
                <w:ins w:id="251" w:author="Huawei" w:date="2024-03-26T20:39:00Z"/>
                <w:rFonts w:ascii="Arial" w:hAnsi="Arial" w:cs="Arial"/>
                <w:sz w:val="18"/>
                <w:lang w:val="en-US" w:eastAsia="zh-CN"/>
              </w:rPr>
            </w:pPr>
            <w:ins w:id="252" w:author="Huawei" w:date="2024-03-26T20:39:00Z">
              <w:r>
                <w:rPr>
                  <w:rFonts w:ascii="Arial" w:hAnsi="Arial" w:cs="Arial"/>
                  <w:sz w:val="18"/>
                  <w:lang w:val="en-US" w:eastAsia="zh-CN"/>
                </w:rPr>
                <w:t>3800</w:t>
              </w:r>
            </w:ins>
          </w:p>
        </w:tc>
        <w:tc>
          <w:tcPr>
            <w:tcW w:w="389" w:type="pct"/>
            <w:tcBorders>
              <w:top w:val="single" w:sz="4" w:space="0" w:color="auto"/>
              <w:left w:val="single" w:sz="4" w:space="0" w:color="auto"/>
              <w:bottom w:val="single" w:sz="4" w:space="0" w:color="auto"/>
              <w:right w:val="single" w:sz="4" w:space="0" w:color="auto"/>
            </w:tcBorders>
            <w:vAlign w:val="center"/>
          </w:tcPr>
          <w:p w14:paraId="579550DD" w14:textId="77777777" w:rsidR="00B46887" w:rsidRDefault="00B46887" w:rsidP="00DB3D3A">
            <w:pPr>
              <w:keepNext/>
              <w:keepLines/>
              <w:spacing w:after="0"/>
              <w:jc w:val="center"/>
              <w:rPr>
                <w:ins w:id="253" w:author="Huawei" w:date="2024-03-26T20:39:00Z"/>
                <w:rFonts w:ascii="Arial" w:hAnsi="Arial" w:cs="Arial"/>
                <w:lang w:eastAsia="zh-CN"/>
              </w:rPr>
            </w:pPr>
            <w:ins w:id="254" w:author="Huawei" w:date="2024-03-26T20:39:00Z">
              <w:r>
                <w:rPr>
                  <w:rFonts w:ascii="Arial" w:hAnsi="Arial" w:cs="Arial"/>
                  <w:sz w:val="18"/>
                  <w:lang w:val="en-US" w:eastAsia="zh-CN"/>
                </w:rPr>
                <w:t>3300</w:t>
              </w:r>
            </w:ins>
          </w:p>
        </w:tc>
        <w:tc>
          <w:tcPr>
            <w:tcW w:w="390" w:type="pct"/>
            <w:tcBorders>
              <w:top w:val="single" w:sz="4" w:space="0" w:color="auto"/>
              <w:left w:val="single" w:sz="4" w:space="0" w:color="auto"/>
              <w:bottom w:val="single" w:sz="4" w:space="0" w:color="auto"/>
              <w:right w:val="single" w:sz="4" w:space="0" w:color="auto"/>
            </w:tcBorders>
            <w:vAlign w:val="center"/>
          </w:tcPr>
          <w:p w14:paraId="164C1191" w14:textId="77777777" w:rsidR="00B46887" w:rsidRDefault="00B46887" w:rsidP="00DB3D3A">
            <w:pPr>
              <w:keepNext/>
              <w:keepLines/>
              <w:spacing w:after="0"/>
              <w:jc w:val="center"/>
              <w:rPr>
                <w:ins w:id="255" w:author="Huawei" w:date="2024-03-26T20:39:00Z"/>
                <w:rFonts w:ascii="Arial" w:hAnsi="Arial" w:cs="Arial"/>
                <w:lang w:eastAsia="zh-CN"/>
              </w:rPr>
            </w:pPr>
            <w:ins w:id="256" w:author="Huawei" w:date="2024-03-26T20:39:00Z">
              <w:r>
                <w:rPr>
                  <w:rFonts w:ascii="Arial" w:hAnsi="Arial" w:cs="Arial"/>
                  <w:sz w:val="18"/>
                  <w:lang w:val="en-US" w:eastAsia="zh-CN"/>
                </w:rPr>
                <w:t>3800</w:t>
              </w:r>
            </w:ins>
          </w:p>
        </w:tc>
        <w:tc>
          <w:tcPr>
            <w:tcW w:w="390" w:type="pct"/>
            <w:tcBorders>
              <w:top w:val="single" w:sz="4" w:space="0" w:color="auto"/>
              <w:left w:val="single" w:sz="4" w:space="0" w:color="auto"/>
              <w:bottom w:val="single" w:sz="4" w:space="0" w:color="auto"/>
              <w:right w:val="single" w:sz="4" w:space="0" w:color="auto"/>
            </w:tcBorders>
            <w:vAlign w:val="center"/>
          </w:tcPr>
          <w:p w14:paraId="7F4AB500" w14:textId="77777777" w:rsidR="00B46887" w:rsidRDefault="00B46887" w:rsidP="00DB3D3A">
            <w:pPr>
              <w:keepNext/>
              <w:keepLines/>
              <w:spacing w:after="0"/>
              <w:jc w:val="center"/>
              <w:rPr>
                <w:ins w:id="257" w:author="Huawei" w:date="2024-03-26T20:39:00Z"/>
                <w:rFonts w:ascii="Arial" w:hAnsi="Arial" w:cs="Arial"/>
                <w:sz w:val="18"/>
                <w:lang w:val="en-US" w:eastAsia="zh-CN"/>
              </w:rPr>
            </w:pPr>
            <w:ins w:id="258" w:author="Huawei" w:date="2024-03-26T20:39:00Z">
              <w:r>
                <w:rPr>
                  <w:rFonts w:ascii="Arial" w:hAnsi="Arial" w:cs="Arial"/>
                  <w:sz w:val="18"/>
                  <w:lang w:val="en-US" w:eastAsia="zh-CN"/>
                </w:rPr>
                <w:t>6600</w:t>
              </w:r>
            </w:ins>
          </w:p>
        </w:tc>
        <w:tc>
          <w:tcPr>
            <w:tcW w:w="389" w:type="pct"/>
            <w:tcBorders>
              <w:top w:val="single" w:sz="4" w:space="0" w:color="auto"/>
              <w:left w:val="single" w:sz="4" w:space="0" w:color="auto"/>
              <w:bottom w:val="single" w:sz="4" w:space="0" w:color="auto"/>
              <w:right w:val="single" w:sz="4" w:space="0" w:color="auto"/>
            </w:tcBorders>
            <w:vAlign w:val="center"/>
          </w:tcPr>
          <w:p w14:paraId="700EAC38" w14:textId="77777777" w:rsidR="00B46887" w:rsidRDefault="00B46887" w:rsidP="00DB3D3A">
            <w:pPr>
              <w:keepNext/>
              <w:keepLines/>
              <w:spacing w:after="0"/>
              <w:jc w:val="center"/>
              <w:rPr>
                <w:ins w:id="259" w:author="Huawei" w:date="2024-03-26T20:39:00Z"/>
                <w:rFonts w:ascii="Arial" w:hAnsi="Arial" w:cs="Arial"/>
                <w:sz w:val="18"/>
                <w:lang w:val="en-US" w:eastAsia="zh-CN"/>
              </w:rPr>
            </w:pPr>
            <w:ins w:id="260" w:author="Huawei" w:date="2024-03-26T20:39:00Z">
              <w:r>
                <w:rPr>
                  <w:rFonts w:ascii="Arial" w:hAnsi="Arial" w:cs="Arial"/>
                  <w:sz w:val="18"/>
                  <w:lang w:val="en-US" w:eastAsia="zh-CN"/>
                </w:rPr>
                <w:t>7600</w:t>
              </w:r>
            </w:ins>
          </w:p>
        </w:tc>
        <w:tc>
          <w:tcPr>
            <w:tcW w:w="388" w:type="pct"/>
            <w:tcBorders>
              <w:top w:val="single" w:sz="4" w:space="0" w:color="auto"/>
              <w:left w:val="single" w:sz="4" w:space="0" w:color="auto"/>
              <w:bottom w:val="single" w:sz="4" w:space="0" w:color="auto"/>
              <w:right w:val="single" w:sz="4" w:space="0" w:color="auto"/>
            </w:tcBorders>
            <w:vAlign w:val="center"/>
          </w:tcPr>
          <w:p w14:paraId="7DF1DDD8" w14:textId="77777777" w:rsidR="00B46887" w:rsidRDefault="00B46887" w:rsidP="00DB3D3A">
            <w:pPr>
              <w:keepNext/>
              <w:keepLines/>
              <w:spacing w:after="0"/>
              <w:jc w:val="center"/>
              <w:rPr>
                <w:ins w:id="261" w:author="Huawei" w:date="2024-03-26T20:39:00Z"/>
                <w:rFonts w:ascii="Arial" w:hAnsi="Arial" w:cs="Arial"/>
                <w:sz w:val="18"/>
                <w:lang w:val="en-US" w:eastAsia="zh-CN"/>
              </w:rPr>
            </w:pPr>
            <w:ins w:id="262" w:author="Huawei" w:date="2024-03-26T20:39:00Z">
              <w:r>
                <w:rPr>
                  <w:rFonts w:ascii="Arial" w:hAnsi="Arial" w:cs="Arial"/>
                  <w:sz w:val="18"/>
                  <w:lang w:val="en-US" w:eastAsia="zh-CN"/>
                </w:rPr>
                <w:t>9900</w:t>
              </w:r>
            </w:ins>
          </w:p>
        </w:tc>
        <w:tc>
          <w:tcPr>
            <w:tcW w:w="389" w:type="pct"/>
            <w:tcBorders>
              <w:top w:val="single" w:sz="4" w:space="0" w:color="auto"/>
              <w:left w:val="single" w:sz="4" w:space="0" w:color="auto"/>
              <w:bottom w:val="single" w:sz="4" w:space="0" w:color="auto"/>
              <w:right w:val="single" w:sz="4" w:space="0" w:color="auto"/>
            </w:tcBorders>
            <w:vAlign w:val="center"/>
          </w:tcPr>
          <w:p w14:paraId="42D8B143" w14:textId="77777777" w:rsidR="00B46887" w:rsidRDefault="00B46887" w:rsidP="00DB3D3A">
            <w:pPr>
              <w:keepNext/>
              <w:keepLines/>
              <w:spacing w:after="0"/>
              <w:jc w:val="center"/>
              <w:rPr>
                <w:ins w:id="263" w:author="Huawei" w:date="2024-03-26T20:39:00Z"/>
                <w:rFonts w:ascii="Arial" w:hAnsi="Arial" w:cs="Arial"/>
                <w:sz w:val="18"/>
                <w:lang w:val="en-US" w:eastAsia="zh-CN"/>
              </w:rPr>
            </w:pPr>
            <w:ins w:id="264" w:author="Huawei" w:date="2024-03-26T20:39:00Z">
              <w:r>
                <w:rPr>
                  <w:rFonts w:ascii="Arial" w:hAnsi="Arial" w:cs="Arial"/>
                  <w:sz w:val="18"/>
                  <w:lang w:val="en-US" w:eastAsia="zh-CN"/>
                </w:rPr>
                <w:t>11400</w:t>
              </w:r>
            </w:ins>
          </w:p>
        </w:tc>
        <w:tc>
          <w:tcPr>
            <w:tcW w:w="389" w:type="pct"/>
            <w:tcBorders>
              <w:top w:val="single" w:sz="4" w:space="0" w:color="auto"/>
              <w:left w:val="single" w:sz="4" w:space="0" w:color="auto"/>
              <w:bottom w:val="single" w:sz="4" w:space="0" w:color="auto"/>
              <w:right w:val="single" w:sz="4" w:space="0" w:color="auto"/>
            </w:tcBorders>
            <w:vAlign w:val="center"/>
          </w:tcPr>
          <w:p w14:paraId="0E1532AE" w14:textId="77777777" w:rsidR="00B46887" w:rsidRDefault="00B46887" w:rsidP="00DB3D3A">
            <w:pPr>
              <w:keepNext/>
              <w:keepLines/>
              <w:spacing w:after="0"/>
              <w:jc w:val="center"/>
              <w:rPr>
                <w:ins w:id="265" w:author="Huawei" w:date="2024-03-26T20:39:00Z"/>
                <w:rFonts w:ascii="Arial" w:hAnsi="Arial" w:cs="Arial"/>
                <w:sz w:val="18"/>
                <w:lang w:eastAsia="zh-CN"/>
              </w:rPr>
            </w:pPr>
            <w:ins w:id="266" w:author="Huawei" w:date="2024-03-26T20:39:00Z">
              <w:r>
                <w:rPr>
                  <w:rFonts w:ascii="Arial" w:hAnsi="Arial" w:cs="Arial"/>
                  <w:sz w:val="18"/>
                  <w:lang w:eastAsia="zh-CN"/>
                </w:rPr>
                <w:t>13200</w:t>
              </w:r>
            </w:ins>
          </w:p>
        </w:tc>
        <w:tc>
          <w:tcPr>
            <w:tcW w:w="392" w:type="pct"/>
            <w:tcBorders>
              <w:top w:val="single" w:sz="4" w:space="0" w:color="auto"/>
              <w:left w:val="single" w:sz="4" w:space="0" w:color="auto"/>
              <w:bottom w:val="single" w:sz="4" w:space="0" w:color="auto"/>
              <w:right w:val="single" w:sz="4" w:space="0" w:color="auto"/>
            </w:tcBorders>
            <w:vAlign w:val="center"/>
          </w:tcPr>
          <w:p w14:paraId="5E4600CB" w14:textId="77777777" w:rsidR="00B46887" w:rsidRDefault="00B46887" w:rsidP="00DB3D3A">
            <w:pPr>
              <w:keepNext/>
              <w:keepLines/>
              <w:spacing w:after="0"/>
              <w:jc w:val="center"/>
              <w:rPr>
                <w:ins w:id="267" w:author="Huawei" w:date="2024-03-26T20:39:00Z"/>
                <w:rFonts w:ascii="Arial" w:hAnsi="Arial" w:cs="Arial"/>
                <w:sz w:val="18"/>
                <w:lang w:eastAsia="zh-CN"/>
              </w:rPr>
            </w:pPr>
            <w:ins w:id="268" w:author="Huawei" w:date="2024-03-26T20:39:00Z">
              <w:r>
                <w:rPr>
                  <w:rFonts w:ascii="Arial" w:hAnsi="Arial" w:cs="Arial"/>
                  <w:sz w:val="18"/>
                  <w:lang w:eastAsia="zh-CN"/>
                </w:rPr>
                <w:t>15200</w:t>
              </w:r>
            </w:ins>
          </w:p>
        </w:tc>
        <w:tc>
          <w:tcPr>
            <w:tcW w:w="388" w:type="pct"/>
            <w:tcBorders>
              <w:top w:val="single" w:sz="4" w:space="0" w:color="auto"/>
              <w:left w:val="single" w:sz="4" w:space="0" w:color="auto"/>
              <w:bottom w:val="single" w:sz="4" w:space="0" w:color="auto"/>
              <w:right w:val="single" w:sz="4" w:space="0" w:color="auto"/>
            </w:tcBorders>
            <w:vAlign w:val="center"/>
          </w:tcPr>
          <w:p w14:paraId="3E9965CE" w14:textId="77777777" w:rsidR="00B46887" w:rsidRDefault="00B46887" w:rsidP="00DB3D3A">
            <w:pPr>
              <w:keepNext/>
              <w:keepLines/>
              <w:spacing w:after="0"/>
              <w:jc w:val="center"/>
              <w:rPr>
                <w:ins w:id="269" w:author="Huawei" w:date="2024-03-26T20:39:00Z"/>
                <w:rFonts w:ascii="Arial" w:hAnsi="Arial" w:cs="Arial"/>
                <w:sz w:val="18"/>
                <w:lang w:eastAsia="zh-CN"/>
              </w:rPr>
            </w:pPr>
            <w:ins w:id="270" w:author="Huawei" w:date="2024-03-26T20:39:00Z">
              <w:r>
                <w:rPr>
                  <w:rFonts w:ascii="Arial" w:hAnsi="Arial" w:cs="Arial"/>
                  <w:sz w:val="18"/>
                  <w:lang w:eastAsia="zh-CN"/>
                </w:rPr>
                <w:t>16500</w:t>
              </w:r>
            </w:ins>
          </w:p>
        </w:tc>
        <w:tc>
          <w:tcPr>
            <w:tcW w:w="402" w:type="pct"/>
            <w:tcBorders>
              <w:top w:val="single" w:sz="4" w:space="0" w:color="auto"/>
              <w:left w:val="single" w:sz="4" w:space="0" w:color="auto"/>
              <w:bottom w:val="single" w:sz="4" w:space="0" w:color="auto"/>
              <w:right w:val="single" w:sz="4" w:space="0" w:color="auto"/>
            </w:tcBorders>
            <w:vAlign w:val="center"/>
          </w:tcPr>
          <w:p w14:paraId="1DE3658E" w14:textId="77777777" w:rsidR="00B46887" w:rsidRDefault="00B46887" w:rsidP="00DB3D3A">
            <w:pPr>
              <w:keepNext/>
              <w:keepLines/>
              <w:spacing w:after="0"/>
              <w:jc w:val="center"/>
              <w:rPr>
                <w:ins w:id="271" w:author="Huawei" w:date="2024-03-26T20:39:00Z"/>
                <w:rFonts w:ascii="Arial" w:hAnsi="Arial" w:cs="Arial"/>
                <w:sz w:val="18"/>
                <w:lang w:eastAsia="zh-CN"/>
              </w:rPr>
            </w:pPr>
            <w:ins w:id="272" w:author="Huawei" w:date="2024-03-26T20:39:00Z">
              <w:r>
                <w:rPr>
                  <w:rFonts w:ascii="Arial" w:hAnsi="Arial" w:cs="Arial"/>
                  <w:sz w:val="18"/>
                  <w:lang w:eastAsia="zh-CN"/>
                </w:rPr>
                <w:t>19000</w:t>
              </w:r>
            </w:ins>
          </w:p>
        </w:tc>
      </w:tr>
      <w:tr w:rsidR="00B46887" w14:paraId="0B074563" w14:textId="77777777" w:rsidTr="00DB3D3A">
        <w:trPr>
          <w:trHeight w:val="169"/>
          <w:jc w:val="center"/>
          <w:ins w:id="273" w:author="Huawei" w:date="2024-03-26T20:39:00Z"/>
        </w:trPr>
        <w:tc>
          <w:tcPr>
            <w:tcW w:w="314" w:type="pct"/>
            <w:tcBorders>
              <w:top w:val="single" w:sz="4" w:space="0" w:color="auto"/>
              <w:left w:val="single" w:sz="4" w:space="0" w:color="auto"/>
              <w:bottom w:val="single" w:sz="4" w:space="0" w:color="auto"/>
              <w:right w:val="single" w:sz="4" w:space="0" w:color="auto"/>
            </w:tcBorders>
            <w:vAlign w:val="center"/>
          </w:tcPr>
          <w:p w14:paraId="3A597EB8" w14:textId="77777777" w:rsidR="00B46887" w:rsidRDefault="00B46887" w:rsidP="00DB3D3A">
            <w:pPr>
              <w:keepNext/>
              <w:keepLines/>
              <w:spacing w:after="0"/>
              <w:jc w:val="center"/>
              <w:rPr>
                <w:ins w:id="274" w:author="Huawei" w:date="2024-03-26T20:39:00Z"/>
                <w:rFonts w:ascii="Arial" w:hAnsi="Arial" w:cs="Arial"/>
                <w:sz w:val="18"/>
                <w:lang w:val="en-US" w:eastAsia="zh-CN"/>
              </w:rPr>
            </w:pPr>
            <w:ins w:id="275" w:author="Huawei" w:date="2024-03-26T20:39:00Z">
              <w:r>
                <w:rPr>
                  <w:rFonts w:ascii="Arial" w:hAnsi="Arial" w:cs="Arial"/>
                  <w:sz w:val="18"/>
                  <w:lang w:val="en-US" w:eastAsia="zh-CN"/>
                </w:rPr>
                <w:t>n104</w:t>
              </w:r>
            </w:ins>
          </w:p>
        </w:tc>
        <w:tc>
          <w:tcPr>
            <w:tcW w:w="390" w:type="pct"/>
            <w:tcBorders>
              <w:top w:val="single" w:sz="4" w:space="0" w:color="auto"/>
              <w:left w:val="single" w:sz="4" w:space="0" w:color="auto"/>
              <w:bottom w:val="single" w:sz="4" w:space="0" w:color="auto"/>
              <w:right w:val="single" w:sz="4" w:space="0" w:color="auto"/>
            </w:tcBorders>
            <w:vAlign w:val="center"/>
          </w:tcPr>
          <w:p w14:paraId="165F38D4" w14:textId="77777777" w:rsidR="00B46887" w:rsidRDefault="00B46887" w:rsidP="00DB3D3A">
            <w:pPr>
              <w:keepNext/>
              <w:keepLines/>
              <w:spacing w:after="0"/>
              <w:jc w:val="center"/>
              <w:rPr>
                <w:ins w:id="276" w:author="Huawei" w:date="2024-03-26T20:39:00Z"/>
                <w:rFonts w:ascii="Arial" w:hAnsi="Arial" w:cs="Arial"/>
                <w:sz w:val="18"/>
                <w:lang w:val="en-US" w:eastAsia="zh-CN"/>
              </w:rPr>
            </w:pPr>
            <w:ins w:id="277" w:author="Huawei" w:date="2024-03-26T20:39:00Z">
              <w:r>
                <w:rPr>
                  <w:rFonts w:ascii="Arial" w:hAnsi="Arial" w:cs="Arial"/>
                  <w:sz w:val="18"/>
                  <w:lang w:val="en-US" w:eastAsia="zh-CN"/>
                </w:rPr>
                <w:t>6425</w:t>
              </w:r>
            </w:ins>
          </w:p>
        </w:tc>
        <w:tc>
          <w:tcPr>
            <w:tcW w:w="389" w:type="pct"/>
            <w:tcBorders>
              <w:top w:val="single" w:sz="4" w:space="0" w:color="auto"/>
              <w:left w:val="single" w:sz="4" w:space="0" w:color="auto"/>
              <w:bottom w:val="single" w:sz="4" w:space="0" w:color="auto"/>
              <w:right w:val="single" w:sz="4" w:space="0" w:color="auto"/>
            </w:tcBorders>
            <w:vAlign w:val="center"/>
          </w:tcPr>
          <w:p w14:paraId="5E13EAA4" w14:textId="77777777" w:rsidR="00B46887" w:rsidRDefault="00B46887" w:rsidP="00DB3D3A">
            <w:pPr>
              <w:keepNext/>
              <w:keepLines/>
              <w:spacing w:after="0"/>
              <w:jc w:val="center"/>
              <w:rPr>
                <w:ins w:id="278" w:author="Huawei" w:date="2024-03-26T20:39:00Z"/>
                <w:rFonts w:ascii="Arial" w:hAnsi="Arial" w:cs="Arial"/>
                <w:sz w:val="18"/>
                <w:lang w:val="en-US" w:eastAsia="zh-CN"/>
              </w:rPr>
            </w:pPr>
            <w:ins w:id="279" w:author="Huawei" w:date="2024-03-26T20:39:00Z">
              <w:r>
                <w:rPr>
                  <w:rFonts w:ascii="Arial" w:hAnsi="Arial" w:cs="Arial"/>
                  <w:sz w:val="18"/>
                  <w:lang w:val="en-US" w:eastAsia="zh-CN"/>
                </w:rPr>
                <w:t>7125</w:t>
              </w:r>
            </w:ins>
          </w:p>
        </w:tc>
        <w:tc>
          <w:tcPr>
            <w:tcW w:w="389" w:type="pct"/>
            <w:tcBorders>
              <w:top w:val="single" w:sz="4" w:space="0" w:color="auto"/>
              <w:left w:val="single" w:sz="4" w:space="0" w:color="auto"/>
              <w:bottom w:val="single" w:sz="4" w:space="0" w:color="auto"/>
              <w:right w:val="single" w:sz="4" w:space="0" w:color="auto"/>
            </w:tcBorders>
            <w:vAlign w:val="center"/>
          </w:tcPr>
          <w:p w14:paraId="3D1D7650" w14:textId="77777777" w:rsidR="00B46887" w:rsidRDefault="00B46887" w:rsidP="00DB3D3A">
            <w:pPr>
              <w:keepNext/>
              <w:keepLines/>
              <w:spacing w:after="0"/>
              <w:jc w:val="center"/>
              <w:rPr>
                <w:ins w:id="280" w:author="Huawei" w:date="2024-03-26T20:39:00Z"/>
                <w:rFonts w:ascii="Arial" w:hAnsi="Arial" w:cs="Arial"/>
              </w:rPr>
            </w:pPr>
            <w:ins w:id="281" w:author="Huawei" w:date="2024-03-26T20:39:00Z">
              <w:r>
                <w:rPr>
                  <w:rFonts w:ascii="Arial" w:hAnsi="Arial" w:cs="Arial"/>
                  <w:sz w:val="18"/>
                  <w:lang w:val="en-US" w:eastAsia="zh-CN"/>
                </w:rPr>
                <w:t>6425</w:t>
              </w:r>
            </w:ins>
          </w:p>
        </w:tc>
        <w:tc>
          <w:tcPr>
            <w:tcW w:w="390" w:type="pct"/>
            <w:tcBorders>
              <w:top w:val="single" w:sz="4" w:space="0" w:color="auto"/>
              <w:left w:val="single" w:sz="4" w:space="0" w:color="auto"/>
              <w:bottom w:val="single" w:sz="4" w:space="0" w:color="auto"/>
              <w:right w:val="single" w:sz="4" w:space="0" w:color="auto"/>
            </w:tcBorders>
            <w:vAlign w:val="center"/>
          </w:tcPr>
          <w:p w14:paraId="2E50A1A5" w14:textId="77777777" w:rsidR="00B46887" w:rsidRDefault="00B46887" w:rsidP="00DB3D3A">
            <w:pPr>
              <w:keepNext/>
              <w:keepLines/>
              <w:spacing w:after="0"/>
              <w:jc w:val="center"/>
              <w:rPr>
                <w:ins w:id="282" w:author="Huawei" w:date="2024-03-26T20:39:00Z"/>
                <w:rFonts w:ascii="Arial" w:hAnsi="Arial" w:cs="Arial"/>
              </w:rPr>
            </w:pPr>
            <w:ins w:id="283" w:author="Huawei" w:date="2024-03-26T20:39:00Z">
              <w:r>
                <w:rPr>
                  <w:rFonts w:ascii="Arial" w:hAnsi="Arial" w:cs="Arial"/>
                  <w:sz w:val="18"/>
                  <w:lang w:val="en-US" w:eastAsia="zh-CN"/>
                </w:rPr>
                <w:t>7125</w:t>
              </w:r>
            </w:ins>
          </w:p>
        </w:tc>
        <w:tc>
          <w:tcPr>
            <w:tcW w:w="390" w:type="pct"/>
            <w:tcBorders>
              <w:top w:val="single" w:sz="4" w:space="0" w:color="auto"/>
              <w:left w:val="single" w:sz="4" w:space="0" w:color="auto"/>
              <w:bottom w:val="single" w:sz="4" w:space="0" w:color="auto"/>
              <w:right w:val="single" w:sz="4" w:space="0" w:color="auto"/>
            </w:tcBorders>
            <w:vAlign w:val="center"/>
          </w:tcPr>
          <w:p w14:paraId="665614D3" w14:textId="77777777" w:rsidR="00B46887" w:rsidRDefault="00B46887" w:rsidP="00DB3D3A">
            <w:pPr>
              <w:keepNext/>
              <w:keepLines/>
              <w:spacing w:after="0"/>
              <w:jc w:val="center"/>
              <w:rPr>
                <w:ins w:id="284" w:author="Huawei" w:date="2024-03-26T20:39:00Z"/>
                <w:rFonts w:ascii="Arial" w:hAnsi="Arial" w:cs="Arial"/>
                <w:sz w:val="18"/>
                <w:lang w:val="en-US" w:eastAsia="zh-CN"/>
              </w:rPr>
            </w:pPr>
            <w:ins w:id="285" w:author="Huawei" w:date="2024-03-26T20:39:00Z">
              <w:r>
                <w:rPr>
                  <w:rFonts w:ascii="Arial" w:hAnsi="Arial" w:cs="Arial"/>
                  <w:sz w:val="18"/>
                  <w:lang w:val="en-US" w:eastAsia="zh-CN"/>
                </w:rPr>
                <w:t>12850</w:t>
              </w:r>
            </w:ins>
          </w:p>
        </w:tc>
        <w:tc>
          <w:tcPr>
            <w:tcW w:w="389" w:type="pct"/>
            <w:tcBorders>
              <w:top w:val="single" w:sz="4" w:space="0" w:color="auto"/>
              <w:left w:val="single" w:sz="4" w:space="0" w:color="auto"/>
              <w:bottom w:val="single" w:sz="4" w:space="0" w:color="auto"/>
              <w:right w:val="single" w:sz="4" w:space="0" w:color="auto"/>
            </w:tcBorders>
            <w:vAlign w:val="center"/>
          </w:tcPr>
          <w:p w14:paraId="0F69D359" w14:textId="77777777" w:rsidR="00B46887" w:rsidRDefault="00B46887" w:rsidP="00DB3D3A">
            <w:pPr>
              <w:keepNext/>
              <w:keepLines/>
              <w:spacing w:after="0"/>
              <w:jc w:val="center"/>
              <w:rPr>
                <w:ins w:id="286" w:author="Huawei" w:date="2024-03-26T20:39:00Z"/>
                <w:rFonts w:ascii="Arial" w:hAnsi="Arial" w:cs="Arial"/>
                <w:sz w:val="18"/>
                <w:lang w:val="en-US" w:eastAsia="zh-CN"/>
              </w:rPr>
            </w:pPr>
            <w:ins w:id="287" w:author="Huawei" w:date="2024-03-26T20:39:00Z">
              <w:r>
                <w:rPr>
                  <w:rFonts w:ascii="Arial" w:hAnsi="Arial" w:cs="Arial"/>
                  <w:sz w:val="18"/>
                  <w:lang w:val="en-US" w:eastAsia="zh-CN"/>
                </w:rPr>
                <w:t>14250</w:t>
              </w:r>
            </w:ins>
          </w:p>
        </w:tc>
        <w:tc>
          <w:tcPr>
            <w:tcW w:w="388" w:type="pct"/>
            <w:tcBorders>
              <w:top w:val="single" w:sz="4" w:space="0" w:color="auto"/>
              <w:left w:val="single" w:sz="4" w:space="0" w:color="auto"/>
              <w:bottom w:val="single" w:sz="4" w:space="0" w:color="auto"/>
              <w:right w:val="single" w:sz="4" w:space="0" w:color="auto"/>
            </w:tcBorders>
            <w:vAlign w:val="center"/>
          </w:tcPr>
          <w:p w14:paraId="69DDB800" w14:textId="77777777" w:rsidR="00B46887" w:rsidRDefault="00B46887" w:rsidP="00DB3D3A">
            <w:pPr>
              <w:keepNext/>
              <w:keepLines/>
              <w:spacing w:after="0"/>
              <w:jc w:val="center"/>
              <w:rPr>
                <w:ins w:id="288" w:author="Huawei" w:date="2024-03-26T20:39:00Z"/>
                <w:rFonts w:ascii="Arial" w:hAnsi="Arial" w:cs="Arial"/>
                <w:sz w:val="18"/>
                <w:lang w:val="en-US" w:eastAsia="zh-CN"/>
              </w:rPr>
            </w:pPr>
            <w:ins w:id="289" w:author="Huawei" w:date="2024-03-26T20:39:00Z">
              <w:r>
                <w:rPr>
                  <w:rFonts w:ascii="Arial" w:hAnsi="Arial" w:cs="Arial"/>
                  <w:sz w:val="18"/>
                  <w:lang w:val="en-US" w:eastAsia="zh-CN"/>
                </w:rPr>
                <w:t>19275</w:t>
              </w:r>
            </w:ins>
          </w:p>
        </w:tc>
        <w:tc>
          <w:tcPr>
            <w:tcW w:w="389" w:type="pct"/>
            <w:tcBorders>
              <w:top w:val="single" w:sz="4" w:space="0" w:color="auto"/>
              <w:left w:val="single" w:sz="4" w:space="0" w:color="auto"/>
              <w:bottom w:val="single" w:sz="4" w:space="0" w:color="auto"/>
              <w:right w:val="single" w:sz="4" w:space="0" w:color="auto"/>
            </w:tcBorders>
            <w:vAlign w:val="center"/>
          </w:tcPr>
          <w:p w14:paraId="79E8BA74" w14:textId="77777777" w:rsidR="00B46887" w:rsidRDefault="00B46887" w:rsidP="00DB3D3A">
            <w:pPr>
              <w:keepNext/>
              <w:keepLines/>
              <w:spacing w:after="0"/>
              <w:jc w:val="center"/>
              <w:rPr>
                <w:ins w:id="290" w:author="Huawei" w:date="2024-03-26T20:39:00Z"/>
                <w:rFonts w:ascii="Arial" w:hAnsi="Arial" w:cs="Arial"/>
                <w:sz w:val="18"/>
                <w:lang w:val="en-US" w:eastAsia="zh-CN"/>
              </w:rPr>
            </w:pPr>
            <w:ins w:id="291" w:author="Huawei" w:date="2024-03-26T20:39:00Z">
              <w:r>
                <w:rPr>
                  <w:rFonts w:ascii="Arial" w:hAnsi="Arial" w:cs="Arial"/>
                  <w:sz w:val="18"/>
                  <w:lang w:val="en-US" w:eastAsia="zh-CN"/>
                </w:rPr>
                <w:t>21375</w:t>
              </w:r>
            </w:ins>
          </w:p>
        </w:tc>
        <w:tc>
          <w:tcPr>
            <w:tcW w:w="389" w:type="pct"/>
            <w:tcBorders>
              <w:top w:val="single" w:sz="4" w:space="0" w:color="auto"/>
              <w:left w:val="single" w:sz="4" w:space="0" w:color="auto"/>
              <w:bottom w:val="single" w:sz="4" w:space="0" w:color="auto"/>
              <w:right w:val="single" w:sz="4" w:space="0" w:color="auto"/>
            </w:tcBorders>
            <w:vAlign w:val="center"/>
          </w:tcPr>
          <w:p w14:paraId="7045E7E7" w14:textId="77777777" w:rsidR="00B46887" w:rsidRDefault="00B46887" w:rsidP="00DB3D3A">
            <w:pPr>
              <w:keepNext/>
              <w:keepLines/>
              <w:spacing w:after="0"/>
              <w:jc w:val="center"/>
              <w:rPr>
                <w:ins w:id="292" w:author="Huawei" w:date="2024-03-26T20:39:00Z"/>
                <w:rFonts w:ascii="Arial" w:hAnsi="Arial" w:cs="Arial"/>
                <w:sz w:val="18"/>
                <w:lang w:eastAsia="zh-CN"/>
              </w:rPr>
            </w:pPr>
            <w:ins w:id="293" w:author="Huawei" w:date="2024-03-26T20:39:00Z">
              <w:r>
                <w:rPr>
                  <w:rFonts w:ascii="Arial" w:hAnsi="Arial" w:cs="Arial"/>
                  <w:sz w:val="18"/>
                  <w:lang w:eastAsia="zh-CN"/>
                </w:rPr>
                <w:t>25700</w:t>
              </w:r>
            </w:ins>
          </w:p>
        </w:tc>
        <w:tc>
          <w:tcPr>
            <w:tcW w:w="392" w:type="pct"/>
            <w:tcBorders>
              <w:top w:val="single" w:sz="4" w:space="0" w:color="auto"/>
              <w:left w:val="single" w:sz="4" w:space="0" w:color="auto"/>
              <w:bottom w:val="single" w:sz="4" w:space="0" w:color="auto"/>
              <w:right w:val="single" w:sz="4" w:space="0" w:color="auto"/>
            </w:tcBorders>
            <w:vAlign w:val="center"/>
          </w:tcPr>
          <w:p w14:paraId="44DE7B2F" w14:textId="77777777" w:rsidR="00B46887" w:rsidRDefault="00B46887" w:rsidP="00DB3D3A">
            <w:pPr>
              <w:keepNext/>
              <w:keepLines/>
              <w:spacing w:after="0"/>
              <w:jc w:val="center"/>
              <w:rPr>
                <w:ins w:id="294" w:author="Huawei" w:date="2024-03-26T20:39:00Z"/>
                <w:rFonts w:ascii="Arial" w:hAnsi="Arial" w:cs="Arial"/>
                <w:sz w:val="18"/>
                <w:lang w:eastAsia="zh-CN"/>
              </w:rPr>
            </w:pPr>
            <w:ins w:id="295" w:author="Huawei" w:date="2024-03-26T20:39:00Z">
              <w:r>
                <w:rPr>
                  <w:rFonts w:ascii="Arial" w:hAnsi="Arial" w:cs="Arial"/>
                  <w:sz w:val="18"/>
                  <w:lang w:eastAsia="zh-CN"/>
                </w:rPr>
                <w:t>28500</w:t>
              </w:r>
            </w:ins>
          </w:p>
        </w:tc>
        <w:tc>
          <w:tcPr>
            <w:tcW w:w="388" w:type="pct"/>
            <w:tcBorders>
              <w:top w:val="single" w:sz="4" w:space="0" w:color="auto"/>
              <w:left w:val="single" w:sz="4" w:space="0" w:color="auto"/>
              <w:bottom w:val="single" w:sz="4" w:space="0" w:color="auto"/>
              <w:right w:val="single" w:sz="4" w:space="0" w:color="auto"/>
            </w:tcBorders>
            <w:vAlign w:val="center"/>
          </w:tcPr>
          <w:p w14:paraId="26289411" w14:textId="77777777" w:rsidR="00B46887" w:rsidRDefault="00B46887" w:rsidP="00DB3D3A">
            <w:pPr>
              <w:keepNext/>
              <w:keepLines/>
              <w:spacing w:after="0"/>
              <w:jc w:val="center"/>
              <w:rPr>
                <w:ins w:id="296" w:author="Huawei" w:date="2024-03-26T20:39:00Z"/>
                <w:rFonts w:ascii="Arial" w:hAnsi="Arial" w:cs="Arial"/>
                <w:sz w:val="18"/>
                <w:lang w:eastAsia="zh-CN"/>
              </w:rPr>
            </w:pPr>
            <w:ins w:id="297" w:author="Huawei" w:date="2024-03-26T20:39:00Z">
              <w:r>
                <w:rPr>
                  <w:rFonts w:ascii="Arial" w:hAnsi="Arial" w:cs="Arial"/>
                  <w:sz w:val="18"/>
                  <w:lang w:eastAsia="zh-CN"/>
                </w:rPr>
                <w:t>32125</w:t>
              </w:r>
            </w:ins>
          </w:p>
        </w:tc>
        <w:tc>
          <w:tcPr>
            <w:tcW w:w="402" w:type="pct"/>
            <w:tcBorders>
              <w:top w:val="single" w:sz="4" w:space="0" w:color="auto"/>
              <w:left w:val="single" w:sz="4" w:space="0" w:color="auto"/>
              <w:bottom w:val="single" w:sz="4" w:space="0" w:color="auto"/>
              <w:right w:val="single" w:sz="4" w:space="0" w:color="auto"/>
            </w:tcBorders>
            <w:vAlign w:val="center"/>
          </w:tcPr>
          <w:p w14:paraId="7DC5096B" w14:textId="77777777" w:rsidR="00B46887" w:rsidRDefault="00B46887" w:rsidP="00DB3D3A">
            <w:pPr>
              <w:keepNext/>
              <w:keepLines/>
              <w:spacing w:after="0"/>
              <w:jc w:val="center"/>
              <w:rPr>
                <w:ins w:id="298" w:author="Huawei" w:date="2024-03-26T20:39:00Z"/>
                <w:rFonts w:ascii="Arial" w:hAnsi="Arial" w:cs="Arial"/>
                <w:sz w:val="18"/>
                <w:lang w:eastAsia="zh-CN"/>
              </w:rPr>
            </w:pPr>
            <w:ins w:id="299" w:author="Huawei" w:date="2024-03-26T20:39:00Z">
              <w:r>
                <w:rPr>
                  <w:rFonts w:ascii="Arial" w:hAnsi="Arial" w:cs="Arial"/>
                  <w:sz w:val="18"/>
                  <w:lang w:eastAsia="zh-CN"/>
                </w:rPr>
                <w:t>35625</w:t>
              </w:r>
            </w:ins>
          </w:p>
        </w:tc>
      </w:tr>
    </w:tbl>
    <w:p w14:paraId="30FD8FA7" w14:textId="77777777" w:rsidR="00B46887" w:rsidRDefault="00B46887" w:rsidP="00B46887">
      <w:pPr>
        <w:pStyle w:val="Guidance"/>
        <w:keepNext/>
        <w:keepLines/>
        <w:rPr>
          <w:ins w:id="300" w:author="Huawei" w:date="2024-03-26T20:39:00Z"/>
          <w:color w:val="auto"/>
        </w:rPr>
      </w:pPr>
    </w:p>
    <w:p w14:paraId="0A7CC559" w14:textId="77777777" w:rsidR="00B46887" w:rsidRDefault="00B46887" w:rsidP="00B46887">
      <w:pPr>
        <w:keepNext/>
        <w:keepLines/>
        <w:overflowPunct w:val="0"/>
        <w:autoSpaceDE w:val="0"/>
        <w:autoSpaceDN w:val="0"/>
        <w:adjustRightInd w:val="0"/>
        <w:jc w:val="center"/>
        <w:textAlignment w:val="baseline"/>
        <w:rPr>
          <w:ins w:id="301" w:author="Huawei" w:date="2024-03-26T20:39:00Z"/>
          <w:rFonts w:ascii="Arial" w:eastAsia="MS Mincho" w:hAnsi="Arial" w:cs="Arial"/>
          <w:b/>
          <w:lang w:eastAsia="zh-CN"/>
        </w:rPr>
      </w:pPr>
      <w:ins w:id="302" w:author="Huawei" w:date="2024-03-26T20:39:00Z">
        <w:r>
          <w:rPr>
            <w:rFonts w:ascii="Arial" w:eastAsia="MS Mincho" w:hAnsi="Arial" w:cs="Arial"/>
            <w:b/>
            <w:lang w:eastAsia="zh-CN"/>
          </w:rPr>
          <w:t xml:space="preserve">Table </w:t>
        </w:r>
        <w:r>
          <w:rPr>
            <w:rFonts w:ascii="Arial" w:eastAsia="MS Mincho" w:hAnsi="Arial" w:cs="Arial" w:hint="eastAsia"/>
            <w:b/>
            <w:lang w:val="en-US" w:eastAsia="zh-CN"/>
          </w:rPr>
          <w:t>5.x</w:t>
        </w:r>
        <w:r>
          <w:rPr>
            <w:rFonts w:ascii="Arial" w:eastAsia="MS Mincho" w:hAnsi="Arial" w:cs="Arial"/>
            <w:b/>
            <w:lang w:eastAsia="zh-CN"/>
          </w:rPr>
          <w:t>.</w:t>
        </w:r>
        <w:r>
          <w:rPr>
            <w:rFonts w:ascii="Arial" w:eastAsia="MS Mincho" w:hAnsi="Arial" w:cs="Arial"/>
            <w:b/>
            <w:lang w:val="en-US" w:eastAsia="zh-CN"/>
          </w:rPr>
          <w:t>1.3</w:t>
        </w:r>
        <w:r>
          <w:rPr>
            <w:rFonts w:ascii="Arial" w:eastAsia="MS Mincho" w:hAnsi="Arial" w:cs="Arial"/>
            <w:b/>
            <w:lang w:eastAsia="zh-CN"/>
          </w:rPr>
          <w:t>-</w:t>
        </w:r>
        <w:r>
          <w:rPr>
            <w:rFonts w:ascii="Arial" w:eastAsia="MS Mincho" w:hAnsi="Arial" w:cs="Arial"/>
            <w:b/>
            <w:lang w:eastAsia="ja-JP"/>
          </w:rPr>
          <w:t>2</w:t>
        </w:r>
        <w:r>
          <w:rPr>
            <w:rFonts w:ascii="Arial" w:eastAsia="MS Mincho" w:hAnsi="Arial" w:cs="Arial"/>
            <w:b/>
            <w:lang w:eastAsia="zh-CN"/>
          </w:rPr>
          <w:t xml:space="preserve">: Impact of UL/DL Harmonic </w:t>
        </w:r>
        <w:r>
          <w:rPr>
            <w:rFonts w:ascii="Arial" w:eastAsia="MS Mincho" w:hAnsi="Arial" w:cs="Arial"/>
            <w:b/>
            <w:lang w:eastAsia="ja-JP"/>
          </w:rPr>
          <w:t>mixing</w:t>
        </w:r>
      </w:ins>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
        <w:gridCol w:w="750"/>
        <w:gridCol w:w="750"/>
        <w:gridCol w:w="749"/>
        <w:gridCol w:w="749"/>
        <w:gridCol w:w="749"/>
        <w:gridCol w:w="749"/>
        <w:gridCol w:w="751"/>
        <w:gridCol w:w="749"/>
        <w:gridCol w:w="751"/>
        <w:gridCol w:w="746"/>
        <w:gridCol w:w="755"/>
        <w:gridCol w:w="759"/>
      </w:tblGrid>
      <w:tr w:rsidR="00B46887" w14:paraId="38E1BAFF" w14:textId="77777777" w:rsidTr="00DB3D3A">
        <w:trPr>
          <w:trHeight w:val="249"/>
          <w:jc w:val="center"/>
          <w:ins w:id="303" w:author="Huawei" w:date="2024-03-26T20:39:00Z"/>
        </w:trPr>
        <w:tc>
          <w:tcPr>
            <w:tcW w:w="312" w:type="pct"/>
            <w:tcBorders>
              <w:top w:val="single" w:sz="4" w:space="0" w:color="auto"/>
              <w:left w:val="single" w:sz="4" w:space="0" w:color="auto"/>
              <w:bottom w:val="single" w:sz="4" w:space="0" w:color="auto"/>
              <w:right w:val="single" w:sz="4" w:space="0" w:color="auto"/>
            </w:tcBorders>
            <w:vAlign w:val="center"/>
          </w:tcPr>
          <w:p w14:paraId="6FABAC57" w14:textId="77777777" w:rsidR="00B46887" w:rsidRDefault="00B46887" w:rsidP="00DB3D3A">
            <w:pPr>
              <w:keepNext/>
              <w:keepLines/>
              <w:spacing w:after="0"/>
              <w:jc w:val="center"/>
              <w:rPr>
                <w:ins w:id="304" w:author="Huawei" w:date="2024-03-26T20:39: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27FF6A9C" w14:textId="77777777" w:rsidR="00B46887" w:rsidRDefault="00B46887" w:rsidP="00DB3D3A">
            <w:pPr>
              <w:keepNext/>
              <w:keepLines/>
              <w:spacing w:after="0"/>
              <w:jc w:val="center"/>
              <w:rPr>
                <w:ins w:id="305" w:author="Huawei" w:date="2024-03-26T20:39: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0CA9B6D2" w14:textId="77777777" w:rsidR="00B46887" w:rsidRDefault="00B46887" w:rsidP="00DB3D3A">
            <w:pPr>
              <w:keepNext/>
              <w:keepLines/>
              <w:spacing w:after="0"/>
              <w:jc w:val="center"/>
              <w:rPr>
                <w:ins w:id="306" w:author="Huawei" w:date="2024-03-26T20:39: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tcPr>
          <w:p w14:paraId="65D74917" w14:textId="77777777" w:rsidR="00B46887" w:rsidRDefault="00B46887" w:rsidP="00DB3D3A">
            <w:pPr>
              <w:keepNext/>
              <w:keepLines/>
              <w:spacing w:after="0"/>
              <w:jc w:val="center"/>
              <w:rPr>
                <w:ins w:id="307" w:author="Huawei" w:date="2024-03-26T20:39: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tcPr>
          <w:p w14:paraId="0F1BD70B" w14:textId="77777777" w:rsidR="00B46887" w:rsidRDefault="00B46887" w:rsidP="00DB3D3A">
            <w:pPr>
              <w:keepNext/>
              <w:keepLines/>
              <w:spacing w:after="0"/>
              <w:jc w:val="center"/>
              <w:rPr>
                <w:ins w:id="308" w:author="Huawei" w:date="2024-03-26T20:39:00Z"/>
                <w:rFonts w:ascii="Arial" w:hAnsi="Arial" w:cs="Arial"/>
                <w:b/>
                <w:sz w:val="18"/>
                <w:lang w:val="en-US" w:eastAsia="ja-JP"/>
              </w:rPr>
            </w:pPr>
          </w:p>
        </w:tc>
        <w:tc>
          <w:tcPr>
            <w:tcW w:w="780" w:type="pct"/>
            <w:gridSpan w:val="2"/>
            <w:tcBorders>
              <w:top w:val="single" w:sz="4" w:space="0" w:color="auto"/>
              <w:left w:val="single" w:sz="4" w:space="0" w:color="auto"/>
              <w:bottom w:val="single" w:sz="4" w:space="0" w:color="auto"/>
              <w:right w:val="single" w:sz="4" w:space="0" w:color="auto"/>
            </w:tcBorders>
            <w:vAlign w:val="center"/>
          </w:tcPr>
          <w:p w14:paraId="3A1572C0" w14:textId="77777777" w:rsidR="00B46887" w:rsidRDefault="00B46887" w:rsidP="00DB3D3A">
            <w:pPr>
              <w:keepNext/>
              <w:keepLines/>
              <w:spacing w:after="0"/>
              <w:jc w:val="center"/>
              <w:rPr>
                <w:ins w:id="309" w:author="Huawei" w:date="2024-03-26T20:39:00Z"/>
                <w:rFonts w:ascii="Arial" w:hAnsi="Arial" w:cs="Arial"/>
                <w:b/>
                <w:sz w:val="18"/>
                <w:lang w:val="en-US" w:eastAsia="ja-JP"/>
              </w:rPr>
            </w:pPr>
            <w:ins w:id="310" w:author="Huawei" w:date="2024-03-26T20:39:00Z">
              <w:r>
                <w:rPr>
                  <w:rFonts w:ascii="Arial" w:hAnsi="Arial" w:cs="Arial"/>
                  <w:b/>
                  <w:sz w:val="18"/>
                  <w:lang w:val="en-US" w:eastAsia="ja-JP"/>
                </w:rPr>
                <w:t>2nd Harmonic</w:t>
              </w:r>
            </w:ins>
          </w:p>
        </w:tc>
        <w:tc>
          <w:tcPr>
            <w:tcW w:w="781" w:type="pct"/>
            <w:gridSpan w:val="2"/>
            <w:tcBorders>
              <w:top w:val="single" w:sz="4" w:space="0" w:color="auto"/>
              <w:left w:val="single" w:sz="4" w:space="0" w:color="auto"/>
              <w:bottom w:val="single" w:sz="4" w:space="0" w:color="auto"/>
              <w:right w:val="single" w:sz="4" w:space="0" w:color="auto"/>
            </w:tcBorders>
            <w:vAlign w:val="center"/>
          </w:tcPr>
          <w:p w14:paraId="63DFFA9A" w14:textId="77777777" w:rsidR="00B46887" w:rsidRDefault="00B46887" w:rsidP="00DB3D3A">
            <w:pPr>
              <w:keepNext/>
              <w:keepLines/>
              <w:spacing w:after="0"/>
              <w:jc w:val="center"/>
              <w:rPr>
                <w:ins w:id="311" w:author="Huawei" w:date="2024-03-26T20:39:00Z"/>
                <w:rFonts w:ascii="Arial" w:hAnsi="Arial" w:cs="Arial"/>
                <w:sz w:val="18"/>
                <w:lang w:val="en-US" w:eastAsia="ja-JP"/>
              </w:rPr>
            </w:pPr>
            <w:ins w:id="312" w:author="Huawei" w:date="2024-03-26T20:39:00Z">
              <w:r>
                <w:rPr>
                  <w:rFonts w:ascii="Arial" w:hAnsi="Arial" w:cs="Arial"/>
                  <w:b/>
                  <w:sz w:val="18"/>
                  <w:lang w:val="en-US" w:eastAsia="ja-JP"/>
                </w:rPr>
                <w:t>3rd Harmonic</w:t>
              </w:r>
            </w:ins>
          </w:p>
        </w:tc>
        <w:tc>
          <w:tcPr>
            <w:tcW w:w="779" w:type="pct"/>
            <w:gridSpan w:val="2"/>
            <w:tcBorders>
              <w:top w:val="single" w:sz="4" w:space="0" w:color="auto"/>
              <w:left w:val="single" w:sz="4" w:space="0" w:color="auto"/>
              <w:bottom w:val="single" w:sz="4" w:space="0" w:color="auto"/>
              <w:right w:val="single" w:sz="4" w:space="0" w:color="auto"/>
            </w:tcBorders>
            <w:vAlign w:val="center"/>
          </w:tcPr>
          <w:p w14:paraId="229DD165" w14:textId="77777777" w:rsidR="00B46887" w:rsidRDefault="00B46887" w:rsidP="00DB3D3A">
            <w:pPr>
              <w:keepNext/>
              <w:keepLines/>
              <w:spacing w:after="0"/>
              <w:jc w:val="center"/>
              <w:rPr>
                <w:ins w:id="313" w:author="Huawei" w:date="2024-03-26T20:39:00Z"/>
                <w:rFonts w:ascii="Arial" w:eastAsia="MS Mincho" w:hAnsi="Arial" w:cs="Arial"/>
                <w:b/>
                <w:sz w:val="18"/>
                <w:lang w:val="en-US" w:eastAsia="ja-JP"/>
              </w:rPr>
            </w:pPr>
            <w:ins w:id="314" w:author="Huawei" w:date="2024-03-26T20:39:00Z">
              <w:r>
                <w:rPr>
                  <w:rFonts w:ascii="Arial" w:hAnsi="Arial" w:cs="Arial" w:hint="eastAsia"/>
                  <w:b/>
                  <w:sz w:val="18"/>
                  <w:lang w:val="en-US" w:eastAsia="zh-CN"/>
                </w:rPr>
                <w:t>4</w:t>
              </w:r>
              <w:r>
                <w:rPr>
                  <w:rFonts w:ascii="Arial" w:hAnsi="Arial" w:cs="Arial"/>
                  <w:b/>
                  <w:sz w:val="18"/>
                  <w:lang w:val="en-US" w:eastAsia="ja-JP"/>
                </w:rPr>
                <w:t>th Harmonic</w:t>
              </w:r>
            </w:ins>
          </w:p>
        </w:tc>
        <w:tc>
          <w:tcPr>
            <w:tcW w:w="789" w:type="pct"/>
            <w:gridSpan w:val="2"/>
            <w:tcBorders>
              <w:top w:val="single" w:sz="4" w:space="0" w:color="auto"/>
              <w:left w:val="single" w:sz="4" w:space="0" w:color="auto"/>
              <w:bottom w:val="single" w:sz="4" w:space="0" w:color="auto"/>
              <w:right w:val="single" w:sz="4" w:space="0" w:color="auto"/>
            </w:tcBorders>
            <w:vAlign w:val="center"/>
          </w:tcPr>
          <w:p w14:paraId="1B76D54D" w14:textId="77777777" w:rsidR="00B46887" w:rsidRDefault="00B46887" w:rsidP="00DB3D3A">
            <w:pPr>
              <w:keepNext/>
              <w:keepLines/>
              <w:spacing w:after="0"/>
              <w:jc w:val="center"/>
              <w:rPr>
                <w:ins w:id="315" w:author="Huawei" w:date="2024-03-26T20:39:00Z"/>
                <w:rFonts w:ascii="Arial" w:eastAsia="MS Mincho" w:hAnsi="Arial" w:cs="Arial"/>
                <w:b/>
                <w:sz w:val="18"/>
                <w:lang w:val="en-US" w:eastAsia="ja-JP"/>
              </w:rPr>
            </w:pPr>
            <w:ins w:id="316" w:author="Huawei" w:date="2024-03-26T20:39:00Z">
              <w:r>
                <w:rPr>
                  <w:rFonts w:ascii="Arial" w:hAnsi="Arial" w:cs="Arial" w:hint="eastAsia"/>
                  <w:b/>
                  <w:sz w:val="18"/>
                  <w:lang w:val="en-US" w:eastAsia="zh-CN"/>
                </w:rPr>
                <w:t>5</w:t>
              </w:r>
              <w:r>
                <w:rPr>
                  <w:rFonts w:ascii="Arial" w:hAnsi="Arial" w:cs="Arial"/>
                  <w:b/>
                  <w:sz w:val="18"/>
                  <w:lang w:val="en-US" w:eastAsia="ja-JP"/>
                </w:rPr>
                <w:t>th Harmonic</w:t>
              </w:r>
            </w:ins>
          </w:p>
        </w:tc>
      </w:tr>
      <w:tr w:rsidR="00B46887" w14:paraId="374E6998" w14:textId="77777777" w:rsidTr="00DB3D3A">
        <w:trPr>
          <w:trHeight w:val="417"/>
          <w:jc w:val="center"/>
          <w:ins w:id="317" w:author="Huawei" w:date="2024-03-26T20:39:00Z"/>
        </w:trPr>
        <w:tc>
          <w:tcPr>
            <w:tcW w:w="312" w:type="pct"/>
            <w:tcBorders>
              <w:top w:val="single" w:sz="4" w:space="0" w:color="auto"/>
              <w:left w:val="single" w:sz="4" w:space="0" w:color="auto"/>
              <w:bottom w:val="single" w:sz="4" w:space="0" w:color="auto"/>
              <w:right w:val="single" w:sz="4" w:space="0" w:color="auto"/>
            </w:tcBorders>
            <w:vAlign w:val="center"/>
          </w:tcPr>
          <w:p w14:paraId="46CFA22D" w14:textId="77777777" w:rsidR="00B46887" w:rsidRDefault="00B46887" w:rsidP="00DB3D3A">
            <w:pPr>
              <w:keepNext/>
              <w:keepLines/>
              <w:spacing w:after="0"/>
              <w:jc w:val="center"/>
              <w:rPr>
                <w:ins w:id="318" w:author="Huawei" w:date="2024-03-26T20:39:00Z"/>
                <w:rFonts w:ascii="Arial" w:hAnsi="Arial" w:cs="Arial"/>
                <w:b/>
                <w:sz w:val="18"/>
                <w:lang w:val="en-US" w:eastAsia="ja-JP"/>
              </w:rPr>
            </w:pPr>
            <w:ins w:id="319" w:author="Huawei" w:date="2024-03-26T20:39:00Z">
              <w:r>
                <w:rPr>
                  <w:rFonts w:ascii="Arial" w:hAnsi="Arial" w:cs="Arial"/>
                  <w:b/>
                  <w:sz w:val="18"/>
                  <w:lang w:val="en-US" w:eastAsia="ja-JP"/>
                </w:rPr>
                <w:t>Band</w:t>
              </w:r>
            </w:ins>
          </w:p>
        </w:tc>
        <w:tc>
          <w:tcPr>
            <w:tcW w:w="390" w:type="pct"/>
            <w:tcBorders>
              <w:top w:val="single" w:sz="4" w:space="0" w:color="auto"/>
              <w:left w:val="single" w:sz="4" w:space="0" w:color="auto"/>
              <w:bottom w:val="single" w:sz="4" w:space="0" w:color="auto"/>
              <w:right w:val="single" w:sz="4" w:space="0" w:color="auto"/>
            </w:tcBorders>
            <w:vAlign w:val="center"/>
          </w:tcPr>
          <w:p w14:paraId="268D7483" w14:textId="77777777" w:rsidR="00B46887" w:rsidRDefault="00B46887" w:rsidP="00DB3D3A">
            <w:pPr>
              <w:keepNext/>
              <w:keepLines/>
              <w:spacing w:after="0"/>
              <w:jc w:val="center"/>
              <w:rPr>
                <w:ins w:id="320" w:author="Huawei" w:date="2024-03-26T20:39:00Z"/>
                <w:rFonts w:ascii="Arial" w:hAnsi="Arial" w:cs="Arial"/>
                <w:b/>
                <w:sz w:val="18"/>
                <w:lang w:val="en-US" w:eastAsia="ja-JP"/>
              </w:rPr>
            </w:pPr>
            <w:ins w:id="321" w:author="Huawei" w:date="2024-03-26T20:39:00Z">
              <w:r>
                <w:rPr>
                  <w:rFonts w:ascii="Arial" w:hAnsi="Arial" w:cs="Arial"/>
                  <w:b/>
                  <w:sz w:val="18"/>
                  <w:lang w:val="en-US" w:eastAsia="ja-JP"/>
                </w:rPr>
                <w:t>UL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1BBB891A" w14:textId="77777777" w:rsidR="00B46887" w:rsidRDefault="00B46887" w:rsidP="00DB3D3A">
            <w:pPr>
              <w:pStyle w:val="TAH"/>
              <w:rPr>
                <w:ins w:id="322" w:author="Huawei" w:date="2024-03-26T20:39:00Z"/>
                <w:rFonts w:eastAsia="Malgun Gothic" w:cs="Arial"/>
                <w:lang w:eastAsia="ja-JP"/>
              </w:rPr>
            </w:pPr>
            <w:ins w:id="323" w:author="Huawei" w:date="2024-03-26T20:39:00Z">
              <w:r>
                <w:rPr>
                  <w:rFonts w:eastAsia="Malgun Gothic" w:cs="Arial"/>
                  <w:lang w:eastAsia="ja-JP"/>
                </w:rPr>
                <w:t>UL High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0487772D" w14:textId="77777777" w:rsidR="00B46887" w:rsidRDefault="00B46887" w:rsidP="00DB3D3A">
            <w:pPr>
              <w:pStyle w:val="TAH"/>
              <w:rPr>
                <w:ins w:id="324" w:author="Huawei" w:date="2024-03-26T20:39:00Z"/>
                <w:rFonts w:eastAsia="Malgun Gothic" w:cs="Arial"/>
                <w:lang w:eastAsia="ja-JP"/>
              </w:rPr>
            </w:pPr>
            <w:ins w:id="325" w:author="Huawei" w:date="2024-03-26T20:39:00Z">
              <w:r>
                <w:rPr>
                  <w:rFonts w:eastAsia="Malgun Gothic" w:cs="Arial"/>
                  <w:lang w:eastAsia="ja-JP"/>
                </w:rPr>
                <w:t>DL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5BF3ACD2" w14:textId="77777777" w:rsidR="00B46887" w:rsidRDefault="00B46887" w:rsidP="00DB3D3A">
            <w:pPr>
              <w:pStyle w:val="TAH"/>
              <w:rPr>
                <w:ins w:id="326" w:author="Huawei" w:date="2024-03-26T20:39:00Z"/>
                <w:rFonts w:eastAsia="Malgun Gothic" w:cs="Arial"/>
                <w:lang w:eastAsia="ja-JP"/>
              </w:rPr>
            </w:pPr>
            <w:ins w:id="327" w:author="Huawei" w:date="2024-03-26T20:39:00Z">
              <w:r>
                <w:rPr>
                  <w:rFonts w:eastAsia="Malgun Gothic" w:cs="Arial"/>
                  <w:lang w:eastAsia="ja-JP"/>
                </w:rPr>
                <w:t>DL High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2E39EC53" w14:textId="77777777" w:rsidR="00B46887" w:rsidRDefault="00B46887" w:rsidP="00DB3D3A">
            <w:pPr>
              <w:pStyle w:val="TAH"/>
              <w:rPr>
                <w:ins w:id="328" w:author="Huawei" w:date="2024-03-26T20:39:00Z"/>
                <w:rFonts w:eastAsia="Malgun Gothic" w:cs="Arial"/>
                <w:lang w:eastAsia="ja-JP"/>
              </w:rPr>
            </w:pPr>
            <w:ins w:id="329" w:author="Huawei" w:date="2024-03-26T20:39:00Z">
              <w:r>
                <w:rPr>
                  <w:rFonts w:eastAsia="Malgun Gothic" w:cs="Arial"/>
                  <w:lang w:eastAsia="ja-JP"/>
                </w:rPr>
                <w:t>DL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7F2C058A" w14:textId="77777777" w:rsidR="00B46887" w:rsidRDefault="00B46887" w:rsidP="00DB3D3A">
            <w:pPr>
              <w:pStyle w:val="TAH"/>
              <w:rPr>
                <w:ins w:id="330" w:author="Huawei" w:date="2024-03-26T20:39:00Z"/>
                <w:rFonts w:eastAsia="Malgun Gothic" w:cs="Arial"/>
                <w:lang w:eastAsia="ja-JP"/>
              </w:rPr>
            </w:pPr>
            <w:ins w:id="331" w:author="Huawei" w:date="2024-03-26T20:39:00Z">
              <w:r>
                <w:rPr>
                  <w:rFonts w:eastAsia="Malgun Gothic" w:cs="Arial"/>
                  <w:lang w:eastAsia="ja-JP"/>
                </w:rPr>
                <w:t>DL High Band Edge</w:t>
              </w:r>
            </w:ins>
          </w:p>
        </w:tc>
        <w:tc>
          <w:tcPr>
            <w:tcW w:w="391" w:type="pct"/>
            <w:tcBorders>
              <w:top w:val="single" w:sz="4" w:space="0" w:color="auto"/>
              <w:left w:val="single" w:sz="4" w:space="0" w:color="auto"/>
              <w:bottom w:val="single" w:sz="4" w:space="0" w:color="auto"/>
              <w:right w:val="single" w:sz="4" w:space="0" w:color="auto"/>
            </w:tcBorders>
            <w:vAlign w:val="center"/>
          </w:tcPr>
          <w:p w14:paraId="56DD73B8" w14:textId="77777777" w:rsidR="00B46887" w:rsidRDefault="00B46887" w:rsidP="00DB3D3A">
            <w:pPr>
              <w:pStyle w:val="TAH"/>
              <w:rPr>
                <w:ins w:id="332" w:author="Huawei" w:date="2024-03-26T20:39:00Z"/>
                <w:rFonts w:eastAsia="Malgun Gothic" w:cs="Arial"/>
                <w:lang w:eastAsia="ja-JP"/>
              </w:rPr>
            </w:pPr>
            <w:ins w:id="333" w:author="Huawei" w:date="2024-03-26T20:39:00Z">
              <w:r>
                <w:rPr>
                  <w:rFonts w:eastAsia="Malgun Gothic" w:cs="Arial"/>
                  <w:lang w:eastAsia="ja-JP"/>
                </w:rPr>
                <w:t>DL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08AD4BF7" w14:textId="77777777" w:rsidR="00B46887" w:rsidRDefault="00B46887" w:rsidP="00DB3D3A">
            <w:pPr>
              <w:pStyle w:val="TAH"/>
              <w:rPr>
                <w:ins w:id="334" w:author="Huawei" w:date="2024-03-26T20:39:00Z"/>
                <w:rFonts w:eastAsia="Malgun Gothic" w:cs="Arial"/>
                <w:lang w:eastAsia="ja-JP"/>
              </w:rPr>
            </w:pPr>
            <w:ins w:id="335" w:author="Huawei" w:date="2024-03-26T20:39:00Z">
              <w:r>
                <w:rPr>
                  <w:rFonts w:eastAsia="Malgun Gothic" w:cs="Arial"/>
                  <w:lang w:eastAsia="ja-JP"/>
                </w:rPr>
                <w:t>DL High Band Edge</w:t>
              </w:r>
            </w:ins>
          </w:p>
        </w:tc>
        <w:tc>
          <w:tcPr>
            <w:tcW w:w="391" w:type="pct"/>
            <w:tcBorders>
              <w:top w:val="single" w:sz="4" w:space="0" w:color="auto"/>
              <w:left w:val="single" w:sz="4" w:space="0" w:color="auto"/>
              <w:bottom w:val="single" w:sz="4" w:space="0" w:color="auto"/>
              <w:right w:val="single" w:sz="4" w:space="0" w:color="auto"/>
            </w:tcBorders>
            <w:vAlign w:val="center"/>
          </w:tcPr>
          <w:p w14:paraId="7B47E857" w14:textId="77777777" w:rsidR="00B46887" w:rsidRDefault="00B46887" w:rsidP="00DB3D3A">
            <w:pPr>
              <w:pStyle w:val="TAH"/>
              <w:rPr>
                <w:ins w:id="336" w:author="Huawei" w:date="2024-03-26T20:39:00Z"/>
                <w:rFonts w:eastAsia="Malgun Gothic" w:cs="Arial"/>
                <w:lang w:eastAsia="ja-JP"/>
              </w:rPr>
            </w:pPr>
            <w:ins w:id="337" w:author="Huawei" w:date="2024-03-26T20:39:00Z">
              <w:r>
                <w:rPr>
                  <w:rFonts w:eastAsia="Malgun Gothic" w:cs="Arial"/>
                  <w:lang w:eastAsia="ja-JP"/>
                </w:rPr>
                <w:t>DL Low Band Edge</w:t>
              </w:r>
            </w:ins>
          </w:p>
        </w:tc>
        <w:tc>
          <w:tcPr>
            <w:tcW w:w="388" w:type="pct"/>
            <w:tcBorders>
              <w:top w:val="single" w:sz="4" w:space="0" w:color="auto"/>
              <w:left w:val="single" w:sz="4" w:space="0" w:color="auto"/>
              <w:bottom w:val="single" w:sz="4" w:space="0" w:color="auto"/>
              <w:right w:val="single" w:sz="4" w:space="0" w:color="auto"/>
            </w:tcBorders>
            <w:vAlign w:val="center"/>
          </w:tcPr>
          <w:p w14:paraId="10A958DB" w14:textId="77777777" w:rsidR="00B46887" w:rsidRDefault="00B46887" w:rsidP="00DB3D3A">
            <w:pPr>
              <w:pStyle w:val="TAH"/>
              <w:rPr>
                <w:ins w:id="338" w:author="Huawei" w:date="2024-03-26T20:39:00Z"/>
                <w:rFonts w:eastAsia="Malgun Gothic" w:cs="Arial"/>
                <w:lang w:eastAsia="ja-JP"/>
              </w:rPr>
            </w:pPr>
            <w:ins w:id="339" w:author="Huawei" w:date="2024-03-26T20:39:00Z">
              <w:r>
                <w:rPr>
                  <w:rFonts w:eastAsia="Malgun Gothic" w:cs="Arial"/>
                  <w:lang w:eastAsia="ja-JP"/>
                </w:rPr>
                <w:t>DL High Band Edge</w:t>
              </w:r>
            </w:ins>
          </w:p>
        </w:tc>
        <w:tc>
          <w:tcPr>
            <w:tcW w:w="393" w:type="pct"/>
            <w:tcBorders>
              <w:top w:val="single" w:sz="4" w:space="0" w:color="auto"/>
              <w:left w:val="single" w:sz="4" w:space="0" w:color="auto"/>
              <w:bottom w:val="single" w:sz="4" w:space="0" w:color="auto"/>
              <w:right w:val="single" w:sz="4" w:space="0" w:color="auto"/>
            </w:tcBorders>
            <w:vAlign w:val="center"/>
          </w:tcPr>
          <w:p w14:paraId="4BC277CA" w14:textId="77777777" w:rsidR="00B46887" w:rsidRDefault="00B46887" w:rsidP="00DB3D3A">
            <w:pPr>
              <w:pStyle w:val="TAH"/>
              <w:rPr>
                <w:ins w:id="340" w:author="Huawei" w:date="2024-03-26T20:39:00Z"/>
                <w:rFonts w:eastAsia="Malgun Gothic" w:cs="Arial"/>
                <w:lang w:eastAsia="ja-JP"/>
              </w:rPr>
            </w:pPr>
            <w:ins w:id="341" w:author="Huawei" w:date="2024-03-26T20:39:00Z">
              <w:r>
                <w:rPr>
                  <w:rFonts w:eastAsia="Malgun Gothic" w:cs="Arial"/>
                  <w:lang w:eastAsia="ja-JP"/>
                </w:rPr>
                <w:t>DL Low Band Edge</w:t>
              </w:r>
            </w:ins>
          </w:p>
        </w:tc>
        <w:tc>
          <w:tcPr>
            <w:tcW w:w="396" w:type="pct"/>
            <w:tcBorders>
              <w:top w:val="single" w:sz="4" w:space="0" w:color="auto"/>
              <w:left w:val="single" w:sz="4" w:space="0" w:color="auto"/>
              <w:bottom w:val="single" w:sz="4" w:space="0" w:color="auto"/>
              <w:right w:val="single" w:sz="4" w:space="0" w:color="auto"/>
            </w:tcBorders>
            <w:vAlign w:val="center"/>
          </w:tcPr>
          <w:p w14:paraId="7E7A5CFE" w14:textId="77777777" w:rsidR="00B46887" w:rsidRDefault="00B46887" w:rsidP="00DB3D3A">
            <w:pPr>
              <w:pStyle w:val="TAH"/>
              <w:rPr>
                <w:ins w:id="342" w:author="Huawei" w:date="2024-03-26T20:39:00Z"/>
                <w:rFonts w:eastAsia="Malgun Gothic" w:cs="Arial"/>
                <w:lang w:eastAsia="ja-JP"/>
              </w:rPr>
            </w:pPr>
            <w:ins w:id="343" w:author="Huawei" w:date="2024-03-26T20:39:00Z">
              <w:r>
                <w:rPr>
                  <w:rFonts w:eastAsia="Malgun Gothic" w:cs="Arial"/>
                  <w:lang w:eastAsia="ja-JP"/>
                </w:rPr>
                <w:t>DL High Band Edge</w:t>
              </w:r>
            </w:ins>
          </w:p>
        </w:tc>
      </w:tr>
      <w:tr w:rsidR="00B46887" w14:paraId="6E31FF7B" w14:textId="77777777" w:rsidTr="00DB3D3A">
        <w:trPr>
          <w:trHeight w:val="249"/>
          <w:jc w:val="center"/>
          <w:ins w:id="344" w:author="Huawei" w:date="2024-03-26T20:39:00Z"/>
        </w:trPr>
        <w:tc>
          <w:tcPr>
            <w:tcW w:w="312" w:type="pct"/>
            <w:tcBorders>
              <w:top w:val="single" w:sz="4" w:space="0" w:color="auto"/>
              <w:left w:val="single" w:sz="4" w:space="0" w:color="auto"/>
              <w:bottom w:val="single" w:sz="4" w:space="0" w:color="auto"/>
              <w:right w:val="single" w:sz="4" w:space="0" w:color="auto"/>
            </w:tcBorders>
            <w:vAlign w:val="center"/>
          </w:tcPr>
          <w:p w14:paraId="5635C6A8" w14:textId="77777777" w:rsidR="00B46887" w:rsidRDefault="00B46887" w:rsidP="00DB3D3A">
            <w:pPr>
              <w:keepNext/>
              <w:keepLines/>
              <w:spacing w:after="0"/>
              <w:jc w:val="center"/>
              <w:rPr>
                <w:ins w:id="345" w:author="Huawei" w:date="2024-03-26T20:39:00Z"/>
                <w:rFonts w:ascii="Arial" w:hAnsi="Arial" w:cs="Arial"/>
                <w:sz w:val="18"/>
                <w:lang w:val="en-US" w:eastAsia="zh-CN"/>
              </w:rPr>
            </w:pPr>
            <w:ins w:id="346" w:author="Huawei" w:date="2024-03-26T20:39:00Z">
              <w:r>
                <w:rPr>
                  <w:rFonts w:ascii="Arial" w:hAnsi="Arial" w:cs="Arial"/>
                  <w:sz w:val="18"/>
                  <w:lang w:val="en-US" w:eastAsia="zh-CN"/>
                </w:rPr>
                <w:t>n78</w:t>
              </w:r>
            </w:ins>
          </w:p>
        </w:tc>
        <w:tc>
          <w:tcPr>
            <w:tcW w:w="390" w:type="pct"/>
            <w:tcBorders>
              <w:top w:val="single" w:sz="4" w:space="0" w:color="auto"/>
              <w:left w:val="single" w:sz="4" w:space="0" w:color="auto"/>
              <w:bottom w:val="single" w:sz="4" w:space="0" w:color="auto"/>
              <w:right w:val="single" w:sz="4" w:space="0" w:color="auto"/>
            </w:tcBorders>
            <w:vAlign w:val="center"/>
          </w:tcPr>
          <w:p w14:paraId="6812FE16" w14:textId="77777777" w:rsidR="00B46887" w:rsidRDefault="00B46887" w:rsidP="00DB3D3A">
            <w:pPr>
              <w:keepNext/>
              <w:keepLines/>
              <w:spacing w:after="0"/>
              <w:jc w:val="center"/>
              <w:rPr>
                <w:ins w:id="347" w:author="Huawei" w:date="2024-03-26T20:39:00Z"/>
                <w:rFonts w:ascii="Arial" w:hAnsi="Arial" w:cs="Arial"/>
                <w:sz w:val="18"/>
                <w:lang w:val="en-US"/>
              </w:rPr>
            </w:pPr>
            <w:ins w:id="348" w:author="Huawei" w:date="2024-03-26T20:39:00Z">
              <w:r>
                <w:rPr>
                  <w:rFonts w:ascii="Arial" w:hAnsi="Arial" w:cs="Arial"/>
                  <w:sz w:val="18"/>
                  <w:lang w:val="en-US" w:eastAsia="zh-CN"/>
                </w:rPr>
                <w:t>3300</w:t>
              </w:r>
            </w:ins>
          </w:p>
        </w:tc>
        <w:tc>
          <w:tcPr>
            <w:tcW w:w="390" w:type="pct"/>
            <w:tcBorders>
              <w:top w:val="single" w:sz="4" w:space="0" w:color="auto"/>
              <w:left w:val="single" w:sz="4" w:space="0" w:color="auto"/>
              <w:bottom w:val="single" w:sz="4" w:space="0" w:color="auto"/>
              <w:right w:val="single" w:sz="4" w:space="0" w:color="auto"/>
            </w:tcBorders>
            <w:vAlign w:val="center"/>
          </w:tcPr>
          <w:p w14:paraId="3BAA70C7" w14:textId="77777777" w:rsidR="00B46887" w:rsidRDefault="00B46887" w:rsidP="00DB3D3A">
            <w:pPr>
              <w:keepNext/>
              <w:keepLines/>
              <w:spacing w:after="0"/>
              <w:jc w:val="center"/>
              <w:rPr>
                <w:ins w:id="349" w:author="Huawei" w:date="2024-03-26T20:39:00Z"/>
                <w:rFonts w:ascii="Arial" w:hAnsi="Arial" w:cs="Arial"/>
                <w:sz w:val="18"/>
                <w:lang w:val="en-US"/>
              </w:rPr>
            </w:pPr>
            <w:ins w:id="350" w:author="Huawei" w:date="2024-03-26T20:39:00Z">
              <w:r>
                <w:rPr>
                  <w:rFonts w:ascii="Arial" w:hAnsi="Arial" w:cs="Arial"/>
                  <w:sz w:val="18"/>
                  <w:lang w:val="en-US" w:eastAsia="zh-CN"/>
                </w:rPr>
                <w:t>3800</w:t>
              </w:r>
            </w:ins>
          </w:p>
        </w:tc>
        <w:tc>
          <w:tcPr>
            <w:tcW w:w="390" w:type="pct"/>
            <w:tcBorders>
              <w:top w:val="single" w:sz="4" w:space="0" w:color="auto"/>
              <w:left w:val="single" w:sz="4" w:space="0" w:color="auto"/>
              <w:bottom w:val="single" w:sz="4" w:space="0" w:color="auto"/>
              <w:right w:val="single" w:sz="4" w:space="0" w:color="auto"/>
            </w:tcBorders>
            <w:vAlign w:val="center"/>
          </w:tcPr>
          <w:p w14:paraId="14B55385" w14:textId="77777777" w:rsidR="00B46887" w:rsidRDefault="00B46887" w:rsidP="00DB3D3A">
            <w:pPr>
              <w:keepNext/>
              <w:keepLines/>
              <w:spacing w:after="0"/>
              <w:jc w:val="center"/>
              <w:rPr>
                <w:ins w:id="351" w:author="Huawei" w:date="2024-03-26T20:39:00Z"/>
                <w:rFonts w:ascii="Arial" w:hAnsi="Arial" w:cs="Arial"/>
                <w:sz w:val="18"/>
                <w:lang w:val="en-US"/>
              </w:rPr>
            </w:pPr>
            <w:ins w:id="352" w:author="Huawei" w:date="2024-03-26T20:39:00Z">
              <w:r>
                <w:rPr>
                  <w:rFonts w:ascii="Arial" w:hAnsi="Arial" w:cs="Arial"/>
                  <w:sz w:val="18"/>
                  <w:lang w:val="en-US" w:eastAsia="zh-CN"/>
                </w:rPr>
                <w:t>3300</w:t>
              </w:r>
            </w:ins>
          </w:p>
        </w:tc>
        <w:tc>
          <w:tcPr>
            <w:tcW w:w="390" w:type="pct"/>
            <w:tcBorders>
              <w:top w:val="single" w:sz="4" w:space="0" w:color="auto"/>
              <w:left w:val="single" w:sz="4" w:space="0" w:color="auto"/>
              <w:bottom w:val="single" w:sz="4" w:space="0" w:color="auto"/>
              <w:right w:val="single" w:sz="4" w:space="0" w:color="auto"/>
            </w:tcBorders>
            <w:vAlign w:val="center"/>
          </w:tcPr>
          <w:p w14:paraId="0B51C4E6" w14:textId="77777777" w:rsidR="00B46887" w:rsidRDefault="00B46887" w:rsidP="00DB3D3A">
            <w:pPr>
              <w:keepNext/>
              <w:keepLines/>
              <w:spacing w:after="0"/>
              <w:jc w:val="center"/>
              <w:rPr>
                <w:ins w:id="353" w:author="Huawei" w:date="2024-03-26T20:39:00Z"/>
                <w:rFonts w:ascii="Arial" w:hAnsi="Arial" w:cs="Arial"/>
                <w:sz w:val="18"/>
                <w:lang w:val="en-US"/>
              </w:rPr>
            </w:pPr>
            <w:ins w:id="354" w:author="Huawei" w:date="2024-03-26T20:39:00Z">
              <w:r>
                <w:rPr>
                  <w:rFonts w:ascii="Arial" w:hAnsi="Arial" w:cs="Arial"/>
                  <w:sz w:val="18"/>
                  <w:lang w:val="en-US" w:eastAsia="zh-CN"/>
                </w:rPr>
                <w:t>3800</w:t>
              </w:r>
            </w:ins>
          </w:p>
        </w:tc>
        <w:tc>
          <w:tcPr>
            <w:tcW w:w="390" w:type="pct"/>
            <w:tcBorders>
              <w:top w:val="single" w:sz="4" w:space="0" w:color="auto"/>
              <w:left w:val="single" w:sz="4" w:space="0" w:color="auto"/>
              <w:bottom w:val="single" w:sz="4" w:space="0" w:color="auto"/>
              <w:right w:val="single" w:sz="4" w:space="0" w:color="auto"/>
            </w:tcBorders>
            <w:vAlign w:val="center"/>
          </w:tcPr>
          <w:p w14:paraId="5AFB6C24" w14:textId="77777777" w:rsidR="00B46887" w:rsidRDefault="00B46887" w:rsidP="00DB3D3A">
            <w:pPr>
              <w:keepNext/>
              <w:keepLines/>
              <w:spacing w:after="0"/>
              <w:jc w:val="center"/>
              <w:rPr>
                <w:ins w:id="355" w:author="Huawei" w:date="2024-03-26T20:39:00Z"/>
                <w:rFonts w:ascii="Arial" w:hAnsi="Arial" w:cs="Arial"/>
                <w:sz w:val="18"/>
                <w:lang w:val="en-US" w:eastAsia="zh-CN"/>
              </w:rPr>
            </w:pPr>
            <w:ins w:id="356" w:author="Huawei" w:date="2024-03-26T20:39:00Z">
              <w:r>
                <w:rPr>
                  <w:rFonts w:ascii="Arial" w:hAnsi="Arial" w:cs="Arial"/>
                  <w:sz w:val="18"/>
                  <w:lang w:val="en-US" w:eastAsia="zh-CN"/>
                </w:rPr>
                <w:t>6600</w:t>
              </w:r>
            </w:ins>
          </w:p>
        </w:tc>
        <w:tc>
          <w:tcPr>
            <w:tcW w:w="390" w:type="pct"/>
            <w:tcBorders>
              <w:top w:val="single" w:sz="4" w:space="0" w:color="auto"/>
              <w:left w:val="single" w:sz="4" w:space="0" w:color="auto"/>
              <w:bottom w:val="single" w:sz="4" w:space="0" w:color="auto"/>
              <w:right w:val="single" w:sz="4" w:space="0" w:color="auto"/>
            </w:tcBorders>
            <w:vAlign w:val="center"/>
          </w:tcPr>
          <w:p w14:paraId="7A7090F1" w14:textId="77777777" w:rsidR="00B46887" w:rsidRDefault="00B46887" w:rsidP="00DB3D3A">
            <w:pPr>
              <w:keepNext/>
              <w:keepLines/>
              <w:spacing w:after="0"/>
              <w:jc w:val="center"/>
              <w:rPr>
                <w:ins w:id="357" w:author="Huawei" w:date="2024-03-26T20:39:00Z"/>
                <w:rFonts w:ascii="Arial" w:hAnsi="Arial" w:cs="Arial"/>
                <w:sz w:val="18"/>
                <w:lang w:val="en-US" w:eastAsia="zh-CN"/>
              </w:rPr>
            </w:pPr>
            <w:ins w:id="358" w:author="Huawei" w:date="2024-03-26T20:39:00Z">
              <w:r>
                <w:rPr>
                  <w:rFonts w:ascii="Arial" w:hAnsi="Arial" w:cs="Arial"/>
                  <w:sz w:val="18"/>
                  <w:lang w:val="en-US" w:eastAsia="zh-CN"/>
                </w:rPr>
                <w:t>7600</w:t>
              </w:r>
            </w:ins>
          </w:p>
        </w:tc>
        <w:tc>
          <w:tcPr>
            <w:tcW w:w="391" w:type="pct"/>
            <w:tcBorders>
              <w:top w:val="single" w:sz="4" w:space="0" w:color="auto"/>
              <w:left w:val="single" w:sz="4" w:space="0" w:color="auto"/>
              <w:bottom w:val="single" w:sz="4" w:space="0" w:color="auto"/>
              <w:right w:val="single" w:sz="4" w:space="0" w:color="auto"/>
            </w:tcBorders>
            <w:vAlign w:val="center"/>
          </w:tcPr>
          <w:p w14:paraId="4B757505" w14:textId="77777777" w:rsidR="00B46887" w:rsidRDefault="00B46887" w:rsidP="00DB3D3A">
            <w:pPr>
              <w:keepNext/>
              <w:keepLines/>
              <w:spacing w:after="0"/>
              <w:jc w:val="center"/>
              <w:rPr>
                <w:ins w:id="359" w:author="Huawei" w:date="2024-03-26T20:39:00Z"/>
                <w:rFonts w:ascii="Arial" w:hAnsi="Arial" w:cs="Arial"/>
                <w:sz w:val="18"/>
                <w:lang w:val="en-US" w:eastAsia="zh-CN"/>
              </w:rPr>
            </w:pPr>
            <w:ins w:id="360" w:author="Huawei" w:date="2024-03-26T20:39:00Z">
              <w:r>
                <w:rPr>
                  <w:rFonts w:ascii="Arial" w:hAnsi="Arial" w:cs="Arial"/>
                  <w:sz w:val="18"/>
                  <w:lang w:val="en-US" w:eastAsia="zh-CN"/>
                </w:rPr>
                <w:t>9900</w:t>
              </w:r>
            </w:ins>
          </w:p>
        </w:tc>
        <w:tc>
          <w:tcPr>
            <w:tcW w:w="390" w:type="pct"/>
            <w:tcBorders>
              <w:top w:val="single" w:sz="4" w:space="0" w:color="auto"/>
              <w:left w:val="single" w:sz="4" w:space="0" w:color="auto"/>
              <w:bottom w:val="single" w:sz="4" w:space="0" w:color="auto"/>
              <w:right w:val="single" w:sz="4" w:space="0" w:color="auto"/>
            </w:tcBorders>
            <w:vAlign w:val="center"/>
          </w:tcPr>
          <w:p w14:paraId="74172A3D" w14:textId="77777777" w:rsidR="00B46887" w:rsidRDefault="00B46887" w:rsidP="00DB3D3A">
            <w:pPr>
              <w:keepNext/>
              <w:keepLines/>
              <w:spacing w:after="0"/>
              <w:jc w:val="center"/>
              <w:rPr>
                <w:ins w:id="361" w:author="Huawei" w:date="2024-03-26T20:39:00Z"/>
                <w:rFonts w:ascii="Arial" w:hAnsi="Arial" w:cs="Arial"/>
                <w:sz w:val="18"/>
                <w:lang w:val="en-US" w:eastAsia="zh-CN"/>
              </w:rPr>
            </w:pPr>
            <w:ins w:id="362" w:author="Huawei" w:date="2024-03-26T20:39:00Z">
              <w:r>
                <w:rPr>
                  <w:rFonts w:ascii="Arial" w:hAnsi="Arial" w:cs="Arial"/>
                  <w:sz w:val="18"/>
                  <w:lang w:val="en-US" w:eastAsia="zh-CN"/>
                </w:rPr>
                <w:t>11400</w:t>
              </w:r>
            </w:ins>
          </w:p>
        </w:tc>
        <w:tc>
          <w:tcPr>
            <w:tcW w:w="391" w:type="pct"/>
            <w:tcBorders>
              <w:top w:val="single" w:sz="4" w:space="0" w:color="auto"/>
              <w:left w:val="single" w:sz="4" w:space="0" w:color="auto"/>
              <w:bottom w:val="single" w:sz="4" w:space="0" w:color="auto"/>
              <w:right w:val="single" w:sz="4" w:space="0" w:color="auto"/>
            </w:tcBorders>
            <w:vAlign w:val="center"/>
          </w:tcPr>
          <w:p w14:paraId="37BC55CE" w14:textId="77777777" w:rsidR="00B46887" w:rsidRDefault="00B46887" w:rsidP="00DB3D3A">
            <w:pPr>
              <w:keepNext/>
              <w:keepLines/>
              <w:spacing w:after="0"/>
              <w:jc w:val="center"/>
              <w:rPr>
                <w:ins w:id="363" w:author="Huawei" w:date="2024-03-26T20:39:00Z"/>
                <w:rFonts w:ascii="Arial" w:hAnsi="Arial" w:cs="Arial"/>
                <w:sz w:val="18"/>
                <w:lang w:eastAsia="zh-CN"/>
              </w:rPr>
            </w:pPr>
            <w:ins w:id="364" w:author="Huawei" w:date="2024-03-26T20:39:00Z">
              <w:r>
                <w:rPr>
                  <w:rFonts w:ascii="Arial" w:hAnsi="Arial" w:cs="Arial"/>
                  <w:sz w:val="18"/>
                  <w:lang w:eastAsia="zh-CN"/>
                </w:rPr>
                <w:t>13200</w:t>
              </w:r>
            </w:ins>
          </w:p>
        </w:tc>
        <w:tc>
          <w:tcPr>
            <w:tcW w:w="388" w:type="pct"/>
            <w:tcBorders>
              <w:top w:val="single" w:sz="4" w:space="0" w:color="auto"/>
              <w:left w:val="single" w:sz="4" w:space="0" w:color="auto"/>
              <w:bottom w:val="single" w:sz="4" w:space="0" w:color="auto"/>
              <w:right w:val="single" w:sz="4" w:space="0" w:color="auto"/>
            </w:tcBorders>
            <w:vAlign w:val="center"/>
          </w:tcPr>
          <w:p w14:paraId="4F348C30" w14:textId="77777777" w:rsidR="00B46887" w:rsidRDefault="00B46887" w:rsidP="00DB3D3A">
            <w:pPr>
              <w:keepNext/>
              <w:keepLines/>
              <w:spacing w:after="0"/>
              <w:jc w:val="center"/>
              <w:rPr>
                <w:ins w:id="365" w:author="Huawei" w:date="2024-03-26T20:39:00Z"/>
                <w:rFonts w:ascii="Arial" w:hAnsi="Arial" w:cs="Arial"/>
                <w:sz w:val="18"/>
                <w:lang w:eastAsia="zh-CN"/>
              </w:rPr>
            </w:pPr>
            <w:ins w:id="366" w:author="Huawei" w:date="2024-03-26T20:39:00Z">
              <w:r>
                <w:rPr>
                  <w:rFonts w:ascii="Arial" w:hAnsi="Arial" w:cs="Arial"/>
                  <w:sz w:val="18"/>
                  <w:lang w:eastAsia="zh-CN"/>
                </w:rPr>
                <w:t>15200</w:t>
              </w:r>
            </w:ins>
          </w:p>
        </w:tc>
        <w:tc>
          <w:tcPr>
            <w:tcW w:w="393" w:type="pct"/>
            <w:tcBorders>
              <w:top w:val="single" w:sz="4" w:space="0" w:color="auto"/>
              <w:left w:val="single" w:sz="4" w:space="0" w:color="auto"/>
              <w:bottom w:val="single" w:sz="4" w:space="0" w:color="auto"/>
              <w:right w:val="single" w:sz="4" w:space="0" w:color="auto"/>
            </w:tcBorders>
            <w:vAlign w:val="center"/>
          </w:tcPr>
          <w:p w14:paraId="2DF2EACD" w14:textId="77777777" w:rsidR="00B46887" w:rsidRDefault="00B46887" w:rsidP="00DB3D3A">
            <w:pPr>
              <w:keepNext/>
              <w:keepLines/>
              <w:spacing w:after="0"/>
              <w:jc w:val="center"/>
              <w:rPr>
                <w:ins w:id="367" w:author="Huawei" w:date="2024-03-26T20:39:00Z"/>
                <w:rFonts w:ascii="Arial" w:hAnsi="Arial" w:cs="Arial"/>
                <w:sz w:val="18"/>
                <w:lang w:eastAsia="zh-CN"/>
              </w:rPr>
            </w:pPr>
            <w:ins w:id="368" w:author="Huawei" w:date="2024-03-26T20:39:00Z">
              <w:r>
                <w:rPr>
                  <w:rFonts w:ascii="Arial" w:hAnsi="Arial" w:cs="Arial"/>
                  <w:sz w:val="18"/>
                  <w:lang w:eastAsia="zh-CN"/>
                </w:rPr>
                <w:t>16500</w:t>
              </w:r>
            </w:ins>
          </w:p>
        </w:tc>
        <w:tc>
          <w:tcPr>
            <w:tcW w:w="396" w:type="pct"/>
            <w:tcBorders>
              <w:top w:val="single" w:sz="4" w:space="0" w:color="auto"/>
              <w:left w:val="single" w:sz="4" w:space="0" w:color="auto"/>
              <w:bottom w:val="single" w:sz="4" w:space="0" w:color="auto"/>
              <w:right w:val="single" w:sz="4" w:space="0" w:color="auto"/>
            </w:tcBorders>
            <w:vAlign w:val="center"/>
          </w:tcPr>
          <w:p w14:paraId="5B267A63" w14:textId="77777777" w:rsidR="00B46887" w:rsidRDefault="00B46887" w:rsidP="00DB3D3A">
            <w:pPr>
              <w:keepNext/>
              <w:keepLines/>
              <w:spacing w:after="0"/>
              <w:jc w:val="center"/>
              <w:rPr>
                <w:ins w:id="369" w:author="Huawei" w:date="2024-03-26T20:39:00Z"/>
                <w:rFonts w:ascii="Arial" w:hAnsi="Arial" w:cs="Arial"/>
                <w:sz w:val="18"/>
                <w:lang w:eastAsia="zh-CN"/>
              </w:rPr>
            </w:pPr>
            <w:ins w:id="370" w:author="Huawei" w:date="2024-03-26T20:39:00Z">
              <w:r>
                <w:rPr>
                  <w:rFonts w:ascii="Arial" w:hAnsi="Arial" w:cs="Arial"/>
                  <w:sz w:val="18"/>
                  <w:lang w:eastAsia="zh-CN"/>
                </w:rPr>
                <w:t>19000</w:t>
              </w:r>
            </w:ins>
          </w:p>
        </w:tc>
      </w:tr>
      <w:tr w:rsidR="00B46887" w14:paraId="6E3D551F" w14:textId="77777777" w:rsidTr="00DB3D3A">
        <w:trPr>
          <w:trHeight w:val="169"/>
          <w:jc w:val="center"/>
          <w:ins w:id="371" w:author="Huawei" w:date="2024-03-26T20:39:00Z"/>
        </w:trPr>
        <w:tc>
          <w:tcPr>
            <w:tcW w:w="312" w:type="pct"/>
            <w:tcBorders>
              <w:top w:val="single" w:sz="4" w:space="0" w:color="auto"/>
              <w:left w:val="single" w:sz="4" w:space="0" w:color="auto"/>
              <w:bottom w:val="single" w:sz="4" w:space="0" w:color="auto"/>
              <w:right w:val="single" w:sz="4" w:space="0" w:color="auto"/>
            </w:tcBorders>
            <w:vAlign w:val="center"/>
          </w:tcPr>
          <w:p w14:paraId="0F22F185" w14:textId="77777777" w:rsidR="00B46887" w:rsidRDefault="00B46887" w:rsidP="00DB3D3A">
            <w:pPr>
              <w:keepNext/>
              <w:keepLines/>
              <w:spacing w:after="0"/>
              <w:jc w:val="center"/>
              <w:rPr>
                <w:ins w:id="372" w:author="Huawei" w:date="2024-03-26T20:39:00Z"/>
                <w:rFonts w:ascii="Arial" w:hAnsi="Arial" w:cs="Arial"/>
                <w:sz w:val="18"/>
                <w:lang w:val="en-US" w:eastAsia="zh-CN"/>
              </w:rPr>
            </w:pPr>
            <w:ins w:id="373" w:author="Huawei" w:date="2024-03-26T20:39:00Z">
              <w:r>
                <w:rPr>
                  <w:rFonts w:ascii="Arial" w:hAnsi="Arial" w:cs="Arial"/>
                  <w:sz w:val="18"/>
                  <w:lang w:val="en-US" w:eastAsia="zh-CN"/>
                </w:rPr>
                <w:t>n104</w:t>
              </w:r>
            </w:ins>
          </w:p>
        </w:tc>
        <w:tc>
          <w:tcPr>
            <w:tcW w:w="390" w:type="pct"/>
            <w:tcBorders>
              <w:top w:val="single" w:sz="4" w:space="0" w:color="auto"/>
              <w:left w:val="single" w:sz="4" w:space="0" w:color="auto"/>
              <w:bottom w:val="single" w:sz="4" w:space="0" w:color="auto"/>
              <w:right w:val="single" w:sz="4" w:space="0" w:color="auto"/>
            </w:tcBorders>
            <w:vAlign w:val="center"/>
          </w:tcPr>
          <w:p w14:paraId="4A983B14" w14:textId="77777777" w:rsidR="00B46887" w:rsidRDefault="00B46887" w:rsidP="00DB3D3A">
            <w:pPr>
              <w:keepNext/>
              <w:keepLines/>
              <w:spacing w:after="0"/>
              <w:jc w:val="center"/>
              <w:rPr>
                <w:ins w:id="374" w:author="Huawei" w:date="2024-03-26T20:39:00Z"/>
                <w:rFonts w:ascii="Arial" w:hAnsi="Arial" w:cs="Arial"/>
                <w:sz w:val="18"/>
                <w:lang w:val="en-US"/>
              </w:rPr>
            </w:pPr>
            <w:ins w:id="375" w:author="Huawei" w:date="2024-03-26T20:39:00Z">
              <w:r>
                <w:rPr>
                  <w:rFonts w:ascii="Arial" w:hAnsi="Arial" w:cs="Arial"/>
                  <w:sz w:val="18"/>
                  <w:lang w:val="en-US" w:eastAsia="zh-CN"/>
                </w:rPr>
                <w:t>6425</w:t>
              </w:r>
            </w:ins>
          </w:p>
        </w:tc>
        <w:tc>
          <w:tcPr>
            <w:tcW w:w="390" w:type="pct"/>
            <w:tcBorders>
              <w:top w:val="single" w:sz="4" w:space="0" w:color="auto"/>
              <w:left w:val="single" w:sz="4" w:space="0" w:color="auto"/>
              <w:bottom w:val="single" w:sz="4" w:space="0" w:color="auto"/>
              <w:right w:val="single" w:sz="4" w:space="0" w:color="auto"/>
            </w:tcBorders>
            <w:vAlign w:val="center"/>
          </w:tcPr>
          <w:p w14:paraId="4D1F5E35" w14:textId="77777777" w:rsidR="00B46887" w:rsidRDefault="00B46887" w:rsidP="00DB3D3A">
            <w:pPr>
              <w:keepNext/>
              <w:keepLines/>
              <w:spacing w:after="0"/>
              <w:jc w:val="center"/>
              <w:rPr>
                <w:ins w:id="376" w:author="Huawei" w:date="2024-03-26T20:39:00Z"/>
                <w:rFonts w:ascii="Arial" w:hAnsi="Arial" w:cs="Arial"/>
                <w:sz w:val="18"/>
                <w:lang w:val="en-US"/>
              </w:rPr>
            </w:pPr>
            <w:ins w:id="377" w:author="Huawei" w:date="2024-03-26T20:39:00Z">
              <w:r>
                <w:rPr>
                  <w:rFonts w:ascii="Arial" w:hAnsi="Arial" w:cs="Arial"/>
                  <w:sz w:val="18"/>
                  <w:lang w:val="en-US" w:eastAsia="zh-CN"/>
                </w:rPr>
                <w:t>7125</w:t>
              </w:r>
            </w:ins>
          </w:p>
        </w:tc>
        <w:tc>
          <w:tcPr>
            <w:tcW w:w="390" w:type="pct"/>
            <w:tcBorders>
              <w:top w:val="single" w:sz="4" w:space="0" w:color="auto"/>
              <w:left w:val="single" w:sz="4" w:space="0" w:color="auto"/>
              <w:bottom w:val="single" w:sz="4" w:space="0" w:color="auto"/>
              <w:right w:val="single" w:sz="4" w:space="0" w:color="auto"/>
            </w:tcBorders>
            <w:vAlign w:val="center"/>
          </w:tcPr>
          <w:p w14:paraId="476DFF54" w14:textId="77777777" w:rsidR="00B46887" w:rsidRDefault="00B46887" w:rsidP="00DB3D3A">
            <w:pPr>
              <w:keepNext/>
              <w:keepLines/>
              <w:spacing w:after="0"/>
              <w:jc w:val="center"/>
              <w:rPr>
                <w:ins w:id="378" w:author="Huawei" w:date="2024-03-26T20:39:00Z"/>
                <w:rFonts w:ascii="Arial" w:hAnsi="Arial" w:cs="Arial"/>
                <w:sz w:val="18"/>
              </w:rPr>
            </w:pPr>
            <w:ins w:id="379" w:author="Huawei" w:date="2024-03-26T20:39:00Z">
              <w:r>
                <w:rPr>
                  <w:rFonts w:ascii="Arial" w:hAnsi="Arial" w:cs="Arial"/>
                  <w:sz w:val="18"/>
                  <w:lang w:val="en-US" w:eastAsia="zh-CN"/>
                </w:rPr>
                <w:t>6425</w:t>
              </w:r>
            </w:ins>
          </w:p>
        </w:tc>
        <w:tc>
          <w:tcPr>
            <w:tcW w:w="390" w:type="pct"/>
            <w:tcBorders>
              <w:top w:val="single" w:sz="4" w:space="0" w:color="auto"/>
              <w:left w:val="single" w:sz="4" w:space="0" w:color="auto"/>
              <w:bottom w:val="single" w:sz="4" w:space="0" w:color="auto"/>
              <w:right w:val="single" w:sz="4" w:space="0" w:color="auto"/>
            </w:tcBorders>
            <w:vAlign w:val="center"/>
          </w:tcPr>
          <w:p w14:paraId="61E91ED1" w14:textId="77777777" w:rsidR="00B46887" w:rsidRDefault="00B46887" w:rsidP="00DB3D3A">
            <w:pPr>
              <w:keepNext/>
              <w:keepLines/>
              <w:spacing w:after="0"/>
              <w:jc w:val="center"/>
              <w:rPr>
                <w:ins w:id="380" w:author="Huawei" w:date="2024-03-26T20:39:00Z"/>
                <w:rFonts w:ascii="Arial" w:hAnsi="Arial" w:cs="Arial"/>
                <w:sz w:val="18"/>
              </w:rPr>
            </w:pPr>
            <w:ins w:id="381" w:author="Huawei" w:date="2024-03-26T20:39:00Z">
              <w:r>
                <w:rPr>
                  <w:rFonts w:ascii="Arial" w:hAnsi="Arial" w:cs="Arial"/>
                  <w:sz w:val="18"/>
                  <w:lang w:val="en-US" w:eastAsia="zh-CN"/>
                </w:rPr>
                <w:t>7125</w:t>
              </w:r>
            </w:ins>
          </w:p>
        </w:tc>
        <w:tc>
          <w:tcPr>
            <w:tcW w:w="390" w:type="pct"/>
            <w:tcBorders>
              <w:top w:val="single" w:sz="4" w:space="0" w:color="auto"/>
              <w:left w:val="single" w:sz="4" w:space="0" w:color="auto"/>
              <w:bottom w:val="single" w:sz="4" w:space="0" w:color="auto"/>
              <w:right w:val="single" w:sz="4" w:space="0" w:color="auto"/>
            </w:tcBorders>
            <w:vAlign w:val="center"/>
          </w:tcPr>
          <w:p w14:paraId="475027F2" w14:textId="77777777" w:rsidR="00B46887" w:rsidRDefault="00B46887" w:rsidP="00DB3D3A">
            <w:pPr>
              <w:keepNext/>
              <w:keepLines/>
              <w:spacing w:after="0"/>
              <w:jc w:val="center"/>
              <w:rPr>
                <w:ins w:id="382" w:author="Huawei" w:date="2024-03-26T20:39:00Z"/>
                <w:rFonts w:ascii="Arial" w:hAnsi="Arial" w:cs="Arial"/>
                <w:sz w:val="18"/>
                <w:lang w:val="en-US"/>
              </w:rPr>
            </w:pPr>
            <w:ins w:id="383" w:author="Huawei" w:date="2024-03-26T20:39:00Z">
              <w:r>
                <w:rPr>
                  <w:rFonts w:ascii="Arial" w:hAnsi="Arial" w:cs="Arial"/>
                  <w:sz w:val="18"/>
                  <w:lang w:val="en-US" w:eastAsia="zh-CN"/>
                </w:rPr>
                <w:t>12850</w:t>
              </w:r>
            </w:ins>
          </w:p>
        </w:tc>
        <w:tc>
          <w:tcPr>
            <w:tcW w:w="390" w:type="pct"/>
            <w:tcBorders>
              <w:top w:val="single" w:sz="4" w:space="0" w:color="auto"/>
              <w:left w:val="single" w:sz="4" w:space="0" w:color="auto"/>
              <w:bottom w:val="single" w:sz="4" w:space="0" w:color="auto"/>
              <w:right w:val="single" w:sz="4" w:space="0" w:color="auto"/>
            </w:tcBorders>
            <w:vAlign w:val="center"/>
          </w:tcPr>
          <w:p w14:paraId="69193798" w14:textId="77777777" w:rsidR="00B46887" w:rsidRDefault="00B46887" w:rsidP="00DB3D3A">
            <w:pPr>
              <w:keepNext/>
              <w:keepLines/>
              <w:spacing w:after="0"/>
              <w:jc w:val="center"/>
              <w:rPr>
                <w:ins w:id="384" w:author="Huawei" w:date="2024-03-26T20:39:00Z"/>
                <w:rFonts w:ascii="Arial" w:hAnsi="Arial" w:cs="Arial"/>
                <w:sz w:val="18"/>
                <w:lang w:val="en-US"/>
              </w:rPr>
            </w:pPr>
            <w:ins w:id="385" w:author="Huawei" w:date="2024-03-26T20:39:00Z">
              <w:r>
                <w:rPr>
                  <w:rFonts w:ascii="Arial" w:hAnsi="Arial" w:cs="Arial"/>
                  <w:sz w:val="18"/>
                  <w:lang w:val="en-US" w:eastAsia="zh-CN"/>
                </w:rPr>
                <w:t>14250</w:t>
              </w:r>
            </w:ins>
          </w:p>
        </w:tc>
        <w:tc>
          <w:tcPr>
            <w:tcW w:w="391" w:type="pct"/>
            <w:tcBorders>
              <w:top w:val="single" w:sz="4" w:space="0" w:color="auto"/>
              <w:left w:val="single" w:sz="4" w:space="0" w:color="auto"/>
              <w:bottom w:val="single" w:sz="4" w:space="0" w:color="auto"/>
              <w:right w:val="single" w:sz="4" w:space="0" w:color="auto"/>
            </w:tcBorders>
            <w:vAlign w:val="center"/>
          </w:tcPr>
          <w:p w14:paraId="0776A368" w14:textId="77777777" w:rsidR="00B46887" w:rsidRDefault="00B46887" w:rsidP="00DB3D3A">
            <w:pPr>
              <w:keepNext/>
              <w:keepLines/>
              <w:spacing w:after="0"/>
              <w:jc w:val="center"/>
              <w:rPr>
                <w:ins w:id="386" w:author="Huawei" w:date="2024-03-26T20:39:00Z"/>
                <w:rFonts w:ascii="Arial" w:hAnsi="Arial" w:cs="Arial"/>
                <w:sz w:val="18"/>
                <w:lang w:val="en-US"/>
              </w:rPr>
            </w:pPr>
            <w:ins w:id="387" w:author="Huawei" w:date="2024-03-26T20:39:00Z">
              <w:r>
                <w:rPr>
                  <w:rFonts w:ascii="Arial" w:hAnsi="Arial" w:cs="Arial"/>
                  <w:sz w:val="18"/>
                  <w:lang w:val="en-US" w:eastAsia="zh-CN"/>
                </w:rPr>
                <w:t>19275</w:t>
              </w:r>
            </w:ins>
          </w:p>
        </w:tc>
        <w:tc>
          <w:tcPr>
            <w:tcW w:w="390" w:type="pct"/>
            <w:tcBorders>
              <w:top w:val="single" w:sz="4" w:space="0" w:color="auto"/>
              <w:left w:val="single" w:sz="4" w:space="0" w:color="auto"/>
              <w:bottom w:val="single" w:sz="4" w:space="0" w:color="auto"/>
              <w:right w:val="single" w:sz="4" w:space="0" w:color="auto"/>
            </w:tcBorders>
            <w:vAlign w:val="center"/>
          </w:tcPr>
          <w:p w14:paraId="6D677072" w14:textId="77777777" w:rsidR="00B46887" w:rsidRDefault="00B46887" w:rsidP="00DB3D3A">
            <w:pPr>
              <w:keepNext/>
              <w:keepLines/>
              <w:spacing w:after="0"/>
              <w:jc w:val="center"/>
              <w:rPr>
                <w:ins w:id="388" w:author="Huawei" w:date="2024-03-26T20:39:00Z"/>
                <w:rFonts w:ascii="Arial" w:hAnsi="Arial" w:cs="Arial"/>
                <w:sz w:val="18"/>
                <w:lang w:val="en-US"/>
              </w:rPr>
            </w:pPr>
            <w:ins w:id="389" w:author="Huawei" w:date="2024-03-26T20:39:00Z">
              <w:r>
                <w:rPr>
                  <w:rFonts w:ascii="Arial" w:hAnsi="Arial" w:cs="Arial"/>
                  <w:sz w:val="18"/>
                  <w:lang w:val="en-US" w:eastAsia="zh-CN"/>
                </w:rPr>
                <w:t>21375</w:t>
              </w:r>
            </w:ins>
          </w:p>
        </w:tc>
        <w:tc>
          <w:tcPr>
            <w:tcW w:w="391" w:type="pct"/>
            <w:tcBorders>
              <w:top w:val="single" w:sz="4" w:space="0" w:color="auto"/>
              <w:left w:val="single" w:sz="4" w:space="0" w:color="auto"/>
              <w:bottom w:val="single" w:sz="4" w:space="0" w:color="auto"/>
              <w:right w:val="single" w:sz="4" w:space="0" w:color="auto"/>
            </w:tcBorders>
            <w:vAlign w:val="center"/>
          </w:tcPr>
          <w:p w14:paraId="3451B0F0" w14:textId="77777777" w:rsidR="00B46887" w:rsidRDefault="00B46887" w:rsidP="00DB3D3A">
            <w:pPr>
              <w:keepNext/>
              <w:keepLines/>
              <w:spacing w:after="0"/>
              <w:jc w:val="center"/>
              <w:rPr>
                <w:ins w:id="390" w:author="Huawei" w:date="2024-03-26T20:39:00Z"/>
                <w:rFonts w:ascii="Arial" w:hAnsi="Arial" w:cs="Arial"/>
                <w:sz w:val="18"/>
              </w:rPr>
            </w:pPr>
            <w:ins w:id="391" w:author="Huawei" w:date="2024-03-26T20:39:00Z">
              <w:r>
                <w:rPr>
                  <w:rFonts w:ascii="Arial" w:hAnsi="Arial" w:cs="Arial"/>
                  <w:sz w:val="18"/>
                  <w:lang w:eastAsia="zh-CN"/>
                </w:rPr>
                <w:t>25700</w:t>
              </w:r>
            </w:ins>
          </w:p>
        </w:tc>
        <w:tc>
          <w:tcPr>
            <w:tcW w:w="388" w:type="pct"/>
            <w:tcBorders>
              <w:top w:val="single" w:sz="4" w:space="0" w:color="auto"/>
              <w:left w:val="single" w:sz="4" w:space="0" w:color="auto"/>
              <w:bottom w:val="single" w:sz="4" w:space="0" w:color="auto"/>
              <w:right w:val="single" w:sz="4" w:space="0" w:color="auto"/>
            </w:tcBorders>
            <w:vAlign w:val="center"/>
          </w:tcPr>
          <w:p w14:paraId="3CFDB3D7" w14:textId="77777777" w:rsidR="00B46887" w:rsidRDefault="00B46887" w:rsidP="00DB3D3A">
            <w:pPr>
              <w:keepNext/>
              <w:keepLines/>
              <w:spacing w:after="0"/>
              <w:jc w:val="center"/>
              <w:rPr>
                <w:ins w:id="392" w:author="Huawei" w:date="2024-03-26T20:39:00Z"/>
                <w:rFonts w:ascii="Arial" w:hAnsi="Arial" w:cs="Arial"/>
                <w:sz w:val="18"/>
              </w:rPr>
            </w:pPr>
            <w:ins w:id="393" w:author="Huawei" w:date="2024-03-26T20:39:00Z">
              <w:r>
                <w:rPr>
                  <w:rFonts w:ascii="Arial" w:hAnsi="Arial" w:cs="Arial"/>
                  <w:sz w:val="18"/>
                  <w:lang w:eastAsia="zh-CN"/>
                </w:rPr>
                <w:t>28500</w:t>
              </w:r>
            </w:ins>
          </w:p>
        </w:tc>
        <w:tc>
          <w:tcPr>
            <w:tcW w:w="393" w:type="pct"/>
            <w:tcBorders>
              <w:top w:val="single" w:sz="4" w:space="0" w:color="auto"/>
              <w:left w:val="single" w:sz="4" w:space="0" w:color="auto"/>
              <w:bottom w:val="single" w:sz="4" w:space="0" w:color="auto"/>
              <w:right w:val="single" w:sz="4" w:space="0" w:color="auto"/>
            </w:tcBorders>
            <w:vAlign w:val="center"/>
          </w:tcPr>
          <w:p w14:paraId="6BE911F9" w14:textId="77777777" w:rsidR="00B46887" w:rsidRDefault="00B46887" w:rsidP="00DB3D3A">
            <w:pPr>
              <w:keepNext/>
              <w:keepLines/>
              <w:spacing w:after="0"/>
              <w:jc w:val="center"/>
              <w:rPr>
                <w:ins w:id="394" w:author="Huawei" w:date="2024-03-26T20:39:00Z"/>
                <w:rFonts w:ascii="Arial" w:hAnsi="Arial" w:cs="Arial"/>
                <w:sz w:val="18"/>
              </w:rPr>
            </w:pPr>
            <w:ins w:id="395" w:author="Huawei" w:date="2024-03-26T20:39:00Z">
              <w:r>
                <w:rPr>
                  <w:rFonts w:ascii="Arial" w:hAnsi="Arial" w:cs="Arial"/>
                  <w:sz w:val="18"/>
                  <w:lang w:eastAsia="zh-CN"/>
                </w:rPr>
                <w:t>32125</w:t>
              </w:r>
            </w:ins>
          </w:p>
        </w:tc>
        <w:tc>
          <w:tcPr>
            <w:tcW w:w="396" w:type="pct"/>
            <w:tcBorders>
              <w:top w:val="single" w:sz="4" w:space="0" w:color="auto"/>
              <w:left w:val="single" w:sz="4" w:space="0" w:color="auto"/>
              <w:bottom w:val="single" w:sz="4" w:space="0" w:color="auto"/>
              <w:right w:val="single" w:sz="4" w:space="0" w:color="auto"/>
            </w:tcBorders>
            <w:vAlign w:val="center"/>
          </w:tcPr>
          <w:p w14:paraId="6763799C" w14:textId="77777777" w:rsidR="00B46887" w:rsidRDefault="00B46887" w:rsidP="00DB3D3A">
            <w:pPr>
              <w:keepNext/>
              <w:keepLines/>
              <w:spacing w:after="0"/>
              <w:jc w:val="center"/>
              <w:rPr>
                <w:ins w:id="396" w:author="Huawei" w:date="2024-03-26T20:39:00Z"/>
                <w:rFonts w:ascii="Arial" w:hAnsi="Arial" w:cs="Arial"/>
                <w:sz w:val="18"/>
              </w:rPr>
            </w:pPr>
            <w:ins w:id="397" w:author="Huawei" w:date="2024-03-26T20:39:00Z">
              <w:r>
                <w:rPr>
                  <w:rFonts w:ascii="Arial" w:hAnsi="Arial" w:cs="Arial"/>
                  <w:sz w:val="18"/>
                  <w:lang w:eastAsia="zh-CN"/>
                </w:rPr>
                <w:t>35625</w:t>
              </w:r>
            </w:ins>
          </w:p>
        </w:tc>
      </w:tr>
    </w:tbl>
    <w:p w14:paraId="41F78557" w14:textId="77777777" w:rsidR="00B46887" w:rsidRDefault="00B46887" w:rsidP="00B46887">
      <w:pPr>
        <w:rPr>
          <w:ins w:id="398" w:author="Huawei" w:date="2024-03-26T20:39:00Z"/>
        </w:rPr>
      </w:pPr>
    </w:p>
    <w:p w14:paraId="4FC336D7" w14:textId="77777777" w:rsidR="00B46887" w:rsidRDefault="00B46887" w:rsidP="00B46887">
      <w:pPr>
        <w:rPr>
          <w:ins w:id="399" w:author="Huawei" w:date="2024-03-26T20:39:00Z"/>
          <w:lang w:eastAsia="zh-CN"/>
        </w:rPr>
      </w:pPr>
      <w:ins w:id="400" w:author="Huawei" w:date="2024-03-26T20:39:00Z">
        <w:r>
          <w:rPr>
            <w:rFonts w:hint="eastAsia"/>
            <w:lang w:eastAsia="zh-CN"/>
          </w:rPr>
          <w:t>T</w:t>
        </w:r>
        <w:r>
          <w:rPr>
            <w:lang w:eastAsia="zh-CN"/>
          </w:rPr>
          <w:t>he 2</w:t>
        </w:r>
        <w:r w:rsidRPr="008C349C">
          <w:rPr>
            <w:vertAlign w:val="superscript"/>
            <w:lang w:eastAsia="zh-CN"/>
          </w:rPr>
          <w:t>nd</w:t>
        </w:r>
        <w:r>
          <w:rPr>
            <w:lang w:eastAsia="zh-CN"/>
          </w:rPr>
          <w:t xml:space="preserve"> harmonic interference of UL band n78 may fall into the DL frequency range of band n104.</w:t>
        </w:r>
      </w:ins>
    </w:p>
    <w:p w14:paraId="0F1BC6F3" w14:textId="77777777" w:rsidR="00B46887" w:rsidRPr="008C349C" w:rsidRDefault="00B46887" w:rsidP="00B46887">
      <w:pPr>
        <w:rPr>
          <w:ins w:id="401" w:author="Huawei" w:date="2024-03-26T20:39:00Z"/>
          <w:lang w:eastAsia="zh-CN"/>
        </w:rPr>
      </w:pPr>
      <w:ins w:id="402" w:author="Huawei" w:date="2024-03-26T20:39:00Z">
        <w:r>
          <w:rPr>
            <w:rFonts w:hint="eastAsia"/>
            <w:lang w:eastAsia="zh-CN"/>
          </w:rPr>
          <w:t>T</w:t>
        </w:r>
        <w:r>
          <w:rPr>
            <w:lang w:eastAsia="zh-CN"/>
          </w:rPr>
          <w:t>he UL band n104 frequency range may have a overlapping with 2</w:t>
        </w:r>
        <w:r w:rsidRPr="008C349C">
          <w:rPr>
            <w:vertAlign w:val="superscript"/>
            <w:lang w:eastAsia="zh-CN"/>
          </w:rPr>
          <w:t>nd</w:t>
        </w:r>
        <w:r>
          <w:rPr>
            <w:lang w:eastAsia="zh-CN"/>
          </w:rPr>
          <w:t xml:space="preserve"> harmonic mixing of DL band n78.</w:t>
        </w:r>
      </w:ins>
    </w:p>
    <w:p w14:paraId="37AC20E2" w14:textId="77777777" w:rsidR="00B46887" w:rsidRDefault="00B46887" w:rsidP="00B46887">
      <w:pPr>
        <w:rPr>
          <w:ins w:id="403" w:author="Huawei" w:date="2024-03-26T20:39:00Z"/>
        </w:rPr>
      </w:pPr>
    </w:p>
    <w:p w14:paraId="61765850" w14:textId="77777777" w:rsidR="00B46887" w:rsidRDefault="00B46887" w:rsidP="00B46887">
      <w:pPr>
        <w:pStyle w:val="4"/>
        <w:ind w:left="0" w:firstLine="0"/>
        <w:rPr>
          <w:ins w:id="404" w:author="Huawei" w:date="2024-03-26T20:39:00Z"/>
          <w:lang w:eastAsia="zh-CN"/>
        </w:rPr>
      </w:pPr>
      <w:bookmarkStart w:id="405" w:name="_Toc11540"/>
      <w:bookmarkStart w:id="406" w:name="_Toc4997"/>
      <w:bookmarkStart w:id="407" w:name="_Toc14045"/>
      <w:bookmarkStart w:id="408" w:name="_Toc29206"/>
      <w:bookmarkStart w:id="409" w:name="_Toc11033"/>
      <w:bookmarkStart w:id="410" w:name="_Toc109047242"/>
      <w:bookmarkStart w:id="411" w:name="_Toc31688"/>
      <w:bookmarkStart w:id="412" w:name="_Toc24598"/>
      <w:bookmarkStart w:id="413" w:name="_Toc6563"/>
      <w:bookmarkStart w:id="414" w:name="_Toc28008"/>
      <w:bookmarkStart w:id="415" w:name="_Toc10650"/>
      <w:bookmarkStart w:id="416" w:name="_Toc6096"/>
      <w:ins w:id="417" w:author="Huawei" w:date="2024-03-26T20:39:00Z">
        <w:r>
          <w:rPr>
            <w:rFonts w:hint="eastAsia"/>
            <w:lang w:eastAsia="zh-CN"/>
          </w:rPr>
          <w:t>5.x.1.4</w:t>
        </w:r>
        <w:r>
          <w:rPr>
            <w:rFonts w:hint="eastAsia"/>
            <w:lang w:eastAsia="zh-CN"/>
          </w:rPr>
          <w:tab/>
        </w:r>
        <w:r>
          <w:rPr>
            <w:rFonts w:ascii="微软雅黑" w:eastAsia="微软雅黑" w:hAnsi="微软雅黑" w:cs="微软雅黑" w:hint="eastAsia"/>
            <w:lang w:val="en-US" w:eastAsia="zh-CN"/>
          </w:rPr>
          <w:t>∆</w:t>
        </w:r>
        <w:r>
          <w:rPr>
            <w:rFonts w:hint="eastAsia"/>
            <w:lang w:val="en-US" w:eastAsia="zh-CN"/>
          </w:rPr>
          <w:t>TIB</w:t>
        </w:r>
        <w:r>
          <w:rPr>
            <w:lang w:val="en-US" w:eastAsia="zh-CN"/>
          </w:rPr>
          <w:t>,c</w:t>
        </w:r>
        <w:r>
          <w:rPr>
            <w:rFonts w:hint="eastAsia"/>
            <w:lang w:val="en-US" w:eastAsia="zh-CN"/>
          </w:rPr>
          <w:t xml:space="preserve"> and </w:t>
        </w:r>
        <w:r>
          <w:rPr>
            <w:rFonts w:ascii="微软雅黑" w:eastAsia="微软雅黑" w:hAnsi="微软雅黑" w:cs="微软雅黑" w:hint="eastAsia"/>
            <w:lang w:val="en-US" w:eastAsia="zh-CN"/>
          </w:rPr>
          <w:t>∆</w:t>
        </w:r>
        <w:r>
          <w:rPr>
            <w:rFonts w:hint="eastAsia"/>
            <w:lang w:val="en-US" w:eastAsia="zh-CN"/>
          </w:rPr>
          <w:t>RIB</w:t>
        </w:r>
        <w:r>
          <w:rPr>
            <w:lang w:val="en-US" w:eastAsia="zh-CN"/>
          </w:rPr>
          <w:t>,c</w:t>
        </w:r>
        <w:r>
          <w:rPr>
            <w:rFonts w:hint="eastAsia"/>
            <w:lang w:val="en-US" w:eastAsia="zh-CN"/>
          </w:rPr>
          <w:t xml:space="preserve"> values</w:t>
        </w:r>
        <w:bookmarkEnd w:id="405"/>
        <w:bookmarkEnd w:id="406"/>
        <w:bookmarkEnd w:id="407"/>
        <w:bookmarkEnd w:id="408"/>
        <w:bookmarkEnd w:id="409"/>
        <w:bookmarkEnd w:id="410"/>
        <w:bookmarkEnd w:id="411"/>
        <w:bookmarkEnd w:id="412"/>
        <w:bookmarkEnd w:id="413"/>
        <w:bookmarkEnd w:id="414"/>
        <w:bookmarkEnd w:id="415"/>
        <w:bookmarkEnd w:id="416"/>
      </w:ins>
    </w:p>
    <w:p w14:paraId="598B83E1" w14:textId="70CBBC50" w:rsidR="003A052F" w:rsidRDefault="00B46887" w:rsidP="00B46887">
      <w:pPr>
        <w:rPr>
          <w:ins w:id="418" w:author="Huawei" w:date="2024-04-18T07:28:00Z"/>
        </w:rPr>
      </w:pPr>
      <w:ins w:id="419" w:author="Huawei" w:date="2024-03-26T20:39:00Z">
        <w:r>
          <w:t xml:space="preserve">For </w:t>
        </w:r>
        <w:r>
          <w:rPr>
            <w:lang w:val="en-US" w:eastAsia="zh-CN"/>
          </w:rPr>
          <w:t>CA_n78-n104</w:t>
        </w:r>
        <w:r>
          <w:t>, the</w:t>
        </w:r>
        <w:r>
          <w:rPr>
            <w:lang w:eastAsia="zh-CN"/>
          </w:rPr>
          <w:t xml:space="preserv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 are given in the tables below</w:t>
        </w:r>
      </w:ins>
      <w:ins w:id="420" w:author="Huawei" w:date="2024-04-18T07:28:00Z">
        <w:r w:rsidR="003A052F">
          <w:t>.</w:t>
        </w:r>
      </w:ins>
    </w:p>
    <w:p w14:paraId="247C8DAE" w14:textId="77777777" w:rsidR="003A052F" w:rsidRDefault="003A052F" w:rsidP="00B46887">
      <w:pPr>
        <w:rPr>
          <w:ins w:id="421" w:author="Huawei" w:date="2024-04-18T07:29:00Z"/>
        </w:rPr>
      </w:pPr>
      <w:ins w:id="422" w:author="Huawei" w:date="2024-04-18T07:28:00Z">
        <w:r>
          <w:t xml:space="preserve">The following inputs are </w:t>
        </w:r>
      </w:ins>
      <w:ins w:id="423" w:author="Huawei" w:date="2024-04-18T07:29:00Z">
        <w:r>
          <w:t>provided by companies.</w:t>
        </w:r>
      </w:ins>
    </w:p>
    <w:p w14:paraId="1426E994" w14:textId="2EF5313A" w:rsidR="00B46887" w:rsidRDefault="003A052F" w:rsidP="00B46887">
      <w:pPr>
        <w:rPr>
          <w:ins w:id="424" w:author="Huawei" w:date="2024-03-26T20:39:00Z"/>
        </w:rPr>
      </w:pPr>
      <w:ins w:id="425" w:author="Huawei" w:date="2024-04-18T07:29:00Z">
        <w:r>
          <w:t>Company 1: A</w:t>
        </w:r>
      </w:ins>
      <w:ins w:id="426" w:author="Huawei" w:date="2024-03-26T20:39:00Z">
        <w:r w:rsidR="00B46887">
          <w:t xml:space="preserve">dditional </w:t>
        </w:r>
        <w:r w:rsidR="00B46887" w:rsidRPr="009F7904">
          <w:t xml:space="preserve">1.6dB insertion loss is assumed for </w:t>
        </w:r>
        <w:r w:rsidR="00B46887">
          <w:t xml:space="preserve">the </w:t>
        </w:r>
        <w:r w:rsidR="00B46887" w:rsidRPr="009F7904">
          <w:t>potential combiner</w:t>
        </w:r>
        <w:r w:rsidR="00B46887">
          <w:t xml:space="preserve">. And the </w:t>
        </w:r>
        <w:r w:rsidR="00B46887">
          <w:sym w:font="Symbol" w:char="F044"/>
        </w:r>
        <w:r w:rsidR="00B46887">
          <w:t>T</w:t>
        </w:r>
        <w:r w:rsidR="00B46887">
          <w:rPr>
            <w:vertAlign w:val="subscript"/>
          </w:rPr>
          <w:t>IB,c</w:t>
        </w:r>
        <w:r w:rsidR="00B46887">
          <w:t xml:space="preserve"> and</w:t>
        </w:r>
        <w:r w:rsidR="00B46887">
          <w:rPr>
            <w:lang w:eastAsia="zh-CN"/>
          </w:rPr>
          <w:t xml:space="preserve"> </w:t>
        </w:r>
        <w:r w:rsidR="00B46887">
          <w:sym w:font="Symbol" w:char="F044"/>
        </w:r>
        <w:r w:rsidR="00B46887">
          <w:t>R</w:t>
        </w:r>
        <w:r w:rsidR="00B46887">
          <w:rPr>
            <w:vertAlign w:val="subscript"/>
          </w:rPr>
          <w:t>IB</w:t>
        </w:r>
        <w:r w:rsidR="00B46887">
          <w:rPr>
            <w:vertAlign w:val="subscript"/>
            <w:lang w:eastAsia="zh-CN"/>
          </w:rPr>
          <w:t>,c</w:t>
        </w:r>
        <w:r w:rsidR="00B46887">
          <w:t xml:space="preserve"> values were derived </w:t>
        </w:r>
      </w:ins>
      <w:ins w:id="427" w:author="Huawei" w:date="2024-04-18T07:31:00Z">
        <w:r>
          <w:t xml:space="preserve">for both bands </w:t>
        </w:r>
      </w:ins>
      <w:ins w:id="428" w:author="Huawei" w:date="2024-03-26T20:39:00Z">
        <w:r w:rsidR="00B46887">
          <w:t xml:space="preserve">based on the following formula referring to </w:t>
        </w:r>
        <w:r w:rsidR="00B46887" w:rsidRPr="003B7637">
          <w:t>paper R4-162926</w:t>
        </w:r>
        <w:r w:rsidR="00B46887">
          <w:t xml:space="preserve"> below. </w:t>
        </w:r>
      </w:ins>
    </w:p>
    <w:p w14:paraId="33DB978D" w14:textId="581C1C3D" w:rsidR="00B46887" w:rsidRPr="009E5BCD" w:rsidRDefault="00B46887" w:rsidP="00B46887">
      <w:pPr>
        <w:jc w:val="center"/>
        <w:rPr>
          <w:ins w:id="429" w:author="Huawei" w:date="2024-03-26T20:39:00Z"/>
          <w:rFonts w:eastAsiaTheme="minorEastAsia"/>
          <w:b/>
          <w:bCs/>
          <w:lang w:eastAsia="zh-CN"/>
        </w:rPr>
      </w:pPr>
      <w:ins w:id="430" w:author="Huawei" w:date="2024-03-26T20:39:00Z">
        <w:r w:rsidRPr="009E5BCD">
          <w:rPr>
            <w:rFonts w:eastAsiaTheme="minorEastAsia"/>
            <w:b/>
            <w:bCs/>
            <w:lang w:eastAsia="zh-CN"/>
          </w:rPr>
          <w:t>∆T</w:t>
        </w:r>
        <w:r w:rsidRPr="009E5BCD">
          <w:rPr>
            <w:rFonts w:eastAsiaTheme="minorEastAsia"/>
            <w:b/>
            <w:bCs/>
            <w:vertAlign w:val="subscript"/>
            <w:lang w:eastAsia="zh-CN"/>
          </w:rPr>
          <w:t>IB</w:t>
        </w:r>
        <w:r w:rsidRPr="009E5BCD">
          <w:rPr>
            <w:rFonts w:eastAsiaTheme="minorEastAsia"/>
            <w:b/>
            <w:bCs/>
            <w:lang w:eastAsia="zh-CN"/>
          </w:rPr>
          <w:t xml:space="preserve"> = (Average Tx)/2</w:t>
        </w:r>
      </w:ins>
      <w:ins w:id="431" w:author="Huawei" w:date="2024-04-18T07:29:00Z">
        <w:r w:rsidR="003A052F">
          <w:rPr>
            <w:rFonts w:eastAsiaTheme="minorEastAsia"/>
            <w:b/>
            <w:bCs/>
            <w:lang w:eastAsia="zh-CN"/>
          </w:rPr>
          <w:t xml:space="preserve"> = 0.8</w:t>
        </w:r>
      </w:ins>
    </w:p>
    <w:p w14:paraId="0A51CC53" w14:textId="6B6C2AC4" w:rsidR="00B46887" w:rsidRDefault="00B46887" w:rsidP="00B46887">
      <w:pPr>
        <w:jc w:val="center"/>
        <w:rPr>
          <w:ins w:id="432" w:author="Huawei" w:date="2024-04-18T07:29:00Z"/>
          <w:rFonts w:eastAsiaTheme="minorEastAsia"/>
          <w:b/>
          <w:lang w:eastAsia="zh-CN"/>
        </w:rPr>
      </w:pPr>
      <w:ins w:id="433" w:author="Huawei" w:date="2024-03-26T20:39:00Z">
        <w:r w:rsidRPr="009E5BCD">
          <w:rPr>
            <w:rFonts w:eastAsiaTheme="minorEastAsia"/>
            <w:b/>
            <w:lang w:eastAsia="zh-CN"/>
          </w:rPr>
          <w:t>∆R</w:t>
        </w:r>
        <w:r w:rsidRPr="009E5BCD">
          <w:rPr>
            <w:rFonts w:eastAsiaTheme="minorEastAsia"/>
            <w:b/>
            <w:vertAlign w:val="subscript"/>
            <w:lang w:eastAsia="zh-CN"/>
          </w:rPr>
          <w:t>IB</w:t>
        </w:r>
        <w:r w:rsidRPr="009E5BCD">
          <w:rPr>
            <w:rFonts w:eastAsiaTheme="minorEastAsia"/>
            <w:b/>
            <w:lang w:eastAsia="zh-CN"/>
          </w:rPr>
          <w:t xml:space="preserve"> = (Average Rx – 0.6)/2</w:t>
        </w:r>
      </w:ins>
      <w:ins w:id="434" w:author="Huawei" w:date="2024-04-18T07:29:00Z">
        <w:r w:rsidR="003A052F">
          <w:rPr>
            <w:rFonts w:eastAsiaTheme="minorEastAsia"/>
            <w:b/>
            <w:lang w:eastAsia="zh-CN"/>
          </w:rPr>
          <w:t xml:space="preserve"> = 0.5</w:t>
        </w:r>
      </w:ins>
    </w:p>
    <w:p w14:paraId="2FB18562" w14:textId="7F9B9F59" w:rsidR="003A052F" w:rsidRDefault="003A052F" w:rsidP="003A052F">
      <w:pPr>
        <w:rPr>
          <w:ins w:id="435" w:author="Huawei" w:date="2024-04-18T07:40:00Z"/>
          <w:rFonts w:eastAsiaTheme="minorEastAsia"/>
          <w:lang w:eastAsia="zh-CN"/>
        </w:rPr>
      </w:pPr>
      <w:ins w:id="436" w:author="Huawei" w:date="2024-04-18T07:30:00Z">
        <w:r>
          <w:rPr>
            <w:rFonts w:eastAsiaTheme="minorEastAsia" w:hint="eastAsia"/>
            <w:lang w:eastAsia="zh-CN"/>
          </w:rPr>
          <w:t>C</w:t>
        </w:r>
        <w:r>
          <w:rPr>
            <w:rFonts w:eastAsiaTheme="minorEastAsia"/>
            <w:lang w:eastAsia="zh-CN"/>
          </w:rPr>
          <w:t xml:space="preserve">ompany 2: </w:t>
        </w:r>
      </w:ins>
      <w:ins w:id="437" w:author="Huawei" w:date="2024-04-18T07:40:00Z">
        <w:r w:rsidRPr="003A052F">
          <w:rPr>
            <w:rFonts w:eastAsiaTheme="minorEastAsia"/>
            <w:lang w:eastAsia="zh-CN"/>
          </w:rPr>
          <w:t>∆TIB: 1.0dB for n78 and n104</w:t>
        </w:r>
        <w:r>
          <w:rPr>
            <w:rFonts w:eastAsiaTheme="minorEastAsia"/>
            <w:lang w:eastAsia="zh-CN"/>
          </w:rPr>
          <w:t xml:space="preserve">, </w:t>
        </w:r>
        <w:r w:rsidRPr="003A052F">
          <w:rPr>
            <w:rFonts w:eastAsiaTheme="minorEastAsia"/>
            <w:lang w:eastAsia="zh-CN"/>
          </w:rPr>
          <w:t>∆RIB: 1.2dB for n78 and n104.</w:t>
        </w:r>
      </w:ins>
    </w:p>
    <w:p w14:paraId="103D1B7C" w14:textId="73DD28C8" w:rsidR="003A052F" w:rsidRDefault="003A052F" w:rsidP="003A052F">
      <w:pPr>
        <w:rPr>
          <w:ins w:id="438" w:author="Huawei" w:date="2024-04-18T07:40:00Z"/>
          <w:rFonts w:eastAsiaTheme="minorEastAsia"/>
          <w:lang w:eastAsia="zh-CN"/>
        </w:rPr>
      </w:pPr>
      <w:ins w:id="439" w:author="Huawei" w:date="2024-04-18T07:40:00Z">
        <w:r>
          <w:rPr>
            <w:rFonts w:eastAsiaTheme="minorEastAsia" w:hint="eastAsia"/>
            <w:lang w:eastAsia="zh-CN"/>
          </w:rPr>
          <w:t>C</w:t>
        </w:r>
        <w:r>
          <w:rPr>
            <w:rFonts w:eastAsiaTheme="minorEastAsia"/>
            <w:lang w:eastAsia="zh-CN"/>
          </w:rPr>
          <w:t>ompany 3:</w:t>
        </w:r>
        <w:r w:rsidRPr="003A052F">
          <w:t xml:space="preserve"> </w:t>
        </w:r>
        <w:r w:rsidRPr="003A052F">
          <w:rPr>
            <w:rFonts w:eastAsiaTheme="minorEastAsia"/>
            <w:lang w:eastAsia="zh-CN"/>
          </w:rPr>
          <w:t>∆TIB: 1.0dB for n78 and 1.2dB for n104</w:t>
        </w:r>
        <w:r>
          <w:rPr>
            <w:rFonts w:eastAsiaTheme="minorEastAsia"/>
            <w:lang w:eastAsia="zh-CN"/>
          </w:rPr>
          <w:t xml:space="preserve">, </w:t>
        </w:r>
        <w:r w:rsidRPr="003A052F">
          <w:rPr>
            <w:rFonts w:eastAsiaTheme="minorEastAsia"/>
            <w:lang w:eastAsia="zh-CN"/>
          </w:rPr>
          <w:t>∆RIB: 0.5dB for n78 and 0.7dB for n104.</w:t>
        </w:r>
      </w:ins>
    </w:p>
    <w:p w14:paraId="067285CF" w14:textId="77777777" w:rsidR="003A052F" w:rsidRDefault="003A052F" w:rsidP="003A052F">
      <w:pPr>
        <w:rPr>
          <w:ins w:id="440" w:author="Huawei" w:date="2024-04-18T07:41:00Z"/>
          <w:rFonts w:eastAsiaTheme="minorEastAsia"/>
          <w:lang w:eastAsia="zh-CN"/>
        </w:rPr>
      </w:pPr>
    </w:p>
    <w:p w14:paraId="72840121" w14:textId="13F014EB" w:rsidR="003A052F" w:rsidRPr="003A052F" w:rsidRDefault="003A052F" w:rsidP="003A052F">
      <w:pPr>
        <w:rPr>
          <w:ins w:id="441" w:author="Huawei" w:date="2024-03-26T20:39:00Z"/>
          <w:rFonts w:eastAsiaTheme="minorEastAsia"/>
          <w:lang w:eastAsia="zh-CN"/>
        </w:rPr>
      </w:pPr>
      <w:ins w:id="442" w:author="Huawei" w:date="2024-04-18T07:41:00Z">
        <w:r>
          <w:rPr>
            <w:rFonts w:eastAsiaTheme="minorEastAsia"/>
            <w:lang w:eastAsia="zh-CN"/>
          </w:rPr>
          <w:t xml:space="preserve">After averaging companies’ proposal, the </w:t>
        </w:r>
        <w:r w:rsidR="00DB3D3A">
          <w:rPr>
            <w:rFonts w:eastAsiaTheme="minorEastAsia"/>
            <w:lang w:eastAsia="zh-CN"/>
          </w:rPr>
          <w:t xml:space="preserve">values are </w:t>
        </w:r>
      </w:ins>
      <w:ins w:id="443" w:author="Huawei" w:date="2024-04-18T07:55:00Z">
        <w:r w:rsidR="00E71258">
          <w:rPr>
            <w:rFonts w:eastAsiaTheme="minorEastAsia"/>
            <w:lang w:eastAsia="zh-CN"/>
          </w:rPr>
          <w:t>calculat</w:t>
        </w:r>
      </w:ins>
      <w:ins w:id="444" w:author="Huawei" w:date="2024-04-18T07:41:00Z">
        <w:r w:rsidR="00DB3D3A">
          <w:rPr>
            <w:rFonts w:eastAsiaTheme="minorEastAsia"/>
            <w:lang w:eastAsia="zh-CN"/>
          </w:rPr>
          <w:t>ed below.</w:t>
        </w:r>
      </w:ins>
    </w:p>
    <w:p w14:paraId="7F18464B" w14:textId="77777777" w:rsidR="00B46887" w:rsidRDefault="00B46887" w:rsidP="00B46887">
      <w:pPr>
        <w:pStyle w:val="TH"/>
        <w:rPr>
          <w:ins w:id="445" w:author="Huawei" w:date="2024-03-26T20:39:00Z"/>
          <w:rFonts w:cs="Arial"/>
        </w:rPr>
      </w:pPr>
      <w:ins w:id="446" w:author="Huawei" w:date="2024-03-26T20:39:00Z">
        <w:r>
          <w:rPr>
            <w:rFonts w:cs="Arial"/>
          </w:rPr>
          <w:lastRenderedPageBreak/>
          <w:t xml:space="preserve">Table </w:t>
        </w:r>
        <w:r>
          <w:rPr>
            <w:rFonts w:cs="Arial" w:hint="eastAsia"/>
            <w:lang w:val="en-US" w:eastAsia="zh-CN"/>
          </w:rPr>
          <w:t>5.x</w:t>
        </w:r>
        <w:r>
          <w:rPr>
            <w:rFonts w:cs="Arial"/>
          </w:rPr>
          <w:t>.</w:t>
        </w:r>
        <w:r>
          <w:rPr>
            <w:rFonts w:cs="Arial"/>
            <w:lang w:val="en-US" w:eastAsia="zh-CN"/>
          </w:rPr>
          <w:t>1.</w:t>
        </w:r>
        <w:r>
          <w:rPr>
            <w:rFonts w:cs="Arial"/>
          </w:rPr>
          <w:t>4</w:t>
        </w:r>
        <w:r>
          <w:rPr>
            <w:rFonts w:cs="Arial"/>
            <w:lang w:eastAsia="zh-CN"/>
          </w:rPr>
          <w:t>-</w:t>
        </w:r>
        <w:r>
          <w:rPr>
            <w:rFonts w:cs="Arial"/>
          </w:rPr>
          <w:t>1: ΔT</w:t>
        </w:r>
        <w:r>
          <w:rPr>
            <w:rFonts w:cs="Arial"/>
            <w:vertAlign w:val="subscript"/>
          </w:rPr>
          <w:t>IB,c</w:t>
        </w:r>
      </w:ins>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B46887" w14:paraId="669A03A9" w14:textId="77777777" w:rsidTr="00DB3D3A">
        <w:trPr>
          <w:jc w:val="center"/>
          <w:ins w:id="447" w:author="Huawei" w:date="2024-03-26T20:39:00Z"/>
        </w:trPr>
        <w:tc>
          <w:tcPr>
            <w:tcW w:w="2336" w:type="dxa"/>
            <w:vMerge w:val="restart"/>
          </w:tcPr>
          <w:p w14:paraId="614DA9A6" w14:textId="77777777" w:rsidR="00B46887" w:rsidRDefault="00B46887" w:rsidP="00DB3D3A">
            <w:pPr>
              <w:pStyle w:val="TAH"/>
              <w:spacing w:line="260" w:lineRule="auto"/>
              <w:rPr>
                <w:ins w:id="448" w:author="Huawei" w:date="2024-03-26T20:39:00Z"/>
              </w:rPr>
            </w:pPr>
            <w:ins w:id="449" w:author="Huawei" w:date="2024-03-26T20:39:00Z">
              <w:r>
                <w:t xml:space="preserve">Inter-band </w:t>
              </w:r>
              <w:r>
                <w:rPr>
                  <w:rFonts w:hint="eastAsia"/>
                  <w:lang w:eastAsia="zh-CN"/>
                </w:rPr>
                <w:t>CA</w:t>
              </w:r>
              <w:r>
                <w:t xml:space="preserve"> combination</w:t>
              </w:r>
            </w:ins>
          </w:p>
        </w:tc>
        <w:tc>
          <w:tcPr>
            <w:tcW w:w="5904" w:type="dxa"/>
            <w:gridSpan w:val="2"/>
          </w:tcPr>
          <w:p w14:paraId="7B722FA0" w14:textId="77777777" w:rsidR="00B46887" w:rsidRDefault="00B46887" w:rsidP="00DB3D3A">
            <w:pPr>
              <w:pStyle w:val="TAH"/>
              <w:spacing w:line="260" w:lineRule="auto"/>
              <w:rPr>
                <w:ins w:id="450" w:author="Huawei" w:date="2024-03-26T20:39:00Z"/>
              </w:rPr>
            </w:pPr>
            <w:ins w:id="451" w:author="Huawei" w:date="2024-03-26T20:39:00Z">
              <w:r>
                <w:t>ΔT</w:t>
              </w:r>
              <w:r>
                <w:rPr>
                  <w:vertAlign w:val="subscript"/>
                </w:rPr>
                <w:t>IB,c</w:t>
              </w:r>
              <w:r>
                <w:t xml:space="preserve"> for NR bands (dB)</w:t>
              </w:r>
              <w:r>
                <w:rPr>
                  <w:vertAlign w:val="superscript"/>
                </w:rPr>
                <w:t>*</w:t>
              </w:r>
            </w:ins>
          </w:p>
        </w:tc>
      </w:tr>
      <w:tr w:rsidR="00B46887" w14:paraId="50ED87DD" w14:textId="77777777" w:rsidTr="00DB3D3A">
        <w:trPr>
          <w:jc w:val="center"/>
          <w:ins w:id="452" w:author="Huawei" w:date="2024-03-26T20:39:00Z"/>
        </w:trPr>
        <w:tc>
          <w:tcPr>
            <w:tcW w:w="2336" w:type="dxa"/>
            <w:vMerge/>
            <w:tcBorders>
              <w:bottom w:val="single" w:sz="4" w:space="0" w:color="auto"/>
            </w:tcBorders>
          </w:tcPr>
          <w:p w14:paraId="3D8B5205" w14:textId="77777777" w:rsidR="00B46887" w:rsidRDefault="00B46887" w:rsidP="00DB3D3A">
            <w:pPr>
              <w:pStyle w:val="TAH"/>
              <w:spacing w:line="260" w:lineRule="auto"/>
              <w:rPr>
                <w:ins w:id="453" w:author="Huawei" w:date="2024-03-26T20:39:00Z"/>
              </w:rPr>
            </w:pPr>
          </w:p>
        </w:tc>
        <w:tc>
          <w:tcPr>
            <w:tcW w:w="5904" w:type="dxa"/>
            <w:gridSpan w:val="2"/>
          </w:tcPr>
          <w:p w14:paraId="24D66BAD" w14:textId="77777777" w:rsidR="00B46887" w:rsidRDefault="00B46887" w:rsidP="00DB3D3A">
            <w:pPr>
              <w:pStyle w:val="TAH"/>
              <w:spacing w:line="260" w:lineRule="auto"/>
              <w:rPr>
                <w:ins w:id="454" w:author="Huawei" w:date="2024-03-26T20:39:00Z"/>
              </w:rPr>
            </w:pPr>
            <w:ins w:id="455" w:author="Huawei" w:date="2024-03-26T20:39:00Z">
              <w:r>
                <w:rPr>
                  <w:rFonts w:hint="eastAsia"/>
                </w:rPr>
                <w:t>C</w:t>
              </w:r>
              <w:r>
                <w:t>omponent band in order of bands in configuration</w:t>
              </w:r>
              <w:r>
                <w:rPr>
                  <w:vertAlign w:val="superscript"/>
                </w:rPr>
                <w:t>**</w:t>
              </w:r>
            </w:ins>
          </w:p>
        </w:tc>
      </w:tr>
      <w:tr w:rsidR="00B46887" w14:paraId="0FF38EAE" w14:textId="77777777" w:rsidTr="00DB3D3A">
        <w:trPr>
          <w:jc w:val="center"/>
          <w:ins w:id="456" w:author="Huawei" w:date="2024-03-26T20:39:00Z"/>
        </w:trPr>
        <w:tc>
          <w:tcPr>
            <w:tcW w:w="2336" w:type="dxa"/>
            <w:shd w:val="clear" w:color="auto" w:fill="auto"/>
            <w:vAlign w:val="center"/>
          </w:tcPr>
          <w:p w14:paraId="43821615" w14:textId="77777777" w:rsidR="00B46887" w:rsidRDefault="00B46887" w:rsidP="00DB3D3A">
            <w:pPr>
              <w:pStyle w:val="TAC"/>
              <w:spacing w:line="260" w:lineRule="auto"/>
              <w:rPr>
                <w:ins w:id="457" w:author="Huawei" w:date="2024-03-26T20:39:00Z"/>
                <w:lang w:val="en-US" w:eastAsia="zh-CN"/>
              </w:rPr>
            </w:pPr>
            <w:ins w:id="458" w:author="Huawei" w:date="2024-03-26T20:39:00Z">
              <w:r>
                <w:rPr>
                  <w:lang w:val="en-US"/>
                </w:rPr>
                <w:t>CA_n78-n104</w:t>
              </w:r>
            </w:ins>
          </w:p>
        </w:tc>
        <w:tc>
          <w:tcPr>
            <w:tcW w:w="2952" w:type="dxa"/>
            <w:vAlign w:val="center"/>
          </w:tcPr>
          <w:p w14:paraId="7095F393" w14:textId="33AC72BB" w:rsidR="00B46887" w:rsidRDefault="00B46887" w:rsidP="00DB3D3A">
            <w:pPr>
              <w:pStyle w:val="TAC"/>
              <w:spacing w:line="260" w:lineRule="auto"/>
              <w:rPr>
                <w:ins w:id="459" w:author="Huawei" w:date="2024-03-26T20:39:00Z"/>
                <w:lang w:val="en-US" w:eastAsia="zh-CN"/>
              </w:rPr>
            </w:pPr>
            <w:ins w:id="460" w:author="Huawei" w:date="2024-03-26T20:39:00Z">
              <w:r>
                <w:rPr>
                  <w:rFonts w:hint="eastAsia"/>
                  <w:lang w:val="en-US" w:eastAsia="zh-CN"/>
                </w:rPr>
                <w:t>0</w:t>
              </w:r>
              <w:r>
                <w:rPr>
                  <w:lang w:val="en-US" w:eastAsia="zh-CN"/>
                </w:rPr>
                <w:t>.</w:t>
              </w:r>
            </w:ins>
            <w:ins w:id="461" w:author="Huawei" w:date="2024-04-18T07:46:00Z">
              <w:r w:rsidR="00DB3D3A">
                <w:rPr>
                  <w:lang w:val="en-US" w:eastAsia="zh-CN"/>
                </w:rPr>
                <w:t>9</w:t>
              </w:r>
            </w:ins>
          </w:p>
        </w:tc>
        <w:tc>
          <w:tcPr>
            <w:tcW w:w="2952" w:type="dxa"/>
            <w:vAlign w:val="center"/>
          </w:tcPr>
          <w:p w14:paraId="43AE4756" w14:textId="02DFF765" w:rsidR="00B46887" w:rsidRDefault="00DB3D3A" w:rsidP="00DB3D3A">
            <w:pPr>
              <w:pStyle w:val="TAC"/>
              <w:spacing w:line="260" w:lineRule="auto"/>
              <w:rPr>
                <w:ins w:id="462" w:author="Huawei" w:date="2024-03-26T20:39:00Z"/>
                <w:lang w:val="en-US" w:eastAsia="zh-CN"/>
              </w:rPr>
            </w:pPr>
            <w:ins w:id="463" w:author="Huawei" w:date="2024-04-18T07:46:00Z">
              <w:r w:rsidRPr="002F2E3E">
                <w:rPr>
                  <w:highlight w:val="yellow"/>
                  <w:lang w:val="en-US" w:eastAsia="zh-CN"/>
                </w:rPr>
                <w:t>1.0</w:t>
              </w:r>
            </w:ins>
          </w:p>
        </w:tc>
      </w:tr>
      <w:tr w:rsidR="00B46887" w14:paraId="2FC9DDDB" w14:textId="77777777" w:rsidTr="00DB3D3A">
        <w:trPr>
          <w:jc w:val="center"/>
          <w:ins w:id="464" w:author="Huawei" w:date="2024-03-26T20:39:00Z"/>
        </w:trPr>
        <w:tc>
          <w:tcPr>
            <w:tcW w:w="8240" w:type="dxa"/>
            <w:gridSpan w:val="3"/>
            <w:tcBorders>
              <w:bottom w:val="single" w:sz="4" w:space="0" w:color="auto"/>
            </w:tcBorders>
            <w:shd w:val="clear" w:color="auto" w:fill="auto"/>
            <w:vAlign w:val="center"/>
          </w:tcPr>
          <w:p w14:paraId="0DB553EC" w14:textId="77777777" w:rsidR="00B46887" w:rsidRDefault="00B46887" w:rsidP="00DB3D3A">
            <w:pPr>
              <w:keepNext/>
              <w:keepLines/>
              <w:spacing w:after="0"/>
              <w:ind w:left="851" w:hanging="851"/>
              <w:rPr>
                <w:ins w:id="465" w:author="Huawei" w:date="2024-03-26T20:39:00Z"/>
                <w:rFonts w:ascii="Arial" w:hAnsi="Arial"/>
                <w:sz w:val="18"/>
                <w:szCs w:val="21"/>
                <w:lang w:eastAsia="ja-JP"/>
              </w:rPr>
            </w:pPr>
            <w:ins w:id="466" w:author="Huawei" w:date="2024-03-26T20:39:00Z">
              <w:r>
                <w:rPr>
                  <w:rFonts w:ascii="Arial" w:hAnsi="Arial"/>
                  <w:sz w:val="18"/>
                  <w:lang w:eastAsia="ja-JP"/>
                </w:rPr>
                <w:t xml:space="preserve">NOTE </w:t>
              </w:r>
              <w:r>
                <w:rPr>
                  <w:rFonts w:ascii="Arial" w:hAnsi="Arial"/>
                  <w:sz w:val="18"/>
                  <w:vertAlign w:val="superscript"/>
                  <w:lang w:eastAsia="ja-JP"/>
                </w:rPr>
                <w:t>*</w:t>
              </w:r>
              <w:r>
                <w:rPr>
                  <w:rFonts w:ascii="Arial" w:hAnsi="Arial"/>
                  <w:sz w:val="18"/>
                  <w:szCs w:val="21"/>
                  <w:lang w:eastAsia="ja-JP"/>
                </w:rPr>
                <w:t>:</w:t>
              </w:r>
              <w:r>
                <w:rPr>
                  <w:rFonts w:ascii="Arial" w:hAnsi="Arial"/>
                  <w:sz w:val="18"/>
                  <w:szCs w:val="21"/>
                  <w:lang w:eastAsia="ja-JP"/>
                </w:rPr>
                <w:tab/>
                <w:t>“-” denotes ΔT</w:t>
              </w:r>
              <w:r>
                <w:rPr>
                  <w:rFonts w:ascii="Arial" w:hAnsi="Arial"/>
                  <w:sz w:val="18"/>
                  <w:szCs w:val="21"/>
                  <w:vertAlign w:val="subscript"/>
                  <w:lang w:eastAsia="ja-JP"/>
                </w:rPr>
                <w:t>IB,c</w:t>
              </w:r>
              <w:r>
                <w:rPr>
                  <w:rFonts w:ascii="Arial" w:hAnsi="Arial"/>
                  <w:sz w:val="18"/>
                  <w:szCs w:val="21"/>
                  <w:lang w:eastAsia="ja-JP"/>
                </w:rPr>
                <w:t xml:space="preserve"> = 0.</w:t>
              </w:r>
            </w:ins>
          </w:p>
          <w:p w14:paraId="00614CBF" w14:textId="77777777" w:rsidR="00B46887" w:rsidRDefault="00B46887" w:rsidP="00DB3D3A">
            <w:pPr>
              <w:pStyle w:val="TAN"/>
              <w:spacing w:line="260" w:lineRule="auto"/>
              <w:rPr>
                <w:ins w:id="467" w:author="Huawei" w:date="2024-03-26T20:39:00Z"/>
                <w:lang w:val="en-US"/>
              </w:rPr>
            </w:pPr>
            <w:ins w:id="468" w:author="Huawei" w:date="2024-03-26T20:39:00Z">
              <w:r>
                <w:rPr>
                  <w:lang w:eastAsia="ja-JP"/>
                </w:rPr>
                <w:t xml:space="preserve">NOTE </w:t>
              </w:r>
              <w:r>
                <w:rPr>
                  <w:vertAlign w:val="superscript"/>
                  <w:lang w:eastAsia="ja-JP"/>
                </w:rPr>
                <w:t>**</w:t>
              </w:r>
              <w:r>
                <w:rPr>
                  <w:szCs w:val="18"/>
                  <w:lang w:eastAsia="ja-JP"/>
                </w:rPr>
                <w:t>:</w:t>
              </w:r>
              <w:r>
                <w:rPr>
                  <w:szCs w:val="18"/>
                  <w:lang w:eastAsia="ja-JP"/>
                </w:rPr>
                <w:tab/>
                <w:t xml:space="preserve">The component band order in the configuration should be listed by the order of NR bands, such as for </w:t>
              </w:r>
              <w:r>
                <w:rPr>
                  <w:lang w:eastAsia="ja-JP"/>
                </w:rPr>
                <w:t>CA</w:t>
              </w:r>
              <w:r>
                <w:rPr>
                  <w:lang w:val="sv-SE" w:eastAsia="ja-JP"/>
                </w:rPr>
                <w:t>_</w:t>
              </w:r>
              <w:r>
                <w:rPr>
                  <w:lang w:eastAsia="ja-JP"/>
                </w:rPr>
                <w:t>n1-n3</w:t>
              </w:r>
              <w:r>
                <w:rPr>
                  <w:szCs w:val="18"/>
                  <w:lang w:eastAsia="ja-JP"/>
                </w:rPr>
                <w:t xml:space="preserve"> the band order from left to right is </w:t>
              </w:r>
              <w:r>
                <w:rPr>
                  <w:lang w:eastAsia="ja-JP"/>
                </w:rPr>
                <w:t>n1</w:t>
              </w:r>
              <w:r>
                <w:rPr>
                  <w:szCs w:val="18"/>
                  <w:lang w:eastAsia="ja-JP"/>
                </w:rPr>
                <w:t xml:space="preserve"> and n</w:t>
              </w:r>
              <w:r>
                <w:rPr>
                  <w:lang w:eastAsia="ja-JP"/>
                </w:rPr>
                <w:t>3</w:t>
              </w:r>
              <w:r>
                <w:rPr>
                  <w:szCs w:val="18"/>
                  <w:lang w:eastAsia="ja-JP"/>
                </w:rPr>
                <w:t>.</w:t>
              </w:r>
            </w:ins>
          </w:p>
        </w:tc>
      </w:tr>
    </w:tbl>
    <w:p w14:paraId="6E50E350" w14:textId="77777777" w:rsidR="00B46887" w:rsidRDefault="00B46887" w:rsidP="00B46887">
      <w:pPr>
        <w:pStyle w:val="TH"/>
        <w:rPr>
          <w:ins w:id="469" w:author="Huawei" w:date="2024-03-26T20:39:00Z"/>
          <w:rFonts w:cs="Arial"/>
          <w:lang w:eastAsia="zh-CN"/>
        </w:rPr>
      </w:pPr>
      <w:ins w:id="470" w:author="Huawei" w:date="2024-03-26T20:39:00Z">
        <w:r>
          <w:rPr>
            <w:rFonts w:cs="Arial"/>
          </w:rPr>
          <w:t xml:space="preserve">Table </w:t>
        </w:r>
        <w:r>
          <w:rPr>
            <w:rFonts w:cs="Arial"/>
            <w:lang w:val="en-US" w:eastAsia="zh-CN"/>
          </w:rPr>
          <w:t>5</w:t>
        </w:r>
        <w:r>
          <w:rPr>
            <w:rFonts w:cs="Arial"/>
          </w:rPr>
          <w:t>.</w:t>
        </w:r>
        <w:r>
          <w:rPr>
            <w:rFonts w:cs="Arial"/>
            <w:lang w:val="en-US" w:eastAsia="zh-CN"/>
          </w:rPr>
          <w:t>x.1.</w:t>
        </w:r>
        <w:r>
          <w:rPr>
            <w:rFonts w:cs="Arial"/>
          </w:rPr>
          <w:t>4-2: ΔR</w:t>
        </w:r>
        <w:r>
          <w:rPr>
            <w:rFonts w:cs="Arial"/>
            <w:vertAlign w:val="subscript"/>
          </w:rPr>
          <w:t>IB</w:t>
        </w:r>
        <w:r>
          <w:rPr>
            <w:rFonts w:cs="Arial"/>
            <w:vertAlign w:val="subscript"/>
            <w:lang w:eastAsia="zh-CN"/>
          </w:rPr>
          <w:t>,c</w:t>
        </w:r>
      </w:ins>
    </w:p>
    <w:tbl>
      <w:tblPr>
        <w:tblW w:w="7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952"/>
        <w:gridCol w:w="2952"/>
      </w:tblGrid>
      <w:tr w:rsidR="00B46887" w14:paraId="39A16E1C" w14:textId="77777777" w:rsidTr="00DB3D3A">
        <w:trPr>
          <w:trHeight w:val="187"/>
          <w:jc w:val="center"/>
          <w:ins w:id="471" w:author="Huawei" w:date="2024-03-26T20:39:00Z"/>
        </w:trPr>
        <w:tc>
          <w:tcPr>
            <w:tcW w:w="1535" w:type="dxa"/>
            <w:vMerge w:val="restart"/>
          </w:tcPr>
          <w:p w14:paraId="302D6A9A" w14:textId="77777777" w:rsidR="00B46887" w:rsidRDefault="00B46887" w:rsidP="00DB3D3A">
            <w:pPr>
              <w:pStyle w:val="TAH"/>
              <w:rPr>
                <w:ins w:id="472" w:author="Huawei" w:date="2024-03-26T20:39:00Z"/>
              </w:rPr>
            </w:pPr>
            <w:bookmarkStart w:id="473" w:name="_Toc109047243"/>
            <w:bookmarkStart w:id="474" w:name="_Toc21779"/>
            <w:ins w:id="475" w:author="Huawei" w:date="2024-03-26T20:39:00Z">
              <w:r>
                <w:t>Inter-band CA combination</w:t>
              </w:r>
            </w:ins>
          </w:p>
        </w:tc>
        <w:tc>
          <w:tcPr>
            <w:tcW w:w="5904" w:type="dxa"/>
            <w:gridSpan w:val="2"/>
          </w:tcPr>
          <w:p w14:paraId="595F5735" w14:textId="77777777" w:rsidR="00B46887" w:rsidRDefault="00B46887" w:rsidP="00DB3D3A">
            <w:pPr>
              <w:pStyle w:val="TAH"/>
              <w:rPr>
                <w:ins w:id="476" w:author="Huawei" w:date="2024-03-26T20:39:00Z"/>
              </w:rPr>
            </w:pPr>
            <w:ins w:id="477" w:author="Huawei" w:date="2024-03-26T20:39:00Z">
              <w:r>
                <w:t>ΔR</w:t>
              </w:r>
              <w:r>
                <w:rPr>
                  <w:vertAlign w:val="subscript"/>
                </w:rPr>
                <w:t>IB,c</w:t>
              </w:r>
              <w:r>
                <w:t xml:space="preserve"> for NR band</w:t>
              </w:r>
              <w:r>
                <w:rPr>
                  <w:rFonts w:hint="eastAsia"/>
                  <w:lang w:eastAsia="zh-CN"/>
                </w:rPr>
                <w:t>s</w:t>
              </w:r>
              <w:r>
                <w:t xml:space="preserve"> (dB)</w:t>
              </w:r>
              <w:r>
                <w:rPr>
                  <w:vertAlign w:val="superscript"/>
                </w:rPr>
                <w:t>*</w:t>
              </w:r>
            </w:ins>
          </w:p>
        </w:tc>
      </w:tr>
      <w:tr w:rsidR="00B46887" w14:paraId="34C47FC4" w14:textId="77777777" w:rsidTr="00DB3D3A">
        <w:trPr>
          <w:trHeight w:val="187"/>
          <w:jc w:val="center"/>
          <w:ins w:id="478" w:author="Huawei" w:date="2024-03-26T20:39:00Z"/>
        </w:trPr>
        <w:tc>
          <w:tcPr>
            <w:tcW w:w="1535" w:type="dxa"/>
            <w:vMerge/>
            <w:tcBorders>
              <w:bottom w:val="single" w:sz="4" w:space="0" w:color="auto"/>
            </w:tcBorders>
          </w:tcPr>
          <w:p w14:paraId="010A0A8F" w14:textId="77777777" w:rsidR="00B46887" w:rsidRDefault="00B46887" w:rsidP="00DB3D3A">
            <w:pPr>
              <w:pStyle w:val="TAH"/>
              <w:rPr>
                <w:ins w:id="479" w:author="Huawei" w:date="2024-03-26T20:39:00Z"/>
              </w:rPr>
            </w:pPr>
          </w:p>
        </w:tc>
        <w:tc>
          <w:tcPr>
            <w:tcW w:w="5904" w:type="dxa"/>
            <w:gridSpan w:val="2"/>
          </w:tcPr>
          <w:p w14:paraId="7943B004" w14:textId="77777777" w:rsidR="00B46887" w:rsidRDefault="00B46887" w:rsidP="00DB3D3A">
            <w:pPr>
              <w:pStyle w:val="TAH"/>
              <w:rPr>
                <w:ins w:id="480" w:author="Huawei" w:date="2024-03-26T20:39:00Z"/>
              </w:rPr>
            </w:pPr>
            <w:ins w:id="481" w:author="Huawei" w:date="2024-03-26T20:39:00Z">
              <w:r>
                <w:rPr>
                  <w:rFonts w:hint="eastAsia"/>
                </w:rPr>
                <w:t>C</w:t>
              </w:r>
              <w:r>
                <w:t>omponent band in order of bands in configuration</w:t>
              </w:r>
              <w:r>
                <w:rPr>
                  <w:vertAlign w:val="superscript"/>
                </w:rPr>
                <w:t>**</w:t>
              </w:r>
            </w:ins>
          </w:p>
        </w:tc>
      </w:tr>
      <w:tr w:rsidR="00B46887" w14:paraId="2570CBA7" w14:textId="77777777" w:rsidTr="00DB3D3A">
        <w:trPr>
          <w:trHeight w:val="187"/>
          <w:jc w:val="center"/>
          <w:ins w:id="482" w:author="Huawei" w:date="2024-03-26T20:39:00Z"/>
        </w:trPr>
        <w:tc>
          <w:tcPr>
            <w:tcW w:w="1535" w:type="dxa"/>
          </w:tcPr>
          <w:p w14:paraId="71666063" w14:textId="77777777" w:rsidR="00B46887" w:rsidRDefault="00B46887" w:rsidP="00DB3D3A">
            <w:pPr>
              <w:pStyle w:val="TAC"/>
              <w:rPr>
                <w:ins w:id="483" w:author="Huawei" w:date="2024-03-26T20:39:00Z"/>
              </w:rPr>
            </w:pPr>
            <w:ins w:id="484" w:author="Huawei" w:date="2024-03-26T20:39:00Z">
              <w:r>
                <w:rPr>
                  <w:lang w:val="en-US" w:eastAsia="zh-CN"/>
                </w:rPr>
                <w:t>CA_n78-n104</w:t>
              </w:r>
            </w:ins>
          </w:p>
        </w:tc>
        <w:tc>
          <w:tcPr>
            <w:tcW w:w="2952" w:type="dxa"/>
            <w:vAlign w:val="center"/>
          </w:tcPr>
          <w:p w14:paraId="7F8C9C2A" w14:textId="79BA2C9F" w:rsidR="00B46887" w:rsidRDefault="00B46887" w:rsidP="00DB3D3A">
            <w:pPr>
              <w:pStyle w:val="TAC"/>
              <w:rPr>
                <w:ins w:id="485" w:author="Huawei" w:date="2024-03-26T20:39:00Z"/>
                <w:lang w:eastAsia="zh-CN"/>
              </w:rPr>
            </w:pPr>
            <w:ins w:id="486" w:author="Huawei" w:date="2024-03-26T20:39:00Z">
              <w:r w:rsidRPr="002F2E3E">
                <w:rPr>
                  <w:rFonts w:hint="eastAsia"/>
                  <w:highlight w:val="yellow"/>
                  <w:lang w:val="en-US" w:eastAsia="zh-CN"/>
                </w:rPr>
                <w:t>0</w:t>
              </w:r>
              <w:r w:rsidRPr="002F2E3E">
                <w:rPr>
                  <w:highlight w:val="yellow"/>
                  <w:lang w:val="en-US" w:eastAsia="zh-CN"/>
                </w:rPr>
                <w:t>.</w:t>
              </w:r>
            </w:ins>
            <w:ins w:id="487" w:author="Huawei" w:date="2024-04-18T07:46:00Z">
              <w:r w:rsidR="00DB3D3A" w:rsidRPr="002F2E3E">
                <w:rPr>
                  <w:highlight w:val="yellow"/>
                  <w:lang w:val="en-US" w:eastAsia="zh-CN"/>
                </w:rPr>
                <w:t>7</w:t>
              </w:r>
            </w:ins>
          </w:p>
        </w:tc>
        <w:tc>
          <w:tcPr>
            <w:tcW w:w="2952" w:type="dxa"/>
            <w:vAlign w:val="center"/>
          </w:tcPr>
          <w:p w14:paraId="504FEE2B" w14:textId="0C58628D" w:rsidR="00B46887" w:rsidRDefault="00B46887" w:rsidP="00DB3D3A">
            <w:pPr>
              <w:pStyle w:val="TAC"/>
              <w:rPr>
                <w:ins w:id="488" w:author="Huawei" w:date="2024-03-26T20:39:00Z"/>
                <w:lang w:eastAsia="zh-CN"/>
              </w:rPr>
            </w:pPr>
            <w:ins w:id="489" w:author="Huawei" w:date="2024-03-26T20:39:00Z">
              <w:r>
                <w:rPr>
                  <w:rFonts w:hint="eastAsia"/>
                  <w:lang w:val="en-US" w:eastAsia="zh-CN"/>
                </w:rPr>
                <w:t>0</w:t>
              </w:r>
              <w:r>
                <w:rPr>
                  <w:lang w:val="en-US" w:eastAsia="zh-CN"/>
                </w:rPr>
                <w:t>.</w:t>
              </w:r>
            </w:ins>
            <w:ins w:id="490" w:author="Huawei" w:date="2024-04-18T07:46:00Z">
              <w:r w:rsidR="00DB3D3A">
                <w:rPr>
                  <w:lang w:val="en-US" w:eastAsia="zh-CN"/>
                </w:rPr>
                <w:t>8</w:t>
              </w:r>
            </w:ins>
          </w:p>
        </w:tc>
      </w:tr>
      <w:tr w:rsidR="00B46887" w14:paraId="6551CE8E" w14:textId="77777777" w:rsidTr="00DB3D3A">
        <w:trPr>
          <w:trHeight w:val="187"/>
          <w:jc w:val="center"/>
          <w:ins w:id="491" w:author="Huawei" w:date="2024-03-26T20:39:00Z"/>
        </w:trPr>
        <w:tc>
          <w:tcPr>
            <w:tcW w:w="7439" w:type="dxa"/>
            <w:gridSpan w:val="3"/>
            <w:tcBorders>
              <w:bottom w:val="single" w:sz="4" w:space="0" w:color="auto"/>
            </w:tcBorders>
          </w:tcPr>
          <w:p w14:paraId="73418BF3" w14:textId="77777777" w:rsidR="00B46887" w:rsidRDefault="00B46887" w:rsidP="00DB3D3A">
            <w:pPr>
              <w:pStyle w:val="TAN"/>
              <w:rPr>
                <w:ins w:id="492" w:author="Huawei" w:date="2024-03-26T20:39:00Z"/>
                <w:rFonts w:cs="Arial"/>
                <w:lang w:eastAsia="zh-CN"/>
              </w:rPr>
            </w:pPr>
            <w:ins w:id="493" w:author="Huawei" w:date="2024-03-26T20:39:00Z">
              <w:r>
                <w:rPr>
                  <w:rFonts w:cs="Arial"/>
                </w:rPr>
                <w:t xml:space="preserve">NOTE </w:t>
              </w:r>
              <w:r>
                <w:rPr>
                  <w:rFonts w:cs="Arial"/>
                  <w:vertAlign w:val="superscript"/>
                  <w:lang w:eastAsia="zh-CN"/>
                </w:rPr>
                <w:t>*</w:t>
              </w:r>
              <w:r>
                <w:rPr>
                  <w:rFonts w:cs="Arial"/>
                </w:rPr>
                <w:t>:</w:t>
              </w:r>
              <w:r>
                <w:rPr>
                  <w:rFonts w:cs="Arial"/>
                </w:rPr>
                <w:tab/>
              </w:r>
              <w:r>
                <w:rPr>
                  <w:rFonts w:cs="Arial"/>
                  <w:szCs w:val="21"/>
                  <w:lang w:eastAsia="zh-CN"/>
                </w:rPr>
                <w:t xml:space="preserve"> “-” denotes ΔR</w:t>
              </w:r>
              <w:r>
                <w:rPr>
                  <w:rFonts w:cs="Arial"/>
                  <w:szCs w:val="21"/>
                  <w:vertAlign w:val="subscript"/>
                  <w:lang w:eastAsia="zh-CN"/>
                </w:rPr>
                <w:t>IB,c</w:t>
              </w:r>
              <w:r>
                <w:rPr>
                  <w:rFonts w:cs="Arial"/>
                  <w:szCs w:val="21"/>
                  <w:lang w:eastAsia="zh-CN"/>
                </w:rPr>
                <w:t xml:space="preserve"> = 0.</w:t>
              </w:r>
            </w:ins>
          </w:p>
          <w:p w14:paraId="34A2D1A7" w14:textId="77777777" w:rsidR="00B46887" w:rsidRDefault="00B46887" w:rsidP="00DB3D3A">
            <w:pPr>
              <w:pStyle w:val="TAN"/>
              <w:rPr>
                <w:ins w:id="494" w:author="Huawei" w:date="2024-03-26T20:39:00Z"/>
                <w:lang w:val="en-US" w:eastAsia="zh-CN"/>
              </w:rPr>
            </w:pPr>
            <w:ins w:id="495" w:author="Huawei" w:date="2024-03-26T20:39:00Z">
              <w:r>
                <w:rPr>
                  <w:rFonts w:cs="Arial"/>
                </w:rPr>
                <w:t xml:space="preserve">NOTE </w:t>
              </w:r>
              <w:r>
                <w:rPr>
                  <w:rFonts w:cs="Arial"/>
                  <w:vertAlign w:val="superscript"/>
                  <w:lang w:eastAsia="zh-CN"/>
                </w:rPr>
                <w:t>**</w:t>
              </w:r>
              <w:r>
                <w:rPr>
                  <w:rFonts w:cs="Arial"/>
                </w:rPr>
                <w:t>:</w:t>
              </w:r>
              <w:r>
                <w:rPr>
                  <w:rFonts w:cs="Arial"/>
                </w:rPr>
                <w:tab/>
              </w:r>
              <w:r>
                <w:rPr>
                  <w:rFonts w:asciiTheme="minorHAnsi" w:hAnsiTheme="minorHAnsi" w:cs="Arial"/>
                  <w:szCs w:val="18"/>
                  <w:lang w:eastAsia="zh-CN"/>
                </w:rPr>
                <w:t xml:space="preserve">The component band order in the configuration should be listed by the </w:t>
              </w:r>
              <w:r>
                <w:rPr>
                  <w:rFonts w:asciiTheme="minorHAnsi" w:hAnsiTheme="minorHAnsi" w:cstheme="minorHAnsi"/>
                  <w:szCs w:val="18"/>
                </w:rPr>
                <w:t>order</w:t>
              </w:r>
              <w:r>
                <w:rPr>
                  <w:rFonts w:asciiTheme="minorHAnsi" w:hAnsiTheme="minorHAnsi" w:cs="Arial"/>
                  <w:szCs w:val="18"/>
                  <w:lang w:eastAsia="zh-CN"/>
                </w:rPr>
                <w:t xml:space="preserve"> of NR band</w:t>
              </w:r>
              <w:r>
                <w:rPr>
                  <w:rFonts w:cs="Arial"/>
                  <w:lang w:eastAsia="zh-CN"/>
                </w:rPr>
                <w:t xml:space="preserve">s, </w:t>
              </w:r>
              <w:r>
                <w:rPr>
                  <w:szCs w:val="18"/>
                  <w:lang w:eastAsia="zh-CN"/>
                </w:rPr>
                <w:t xml:space="preserve">such as for </w:t>
              </w:r>
              <w:r>
                <w:t>CA</w:t>
              </w:r>
              <w:r>
                <w:rPr>
                  <w:lang w:val="sv-SE"/>
                </w:rPr>
                <w:t>_n1-n77</w:t>
              </w:r>
              <w:r>
                <w:rPr>
                  <w:szCs w:val="18"/>
                  <w:lang w:eastAsia="zh-CN"/>
                </w:rPr>
                <w:t xml:space="preserve"> the band order from left to right is n1 and n77</w:t>
              </w:r>
              <w:r>
                <w:rPr>
                  <w:rFonts w:cs="Arial"/>
                  <w:lang w:eastAsia="zh-CN"/>
                </w:rPr>
                <w:t>.</w:t>
              </w:r>
            </w:ins>
          </w:p>
        </w:tc>
      </w:tr>
    </w:tbl>
    <w:p w14:paraId="0E6E0417" w14:textId="77777777" w:rsidR="00B46887" w:rsidRDefault="00B46887" w:rsidP="00B46887">
      <w:pPr>
        <w:pStyle w:val="4"/>
        <w:rPr>
          <w:ins w:id="496" w:author="Huawei" w:date="2024-03-26T20:39:00Z"/>
          <w:rFonts w:cs="Arial"/>
          <w:szCs w:val="22"/>
          <w:lang w:val="en-US" w:eastAsia="zh-CN"/>
        </w:rPr>
      </w:pPr>
      <w:bookmarkStart w:id="497" w:name="_Toc30997"/>
      <w:bookmarkStart w:id="498" w:name="_Toc17819"/>
      <w:bookmarkStart w:id="499" w:name="_Toc21161"/>
      <w:bookmarkStart w:id="500" w:name="_Toc4361"/>
      <w:bookmarkStart w:id="501" w:name="_Toc17925"/>
      <w:bookmarkStart w:id="502" w:name="_Toc3384"/>
      <w:bookmarkStart w:id="503" w:name="_Toc22609"/>
      <w:bookmarkStart w:id="504" w:name="_Toc4188"/>
      <w:bookmarkStart w:id="505" w:name="_Toc16639"/>
      <w:ins w:id="506" w:author="Huawei" w:date="2024-03-26T20:39:00Z">
        <w:r>
          <w:t>5.x.1.5</w:t>
        </w:r>
        <w:r>
          <w:tab/>
        </w:r>
        <w:r w:rsidRPr="002917A6">
          <w:rPr>
            <w:rFonts w:cs="Arial"/>
            <w:szCs w:val="22"/>
            <w:lang w:val="en-US" w:eastAsia="zh-CN"/>
          </w:rPr>
          <w:t>REFSENS requirements</w:t>
        </w:r>
        <w:bookmarkEnd w:id="473"/>
        <w:bookmarkEnd w:id="474"/>
        <w:bookmarkEnd w:id="497"/>
        <w:bookmarkEnd w:id="498"/>
        <w:bookmarkEnd w:id="499"/>
        <w:bookmarkEnd w:id="500"/>
        <w:bookmarkEnd w:id="501"/>
        <w:bookmarkEnd w:id="502"/>
        <w:bookmarkEnd w:id="503"/>
        <w:bookmarkEnd w:id="504"/>
        <w:bookmarkEnd w:id="505"/>
      </w:ins>
    </w:p>
    <w:p w14:paraId="2D9FAC6A" w14:textId="77777777" w:rsidR="00B46887" w:rsidRPr="0022000B" w:rsidRDefault="00B46887" w:rsidP="00B46887">
      <w:pPr>
        <w:rPr>
          <w:ins w:id="507" w:author="Huawei" w:date="2024-03-26T20:39:00Z"/>
          <w:rFonts w:eastAsiaTheme="minorEastAsia"/>
          <w:b/>
          <w:lang w:eastAsia="zh-CN"/>
        </w:rPr>
      </w:pPr>
      <w:bookmarkStart w:id="508" w:name="OLE_LINK13"/>
      <w:bookmarkStart w:id="509" w:name="OLE_LINK17"/>
      <w:bookmarkStart w:id="510" w:name="OLE_LINK7"/>
      <w:ins w:id="511" w:author="Huawei" w:date="2024-03-26T20:39:00Z">
        <w:r w:rsidRPr="0022000B">
          <w:rPr>
            <w:rFonts w:eastAsiaTheme="minorEastAsia" w:hint="eastAsia"/>
            <w:b/>
            <w:lang w:eastAsia="zh-CN"/>
          </w:rPr>
          <w:t>M</w:t>
        </w:r>
        <w:r w:rsidRPr="0022000B">
          <w:rPr>
            <w:rFonts w:eastAsiaTheme="minorEastAsia"/>
            <w:b/>
            <w:lang w:eastAsia="zh-CN"/>
          </w:rPr>
          <w:t xml:space="preserve">SD due to cross band isolation: </w:t>
        </w:r>
      </w:ins>
    </w:p>
    <w:p w14:paraId="61A631FA" w14:textId="331F5C09" w:rsidR="00B46887" w:rsidRDefault="00B46887" w:rsidP="00B46887">
      <w:pPr>
        <w:rPr>
          <w:ins w:id="512" w:author="Huawei" w:date="2024-03-26T20:39:00Z"/>
          <w:rFonts w:eastAsiaTheme="minorEastAsia"/>
          <w:lang w:eastAsia="zh-CN"/>
        </w:rPr>
      </w:pPr>
      <w:ins w:id="513" w:author="Huawei" w:date="2024-03-26T20:39:00Z">
        <w:r w:rsidRPr="00CC521B">
          <w:rPr>
            <w:rFonts w:eastAsiaTheme="minorEastAsia" w:hint="eastAsia"/>
            <w:lang w:eastAsia="zh-CN"/>
          </w:rPr>
          <w:t>R</w:t>
        </w:r>
        <w:r w:rsidRPr="00CC521B">
          <w:rPr>
            <w:rFonts w:eastAsiaTheme="minorEastAsia"/>
            <w:lang w:eastAsia="zh-CN"/>
          </w:rPr>
          <w:t xml:space="preserve">eferring to the </w:t>
        </w:r>
        <w:r>
          <w:rPr>
            <w:rFonts w:eastAsiaTheme="minorEastAsia"/>
            <w:lang w:eastAsia="zh-CN"/>
          </w:rPr>
          <w:t>contribution</w:t>
        </w:r>
      </w:ins>
      <w:ins w:id="514" w:author="Huawei" w:date="2024-04-18T07:49:00Z">
        <w:r w:rsidR="00DB3D3A">
          <w:rPr>
            <w:rFonts w:eastAsiaTheme="minorEastAsia"/>
            <w:lang w:eastAsia="zh-CN"/>
          </w:rPr>
          <w:t>s</w:t>
        </w:r>
      </w:ins>
      <w:ins w:id="515" w:author="Huawei" w:date="2024-03-26T20:39:00Z">
        <w:r>
          <w:rPr>
            <w:rFonts w:eastAsiaTheme="minorEastAsia"/>
            <w:lang w:eastAsia="zh-CN"/>
          </w:rPr>
          <w:t xml:space="preserve"> </w:t>
        </w:r>
      </w:ins>
      <w:ins w:id="516" w:author="Huawei" w:date="2024-04-18T07:48:00Z">
        <w:r w:rsidR="00DB3D3A" w:rsidRPr="00DB3D3A">
          <w:rPr>
            <w:rFonts w:eastAsiaTheme="minorEastAsia"/>
            <w:lang w:eastAsia="zh-CN"/>
          </w:rPr>
          <w:t>R4-2405325</w:t>
        </w:r>
        <w:r w:rsidR="00DB3D3A">
          <w:rPr>
            <w:rFonts w:eastAsiaTheme="minorEastAsia"/>
            <w:lang w:eastAsia="zh-CN"/>
          </w:rPr>
          <w:t>/</w:t>
        </w:r>
      </w:ins>
      <w:ins w:id="517" w:author="Huawei" w:date="2024-04-18T07:49:00Z">
        <w:r w:rsidR="00DB3D3A" w:rsidRPr="00DB3D3A">
          <w:rPr>
            <w:rFonts w:eastAsiaTheme="minorEastAsia"/>
            <w:lang w:eastAsia="zh-CN"/>
          </w:rPr>
          <w:t>R4-2405698</w:t>
        </w:r>
        <w:r w:rsidR="00DB3D3A">
          <w:rPr>
            <w:rFonts w:eastAsiaTheme="minorEastAsia"/>
            <w:lang w:eastAsia="zh-CN"/>
          </w:rPr>
          <w:t>/</w:t>
        </w:r>
        <w:r w:rsidR="00DB3D3A" w:rsidRPr="00DB3D3A">
          <w:rPr>
            <w:rFonts w:eastAsiaTheme="minorEastAsia"/>
            <w:lang w:eastAsia="zh-CN"/>
          </w:rPr>
          <w:t>R4-2405450</w:t>
        </w:r>
        <w:r w:rsidR="00DB3D3A">
          <w:rPr>
            <w:rFonts w:eastAsiaTheme="minorEastAsia"/>
            <w:lang w:eastAsia="zh-CN"/>
          </w:rPr>
          <w:t>/</w:t>
        </w:r>
        <w:r w:rsidR="00DB3D3A" w:rsidRPr="00DB3D3A">
          <w:rPr>
            <w:rFonts w:eastAsiaTheme="minorEastAsia"/>
            <w:lang w:eastAsia="zh-CN"/>
          </w:rPr>
          <w:t>R4-2405876</w:t>
        </w:r>
      </w:ins>
      <w:ins w:id="518" w:author="Huawei" w:date="2024-03-26T20:39:00Z">
        <w:r>
          <w:rPr>
            <w:rFonts w:eastAsiaTheme="minorEastAsia"/>
            <w:lang w:eastAsia="zh-CN"/>
          </w:rPr>
          <w:t xml:space="preserve">, the calculations </w:t>
        </w:r>
      </w:ins>
      <w:ins w:id="519" w:author="Huawei" w:date="2024-04-18T07:49:00Z">
        <w:r w:rsidR="00DB3D3A" w:rsidRPr="00DB3D3A">
          <w:rPr>
            <w:rFonts w:eastAsiaTheme="minorEastAsia"/>
            <w:lang w:eastAsia="zh-CN"/>
          </w:rPr>
          <w:t xml:space="preserve">summary </w:t>
        </w:r>
      </w:ins>
      <w:ins w:id="520" w:author="Huawei" w:date="2024-03-26T20:39:00Z">
        <w:r>
          <w:rPr>
            <w:rFonts w:eastAsiaTheme="minorEastAsia"/>
            <w:lang w:eastAsia="zh-CN"/>
          </w:rPr>
          <w:t xml:space="preserve">for MSD due to cross band isolation are summarised </w:t>
        </w:r>
        <w:r w:rsidRPr="00887AF5">
          <w:rPr>
            <w:rFonts w:eastAsiaTheme="minorEastAsia"/>
            <w:lang w:eastAsia="zh-CN"/>
          </w:rPr>
          <w:t>in Table 5.x.1.5-</w:t>
        </w:r>
        <w:r>
          <w:rPr>
            <w:rFonts w:eastAsiaTheme="minorEastAsia"/>
            <w:lang w:eastAsia="zh-CN"/>
          </w:rPr>
          <w:t>1 for different RF architectures.</w:t>
        </w:r>
      </w:ins>
    </w:p>
    <w:p w14:paraId="3FD82AFF" w14:textId="77777777" w:rsidR="00B46887" w:rsidRPr="0079687B" w:rsidRDefault="00B46887" w:rsidP="00B46887">
      <w:pPr>
        <w:keepNext/>
        <w:keepLines/>
        <w:spacing w:before="120" w:after="120"/>
        <w:jc w:val="center"/>
        <w:rPr>
          <w:ins w:id="521" w:author="Huawei" w:date="2024-03-26T20:39:00Z"/>
          <w:rFonts w:ascii="Arial" w:hAnsi="Arial" w:cs="Arial"/>
          <w:b/>
          <w:sz w:val="21"/>
          <w:szCs w:val="22"/>
          <w:lang w:val="en-US"/>
        </w:rPr>
      </w:pPr>
      <w:ins w:id="522" w:author="Huawei" w:date="2024-03-26T20:39:00Z">
        <w:r>
          <w:rPr>
            <w:rFonts w:ascii="Arial" w:hAnsi="Arial" w:cs="Arial"/>
            <w:b/>
            <w:sz w:val="21"/>
            <w:szCs w:val="22"/>
            <w:lang w:val="en-US"/>
          </w:rPr>
          <w:t>Table</w:t>
        </w:r>
        <w:r w:rsidRPr="0079687B">
          <w:rPr>
            <w:rFonts w:ascii="Arial" w:hAnsi="Arial" w:cs="Arial"/>
            <w:b/>
            <w:sz w:val="21"/>
            <w:szCs w:val="22"/>
            <w:lang w:val="en-US"/>
          </w:rPr>
          <w:t xml:space="preserve"> 5.x.</w:t>
        </w:r>
        <w:r>
          <w:rPr>
            <w:rFonts w:ascii="Arial" w:hAnsi="Arial" w:cs="Arial"/>
            <w:b/>
            <w:sz w:val="21"/>
            <w:szCs w:val="22"/>
            <w:lang w:val="en-US"/>
          </w:rPr>
          <w:t>1</w:t>
        </w:r>
        <w:r w:rsidRPr="0079687B">
          <w:rPr>
            <w:rFonts w:ascii="Arial" w:hAnsi="Arial" w:cs="Arial"/>
            <w:b/>
            <w:sz w:val="21"/>
            <w:szCs w:val="22"/>
            <w:lang w:val="en-US"/>
          </w:rPr>
          <w:t>.</w:t>
        </w:r>
        <w:r>
          <w:rPr>
            <w:rFonts w:ascii="Arial" w:hAnsi="Arial" w:cs="Arial"/>
            <w:b/>
            <w:sz w:val="21"/>
            <w:szCs w:val="22"/>
            <w:lang w:val="en-US"/>
          </w:rPr>
          <w:t>5</w:t>
        </w:r>
        <w:r w:rsidRPr="0079687B">
          <w:rPr>
            <w:rFonts w:ascii="Arial" w:hAnsi="Arial" w:cs="Arial"/>
            <w:b/>
            <w:sz w:val="21"/>
            <w:szCs w:val="22"/>
            <w:lang w:val="en-US"/>
          </w:rPr>
          <w:t>-</w:t>
        </w:r>
        <w:r>
          <w:rPr>
            <w:rFonts w:ascii="Arial" w:hAnsi="Arial" w:cs="Arial"/>
            <w:b/>
            <w:sz w:val="21"/>
            <w:szCs w:val="22"/>
            <w:lang w:val="en-US"/>
          </w:rPr>
          <w:t>1</w:t>
        </w:r>
        <w:r w:rsidRPr="0079687B">
          <w:rPr>
            <w:rFonts w:ascii="Arial" w:hAnsi="Arial" w:cs="Arial"/>
            <w:b/>
            <w:sz w:val="21"/>
            <w:szCs w:val="22"/>
            <w:lang w:val="en-US"/>
          </w:rPr>
          <w:t>: calculation summary for CA_n78-n104 MSD due to cross band isolation</w:t>
        </w:r>
      </w:ins>
    </w:p>
    <w:tbl>
      <w:tblPr>
        <w:tblW w:w="4878"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41"/>
        <w:gridCol w:w="540"/>
        <w:gridCol w:w="585"/>
        <w:gridCol w:w="585"/>
        <w:gridCol w:w="548"/>
        <w:gridCol w:w="1178"/>
        <w:gridCol w:w="585"/>
        <w:gridCol w:w="585"/>
        <w:gridCol w:w="993"/>
        <w:gridCol w:w="1051"/>
        <w:gridCol w:w="662"/>
        <w:gridCol w:w="918"/>
        <w:gridCol w:w="850"/>
      </w:tblGrid>
      <w:tr w:rsidR="00DB3D3A" w:rsidRPr="00DB3D3A" w14:paraId="79858819" w14:textId="77777777" w:rsidTr="00DB3D3A">
        <w:trPr>
          <w:trHeight w:val="732"/>
          <w:jc w:val="center"/>
          <w:ins w:id="523" w:author="Huawei" w:date="2024-04-18T07:50:00Z"/>
        </w:trPr>
        <w:tc>
          <w:tcPr>
            <w:tcW w:w="271" w:type="pct"/>
            <w:vMerge w:val="restart"/>
            <w:tcBorders>
              <w:top w:val="single" w:sz="8" w:space="0" w:color="auto"/>
              <w:bottom w:val="single" w:sz="4" w:space="0" w:color="auto"/>
            </w:tcBorders>
            <w:vAlign w:val="center"/>
          </w:tcPr>
          <w:p w14:paraId="14CC6A2F" w14:textId="77777777" w:rsidR="00DB3D3A" w:rsidRPr="00DB3D3A" w:rsidRDefault="00DB3D3A" w:rsidP="00DB3D3A">
            <w:pPr>
              <w:keepNext/>
              <w:keepLines/>
              <w:spacing w:after="0"/>
              <w:jc w:val="center"/>
              <w:rPr>
                <w:ins w:id="524" w:author="Huawei" w:date="2024-04-18T07:50:00Z"/>
                <w:rFonts w:ascii="Arial" w:eastAsiaTheme="minorEastAsia" w:hAnsi="Arial" w:cs="Arial"/>
                <w:b/>
                <w:sz w:val="18"/>
                <w:szCs w:val="18"/>
              </w:rPr>
            </w:pPr>
            <w:ins w:id="525" w:author="Huawei" w:date="2024-04-18T07:50:00Z">
              <w:r w:rsidRPr="00DB3D3A">
                <w:rPr>
                  <w:rFonts w:ascii="Arial" w:eastAsia="Times New Roman" w:hAnsi="Arial" w:cs="Arial"/>
                  <w:b/>
                  <w:sz w:val="18"/>
                  <w:szCs w:val="18"/>
                </w:rPr>
                <w:t>UL band</w:t>
              </w:r>
            </w:ins>
          </w:p>
        </w:tc>
        <w:tc>
          <w:tcPr>
            <w:tcW w:w="271" w:type="pct"/>
            <w:vMerge w:val="restart"/>
            <w:tcBorders>
              <w:top w:val="single" w:sz="8" w:space="0" w:color="auto"/>
              <w:bottom w:val="single" w:sz="4" w:space="0" w:color="auto"/>
            </w:tcBorders>
            <w:vAlign w:val="center"/>
          </w:tcPr>
          <w:p w14:paraId="01125B3B" w14:textId="77777777" w:rsidR="00DB3D3A" w:rsidRPr="00DB3D3A" w:rsidRDefault="00DB3D3A" w:rsidP="00DB3D3A">
            <w:pPr>
              <w:keepNext/>
              <w:keepLines/>
              <w:spacing w:after="0"/>
              <w:jc w:val="center"/>
              <w:rPr>
                <w:ins w:id="526" w:author="Huawei" w:date="2024-04-18T07:50:00Z"/>
                <w:rFonts w:ascii="Arial" w:eastAsiaTheme="minorEastAsia" w:hAnsi="Arial" w:cs="Arial"/>
                <w:b/>
                <w:sz w:val="18"/>
                <w:szCs w:val="18"/>
              </w:rPr>
            </w:pPr>
            <w:ins w:id="527" w:author="Huawei" w:date="2024-04-18T07:50:00Z">
              <w:r w:rsidRPr="00DB3D3A">
                <w:rPr>
                  <w:rFonts w:ascii="Arial" w:eastAsia="Times New Roman" w:hAnsi="Arial" w:cs="Arial"/>
                  <w:b/>
                  <w:sz w:val="18"/>
                  <w:szCs w:val="18"/>
                </w:rPr>
                <w:t>DL band</w:t>
              </w:r>
            </w:ins>
          </w:p>
        </w:tc>
        <w:tc>
          <w:tcPr>
            <w:tcW w:w="304" w:type="pct"/>
            <w:tcBorders>
              <w:top w:val="single" w:sz="8" w:space="0" w:color="auto"/>
              <w:bottom w:val="single" w:sz="4" w:space="0" w:color="auto"/>
            </w:tcBorders>
            <w:vAlign w:val="center"/>
          </w:tcPr>
          <w:p w14:paraId="384284DB" w14:textId="77777777" w:rsidR="00DB3D3A" w:rsidRPr="00DB3D3A" w:rsidRDefault="00DB3D3A" w:rsidP="00DB3D3A">
            <w:pPr>
              <w:keepNext/>
              <w:keepLines/>
              <w:spacing w:after="0"/>
              <w:jc w:val="center"/>
              <w:rPr>
                <w:ins w:id="528" w:author="Huawei" w:date="2024-04-18T07:50:00Z"/>
                <w:rFonts w:ascii="Arial" w:eastAsiaTheme="minorEastAsia" w:hAnsi="Arial" w:cs="Arial"/>
                <w:b/>
                <w:sz w:val="18"/>
                <w:szCs w:val="18"/>
              </w:rPr>
            </w:pPr>
            <w:ins w:id="529" w:author="Huawei" w:date="2024-04-18T07:50:00Z">
              <w:r w:rsidRPr="00DB3D3A">
                <w:rPr>
                  <w:rFonts w:ascii="Arial" w:eastAsia="Times New Roman" w:hAnsi="Arial" w:cs="Arial"/>
                  <w:b/>
                  <w:sz w:val="18"/>
                  <w:szCs w:val="18"/>
                </w:rPr>
                <w:t>UL F</w:t>
              </w:r>
              <w:r w:rsidRPr="00DB3D3A">
                <w:rPr>
                  <w:rFonts w:ascii="Arial" w:eastAsia="Times New Roman" w:hAnsi="Arial" w:cs="Arial"/>
                  <w:b/>
                  <w:sz w:val="18"/>
                  <w:szCs w:val="18"/>
                  <w:vertAlign w:val="subscript"/>
                </w:rPr>
                <w:t>c</w:t>
              </w:r>
            </w:ins>
          </w:p>
        </w:tc>
        <w:tc>
          <w:tcPr>
            <w:tcW w:w="304" w:type="pct"/>
            <w:tcBorders>
              <w:top w:val="single" w:sz="8" w:space="0" w:color="auto"/>
              <w:bottom w:val="single" w:sz="4" w:space="0" w:color="auto"/>
            </w:tcBorders>
            <w:vAlign w:val="center"/>
          </w:tcPr>
          <w:p w14:paraId="6AEF95A8" w14:textId="77777777" w:rsidR="00DB3D3A" w:rsidRPr="00DB3D3A" w:rsidRDefault="00DB3D3A" w:rsidP="00DB3D3A">
            <w:pPr>
              <w:keepNext/>
              <w:keepLines/>
              <w:spacing w:after="0"/>
              <w:jc w:val="center"/>
              <w:rPr>
                <w:ins w:id="530" w:author="Huawei" w:date="2024-04-18T07:50:00Z"/>
                <w:rFonts w:ascii="Arial" w:eastAsiaTheme="minorEastAsia" w:hAnsi="Arial" w:cs="Arial"/>
                <w:b/>
                <w:sz w:val="18"/>
                <w:szCs w:val="18"/>
              </w:rPr>
            </w:pPr>
            <w:ins w:id="531" w:author="Huawei" w:date="2024-04-18T07:50:00Z">
              <w:r w:rsidRPr="00DB3D3A">
                <w:rPr>
                  <w:rFonts w:ascii="Arial" w:eastAsia="Times New Roman" w:hAnsi="Arial" w:cs="Arial"/>
                  <w:b/>
                  <w:sz w:val="18"/>
                  <w:szCs w:val="18"/>
                </w:rPr>
                <w:t>UL BW</w:t>
              </w:r>
            </w:ins>
          </w:p>
        </w:tc>
        <w:tc>
          <w:tcPr>
            <w:tcW w:w="273" w:type="pct"/>
            <w:tcBorders>
              <w:top w:val="single" w:sz="8" w:space="0" w:color="auto"/>
              <w:bottom w:val="single" w:sz="4" w:space="0" w:color="auto"/>
            </w:tcBorders>
            <w:vAlign w:val="center"/>
          </w:tcPr>
          <w:p w14:paraId="044D3A02" w14:textId="77777777" w:rsidR="00DB3D3A" w:rsidRPr="00DB3D3A" w:rsidRDefault="00DB3D3A" w:rsidP="00DB3D3A">
            <w:pPr>
              <w:keepNext/>
              <w:keepLines/>
              <w:spacing w:after="0"/>
              <w:jc w:val="center"/>
              <w:rPr>
                <w:ins w:id="532" w:author="Huawei" w:date="2024-04-18T07:50:00Z"/>
                <w:rFonts w:ascii="Arial" w:eastAsiaTheme="minorEastAsia" w:hAnsi="Arial" w:cs="Arial"/>
                <w:b/>
                <w:sz w:val="18"/>
                <w:szCs w:val="18"/>
                <w:lang w:eastAsia="zh-CN"/>
              </w:rPr>
            </w:pPr>
            <w:ins w:id="533" w:author="Huawei" w:date="2024-04-18T07:50:00Z">
              <w:r w:rsidRPr="00DB3D3A">
                <w:rPr>
                  <w:rFonts w:ascii="Arial" w:eastAsia="Times New Roman" w:hAnsi="Arial" w:cs="Arial"/>
                  <w:b/>
                  <w:sz w:val="18"/>
                  <w:szCs w:val="18"/>
                  <w:lang w:eastAsia="zh-CN"/>
                </w:rPr>
                <w:t>SCS of UL band</w:t>
              </w:r>
            </w:ins>
          </w:p>
        </w:tc>
        <w:tc>
          <w:tcPr>
            <w:tcW w:w="603" w:type="pct"/>
            <w:tcBorders>
              <w:top w:val="single" w:sz="8" w:space="0" w:color="auto"/>
              <w:bottom w:val="single" w:sz="4" w:space="0" w:color="auto"/>
            </w:tcBorders>
            <w:vAlign w:val="center"/>
          </w:tcPr>
          <w:p w14:paraId="21B70877" w14:textId="77777777" w:rsidR="00DB3D3A" w:rsidRPr="00DB3D3A" w:rsidRDefault="00DB3D3A" w:rsidP="00DB3D3A">
            <w:pPr>
              <w:keepNext/>
              <w:keepLines/>
              <w:spacing w:after="0"/>
              <w:jc w:val="center"/>
              <w:rPr>
                <w:ins w:id="534" w:author="Huawei" w:date="2024-04-18T07:50:00Z"/>
                <w:rFonts w:ascii="Arial" w:eastAsiaTheme="minorEastAsia" w:hAnsi="Arial" w:cs="Arial"/>
                <w:b/>
                <w:sz w:val="18"/>
                <w:szCs w:val="18"/>
              </w:rPr>
            </w:pPr>
            <w:ins w:id="535" w:author="Huawei" w:date="2024-04-18T07:50:00Z">
              <w:r w:rsidRPr="00DB3D3A">
                <w:rPr>
                  <w:rFonts w:ascii="Arial" w:eastAsia="Times New Roman" w:hAnsi="Arial" w:cs="Arial"/>
                  <w:b/>
                  <w:sz w:val="18"/>
                  <w:szCs w:val="18"/>
                </w:rPr>
                <w:t>UL RB Allocation</w:t>
              </w:r>
            </w:ins>
          </w:p>
        </w:tc>
        <w:tc>
          <w:tcPr>
            <w:tcW w:w="304" w:type="pct"/>
            <w:tcBorders>
              <w:top w:val="single" w:sz="8" w:space="0" w:color="auto"/>
              <w:bottom w:val="single" w:sz="4" w:space="0" w:color="auto"/>
            </w:tcBorders>
            <w:vAlign w:val="center"/>
          </w:tcPr>
          <w:p w14:paraId="05CC7761" w14:textId="77777777" w:rsidR="00DB3D3A" w:rsidRPr="00DB3D3A" w:rsidRDefault="00DB3D3A" w:rsidP="00DB3D3A">
            <w:pPr>
              <w:keepNext/>
              <w:keepLines/>
              <w:spacing w:after="0"/>
              <w:jc w:val="center"/>
              <w:rPr>
                <w:ins w:id="536" w:author="Huawei" w:date="2024-04-18T07:50:00Z"/>
                <w:rFonts w:ascii="Arial" w:eastAsiaTheme="minorEastAsia" w:hAnsi="Arial" w:cs="Arial"/>
                <w:b/>
                <w:sz w:val="18"/>
                <w:szCs w:val="18"/>
              </w:rPr>
            </w:pPr>
            <w:ins w:id="537" w:author="Huawei" w:date="2024-04-18T07:50:00Z">
              <w:r w:rsidRPr="00DB3D3A">
                <w:rPr>
                  <w:rFonts w:ascii="Arial" w:eastAsia="Times New Roman" w:hAnsi="Arial" w:cs="Arial"/>
                  <w:b/>
                  <w:sz w:val="18"/>
                  <w:szCs w:val="18"/>
                </w:rPr>
                <w:t>DL F</w:t>
              </w:r>
              <w:r w:rsidRPr="00DB3D3A">
                <w:rPr>
                  <w:rFonts w:ascii="Arial" w:eastAsia="Times New Roman" w:hAnsi="Arial" w:cs="Arial"/>
                  <w:b/>
                  <w:sz w:val="18"/>
                  <w:szCs w:val="18"/>
                  <w:vertAlign w:val="subscript"/>
                </w:rPr>
                <w:t>c</w:t>
              </w:r>
            </w:ins>
          </w:p>
        </w:tc>
        <w:tc>
          <w:tcPr>
            <w:tcW w:w="304" w:type="pct"/>
            <w:tcBorders>
              <w:top w:val="single" w:sz="8" w:space="0" w:color="auto"/>
              <w:bottom w:val="single" w:sz="4" w:space="0" w:color="auto"/>
            </w:tcBorders>
            <w:vAlign w:val="center"/>
          </w:tcPr>
          <w:p w14:paraId="100C75EB" w14:textId="77777777" w:rsidR="00DB3D3A" w:rsidRPr="00DB3D3A" w:rsidRDefault="00DB3D3A" w:rsidP="00DB3D3A">
            <w:pPr>
              <w:keepNext/>
              <w:keepLines/>
              <w:spacing w:after="0"/>
              <w:jc w:val="center"/>
              <w:rPr>
                <w:ins w:id="538" w:author="Huawei" w:date="2024-04-18T07:50:00Z"/>
                <w:rFonts w:ascii="Arial" w:eastAsiaTheme="minorEastAsia" w:hAnsi="Arial" w:cs="Arial"/>
                <w:b/>
                <w:sz w:val="18"/>
                <w:szCs w:val="18"/>
              </w:rPr>
            </w:pPr>
            <w:ins w:id="539" w:author="Huawei" w:date="2024-04-18T07:50:00Z">
              <w:r w:rsidRPr="00DB3D3A">
                <w:rPr>
                  <w:rFonts w:ascii="Arial" w:eastAsia="Times New Roman" w:hAnsi="Arial" w:cs="Arial"/>
                  <w:b/>
                  <w:sz w:val="18"/>
                  <w:szCs w:val="18"/>
                </w:rPr>
                <w:t>DL BW</w:t>
              </w:r>
            </w:ins>
          </w:p>
        </w:tc>
        <w:tc>
          <w:tcPr>
            <w:tcW w:w="510" w:type="pct"/>
            <w:vMerge w:val="restart"/>
            <w:tcBorders>
              <w:top w:val="single" w:sz="8" w:space="0" w:color="auto"/>
              <w:bottom w:val="single" w:sz="4" w:space="0" w:color="auto"/>
            </w:tcBorders>
            <w:vAlign w:val="center"/>
          </w:tcPr>
          <w:p w14:paraId="49147C42" w14:textId="77777777" w:rsidR="00DB3D3A" w:rsidRPr="00DB3D3A" w:rsidRDefault="00DB3D3A" w:rsidP="00DB3D3A">
            <w:pPr>
              <w:keepNext/>
              <w:keepLines/>
              <w:spacing w:after="0"/>
              <w:jc w:val="center"/>
              <w:rPr>
                <w:ins w:id="540" w:author="Huawei" w:date="2024-04-18T07:50:00Z"/>
                <w:rFonts w:ascii="Arial" w:eastAsiaTheme="minorEastAsia" w:hAnsi="Arial" w:cs="Arial"/>
                <w:b/>
                <w:sz w:val="18"/>
                <w:szCs w:val="18"/>
                <w:lang w:eastAsia="zh-CN"/>
              </w:rPr>
            </w:pPr>
            <w:ins w:id="541" w:author="Huawei" w:date="2024-04-18T07:50:00Z">
              <w:r w:rsidRPr="00DB3D3A">
                <w:rPr>
                  <w:rFonts w:ascii="Arial" w:eastAsia="Times New Roman" w:hAnsi="Arial" w:cs="Arial"/>
                  <w:b/>
                  <w:sz w:val="18"/>
                  <w:szCs w:val="18"/>
                  <w:lang w:eastAsia="zh-CN"/>
                </w:rPr>
                <w:t>Cross-band</w:t>
              </w:r>
            </w:ins>
          </w:p>
          <w:p w14:paraId="31EFB92F" w14:textId="77777777" w:rsidR="00DB3D3A" w:rsidRPr="00DB3D3A" w:rsidRDefault="00DB3D3A" w:rsidP="00DB3D3A">
            <w:pPr>
              <w:keepNext/>
              <w:keepLines/>
              <w:spacing w:after="0"/>
              <w:jc w:val="center"/>
              <w:rPr>
                <w:ins w:id="542" w:author="Huawei" w:date="2024-04-18T07:50:00Z"/>
                <w:rFonts w:ascii="Arial" w:eastAsia="Times New Roman" w:hAnsi="Arial" w:cs="Arial"/>
                <w:b/>
                <w:sz w:val="18"/>
                <w:szCs w:val="18"/>
                <w:lang w:eastAsia="zh-CN"/>
              </w:rPr>
            </w:pPr>
            <w:ins w:id="543" w:author="Huawei" w:date="2024-04-18T07:50:00Z">
              <w:r w:rsidRPr="00DB3D3A">
                <w:rPr>
                  <w:rFonts w:ascii="Arial" w:eastAsia="Times New Roman" w:hAnsi="Arial" w:cs="Arial"/>
                  <w:b/>
                  <w:sz w:val="18"/>
                  <w:szCs w:val="18"/>
                  <w:lang w:eastAsia="zh-CN"/>
                </w:rPr>
                <w:t>Interference</w:t>
              </w:r>
            </w:ins>
          </w:p>
          <w:p w14:paraId="54A0054F" w14:textId="77777777" w:rsidR="00DB3D3A" w:rsidRPr="00DB3D3A" w:rsidRDefault="00DB3D3A" w:rsidP="00DB3D3A">
            <w:pPr>
              <w:keepNext/>
              <w:keepLines/>
              <w:spacing w:after="0"/>
              <w:jc w:val="center"/>
              <w:rPr>
                <w:ins w:id="544" w:author="Huawei" w:date="2024-04-18T07:50:00Z"/>
                <w:rFonts w:ascii="Arial" w:eastAsia="Times New Roman" w:hAnsi="Arial" w:cs="Arial"/>
                <w:b/>
                <w:sz w:val="18"/>
                <w:szCs w:val="18"/>
              </w:rPr>
            </w:pPr>
            <w:ins w:id="545" w:author="Huawei" w:date="2024-04-18T07:50:00Z">
              <w:r w:rsidRPr="00DB3D3A">
                <w:rPr>
                  <w:rFonts w:ascii="Arial" w:eastAsia="Times New Roman" w:hAnsi="Arial" w:cs="Arial"/>
                  <w:b/>
                  <w:sz w:val="18"/>
                  <w:szCs w:val="18"/>
                  <w:lang w:eastAsia="zh-CN"/>
                </w:rPr>
                <w:t>source</w:t>
              </w:r>
            </w:ins>
          </w:p>
        </w:tc>
        <w:tc>
          <w:tcPr>
            <w:tcW w:w="538" w:type="pct"/>
            <w:tcBorders>
              <w:top w:val="single" w:sz="8" w:space="0" w:color="auto"/>
              <w:bottom w:val="single" w:sz="4" w:space="0" w:color="auto"/>
            </w:tcBorders>
            <w:vAlign w:val="center"/>
          </w:tcPr>
          <w:p w14:paraId="19F87B3F" w14:textId="77777777" w:rsidR="00DB3D3A" w:rsidRPr="00DB3D3A" w:rsidRDefault="00DB3D3A" w:rsidP="00DB3D3A">
            <w:pPr>
              <w:keepNext/>
              <w:keepLines/>
              <w:spacing w:after="0"/>
              <w:jc w:val="center"/>
              <w:rPr>
                <w:ins w:id="546" w:author="Huawei" w:date="2024-04-18T07:50:00Z"/>
                <w:rFonts w:ascii="Arial" w:eastAsia="Times New Roman" w:hAnsi="Arial" w:cs="Arial"/>
                <w:b/>
                <w:sz w:val="18"/>
                <w:szCs w:val="18"/>
              </w:rPr>
            </w:pPr>
            <w:ins w:id="547" w:author="Huawei" w:date="2024-04-18T07:50:00Z">
              <w:r w:rsidRPr="00DB3D3A">
                <w:rPr>
                  <w:rFonts w:ascii="Arial" w:eastAsia="Times New Roman" w:hAnsi="Arial" w:cs="Arial"/>
                  <w:b/>
                  <w:sz w:val="18"/>
                  <w:szCs w:val="18"/>
                </w:rPr>
                <w:t>Huawei</w:t>
              </w:r>
            </w:ins>
          </w:p>
          <w:p w14:paraId="6C9CE7AA" w14:textId="77777777" w:rsidR="00DB3D3A" w:rsidRPr="00DB3D3A" w:rsidRDefault="00DB3D3A" w:rsidP="00DB3D3A">
            <w:pPr>
              <w:keepNext/>
              <w:keepLines/>
              <w:spacing w:after="0"/>
              <w:jc w:val="center"/>
              <w:rPr>
                <w:ins w:id="548" w:author="Huawei" w:date="2024-04-18T07:50:00Z"/>
                <w:rFonts w:ascii="Arial" w:eastAsiaTheme="minorEastAsia" w:hAnsi="Arial" w:cs="Arial"/>
                <w:b/>
                <w:sz w:val="18"/>
                <w:szCs w:val="18"/>
              </w:rPr>
            </w:pPr>
            <w:ins w:id="549" w:author="Huawei" w:date="2024-04-18T07:50:00Z">
              <w:r w:rsidRPr="00DB3D3A">
                <w:rPr>
                  <w:rFonts w:ascii="Arial" w:eastAsia="Times New Roman" w:hAnsi="Arial" w:cs="Arial"/>
                  <w:b/>
                  <w:sz w:val="18"/>
                  <w:szCs w:val="18"/>
                </w:rPr>
                <w:t>option 1</w:t>
              </w:r>
            </w:ins>
          </w:p>
        </w:tc>
        <w:tc>
          <w:tcPr>
            <w:tcW w:w="412" w:type="pct"/>
            <w:tcBorders>
              <w:top w:val="single" w:sz="8" w:space="0" w:color="auto"/>
              <w:bottom w:val="single" w:sz="4" w:space="0" w:color="auto"/>
            </w:tcBorders>
            <w:vAlign w:val="center"/>
          </w:tcPr>
          <w:p w14:paraId="5A706569" w14:textId="77777777" w:rsidR="00DB3D3A" w:rsidRPr="00DB3D3A" w:rsidRDefault="00DB3D3A" w:rsidP="00DB3D3A">
            <w:pPr>
              <w:keepNext/>
              <w:keepLines/>
              <w:spacing w:after="0"/>
              <w:jc w:val="center"/>
              <w:rPr>
                <w:ins w:id="550" w:author="Huawei" w:date="2024-04-18T07:50:00Z"/>
                <w:rFonts w:ascii="Arial" w:eastAsia="Times New Roman" w:hAnsi="Arial" w:cs="Arial"/>
                <w:b/>
                <w:sz w:val="18"/>
                <w:szCs w:val="18"/>
              </w:rPr>
            </w:pPr>
            <w:ins w:id="551" w:author="Huawei" w:date="2024-04-18T07:50:00Z">
              <w:r w:rsidRPr="00DB3D3A">
                <w:rPr>
                  <w:rFonts w:ascii="Arial" w:eastAsia="Times New Roman" w:hAnsi="Arial" w:cs="Arial"/>
                  <w:b/>
                  <w:sz w:val="18"/>
                  <w:szCs w:val="18"/>
                </w:rPr>
                <w:t>Murata</w:t>
              </w:r>
            </w:ins>
          </w:p>
          <w:p w14:paraId="24EF4257" w14:textId="77777777" w:rsidR="00DB3D3A" w:rsidRPr="00DB3D3A" w:rsidRDefault="00DB3D3A" w:rsidP="00DB3D3A">
            <w:pPr>
              <w:keepNext/>
              <w:keepLines/>
              <w:spacing w:after="0"/>
              <w:jc w:val="center"/>
              <w:rPr>
                <w:ins w:id="552" w:author="Huawei" w:date="2024-04-18T07:50:00Z"/>
                <w:rFonts w:ascii="Arial" w:eastAsia="Times New Roman" w:hAnsi="Arial" w:cs="Arial"/>
                <w:b/>
                <w:sz w:val="18"/>
                <w:szCs w:val="18"/>
              </w:rPr>
            </w:pPr>
            <w:ins w:id="553" w:author="Huawei" w:date="2024-04-18T07:50:00Z">
              <w:r w:rsidRPr="00DB3D3A">
                <w:rPr>
                  <w:rFonts w:ascii="Arial" w:eastAsia="Times New Roman" w:hAnsi="Arial" w:cs="Arial"/>
                  <w:b/>
                  <w:sz w:val="18"/>
                  <w:szCs w:val="18"/>
                </w:rPr>
                <w:t>option 2</w:t>
              </w:r>
            </w:ins>
          </w:p>
        </w:tc>
        <w:tc>
          <w:tcPr>
            <w:tcW w:w="463" w:type="pct"/>
            <w:tcBorders>
              <w:top w:val="single" w:sz="8" w:space="0" w:color="auto"/>
              <w:bottom w:val="single" w:sz="4" w:space="0" w:color="auto"/>
            </w:tcBorders>
            <w:vAlign w:val="center"/>
          </w:tcPr>
          <w:p w14:paraId="09D0CB3E" w14:textId="77777777" w:rsidR="00DB3D3A" w:rsidRPr="00DB3D3A" w:rsidRDefault="00DB3D3A" w:rsidP="00DB3D3A">
            <w:pPr>
              <w:keepNext/>
              <w:keepLines/>
              <w:spacing w:after="0"/>
              <w:jc w:val="center"/>
              <w:rPr>
                <w:ins w:id="554" w:author="Huawei" w:date="2024-04-18T07:50:00Z"/>
                <w:rFonts w:ascii="Arial" w:eastAsia="Times New Roman" w:hAnsi="Arial" w:cs="Arial"/>
                <w:b/>
                <w:sz w:val="18"/>
                <w:szCs w:val="18"/>
              </w:rPr>
            </w:pPr>
            <w:ins w:id="555" w:author="Huawei" w:date="2024-04-18T07:50:00Z">
              <w:r w:rsidRPr="00DB3D3A">
                <w:rPr>
                  <w:rFonts w:ascii="Arial" w:eastAsia="Times New Roman" w:hAnsi="Arial" w:cs="Arial"/>
                  <w:b/>
                  <w:sz w:val="18"/>
                  <w:szCs w:val="18"/>
                </w:rPr>
                <w:t>Qualcomm</w:t>
              </w:r>
            </w:ins>
          </w:p>
          <w:p w14:paraId="2A11AF84" w14:textId="77777777" w:rsidR="00DB3D3A" w:rsidRPr="00DB3D3A" w:rsidRDefault="00DB3D3A" w:rsidP="00DB3D3A">
            <w:pPr>
              <w:keepNext/>
              <w:keepLines/>
              <w:spacing w:after="0"/>
              <w:jc w:val="center"/>
              <w:rPr>
                <w:ins w:id="556" w:author="Huawei" w:date="2024-04-18T07:50:00Z"/>
                <w:rFonts w:ascii="Arial" w:eastAsia="Times New Roman" w:hAnsi="Arial" w:cs="Arial"/>
                <w:b/>
                <w:sz w:val="18"/>
                <w:szCs w:val="18"/>
              </w:rPr>
            </w:pPr>
            <w:ins w:id="557" w:author="Huawei" w:date="2024-04-18T07:50:00Z">
              <w:r w:rsidRPr="00DB3D3A">
                <w:rPr>
                  <w:rFonts w:ascii="Arial" w:eastAsia="Times New Roman" w:hAnsi="Arial" w:cs="Arial"/>
                  <w:b/>
                  <w:sz w:val="18"/>
                  <w:szCs w:val="18"/>
                </w:rPr>
                <w:t>option 3</w:t>
              </w:r>
            </w:ins>
          </w:p>
        </w:tc>
        <w:tc>
          <w:tcPr>
            <w:tcW w:w="442" w:type="pct"/>
            <w:tcBorders>
              <w:top w:val="single" w:sz="8" w:space="0" w:color="auto"/>
              <w:bottom w:val="single" w:sz="4" w:space="0" w:color="auto"/>
            </w:tcBorders>
            <w:vAlign w:val="center"/>
          </w:tcPr>
          <w:p w14:paraId="038711F4" w14:textId="77777777" w:rsidR="00DB3D3A" w:rsidRPr="00DB3D3A" w:rsidRDefault="00DB3D3A" w:rsidP="00DB3D3A">
            <w:pPr>
              <w:keepNext/>
              <w:keepLines/>
              <w:spacing w:after="0"/>
              <w:jc w:val="center"/>
              <w:rPr>
                <w:ins w:id="558" w:author="Huawei" w:date="2024-04-18T07:50:00Z"/>
                <w:rFonts w:ascii="Arial" w:eastAsia="Times New Roman" w:hAnsi="Arial" w:cs="Arial"/>
                <w:b/>
                <w:sz w:val="18"/>
                <w:szCs w:val="18"/>
              </w:rPr>
            </w:pPr>
            <w:ins w:id="559" w:author="Huawei" w:date="2024-04-18T07:50:00Z">
              <w:r w:rsidRPr="00DB3D3A">
                <w:rPr>
                  <w:rFonts w:ascii="Arial" w:eastAsia="Times New Roman" w:hAnsi="Arial" w:cs="Arial"/>
                  <w:b/>
                  <w:sz w:val="18"/>
                  <w:szCs w:val="18"/>
                </w:rPr>
                <w:t>Skyworks</w:t>
              </w:r>
            </w:ins>
          </w:p>
          <w:p w14:paraId="6FC87D8D" w14:textId="77777777" w:rsidR="00DB3D3A" w:rsidRPr="00DB3D3A" w:rsidRDefault="00DB3D3A" w:rsidP="00DB3D3A">
            <w:pPr>
              <w:keepNext/>
              <w:keepLines/>
              <w:spacing w:after="0"/>
              <w:jc w:val="center"/>
              <w:rPr>
                <w:ins w:id="560" w:author="Huawei" w:date="2024-04-18T07:50:00Z"/>
                <w:rFonts w:ascii="Arial" w:eastAsia="Times New Roman" w:hAnsi="Arial" w:cs="Arial"/>
                <w:b/>
                <w:sz w:val="18"/>
                <w:szCs w:val="18"/>
              </w:rPr>
            </w:pPr>
            <w:ins w:id="561" w:author="Huawei" w:date="2024-04-18T07:50:00Z">
              <w:r w:rsidRPr="00DB3D3A">
                <w:rPr>
                  <w:rFonts w:ascii="Arial" w:eastAsia="Times New Roman" w:hAnsi="Arial" w:cs="Arial"/>
                  <w:b/>
                  <w:sz w:val="18"/>
                  <w:szCs w:val="18"/>
                </w:rPr>
                <w:t>option 4</w:t>
              </w:r>
            </w:ins>
          </w:p>
        </w:tc>
      </w:tr>
      <w:tr w:rsidR="00DB3D3A" w:rsidRPr="00DB3D3A" w14:paraId="3D257751" w14:textId="77777777" w:rsidTr="00DB3D3A">
        <w:trPr>
          <w:trHeight w:val="394"/>
          <w:jc w:val="center"/>
          <w:ins w:id="562" w:author="Huawei" w:date="2024-04-18T07:50:00Z"/>
        </w:trPr>
        <w:tc>
          <w:tcPr>
            <w:tcW w:w="271" w:type="pct"/>
            <w:vMerge/>
            <w:tcBorders>
              <w:top w:val="single" w:sz="4" w:space="0" w:color="auto"/>
              <w:bottom w:val="single" w:sz="8" w:space="0" w:color="auto"/>
            </w:tcBorders>
            <w:vAlign w:val="center"/>
          </w:tcPr>
          <w:p w14:paraId="12C32D48" w14:textId="77777777" w:rsidR="00DB3D3A" w:rsidRPr="00DB3D3A" w:rsidRDefault="00DB3D3A" w:rsidP="00DB3D3A">
            <w:pPr>
              <w:spacing w:after="0"/>
              <w:jc w:val="center"/>
              <w:rPr>
                <w:ins w:id="563" w:author="Huawei" w:date="2024-04-18T07:50:00Z"/>
                <w:rFonts w:ascii="Arial" w:eastAsiaTheme="minorEastAsia" w:hAnsi="Arial" w:cs="Arial"/>
                <w:b/>
                <w:sz w:val="18"/>
                <w:szCs w:val="18"/>
              </w:rPr>
            </w:pPr>
          </w:p>
        </w:tc>
        <w:tc>
          <w:tcPr>
            <w:tcW w:w="271" w:type="pct"/>
            <w:vMerge/>
            <w:tcBorders>
              <w:top w:val="single" w:sz="4" w:space="0" w:color="auto"/>
              <w:bottom w:val="single" w:sz="8" w:space="0" w:color="auto"/>
            </w:tcBorders>
            <w:vAlign w:val="center"/>
          </w:tcPr>
          <w:p w14:paraId="64ACE2EB" w14:textId="77777777" w:rsidR="00DB3D3A" w:rsidRPr="00DB3D3A" w:rsidRDefault="00DB3D3A" w:rsidP="00DB3D3A">
            <w:pPr>
              <w:spacing w:after="0"/>
              <w:jc w:val="center"/>
              <w:rPr>
                <w:ins w:id="564" w:author="Huawei" w:date="2024-04-18T07:50:00Z"/>
                <w:rFonts w:ascii="Arial" w:eastAsiaTheme="minorEastAsia" w:hAnsi="Arial" w:cs="Arial"/>
                <w:b/>
                <w:sz w:val="18"/>
                <w:szCs w:val="18"/>
              </w:rPr>
            </w:pPr>
          </w:p>
        </w:tc>
        <w:tc>
          <w:tcPr>
            <w:tcW w:w="304" w:type="pct"/>
            <w:tcBorders>
              <w:top w:val="single" w:sz="4" w:space="0" w:color="auto"/>
              <w:bottom w:val="single" w:sz="8" w:space="0" w:color="auto"/>
            </w:tcBorders>
            <w:vAlign w:val="center"/>
          </w:tcPr>
          <w:p w14:paraId="578A4150" w14:textId="77777777" w:rsidR="00DB3D3A" w:rsidRPr="00DB3D3A" w:rsidRDefault="00DB3D3A" w:rsidP="00DB3D3A">
            <w:pPr>
              <w:keepNext/>
              <w:keepLines/>
              <w:spacing w:after="0"/>
              <w:jc w:val="center"/>
              <w:rPr>
                <w:ins w:id="565" w:author="Huawei" w:date="2024-04-18T07:50:00Z"/>
                <w:rFonts w:ascii="Arial" w:eastAsiaTheme="minorEastAsia" w:hAnsi="Arial" w:cs="Arial"/>
                <w:b/>
                <w:sz w:val="18"/>
                <w:szCs w:val="18"/>
              </w:rPr>
            </w:pPr>
            <w:ins w:id="566" w:author="Huawei" w:date="2024-04-18T07:50:00Z">
              <w:r w:rsidRPr="00DB3D3A">
                <w:rPr>
                  <w:rFonts w:ascii="Arial" w:eastAsia="Times New Roman" w:hAnsi="Arial" w:cs="Arial"/>
                  <w:b/>
                  <w:sz w:val="18"/>
                  <w:szCs w:val="18"/>
                </w:rPr>
                <w:t>(MHz)</w:t>
              </w:r>
            </w:ins>
          </w:p>
        </w:tc>
        <w:tc>
          <w:tcPr>
            <w:tcW w:w="304" w:type="pct"/>
            <w:tcBorders>
              <w:top w:val="single" w:sz="4" w:space="0" w:color="auto"/>
              <w:bottom w:val="single" w:sz="8" w:space="0" w:color="auto"/>
            </w:tcBorders>
            <w:vAlign w:val="center"/>
          </w:tcPr>
          <w:p w14:paraId="6DF88223" w14:textId="77777777" w:rsidR="00DB3D3A" w:rsidRPr="00DB3D3A" w:rsidRDefault="00DB3D3A" w:rsidP="00DB3D3A">
            <w:pPr>
              <w:keepNext/>
              <w:keepLines/>
              <w:spacing w:after="0"/>
              <w:jc w:val="center"/>
              <w:rPr>
                <w:ins w:id="567" w:author="Huawei" w:date="2024-04-18T07:50:00Z"/>
                <w:rFonts w:ascii="Arial" w:eastAsiaTheme="minorEastAsia" w:hAnsi="Arial" w:cs="Arial"/>
                <w:b/>
                <w:sz w:val="18"/>
                <w:szCs w:val="18"/>
              </w:rPr>
            </w:pPr>
            <w:ins w:id="568" w:author="Huawei" w:date="2024-04-18T07:50:00Z">
              <w:r w:rsidRPr="00DB3D3A">
                <w:rPr>
                  <w:rFonts w:ascii="Arial" w:eastAsia="Times New Roman" w:hAnsi="Arial" w:cs="Arial"/>
                  <w:b/>
                  <w:sz w:val="18"/>
                  <w:szCs w:val="18"/>
                </w:rPr>
                <w:t>(MHz)</w:t>
              </w:r>
            </w:ins>
          </w:p>
        </w:tc>
        <w:tc>
          <w:tcPr>
            <w:tcW w:w="273" w:type="pct"/>
            <w:tcBorders>
              <w:top w:val="single" w:sz="4" w:space="0" w:color="auto"/>
              <w:bottom w:val="single" w:sz="8" w:space="0" w:color="auto"/>
            </w:tcBorders>
            <w:vAlign w:val="center"/>
          </w:tcPr>
          <w:p w14:paraId="71A55E04" w14:textId="77777777" w:rsidR="00DB3D3A" w:rsidRPr="00DB3D3A" w:rsidRDefault="00DB3D3A" w:rsidP="00DB3D3A">
            <w:pPr>
              <w:keepNext/>
              <w:keepLines/>
              <w:spacing w:after="0"/>
              <w:jc w:val="center"/>
              <w:rPr>
                <w:ins w:id="569" w:author="Huawei" w:date="2024-04-18T07:50:00Z"/>
                <w:rFonts w:ascii="Arial" w:eastAsiaTheme="minorEastAsia" w:hAnsi="Arial" w:cs="Arial"/>
                <w:b/>
                <w:sz w:val="18"/>
                <w:szCs w:val="18"/>
                <w:lang w:eastAsia="zh-CN"/>
              </w:rPr>
            </w:pPr>
            <w:ins w:id="570" w:author="Huawei" w:date="2024-04-18T07:50:00Z">
              <w:r w:rsidRPr="00DB3D3A">
                <w:rPr>
                  <w:rFonts w:ascii="Arial" w:eastAsia="Times New Roman" w:hAnsi="Arial" w:cs="Arial"/>
                  <w:b/>
                  <w:sz w:val="18"/>
                  <w:szCs w:val="18"/>
                  <w:lang w:eastAsia="zh-CN"/>
                </w:rPr>
                <w:t>(kHz)</w:t>
              </w:r>
            </w:ins>
          </w:p>
        </w:tc>
        <w:tc>
          <w:tcPr>
            <w:tcW w:w="603" w:type="pct"/>
            <w:tcBorders>
              <w:top w:val="single" w:sz="4" w:space="0" w:color="auto"/>
              <w:bottom w:val="single" w:sz="8" w:space="0" w:color="auto"/>
            </w:tcBorders>
            <w:vAlign w:val="center"/>
          </w:tcPr>
          <w:p w14:paraId="7014AF78" w14:textId="77777777" w:rsidR="00DB3D3A" w:rsidRPr="00DB3D3A" w:rsidRDefault="00DB3D3A" w:rsidP="00DB3D3A">
            <w:pPr>
              <w:keepNext/>
              <w:keepLines/>
              <w:spacing w:after="0"/>
              <w:jc w:val="center"/>
              <w:rPr>
                <w:ins w:id="571" w:author="Huawei" w:date="2024-04-18T07:50:00Z"/>
                <w:rFonts w:ascii="Arial" w:eastAsiaTheme="minorEastAsia" w:hAnsi="Arial" w:cs="Arial"/>
                <w:b/>
                <w:sz w:val="18"/>
                <w:szCs w:val="18"/>
              </w:rPr>
            </w:pPr>
            <w:ins w:id="572" w:author="Huawei" w:date="2024-04-18T07:50:00Z">
              <w:r w:rsidRPr="00DB3D3A">
                <w:rPr>
                  <w:rFonts w:ascii="Arial" w:eastAsia="Times New Roman" w:hAnsi="Arial" w:cs="Arial"/>
                  <w:b/>
                  <w:sz w:val="18"/>
                  <w:szCs w:val="18"/>
                </w:rPr>
                <w:t>L</w:t>
              </w:r>
              <w:r w:rsidRPr="00DB3D3A">
                <w:rPr>
                  <w:rFonts w:ascii="Arial" w:eastAsia="Times New Roman" w:hAnsi="Arial" w:cs="Arial"/>
                  <w:b/>
                  <w:sz w:val="18"/>
                  <w:szCs w:val="18"/>
                  <w:vertAlign w:val="subscript"/>
                </w:rPr>
                <w:t>CRB</w:t>
              </w:r>
            </w:ins>
          </w:p>
        </w:tc>
        <w:tc>
          <w:tcPr>
            <w:tcW w:w="304" w:type="pct"/>
            <w:tcBorders>
              <w:top w:val="single" w:sz="4" w:space="0" w:color="auto"/>
              <w:bottom w:val="single" w:sz="8" w:space="0" w:color="auto"/>
            </w:tcBorders>
            <w:vAlign w:val="center"/>
          </w:tcPr>
          <w:p w14:paraId="649C7DB6" w14:textId="77777777" w:rsidR="00DB3D3A" w:rsidRPr="00DB3D3A" w:rsidRDefault="00DB3D3A" w:rsidP="00DB3D3A">
            <w:pPr>
              <w:keepNext/>
              <w:keepLines/>
              <w:spacing w:after="0"/>
              <w:jc w:val="center"/>
              <w:rPr>
                <w:ins w:id="573" w:author="Huawei" w:date="2024-04-18T07:50:00Z"/>
                <w:rFonts w:ascii="Arial" w:eastAsiaTheme="minorEastAsia" w:hAnsi="Arial" w:cs="Arial"/>
                <w:b/>
                <w:sz w:val="18"/>
                <w:szCs w:val="18"/>
              </w:rPr>
            </w:pPr>
            <w:ins w:id="574" w:author="Huawei" w:date="2024-04-18T07:50:00Z">
              <w:r w:rsidRPr="00DB3D3A">
                <w:rPr>
                  <w:rFonts w:ascii="Arial" w:eastAsia="Times New Roman" w:hAnsi="Arial" w:cs="Arial"/>
                  <w:b/>
                  <w:sz w:val="18"/>
                  <w:szCs w:val="18"/>
                </w:rPr>
                <w:t>(MHz)</w:t>
              </w:r>
            </w:ins>
          </w:p>
        </w:tc>
        <w:tc>
          <w:tcPr>
            <w:tcW w:w="304" w:type="pct"/>
            <w:tcBorders>
              <w:top w:val="single" w:sz="4" w:space="0" w:color="auto"/>
              <w:bottom w:val="single" w:sz="8" w:space="0" w:color="auto"/>
            </w:tcBorders>
            <w:vAlign w:val="center"/>
          </w:tcPr>
          <w:p w14:paraId="628F9757" w14:textId="77777777" w:rsidR="00DB3D3A" w:rsidRPr="00DB3D3A" w:rsidRDefault="00DB3D3A" w:rsidP="00DB3D3A">
            <w:pPr>
              <w:keepNext/>
              <w:keepLines/>
              <w:spacing w:after="0"/>
              <w:jc w:val="center"/>
              <w:rPr>
                <w:ins w:id="575" w:author="Huawei" w:date="2024-04-18T07:50:00Z"/>
                <w:rFonts w:ascii="Arial" w:eastAsiaTheme="minorEastAsia" w:hAnsi="Arial" w:cs="Arial"/>
                <w:b/>
                <w:sz w:val="18"/>
                <w:szCs w:val="18"/>
              </w:rPr>
            </w:pPr>
            <w:ins w:id="576" w:author="Huawei" w:date="2024-04-18T07:50:00Z">
              <w:r w:rsidRPr="00DB3D3A">
                <w:rPr>
                  <w:rFonts w:ascii="Arial" w:eastAsia="Times New Roman" w:hAnsi="Arial" w:cs="Arial"/>
                  <w:b/>
                  <w:sz w:val="18"/>
                  <w:szCs w:val="18"/>
                </w:rPr>
                <w:t>(MHz)</w:t>
              </w:r>
            </w:ins>
          </w:p>
        </w:tc>
        <w:tc>
          <w:tcPr>
            <w:tcW w:w="510" w:type="pct"/>
            <w:vMerge/>
            <w:tcBorders>
              <w:top w:val="single" w:sz="4" w:space="0" w:color="auto"/>
              <w:bottom w:val="single" w:sz="8" w:space="0" w:color="auto"/>
            </w:tcBorders>
            <w:vAlign w:val="center"/>
          </w:tcPr>
          <w:p w14:paraId="39ADD7D9" w14:textId="77777777" w:rsidR="00DB3D3A" w:rsidRPr="00DB3D3A" w:rsidRDefault="00DB3D3A" w:rsidP="00DB3D3A">
            <w:pPr>
              <w:keepNext/>
              <w:keepLines/>
              <w:spacing w:after="0"/>
              <w:jc w:val="center"/>
              <w:rPr>
                <w:ins w:id="577" w:author="Huawei" w:date="2024-04-18T07:50:00Z"/>
                <w:rFonts w:ascii="Arial" w:eastAsia="Times New Roman" w:hAnsi="Arial" w:cs="Arial"/>
                <w:b/>
                <w:sz w:val="18"/>
                <w:szCs w:val="18"/>
              </w:rPr>
            </w:pPr>
          </w:p>
        </w:tc>
        <w:tc>
          <w:tcPr>
            <w:tcW w:w="1855" w:type="pct"/>
            <w:gridSpan w:val="4"/>
            <w:tcBorders>
              <w:top w:val="single" w:sz="4" w:space="0" w:color="auto"/>
              <w:bottom w:val="single" w:sz="8" w:space="0" w:color="auto"/>
            </w:tcBorders>
            <w:vAlign w:val="center"/>
          </w:tcPr>
          <w:p w14:paraId="5D3E613E" w14:textId="77777777" w:rsidR="00DB3D3A" w:rsidRPr="00DB3D3A" w:rsidRDefault="00DB3D3A" w:rsidP="00DB3D3A">
            <w:pPr>
              <w:keepNext/>
              <w:keepLines/>
              <w:spacing w:after="0"/>
              <w:jc w:val="center"/>
              <w:rPr>
                <w:ins w:id="578" w:author="Huawei" w:date="2024-04-18T07:50:00Z"/>
                <w:rFonts w:ascii="Arial" w:eastAsia="Times New Roman" w:hAnsi="Arial" w:cs="Arial"/>
                <w:b/>
                <w:sz w:val="18"/>
                <w:szCs w:val="18"/>
              </w:rPr>
            </w:pPr>
            <w:ins w:id="579" w:author="Huawei" w:date="2024-04-18T07:50:00Z">
              <w:r w:rsidRPr="00DB3D3A">
                <w:rPr>
                  <w:rFonts w:ascii="Arial" w:eastAsia="Times New Roman" w:hAnsi="Arial" w:cs="Arial"/>
                  <w:b/>
                  <w:sz w:val="18"/>
                  <w:szCs w:val="18"/>
                </w:rPr>
                <w:t>MSD (dB)</w:t>
              </w:r>
            </w:ins>
          </w:p>
        </w:tc>
      </w:tr>
      <w:tr w:rsidR="00DB3D3A" w:rsidRPr="00DB3D3A" w14:paraId="6BD6C433" w14:textId="77777777" w:rsidTr="00DB3D3A">
        <w:trPr>
          <w:trHeight w:val="300"/>
          <w:jc w:val="center"/>
          <w:ins w:id="580" w:author="Huawei" w:date="2024-04-18T07:50:00Z"/>
        </w:trPr>
        <w:tc>
          <w:tcPr>
            <w:tcW w:w="271" w:type="pct"/>
            <w:tcBorders>
              <w:top w:val="single" w:sz="8" w:space="0" w:color="auto"/>
            </w:tcBorders>
            <w:shd w:val="clear" w:color="auto" w:fill="auto"/>
            <w:vAlign w:val="center"/>
          </w:tcPr>
          <w:p w14:paraId="615F3890" w14:textId="77777777" w:rsidR="00DB3D3A" w:rsidRPr="00DB3D3A" w:rsidRDefault="00DB3D3A" w:rsidP="00DB3D3A">
            <w:pPr>
              <w:keepNext/>
              <w:keepLines/>
              <w:spacing w:after="0"/>
              <w:jc w:val="center"/>
              <w:rPr>
                <w:ins w:id="581" w:author="Huawei" w:date="2024-04-18T07:50:00Z"/>
                <w:rFonts w:ascii="Arial" w:eastAsiaTheme="minorEastAsia" w:hAnsi="Arial" w:cs="Arial"/>
                <w:sz w:val="18"/>
                <w:szCs w:val="18"/>
                <w:lang w:eastAsia="zh-CN"/>
              </w:rPr>
            </w:pPr>
            <w:ins w:id="582" w:author="Huawei" w:date="2024-04-18T07:50:00Z">
              <w:r w:rsidRPr="00DB3D3A">
                <w:rPr>
                  <w:rFonts w:ascii="Arial" w:hAnsi="Arial" w:cs="Arial"/>
                  <w:sz w:val="18"/>
                  <w:szCs w:val="18"/>
                </w:rPr>
                <w:t>n78</w:t>
              </w:r>
            </w:ins>
          </w:p>
        </w:tc>
        <w:tc>
          <w:tcPr>
            <w:tcW w:w="271" w:type="pct"/>
            <w:tcBorders>
              <w:top w:val="single" w:sz="8" w:space="0" w:color="auto"/>
            </w:tcBorders>
            <w:shd w:val="clear" w:color="auto" w:fill="auto"/>
            <w:vAlign w:val="center"/>
          </w:tcPr>
          <w:p w14:paraId="1D09D9DC" w14:textId="77777777" w:rsidR="00DB3D3A" w:rsidRPr="00DB3D3A" w:rsidRDefault="00DB3D3A" w:rsidP="00DB3D3A">
            <w:pPr>
              <w:keepNext/>
              <w:keepLines/>
              <w:spacing w:after="0"/>
              <w:jc w:val="center"/>
              <w:rPr>
                <w:ins w:id="583" w:author="Huawei" w:date="2024-04-18T07:50:00Z"/>
                <w:rFonts w:ascii="Arial" w:eastAsiaTheme="minorEastAsia" w:hAnsi="Arial" w:cs="Arial"/>
                <w:sz w:val="18"/>
                <w:szCs w:val="18"/>
                <w:lang w:eastAsia="zh-CN"/>
              </w:rPr>
            </w:pPr>
            <w:ins w:id="584" w:author="Huawei" w:date="2024-04-18T07:50:00Z">
              <w:r w:rsidRPr="00DB3D3A">
                <w:rPr>
                  <w:rFonts w:ascii="Arial" w:hAnsi="Arial" w:cs="Arial"/>
                  <w:sz w:val="18"/>
                  <w:szCs w:val="18"/>
                </w:rPr>
                <w:t>n104</w:t>
              </w:r>
            </w:ins>
          </w:p>
        </w:tc>
        <w:tc>
          <w:tcPr>
            <w:tcW w:w="304" w:type="pct"/>
            <w:tcBorders>
              <w:top w:val="single" w:sz="8" w:space="0" w:color="auto"/>
            </w:tcBorders>
            <w:shd w:val="clear" w:color="auto" w:fill="auto"/>
            <w:vAlign w:val="center"/>
          </w:tcPr>
          <w:p w14:paraId="1DF795D4" w14:textId="77777777" w:rsidR="00DB3D3A" w:rsidRPr="00DB3D3A" w:rsidRDefault="00DB3D3A" w:rsidP="00DB3D3A">
            <w:pPr>
              <w:keepNext/>
              <w:keepLines/>
              <w:spacing w:after="0"/>
              <w:jc w:val="center"/>
              <w:rPr>
                <w:ins w:id="585" w:author="Huawei" w:date="2024-04-18T07:50:00Z"/>
                <w:rFonts w:ascii="Arial" w:eastAsiaTheme="minorEastAsia" w:hAnsi="Arial" w:cs="Arial"/>
                <w:bCs/>
                <w:sz w:val="18"/>
                <w:szCs w:val="18"/>
                <w:lang w:eastAsia="zh-CN"/>
              </w:rPr>
            </w:pPr>
            <w:ins w:id="586" w:author="Huawei" w:date="2024-04-18T07:50:00Z">
              <w:r w:rsidRPr="00DB3D3A">
                <w:rPr>
                  <w:rFonts w:ascii="Arial" w:hAnsi="Arial" w:cs="Arial"/>
                  <w:sz w:val="18"/>
                  <w:szCs w:val="18"/>
                </w:rPr>
                <w:t>3750</w:t>
              </w:r>
            </w:ins>
          </w:p>
        </w:tc>
        <w:tc>
          <w:tcPr>
            <w:tcW w:w="304" w:type="pct"/>
            <w:tcBorders>
              <w:top w:val="single" w:sz="8" w:space="0" w:color="auto"/>
            </w:tcBorders>
            <w:shd w:val="clear" w:color="auto" w:fill="auto"/>
            <w:noWrap/>
            <w:vAlign w:val="center"/>
          </w:tcPr>
          <w:p w14:paraId="3E3BB5BD" w14:textId="77777777" w:rsidR="00DB3D3A" w:rsidRPr="00DB3D3A" w:rsidRDefault="00DB3D3A" w:rsidP="00DB3D3A">
            <w:pPr>
              <w:keepNext/>
              <w:keepLines/>
              <w:spacing w:after="0"/>
              <w:jc w:val="center"/>
              <w:rPr>
                <w:ins w:id="587" w:author="Huawei" w:date="2024-04-18T07:50:00Z"/>
                <w:rFonts w:ascii="Arial" w:eastAsiaTheme="minorEastAsia" w:hAnsi="Arial" w:cs="Arial"/>
                <w:bCs/>
                <w:sz w:val="18"/>
                <w:szCs w:val="18"/>
                <w:lang w:eastAsia="zh-CN"/>
              </w:rPr>
            </w:pPr>
            <w:ins w:id="588" w:author="Huawei" w:date="2024-04-18T07:50:00Z">
              <w:r w:rsidRPr="00DB3D3A">
                <w:rPr>
                  <w:rFonts w:ascii="Arial" w:hAnsi="Arial" w:cs="Arial"/>
                  <w:sz w:val="18"/>
                  <w:szCs w:val="18"/>
                </w:rPr>
                <w:t>100</w:t>
              </w:r>
            </w:ins>
          </w:p>
        </w:tc>
        <w:tc>
          <w:tcPr>
            <w:tcW w:w="273" w:type="pct"/>
            <w:tcBorders>
              <w:top w:val="single" w:sz="8" w:space="0" w:color="auto"/>
            </w:tcBorders>
            <w:shd w:val="clear" w:color="auto" w:fill="auto"/>
            <w:vAlign w:val="center"/>
          </w:tcPr>
          <w:p w14:paraId="13B7F7B1" w14:textId="77777777" w:rsidR="00DB3D3A" w:rsidRPr="00DB3D3A" w:rsidRDefault="00DB3D3A" w:rsidP="00DB3D3A">
            <w:pPr>
              <w:keepNext/>
              <w:keepLines/>
              <w:spacing w:after="0"/>
              <w:jc w:val="center"/>
              <w:rPr>
                <w:ins w:id="589" w:author="Huawei" w:date="2024-04-18T07:50:00Z"/>
                <w:rFonts w:ascii="Arial" w:eastAsiaTheme="minorEastAsia" w:hAnsi="Arial" w:cs="Arial"/>
                <w:bCs/>
                <w:sz w:val="18"/>
                <w:szCs w:val="18"/>
                <w:lang w:eastAsia="zh-CN"/>
              </w:rPr>
            </w:pPr>
            <w:ins w:id="590" w:author="Huawei" w:date="2024-04-18T07:50:00Z">
              <w:r w:rsidRPr="00DB3D3A">
                <w:rPr>
                  <w:rFonts w:ascii="Arial" w:hAnsi="Arial" w:cs="Arial"/>
                  <w:sz w:val="18"/>
                  <w:szCs w:val="18"/>
                </w:rPr>
                <w:t>30</w:t>
              </w:r>
            </w:ins>
          </w:p>
        </w:tc>
        <w:tc>
          <w:tcPr>
            <w:tcW w:w="603" w:type="pct"/>
            <w:tcBorders>
              <w:top w:val="single" w:sz="8" w:space="0" w:color="auto"/>
            </w:tcBorders>
            <w:shd w:val="clear" w:color="auto" w:fill="auto"/>
            <w:noWrap/>
            <w:vAlign w:val="center"/>
          </w:tcPr>
          <w:p w14:paraId="13A60796" w14:textId="77777777" w:rsidR="00DB3D3A" w:rsidRPr="00DB3D3A" w:rsidRDefault="00DB3D3A" w:rsidP="00DB3D3A">
            <w:pPr>
              <w:keepNext/>
              <w:keepLines/>
              <w:spacing w:after="0"/>
              <w:jc w:val="center"/>
              <w:rPr>
                <w:ins w:id="591" w:author="Huawei" w:date="2024-04-18T07:50:00Z"/>
                <w:rFonts w:ascii="Arial" w:eastAsiaTheme="minorEastAsia" w:hAnsi="Arial" w:cs="Arial"/>
                <w:bCs/>
                <w:sz w:val="18"/>
                <w:szCs w:val="18"/>
                <w:lang w:eastAsia="zh-CN"/>
              </w:rPr>
            </w:pPr>
            <w:ins w:id="592" w:author="Huawei" w:date="2024-04-18T07:50:00Z">
              <w:r w:rsidRPr="00DB3D3A">
                <w:rPr>
                  <w:rFonts w:ascii="Arial" w:hAnsi="Arial" w:cs="Arial"/>
                  <w:sz w:val="18"/>
                  <w:szCs w:val="18"/>
                </w:rPr>
                <w:t>270 (RBstart=0)</w:t>
              </w:r>
            </w:ins>
          </w:p>
        </w:tc>
        <w:tc>
          <w:tcPr>
            <w:tcW w:w="304" w:type="pct"/>
            <w:tcBorders>
              <w:top w:val="single" w:sz="8" w:space="0" w:color="auto"/>
            </w:tcBorders>
            <w:shd w:val="clear" w:color="auto" w:fill="auto"/>
            <w:vAlign w:val="center"/>
          </w:tcPr>
          <w:p w14:paraId="637DC781" w14:textId="77777777" w:rsidR="00DB3D3A" w:rsidRPr="00DB3D3A" w:rsidRDefault="00DB3D3A" w:rsidP="00DB3D3A">
            <w:pPr>
              <w:keepNext/>
              <w:keepLines/>
              <w:spacing w:after="0"/>
              <w:jc w:val="center"/>
              <w:rPr>
                <w:ins w:id="593" w:author="Huawei" w:date="2024-04-18T07:50:00Z"/>
                <w:rFonts w:ascii="Arial" w:eastAsiaTheme="minorEastAsia" w:hAnsi="Arial" w:cs="Arial"/>
                <w:sz w:val="18"/>
                <w:szCs w:val="18"/>
                <w:lang w:eastAsia="zh-CN"/>
              </w:rPr>
            </w:pPr>
            <w:ins w:id="594" w:author="Huawei" w:date="2024-04-18T07:50:00Z">
              <w:r w:rsidRPr="00DB3D3A">
                <w:rPr>
                  <w:rFonts w:ascii="Arial" w:hAnsi="Arial" w:cs="Arial"/>
                  <w:sz w:val="18"/>
                  <w:szCs w:val="18"/>
                </w:rPr>
                <w:t>6435</w:t>
              </w:r>
            </w:ins>
          </w:p>
        </w:tc>
        <w:tc>
          <w:tcPr>
            <w:tcW w:w="304" w:type="pct"/>
            <w:tcBorders>
              <w:top w:val="single" w:sz="8" w:space="0" w:color="auto"/>
            </w:tcBorders>
            <w:shd w:val="clear" w:color="auto" w:fill="auto"/>
            <w:noWrap/>
            <w:vAlign w:val="center"/>
          </w:tcPr>
          <w:p w14:paraId="6B5B7AAD" w14:textId="77777777" w:rsidR="00DB3D3A" w:rsidRPr="00DB3D3A" w:rsidRDefault="00DB3D3A" w:rsidP="00DB3D3A">
            <w:pPr>
              <w:keepNext/>
              <w:keepLines/>
              <w:spacing w:after="0"/>
              <w:jc w:val="center"/>
              <w:rPr>
                <w:ins w:id="595" w:author="Huawei" w:date="2024-04-18T07:50:00Z"/>
                <w:rFonts w:ascii="Arial" w:eastAsiaTheme="minorEastAsia" w:hAnsi="Arial" w:cs="Arial"/>
                <w:sz w:val="18"/>
                <w:szCs w:val="18"/>
                <w:lang w:eastAsia="zh-CN"/>
              </w:rPr>
            </w:pPr>
            <w:ins w:id="596" w:author="Huawei" w:date="2024-04-18T07:50:00Z">
              <w:r w:rsidRPr="00DB3D3A">
                <w:rPr>
                  <w:rFonts w:ascii="Arial" w:hAnsi="Arial" w:cs="Arial"/>
                  <w:sz w:val="18"/>
                  <w:szCs w:val="18"/>
                </w:rPr>
                <w:t>20</w:t>
              </w:r>
            </w:ins>
          </w:p>
        </w:tc>
        <w:tc>
          <w:tcPr>
            <w:tcW w:w="510" w:type="pct"/>
            <w:tcBorders>
              <w:top w:val="single" w:sz="8" w:space="0" w:color="auto"/>
            </w:tcBorders>
            <w:vAlign w:val="center"/>
          </w:tcPr>
          <w:p w14:paraId="2F7E1E62" w14:textId="77777777" w:rsidR="00DB3D3A" w:rsidRPr="00DB3D3A" w:rsidRDefault="00DB3D3A" w:rsidP="00DB3D3A">
            <w:pPr>
              <w:keepNext/>
              <w:keepLines/>
              <w:spacing w:after="0"/>
              <w:jc w:val="center"/>
              <w:rPr>
                <w:ins w:id="597" w:author="Huawei" w:date="2024-04-18T07:50:00Z"/>
                <w:rFonts w:ascii="Arial" w:hAnsi="Arial" w:cs="Arial"/>
                <w:sz w:val="18"/>
                <w:szCs w:val="18"/>
              </w:rPr>
            </w:pPr>
            <w:ins w:id="598" w:author="Huawei" w:date="2024-04-18T07:50:00Z">
              <w:r w:rsidRPr="00DB3D3A">
                <w:rPr>
                  <w:rFonts w:ascii="Arial" w:hAnsi="Arial" w:cs="Arial"/>
                  <w:sz w:val="18"/>
                  <w:szCs w:val="18"/>
                </w:rPr>
                <w:t>&gt;ACLR2</w:t>
              </w:r>
            </w:ins>
          </w:p>
        </w:tc>
        <w:tc>
          <w:tcPr>
            <w:tcW w:w="538" w:type="pct"/>
            <w:tcBorders>
              <w:top w:val="single" w:sz="8" w:space="0" w:color="auto"/>
            </w:tcBorders>
            <w:shd w:val="clear" w:color="auto" w:fill="auto"/>
            <w:noWrap/>
            <w:vAlign w:val="center"/>
          </w:tcPr>
          <w:p w14:paraId="14605FDC" w14:textId="77777777" w:rsidR="00DB3D3A" w:rsidRPr="00DB3D3A" w:rsidRDefault="00DB3D3A" w:rsidP="00DB3D3A">
            <w:pPr>
              <w:keepNext/>
              <w:keepLines/>
              <w:spacing w:after="0"/>
              <w:jc w:val="center"/>
              <w:rPr>
                <w:ins w:id="599" w:author="Huawei" w:date="2024-04-18T07:50:00Z"/>
                <w:rFonts w:ascii="Arial" w:eastAsiaTheme="minorEastAsia" w:hAnsi="Arial" w:cs="Arial"/>
                <w:bCs/>
                <w:sz w:val="18"/>
                <w:szCs w:val="18"/>
                <w:lang w:eastAsia="zh-CN"/>
              </w:rPr>
            </w:pPr>
            <w:ins w:id="600" w:author="Huawei" w:date="2024-04-18T07:50:00Z">
              <w:r w:rsidRPr="00DB3D3A">
                <w:rPr>
                  <w:rFonts w:ascii="Arial" w:hAnsi="Arial" w:cs="Arial"/>
                  <w:sz w:val="18"/>
                  <w:szCs w:val="18"/>
                </w:rPr>
                <w:t>4.78 ~ 12.82</w:t>
              </w:r>
            </w:ins>
          </w:p>
        </w:tc>
        <w:tc>
          <w:tcPr>
            <w:tcW w:w="412" w:type="pct"/>
            <w:tcBorders>
              <w:top w:val="single" w:sz="8" w:space="0" w:color="auto"/>
            </w:tcBorders>
            <w:vAlign w:val="center"/>
          </w:tcPr>
          <w:p w14:paraId="504A2E9F" w14:textId="77777777" w:rsidR="00DB3D3A" w:rsidRPr="00DB3D3A" w:rsidRDefault="00DB3D3A" w:rsidP="00DB3D3A">
            <w:pPr>
              <w:keepNext/>
              <w:keepLines/>
              <w:spacing w:after="0"/>
              <w:jc w:val="center"/>
              <w:rPr>
                <w:ins w:id="601" w:author="Huawei" w:date="2024-04-18T07:50:00Z"/>
                <w:rFonts w:ascii="Arial" w:hAnsi="Arial" w:cs="Arial"/>
                <w:sz w:val="18"/>
                <w:szCs w:val="18"/>
              </w:rPr>
            </w:pPr>
            <w:ins w:id="602" w:author="Huawei" w:date="2024-04-18T07:50:00Z">
              <w:r w:rsidRPr="00DB3D3A">
                <w:rPr>
                  <w:rFonts w:ascii="Arial" w:hAnsi="Arial" w:cs="Arial"/>
                  <w:sz w:val="18"/>
                  <w:szCs w:val="18"/>
                </w:rPr>
                <w:t>[10.3]</w:t>
              </w:r>
            </w:ins>
          </w:p>
        </w:tc>
        <w:tc>
          <w:tcPr>
            <w:tcW w:w="463" w:type="pct"/>
            <w:tcBorders>
              <w:top w:val="single" w:sz="8" w:space="0" w:color="auto"/>
            </w:tcBorders>
            <w:vAlign w:val="center"/>
          </w:tcPr>
          <w:p w14:paraId="48EB7057" w14:textId="77777777" w:rsidR="00DB3D3A" w:rsidRPr="00DB3D3A" w:rsidRDefault="00DB3D3A" w:rsidP="00DB3D3A">
            <w:pPr>
              <w:keepNext/>
              <w:keepLines/>
              <w:spacing w:after="0"/>
              <w:jc w:val="center"/>
              <w:rPr>
                <w:ins w:id="603" w:author="Huawei" w:date="2024-04-18T07:50:00Z"/>
                <w:rFonts w:ascii="Arial" w:hAnsi="Arial" w:cs="Arial"/>
                <w:sz w:val="18"/>
                <w:szCs w:val="18"/>
              </w:rPr>
            </w:pPr>
            <w:ins w:id="604" w:author="Huawei" w:date="2024-04-18T07:50:00Z">
              <w:r w:rsidRPr="00DB3D3A">
                <w:rPr>
                  <w:rFonts w:ascii="Arial" w:hAnsi="Arial" w:cs="Arial"/>
                  <w:sz w:val="18"/>
                  <w:szCs w:val="18"/>
                </w:rPr>
                <w:t>4.8</w:t>
              </w:r>
            </w:ins>
          </w:p>
        </w:tc>
        <w:tc>
          <w:tcPr>
            <w:tcW w:w="442" w:type="pct"/>
            <w:tcBorders>
              <w:top w:val="single" w:sz="8" w:space="0" w:color="auto"/>
            </w:tcBorders>
            <w:vAlign w:val="center"/>
          </w:tcPr>
          <w:p w14:paraId="0B4186A3" w14:textId="77777777" w:rsidR="00DB3D3A" w:rsidRPr="00DB3D3A" w:rsidRDefault="00DB3D3A" w:rsidP="00DB3D3A">
            <w:pPr>
              <w:keepNext/>
              <w:keepLines/>
              <w:spacing w:after="0"/>
              <w:jc w:val="center"/>
              <w:rPr>
                <w:ins w:id="605" w:author="Huawei" w:date="2024-04-18T07:50:00Z"/>
                <w:rFonts w:ascii="Arial" w:hAnsi="Arial" w:cs="Arial"/>
                <w:sz w:val="18"/>
                <w:szCs w:val="18"/>
              </w:rPr>
            </w:pPr>
            <w:ins w:id="606" w:author="Huawei" w:date="2024-04-18T07:50:00Z">
              <w:r w:rsidRPr="00DB3D3A">
                <w:rPr>
                  <w:rFonts w:ascii="Arial" w:hAnsi="Arial" w:cs="Arial"/>
                  <w:sz w:val="18"/>
                  <w:szCs w:val="18"/>
                </w:rPr>
                <w:t>17.2</w:t>
              </w:r>
            </w:ins>
          </w:p>
        </w:tc>
      </w:tr>
      <w:tr w:rsidR="00DB3D3A" w:rsidRPr="00DB3D3A" w14:paraId="4E7F4272" w14:textId="77777777" w:rsidTr="00DB3D3A">
        <w:trPr>
          <w:trHeight w:val="300"/>
          <w:jc w:val="center"/>
          <w:ins w:id="607" w:author="Huawei" w:date="2024-04-18T07:50:00Z"/>
        </w:trPr>
        <w:tc>
          <w:tcPr>
            <w:tcW w:w="271" w:type="pct"/>
            <w:shd w:val="clear" w:color="auto" w:fill="auto"/>
            <w:vAlign w:val="center"/>
          </w:tcPr>
          <w:p w14:paraId="2931C014" w14:textId="77777777" w:rsidR="00DB3D3A" w:rsidRPr="00DB3D3A" w:rsidRDefault="00DB3D3A" w:rsidP="00DB3D3A">
            <w:pPr>
              <w:keepNext/>
              <w:keepLines/>
              <w:spacing w:after="0"/>
              <w:jc w:val="center"/>
              <w:rPr>
                <w:ins w:id="608" w:author="Huawei" w:date="2024-04-18T07:50:00Z"/>
                <w:rFonts w:ascii="Arial" w:eastAsia="Times New Roman" w:hAnsi="Arial" w:cs="Arial"/>
                <w:sz w:val="18"/>
                <w:szCs w:val="18"/>
                <w:lang w:eastAsia="zh-CN"/>
              </w:rPr>
            </w:pPr>
            <w:ins w:id="609" w:author="Huawei" w:date="2024-04-18T07:50:00Z">
              <w:r w:rsidRPr="00DB3D3A">
                <w:rPr>
                  <w:rFonts w:ascii="Arial" w:hAnsi="Arial" w:cs="Arial"/>
                  <w:sz w:val="18"/>
                  <w:szCs w:val="18"/>
                </w:rPr>
                <w:t>n104</w:t>
              </w:r>
            </w:ins>
          </w:p>
        </w:tc>
        <w:tc>
          <w:tcPr>
            <w:tcW w:w="271" w:type="pct"/>
            <w:shd w:val="clear" w:color="auto" w:fill="auto"/>
            <w:vAlign w:val="center"/>
          </w:tcPr>
          <w:p w14:paraId="74A29A4D" w14:textId="77777777" w:rsidR="00DB3D3A" w:rsidRPr="00DB3D3A" w:rsidRDefault="00DB3D3A" w:rsidP="00DB3D3A">
            <w:pPr>
              <w:keepNext/>
              <w:keepLines/>
              <w:spacing w:after="0"/>
              <w:jc w:val="center"/>
              <w:rPr>
                <w:ins w:id="610" w:author="Huawei" w:date="2024-04-18T07:50:00Z"/>
                <w:rFonts w:ascii="Arial" w:eastAsia="Times New Roman" w:hAnsi="Arial" w:cs="Arial"/>
                <w:sz w:val="18"/>
                <w:szCs w:val="18"/>
                <w:lang w:eastAsia="zh-CN"/>
              </w:rPr>
            </w:pPr>
            <w:ins w:id="611" w:author="Huawei" w:date="2024-04-18T07:50:00Z">
              <w:r w:rsidRPr="00DB3D3A">
                <w:rPr>
                  <w:rFonts w:ascii="Arial" w:hAnsi="Arial" w:cs="Arial"/>
                  <w:sz w:val="18"/>
                  <w:szCs w:val="18"/>
                </w:rPr>
                <w:t>n78</w:t>
              </w:r>
            </w:ins>
          </w:p>
        </w:tc>
        <w:tc>
          <w:tcPr>
            <w:tcW w:w="304" w:type="pct"/>
            <w:shd w:val="clear" w:color="auto" w:fill="auto"/>
            <w:vAlign w:val="center"/>
          </w:tcPr>
          <w:p w14:paraId="1D06706A" w14:textId="77777777" w:rsidR="00DB3D3A" w:rsidRPr="00DB3D3A" w:rsidRDefault="00DB3D3A" w:rsidP="00DB3D3A">
            <w:pPr>
              <w:keepNext/>
              <w:keepLines/>
              <w:spacing w:after="0"/>
              <w:jc w:val="center"/>
              <w:rPr>
                <w:ins w:id="612" w:author="Huawei" w:date="2024-04-18T07:50:00Z"/>
                <w:rFonts w:ascii="Arial" w:eastAsiaTheme="minorEastAsia" w:hAnsi="Arial" w:cs="Arial"/>
                <w:bCs/>
                <w:sz w:val="18"/>
                <w:szCs w:val="18"/>
                <w:lang w:eastAsia="zh-CN"/>
              </w:rPr>
            </w:pPr>
            <w:ins w:id="613" w:author="Huawei" w:date="2024-04-18T07:50:00Z">
              <w:r w:rsidRPr="00DB3D3A">
                <w:rPr>
                  <w:rFonts w:ascii="Arial" w:hAnsi="Arial" w:cs="Arial"/>
                  <w:sz w:val="18"/>
                  <w:szCs w:val="18"/>
                </w:rPr>
                <w:t>6475</w:t>
              </w:r>
            </w:ins>
          </w:p>
        </w:tc>
        <w:tc>
          <w:tcPr>
            <w:tcW w:w="304" w:type="pct"/>
            <w:shd w:val="clear" w:color="auto" w:fill="auto"/>
            <w:noWrap/>
            <w:vAlign w:val="center"/>
          </w:tcPr>
          <w:p w14:paraId="1B13507A" w14:textId="77777777" w:rsidR="00DB3D3A" w:rsidRPr="00DB3D3A" w:rsidRDefault="00DB3D3A" w:rsidP="00DB3D3A">
            <w:pPr>
              <w:keepNext/>
              <w:keepLines/>
              <w:spacing w:after="0"/>
              <w:jc w:val="center"/>
              <w:rPr>
                <w:ins w:id="614" w:author="Huawei" w:date="2024-04-18T07:50:00Z"/>
                <w:rFonts w:ascii="Arial" w:eastAsia="Times New Roman" w:hAnsi="Arial" w:cs="Arial"/>
                <w:bCs/>
                <w:sz w:val="18"/>
                <w:szCs w:val="18"/>
                <w:lang w:eastAsia="zh-CN"/>
              </w:rPr>
            </w:pPr>
            <w:ins w:id="615" w:author="Huawei" w:date="2024-04-18T07:50:00Z">
              <w:r w:rsidRPr="00DB3D3A">
                <w:rPr>
                  <w:rFonts w:ascii="Arial" w:hAnsi="Arial" w:cs="Arial"/>
                  <w:sz w:val="18"/>
                  <w:szCs w:val="18"/>
                </w:rPr>
                <w:t>100</w:t>
              </w:r>
            </w:ins>
          </w:p>
        </w:tc>
        <w:tc>
          <w:tcPr>
            <w:tcW w:w="273" w:type="pct"/>
            <w:shd w:val="clear" w:color="auto" w:fill="auto"/>
            <w:vAlign w:val="center"/>
          </w:tcPr>
          <w:p w14:paraId="4F03141D" w14:textId="77777777" w:rsidR="00DB3D3A" w:rsidRPr="00DB3D3A" w:rsidRDefault="00DB3D3A" w:rsidP="00DB3D3A">
            <w:pPr>
              <w:keepNext/>
              <w:keepLines/>
              <w:spacing w:after="0"/>
              <w:jc w:val="center"/>
              <w:rPr>
                <w:ins w:id="616" w:author="Huawei" w:date="2024-04-18T07:50:00Z"/>
                <w:rFonts w:ascii="Arial" w:eastAsia="Times New Roman" w:hAnsi="Arial" w:cs="Arial"/>
                <w:bCs/>
                <w:sz w:val="18"/>
                <w:szCs w:val="18"/>
                <w:lang w:eastAsia="zh-CN"/>
              </w:rPr>
            </w:pPr>
            <w:ins w:id="617" w:author="Huawei" w:date="2024-04-18T07:50:00Z">
              <w:r w:rsidRPr="00DB3D3A">
                <w:rPr>
                  <w:rFonts w:ascii="Arial" w:hAnsi="Arial" w:cs="Arial"/>
                  <w:sz w:val="18"/>
                  <w:szCs w:val="18"/>
                </w:rPr>
                <w:t>30</w:t>
              </w:r>
            </w:ins>
          </w:p>
        </w:tc>
        <w:tc>
          <w:tcPr>
            <w:tcW w:w="603" w:type="pct"/>
            <w:shd w:val="clear" w:color="auto" w:fill="auto"/>
            <w:noWrap/>
            <w:vAlign w:val="center"/>
          </w:tcPr>
          <w:p w14:paraId="4427746D" w14:textId="77777777" w:rsidR="00DB3D3A" w:rsidRPr="00DB3D3A" w:rsidRDefault="00DB3D3A" w:rsidP="00DB3D3A">
            <w:pPr>
              <w:keepNext/>
              <w:keepLines/>
              <w:spacing w:after="0"/>
              <w:jc w:val="center"/>
              <w:rPr>
                <w:ins w:id="618" w:author="Huawei" w:date="2024-04-18T07:50:00Z"/>
                <w:rFonts w:ascii="Arial" w:eastAsia="Times New Roman" w:hAnsi="Arial" w:cs="Arial"/>
                <w:bCs/>
                <w:sz w:val="18"/>
                <w:szCs w:val="18"/>
                <w:lang w:eastAsia="zh-CN"/>
              </w:rPr>
            </w:pPr>
            <w:ins w:id="619" w:author="Huawei" w:date="2024-04-18T07:50:00Z">
              <w:r w:rsidRPr="00DB3D3A">
                <w:rPr>
                  <w:rFonts w:ascii="Arial" w:hAnsi="Arial" w:cs="Arial"/>
                  <w:sz w:val="18"/>
                  <w:szCs w:val="18"/>
                </w:rPr>
                <w:t>270 (RBstart=0)</w:t>
              </w:r>
            </w:ins>
          </w:p>
        </w:tc>
        <w:tc>
          <w:tcPr>
            <w:tcW w:w="304" w:type="pct"/>
            <w:shd w:val="clear" w:color="auto" w:fill="auto"/>
            <w:vAlign w:val="center"/>
          </w:tcPr>
          <w:p w14:paraId="38AA55E9" w14:textId="77777777" w:rsidR="00DB3D3A" w:rsidRPr="00DB3D3A" w:rsidRDefault="00DB3D3A" w:rsidP="00DB3D3A">
            <w:pPr>
              <w:keepNext/>
              <w:keepLines/>
              <w:spacing w:after="0"/>
              <w:jc w:val="center"/>
              <w:rPr>
                <w:ins w:id="620" w:author="Huawei" w:date="2024-04-18T07:50:00Z"/>
                <w:rFonts w:ascii="Arial" w:eastAsia="Times New Roman" w:hAnsi="Arial" w:cs="Arial"/>
                <w:sz w:val="18"/>
                <w:szCs w:val="18"/>
                <w:lang w:eastAsia="zh-CN"/>
              </w:rPr>
            </w:pPr>
            <w:ins w:id="621" w:author="Huawei" w:date="2024-04-18T07:50:00Z">
              <w:r w:rsidRPr="00DB3D3A">
                <w:rPr>
                  <w:rFonts w:ascii="Arial" w:hAnsi="Arial" w:cs="Arial"/>
                  <w:sz w:val="18"/>
                  <w:szCs w:val="18"/>
                </w:rPr>
                <w:t>3795</w:t>
              </w:r>
            </w:ins>
          </w:p>
        </w:tc>
        <w:tc>
          <w:tcPr>
            <w:tcW w:w="304" w:type="pct"/>
            <w:shd w:val="clear" w:color="auto" w:fill="auto"/>
            <w:noWrap/>
            <w:vAlign w:val="center"/>
          </w:tcPr>
          <w:p w14:paraId="79AE9D17" w14:textId="77777777" w:rsidR="00DB3D3A" w:rsidRPr="00DB3D3A" w:rsidRDefault="00DB3D3A" w:rsidP="00DB3D3A">
            <w:pPr>
              <w:keepNext/>
              <w:keepLines/>
              <w:spacing w:after="0"/>
              <w:jc w:val="center"/>
              <w:rPr>
                <w:ins w:id="622" w:author="Huawei" w:date="2024-04-18T07:50:00Z"/>
                <w:rFonts w:ascii="Arial" w:eastAsia="Times New Roman" w:hAnsi="Arial" w:cs="Arial"/>
                <w:sz w:val="18"/>
                <w:szCs w:val="18"/>
                <w:lang w:eastAsia="zh-CN"/>
              </w:rPr>
            </w:pPr>
            <w:ins w:id="623" w:author="Huawei" w:date="2024-04-18T07:50:00Z">
              <w:r w:rsidRPr="00DB3D3A">
                <w:rPr>
                  <w:rFonts w:ascii="Arial" w:hAnsi="Arial" w:cs="Arial"/>
                  <w:sz w:val="18"/>
                  <w:szCs w:val="18"/>
                </w:rPr>
                <w:t>10</w:t>
              </w:r>
            </w:ins>
          </w:p>
        </w:tc>
        <w:tc>
          <w:tcPr>
            <w:tcW w:w="510" w:type="pct"/>
            <w:vAlign w:val="center"/>
          </w:tcPr>
          <w:p w14:paraId="3ACD6634" w14:textId="77777777" w:rsidR="00DB3D3A" w:rsidRPr="00DB3D3A" w:rsidRDefault="00DB3D3A" w:rsidP="00DB3D3A">
            <w:pPr>
              <w:keepNext/>
              <w:keepLines/>
              <w:spacing w:after="0"/>
              <w:jc w:val="center"/>
              <w:rPr>
                <w:ins w:id="624" w:author="Huawei" w:date="2024-04-18T07:50:00Z"/>
                <w:rFonts w:ascii="Arial" w:eastAsiaTheme="minorEastAsia" w:hAnsi="Arial" w:cs="Arial"/>
                <w:bCs/>
                <w:sz w:val="18"/>
                <w:szCs w:val="18"/>
                <w:lang w:eastAsia="zh-CN"/>
              </w:rPr>
            </w:pPr>
            <w:ins w:id="625" w:author="Huawei" w:date="2024-04-18T07:50:00Z">
              <w:r w:rsidRPr="00DB3D3A">
                <w:rPr>
                  <w:rFonts w:ascii="Arial" w:hAnsi="Arial" w:cs="Arial"/>
                  <w:sz w:val="18"/>
                  <w:szCs w:val="18"/>
                </w:rPr>
                <w:t>&gt;ACLR2</w:t>
              </w:r>
            </w:ins>
          </w:p>
        </w:tc>
        <w:tc>
          <w:tcPr>
            <w:tcW w:w="538" w:type="pct"/>
            <w:shd w:val="clear" w:color="auto" w:fill="auto"/>
            <w:noWrap/>
            <w:vAlign w:val="center"/>
          </w:tcPr>
          <w:p w14:paraId="74D6B3A0" w14:textId="77777777" w:rsidR="00DB3D3A" w:rsidRPr="00DB3D3A" w:rsidRDefault="00DB3D3A" w:rsidP="00DB3D3A">
            <w:pPr>
              <w:keepNext/>
              <w:keepLines/>
              <w:spacing w:after="0"/>
              <w:jc w:val="center"/>
              <w:rPr>
                <w:ins w:id="626" w:author="Huawei" w:date="2024-04-18T07:50:00Z"/>
                <w:rFonts w:ascii="Arial" w:eastAsiaTheme="minorEastAsia" w:hAnsi="Arial" w:cs="Arial"/>
                <w:bCs/>
                <w:sz w:val="18"/>
                <w:szCs w:val="18"/>
                <w:lang w:eastAsia="zh-CN"/>
              </w:rPr>
            </w:pPr>
            <w:ins w:id="627" w:author="Huawei" w:date="2024-04-18T07:50:00Z">
              <w:r w:rsidRPr="00DB3D3A">
                <w:rPr>
                  <w:rFonts w:ascii="Arial" w:hAnsi="Arial" w:cs="Arial"/>
                  <w:sz w:val="18"/>
                  <w:szCs w:val="18"/>
                </w:rPr>
                <w:t>26.29 ~ 17.12</w:t>
              </w:r>
            </w:ins>
          </w:p>
        </w:tc>
        <w:tc>
          <w:tcPr>
            <w:tcW w:w="412" w:type="pct"/>
            <w:vAlign w:val="center"/>
          </w:tcPr>
          <w:p w14:paraId="6BB6000D" w14:textId="77777777" w:rsidR="00DB3D3A" w:rsidRPr="00DB3D3A" w:rsidRDefault="00DB3D3A" w:rsidP="00DB3D3A">
            <w:pPr>
              <w:keepNext/>
              <w:keepLines/>
              <w:spacing w:after="0"/>
              <w:jc w:val="center"/>
              <w:rPr>
                <w:ins w:id="628" w:author="Huawei" w:date="2024-04-18T07:50:00Z"/>
                <w:rFonts w:ascii="Arial" w:hAnsi="Arial" w:cs="Arial"/>
                <w:sz w:val="18"/>
                <w:szCs w:val="18"/>
              </w:rPr>
            </w:pPr>
            <w:ins w:id="629" w:author="Huawei" w:date="2024-04-18T07:50:00Z">
              <w:r w:rsidRPr="00DB3D3A">
                <w:rPr>
                  <w:rFonts w:ascii="Arial" w:hAnsi="Arial" w:cs="Arial"/>
                  <w:sz w:val="18"/>
                  <w:szCs w:val="18"/>
                </w:rPr>
                <w:t>[17.2]</w:t>
              </w:r>
            </w:ins>
          </w:p>
        </w:tc>
        <w:tc>
          <w:tcPr>
            <w:tcW w:w="463" w:type="pct"/>
            <w:vAlign w:val="center"/>
          </w:tcPr>
          <w:p w14:paraId="402CE789" w14:textId="77777777" w:rsidR="00DB3D3A" w:rsidRPr="00DB3D3A" w:rsidRDefault="00DB3D3A" w:rsidP="00DB3D3A">
            <w:pPr>
              <w:keepNext/>
              <w:keepLines/>
              <w:spacing w:after="0"/>
              <w:jc w:val="center"/>
              <w:rPr>
                <w:ins w:id="630" w:author="Huawei" w:date="2024-04-18T07:50:00Z"/>
                <w:rFonts w:ascii="Arial" w:hAnsi="Arial" w:cs="Arial"/>
                <w:sz w:val="18"/>
                <w:szCs w:val="18"/>
              </w:rPr>
            </w:pPr>
            <w:ins w:id="631" w:author="Huawei" w:date="2024-04-18T07:50:00Z">
              <w:r w:rsidRPr="00DB3D3A">
                <w:rPr>
                  <w:rFonts w:ascii="Arial" w:hAnsi="Arial" w:cs="Arial"/>
                  <w:sz w:val="18"/>
                  <w:szCs w:val="18"/>
                </w:rPr>
                <w:t>4.3</w:t>
              </w:r>
            </w:ins>
          </w:p>
        </w:tc>
        <w:tc>
          <w:tcPr>
            <w:tcW w:w="442" w:type="pct"/>
            <w:vAlign w:val="center"/>
          </w:tcPr>
          <w:p w14:paraId="15BB5381" w14:textId="77777777" w:rsidR="00DB3D3A" w:rsidRPr="00DB3D3A" w:rsidRDefault="00DB3D3A" w:rsidP="00DB3D3A">
            <w:pPr>
              <w:keepNext/>
              <w:keepLines/>
              <w:spacing w:after="0"/>
              <w:jc w:val="center"/>
              <w:rPr>
                <w:ins w:id="632" w:author="Huawei" w:date="2024-04-18T07:50:00Z"/>
                <w:rFonts w:ascii="Arial" w:hAnsi="Arial" w:cs="Arial"/>
                <w:sz w:val="18"/>
                <w:szCs w:val="18"/>
              </w:rPr>
            </w:pPr>
            <w:ins w:id="633" w:author="Huawei" w:date="2024-04-18T07:50:00Z">
              <w:r w:rsidRPr="00DB3D3A">
                <w:rPr>
                  <w:rFonts w:ascii="Arial" w:hAnsi="Arial" w:cs="Arial"/>
                  <w:sz w:val="18"/>
                  <w:szCs w:val="18"/>
                </w:rPr>
                <w:t>10.1</w:t>
              </w:r>
            </w:ins>
          </w:p>
        </w:tc>
      </w:tr>
    </w:tbl>
    <w:p w14:paraId="76B8752F" w14:textId="77777777" w:rsidR="00B46887" w:rsidRDefault="00B46887" w:rsidP="00B46887">
      <w:pPr>
        <w:rPr>
          <w:ins w:id="634" w:author="Huawei" w:date="2024-03-26T20:39:00Z"/>
          <w:rFonts w:eastAsiaTheme="minorEastAsia"/>
          <w:lang w:eastAsia="zh-CN"/>
        </w:rPr>
      </w:pPr>
    </w:p>
    <w:p w14:paraId="1D747799" w14:textId="4E412910" w:rsidR="00B46887" w:rsidRDefault="00B46887" w:rsidP="00B46887">
      <w:pPr>
        <w:rPr>
          <w:ins w:id="635" w:author="Huawei" w:date="2024-03-26T20:39:00Z"/>
          <w:rFonts w:eastAsiaTheme="minorEastAsia"/>
          <w:lang w:eastAsia="zh-CN"/>
        </w:rPr>
      </w:pPr>
      <w:ins w:id="636" w:author="Huawei" w:date="2024-03-26T20:39:00Z">
        <w:r>
          <w:rPr>
            <w:rFonts w:eastAsiaTheme="minorEastAsia"/>
            <w:lang w:eastAsia="zh-CN"/>
          </w:rPr>
          <w:t>T</w:t>
        </w:r>
        <w:r w:rsidRPr="00D83141">
          <w:rPr>
            <w:rFonts w:eastAsiaTheme="minorEastAsia"/>
            <w:lang w:eastAsia="zh-CN"/>
          </w:rPr>
          <w:t xml:space="preserve">he following test configurations for CA_n78-n104 MSD due to cross band isolation </w:t>
        </w:r>
        <w:r>
          <w:rPr>
            <w:rFonts w:eastAsiaTheme="minorEastAsia"/>
            <w:lang w:eastAsia="zh-CN"/>
          </w:rPr>
          <w:t xml:space="preserve">are proposed </w:t>
        </w:r>
      </w:ins>
      <w:ins w:id="637" w:author="Huawei" w:date="2024-04-18T07:52:00Z">
        <w:r w:rsidR="00E71258">
          <w:rPr>
            <w:rFonts w:eastAsiaTheme="minorEastAsia"/>
            <w:lang w:eastAsia="zh-CN"/>
          </w:rPr>
          <w:t xml:space="preserve">after averaging companies’ values </w:t>
        </w:r>
      </w:ins>
      <w:ins w:id="638" w:author="Huawei" w:date="2024-03-26T20:39:00Z">
        <w:r>
          <w:rPr>
            <w:rFonts w:eastAsiaTheme="minorEastAsia"/>
            <w:lang w:eastAsia="zh-CN"/>
          </w:rPr>
          <w:t>below.</w:t>
        </w:r>
      </w:ins>
    </w:p>
    <w:p w14:paraId="181CF53D" w14:textId="77777777" w:rsidR="00B46887" w:rsidRDefault="00B46887" w:rsidP="00B46887">
      <w:pPr>
        <w:jc w:val="center"/>
        <w:rPr>
          <w:ins w:id="639" w:author="Huawei" w:date="2024-03-26T20:39:00Z"/>
          <w:rFonts w:eastAsiaTheme="minorEastAsia"/>
          <w:lang w:eastAsia="zh-CN"/>
        </w:rPr>
      </w:pPr>
      <w:ins w:id="640" w:author="Huawei" w:date="2024-03-26T20:39:00Z">
        <w:r>
          <w:rPr>
            <w:rFonts w:ascii="Arial" w:hAnsi="Arial" w:cs="Arial"/>
            <w:b/>
            <w:sz w:val="21"/>
            <w:szCs w:val="22"/>
            <w:lang w:val="en-US"/>
          </w:rPr>
          <w:t>Table</w:t>
        </w:r>
        <w:r w:rsidRPr="0079687B">
          <w:rPr>
            <w:rFonts w:ascii="Arial" w:hAnsi="Arial" w:cs="Arial"/>
            <w:b/>
            <w:sz w:val="21"/>
            <w:szCs w:val="22"/>
            <w:lang w:val="en-US"/>
          </w:rPr>
          <w:t xml:space="preserve"> 5.x.</w:t>
        </w:r>
        <w:r>
          <w:rPr>
            <w:rFonts w:ascii="Arial" w:hAnsi="Arial" w:cs="Arial"/>
            <w:b/>
            <w:sz w:val="21"/>
            <w:szCs w:val="22"/>
            <w:lang w:val="en-US"/>
          </w:rPr>
          <w:t>1</w:t>
        </w:r>
        <w:r w:rsidRPr="0079687B">
          <w:rPr>
            <w:rFonts w:ascii="Arial" w:hAnsi="Arial" w:cs="Arial"/>
            <w:b/>
            <w:sz w:val="21"/>
            <w:szCs w:val="22"/>
            <w:lang w:val="en-US"/>
          </w:rPr>
          <w:t>.</w:t>
        </w:r>
        <w:r>
          <w:rPr>
            <w:rFonts w:ascii="Arial" w:hAnsi="Arial" w:cs="Arial"/>
            <w:b/>
            <w:sz w:val="21"/>
            <w:szCs w:val="22"/>
            <w:lang w:val="en-US"/>
          </w:rPr>
          <w:t>5</w:t>
        </w:r>
        <w:r w:rsidRPr="0079687B">
          <w:rPr>
            <w:rFonts w:ascii="Arial" w:hAnsi="Arial" w:cs="Arial"/>
            <w:b/>
            <w:sz w:val="21"/>
            <w:szCs w:val="22"/>
            <w:lang w:val="en-US"/>
          </w:rPr>
          <w:t>-</w:t>
        </w:r>
        <w:r>
          <w:rPr>
            <w:rFonts w:ascii="Arial" w:hAnsi="Arial" w:cs="Arial"/>
            <w:b/>
            <w:sz w:val="21"/>
            <w:szCs w:val="22"/>
            <w:lang w:val="en-US"/>
          </w:rPr>
          <w:t>2</w:t>
        </w:r>
        <w:r w:rsidRPr="0079687B">
          <w:rPr>
            <w:rFonts w:ascii="Arial" w:hAnsi="Arial" w:cs="Arial"/>
            <w:b/>
            <w:sz w:val="21"/>
            <w:szCs w:val="22"/>
            <w:lang w:val="en-US"/>
          </w:rPr>
          <w:t>: MSD due to cross band isolation</w:t>
        </w:r>
        <w:r w:rsidRPr="006F638D">
          <w:rPr>
            <w:rFonts w:ascii="Arial" w:hAnsi="Arial" w:cs="Arial"/>
            <w:b/>
            <w:sz w:val="21"/>
            <w:szCs w:val="22"/>
            <w:lang w:val="en-US"/>
          </w:rPr>
          <w:t xml:space="preserve"> </w:t>
        </w:r>
        <w:r w:rsidRPr="0079687B">
          <w:rPr>
            <w:rFonts w:ascii="Arial" w:hAnsi="Arial" w:cs="Arial"/>
            <w:b/>
            <w:sz w:val="21"/>
            <w:szCs w:val="22"/>
            <w:lang w:val="en-US"/>
          </w:rPr>
          <w:t>for CA_n78-n104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8"/>
        <w:gridCol w:w="706"/>
        <w:gridCol w:w="783"/>
        <w:gridCol w:w="1362"/>
        <w:gridCol w:w="1641"/>
        <w:gridCol w:w="706"/>
        <w:gridCol w:w="783"/>
        <w:gridCol w:w="667"/>
        <w:gridCol w:w="1247"/>
      </w:tblGrid>
      <w:tr w:rsidR="00B46887" w14:paraId="45273989" w14:textId="77777777" w:rsidTr="00DB3D3A">
        <w:trPr>
          <w:trHeight w:val="732"/>
          <w:jc w:val="center"/>
          <w:ins w:id="641" w:author="Huawei" w:date="2024-03-26T20:3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9F8D1AB" w14:textId="77777777" w:rsidR="00B46887" w:rsidRDefault="00B46887" w:rsidP="00DB3D3A">
            <w:pPr>
              <w:pStyle w:val="TAH"/>
              <w:rPr>
                <w:ins w:id="642" w:author="Huawei" w:date="2024-03-26T20:39:00Z"/>
                <w:rFonts w:eastAsiaTheme="minorEastAsia"/>
                <w:lang w:val="en-GB"/>
              </w:rPr>
            </w:pPr>
            <w:ins w:id="643" w:author="Huawei" w:date="2024-03-26T20:39:00Z">
              <w:r>
                <w:rPr>
                  <w:rFonts w:eastAsiaTheme="minorEastAsia"/>
                </w:rPr>
                <w:t>UL band</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99062EA" w14:textId="77777777" w:rsidR="00B46887" w:rsidRDefault="00B46887" w:rsidP="00DB3D3A">
            <w:pPr>
              <w:pStyle w:val="TAH"/>
              <w:rPr>
                <w:ins w:id="644" w:author="Huawei" w:date="2024-03-26T20:39:00Z"/>
                <w:rFonts w:eastAsiaTheme="minorEastAsia"/>
              </w:rPr>
            </w:pPr>
            <w:ins w:id="645" w:author="Huawei" w:date="2024-03-26T20:39:00Z">
              <w:r>
                <w:rPr>
                  <w:rFonts w:eastAsiaTheme="minorEastAsia"/>
                </w:rPr>
                <w:t>DL band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2F8406" w14:textId="77777777" w:rsidR="00B46887" w:rsidRDefault="00B46887" w:rsidP="00DB3D3A">
            <w:pPr>
              <w:pStyle w:val="TAH"/>
              <w:rPr>
                <w:ins w:id="646" w:author="Huawei" w:date="2024-03-26T20:39:00Z"/>
                <w:rFonts w:eastAsiaTheme="minorEastAsia"/>
              </w:rPr>
            </w:pPr>
            <w:ins w:id="647" w:author="Huawei" w:date="2024-03-26T20:39:00Z">
              <w:r>
                <w:rPr>
                  <w:rFonts w:eastAsiaTheme="minorEastAsia"/>
                </w:rPr>
                <w:t>UL F</w:t>
              </w:r>
              <w:r>
                <w:rPr>
                  <w:rFonts w:eastAsiaTheme="minorEastAsia"/>
                  <w:vertAlign w:val="subscript"/>
                </w:rPr>
                <w:t>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E8ABEE" w14:textId="77777777" w:rsidR="00B46887" w:rsidRDefault="00B46887" w:rsidP="00DB3D3A">
            <w:pPr>
              <w:pStyle w:val="TAH"/>
              <w:rPr>
                <w:ins w:id="648" w:author="Huawei" w:date="2024-03-26T20:39:00Z"/>
                <w:rFonts w:eastAsiaTheme="minorEastAsia"/>
              </w:rPr>
            </w:pPr>
            <w:ins w:id="649" w:author="Huawei" w:date="2024-03-26T20:39:00Z">
              <w:r>
                <w:rPr>
                  <w:rFonts w:eastAsiaTheme="minorEastAsia"/>
                </w:rPr>
                <w:t>UL BW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188375" w14:textId="77777777" w:rsidR="00B46887" w:rsidRDefault="00B46887" w:rsidP="00DB3D3A">
            <w:pPr>
              <w:pStyle w:val="TAH"/>
              <w:rPr>
                <w:ins w:id="650" w:author="Huawei" w:date="2024-03-26T20:39:00Z"/>
                <w:rFonts w:eastAsiaTheme="minorEastAsia"/>
                <w:lang w:eastAsia="zh-CN"/>
              </w:rPr>
            </w:pPr>
            <w:ins w:id="651" w:author="Huawei" w:date="2024-03-26T20:39:00Z">
              <w:r>
                <w:rPr>
                  <w:rFonts w:eastAsiaTheme="minorEastAsia"/>
                  <w:lang w:eastAsia="zh-CN"/>
                </w:rPr>
                <w:t>SCS of UL band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77E99C" w14:textId="77777777" w:rsidR="00B46887" w:rsidRDefault="00B46887" w:rsidP="00DB3D3A">
            <w:pPr>
              <w:pStyle w:val="TAH"/>
              <w:rPr>
                <w:ins w:id="652" w:author="Huawei" w:date="2024-03-26T20:39:00Z"/>
                <w:rFonts w:eastAsiaTheme="minorEastAsia"/>
              </w:rPr>
            </w:pPr>
            <w:ins w:id="653" w:author="Huawei" w:date="2024-03-26T20:39:00Z">
              <w:r>
                <w:rPr>
                  <w:rFonts w:eastAsiaTheme="minorEastAsia"/>
                </w:rPr>
                <w:t>UL RB Allocation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49D1CD" w14:textId="77777777" w:rsidR="00B46887" w:rsidRDefault="00B46887" w:rsidP="00DB3D3A">
            <w:pPr>
              <w:pStyle w:val="TAH"/>
              <w:rPr>
                <w:ins w:id="654" w:author="Huawei" w:date="2024-03-26T20:39:00Z"/>
                <w:rFonts w:eastAsiaTheme="minorEastAsia"/>
              </w:rPr>
            </w:pPr>
            <w:ins w:id="655" w:author="Huawei" w:date="2024-03-26T20:39:00Z">
              <w:r>
                <w:rPr>
                  <w:rFonts w:eastAsiaTheme="minorEastAsia"/>
                </w:rPr>
                <w:t>DL F</w:t>
              </w:r>
              <w:r>
                <w:rPr>
                  <w:rFonts w:eastAsiaTheme="minorEastAsia"/>
                  <w:vertAlign w:val="subscript"/>
                </w:rPr>
                <w:t>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026DEE" w14:textId="77777777" w:rsidR="00B46887" w:rsidRDefault="00B46887" w:rsidP="00DB3D3A">
            <w:pPr>
              <w:pStyle w:val="TAH"/>
              <w:rPr>
                <w:ins w:id="656" w:author="Huawei" w:date="2024-03-26T20:39:00Z"/>
                <w:rFonts w:eastAsiaTheme="minorEastAsia"/>
              </w:rPr>
            </w:pPr>
            <w:ins w:id="657" w:author="Huawei" w:date="2024-03-26T20:39:00Z">
              <w:r>
                <w:rPr>
                  <w:rFonts w:eastAsiaTheme="minorEastAsia"/>
                </w:rPr>
                <w:t>DL BW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400FBC" w14:textId="77777777" w:rsidR="00B46887" w:rsidRDefault="00B46887" w:rsidP="00DB3D3A">
            <w:pPr>
              <w:pStyle w:val="TAH"/>
              <w:rPr>
                <w:ins w:id="658" w:author="Huawei" w:date="2024-03-26T20:39:00Z"/>
                <w:rFonts w:eastAsiaTheme="minorEastAsia"/>
              </w:rPr>
            </w:pPr>
            <w:ins w:id="659" w:author="Huawei" w:date="2024-03-26T20:39:00Z">
              <w:r>
                <w:rPr>
                  <w:rFonts w:eastAsiaTheme="minorEastAsia"/>
                </w:rPr>
                <w:t>MSD</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A89C0D" w14:textId="77777777" w:rsidR="00B46887" w:rsidRDefault="00B46887" w:rsidP="00DB3D3A">
            <w:pPr>
              <w:pStyle w:val="TAH"/>
              <w:rPr>
                <w:ins w:id="660" w:author="Huawei" w:date="2024-03-26T20:39:00Z"/>
                <w:rFonts w:eastAsiaTheme="minorEastAsia"/>
                <w:lang w:eastAsia="zh-CN"/>
              </w:rPr>
            </w:pPr>
            <w:ins w:id="661" w:author="Huawei" w:date="2024-03-26T20:39:00Z">
              <w:r>
                <w:rPr>
                  <w:rFonts w:eastAsiaTheme="minorEastAsia"/>
                  <w:lang w:eastAsia="zh-CN"/>
                </w:rPr>
                <w:t>Cross-band</w:t>
              </w:r>
            </w:ins>
          </w:p>
          <w:p w14:paraId="31778932" w14:textId="77777777" w:rsidR="00B46887" w:rsidRDefault="00B46887" w:rsidP="00DB3D3A">
            <w:pPr>
              <w:pStyle w:val="TAH"/>
              <w:rPr>
                <w:ins w:id="662" w:author="Huawei" w:date="2024-03-26T20:39:00Z"/>
                <w:rFonts w:eastAsiaTheme="minorEastAsia"/>
                <w:lang w:eastAsia="zh-CN"/>
              </w:rPr>
            </w:pPr>
            <w:ins w:id="663" w:author="Huawei" w:date="2024-03-26T20:39:00Z">
              <w:r>
                <w:rPr>
                  <w:rFonts w:eastAsiaTheme="minorEastAsia"/>
                  <w:lang w:eastAsia="zh-CN"/>
                </w:rPr>
                <w:t>Interference</w:t>
              </w:r>
            </w:ins>
          </w:p>
          <w:p w14:paraId="51D72159" w14:textId="77777777" w:rsidR="00B46887" w:rsidRDefault="00B46887" w:rsidP="00DB3D3A">
            <w:pPr>
              <w:pStyle w:val="TAH"/>
              <w:rPr>
                <w:ins w:id="664" w:author="Huawei" w:date="2024-03-26T20:39:00Z"/>
                <w:rFonts w:eastAsiaTheme="minorEastAsia"/>
                <w:lang w:eastAsia="zh-CN"/>
              </w:rPr>
            </w:pPr>
            <w:ins w:id="665" w:author="Huawei" w:date="2024-03-26T20:39:00Z">
              <w:r>
                <w:rPr>
                  <w:rFonts w:eastAsiaTheme="minorEastAsia"/>
                  <w:lang w:eastAsia="zh-CN"/>
                </w:rPr>
                <w:t>source</w:t>
              </w:r>
            </w:ins>
          </w:p>
        </w:tc>
      </w:tr>
      <w:tr w:rsidR="00B46887" w14:paraId="0778CB0B" w14:textId="77777777" w:rsidTr="00DB3D3A">
        <w:trPr>
          <w:trHeight w:val="492"/>
          <w:jc w:val="center"/>
          <w:ins w:id="666" w:author="Huawei" w:date="2024-03-26T20: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70D52" w14:textId="77777777" w:rsidR="00B46887" w:rsidRDefault="00B46887" w:rsidP="00DB3D3A">
            <w:pPr>
              <w:spacing w:after="0"/>
              <w:rPr>
                <w:ins w:id="667" w:author="Huawei" w:date="2024-03-26T20:39:00Z"/>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6C062" w14:textId="77777777" w:rsidR="00B46887" w:rsidRDefault="00B46887" w:rsidP="00DB3D3A">
            <w:pPr>
              <w:spacing w:after="0"/>
              <w:rPr>
                <w:ins w:id="668" w:author="Huawei" w:date="2024-03-26T20:39:00Z"/>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AF2EEB" w14:textId="77777777" w:rsidR="00B46887" w:rsidRDefault="00B46887" w:rsidP="00DB3D3A">
            <w:pPr>
              <w:pStyle w:val="TAH"/>
              <w:rPr>
                <w:ins w:id="669" w:author="Huawei" w:date="2024-03-26T20:39:00Z"/>
                <w:rFonts w:eastAsiaTheme="minorEastAsia"/>
              </w:rPr>
            </w:pPr>
            <w:ins w:id="670" w:author="Huawei" w:date="2024-03-26T20:39:00Z">
              <w:r>
                <w:rPr>
                  <w:rFonts w:eastAsiaTheme="minorEastAsia"/>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A7B380" w14:textId="77777777" w:rsidR="00B46887" w:rsidRDefault="00B46887" w:rsidP="00DB3D3A">
            <w:pPr>
              <w:pStyle w:val="TAH"/>
              <w:rPr>
                <w:ins w:id="671" w:author="Huawei" w:date="2024-03-26T20:39:00Z"/>
                <w:rFonts w:eastAsiaTheme="minorEastAsia"/>
              </w:rPr>
            </w:pPr>
            <w:ins w:id="672" w:author="Huawei" w:date="2024-03-26T20:39:00Z">
              <w:r>
                <w:rPr>
                  <w:rFonts w:eastAsiaTheme="minorEastAsia"/>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9E364E" w14:textId="77777777" w:rsidR="00B46887" w:rsidRDefault="00B46887" w:rsidP="00DB3D3A">
            <w:pPr>
              <w:pStyle w:val="TAH"/>
              <w:rPr>
                <w:ins w:id="673" w:author="Huawei" w:date="2024-03-26T20:39:00Z"/>
                <w:rFonts w:eastAsiaTheme="minorEastAsia"/>
                <w:lang w:eastAsia="zh-CN"/>
              </w:rPr>
            </w:pPr>
            <w:ins w:id="674" w:author="Huawei" w:date="2024-03-26T20:39:00Z">
              <w:r>
                <w:rPr>
                  <w:rFonts w:eastAsiaTheme="minorEastAsia"/>
                  <w:lang w:eastAsia="zh-CN"/>
                </w:rPr>
                <w:t>(kHz)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960B1B" w14:textId="77777777" w:rsidR="00B46887" w:rsidRDefault="00B46887" w:rsidP="00DB3D3A">
            <w:pPr>
              <w:pStyle w:val="TAH"/>
              <w:rPr>
                <w:ins w:id="675" w:author="Huawei" w:date="2024-03-26T20:39:00Z"/>
                <w:rFonts w:eastAsiaTheme="minorEastAsia"/>
              </w:rPr>
            </w:pPr>
            <w:ins w:id="676" w:author="Huawei" w:date="2024-03-26T20:39:00Z">
              <w:r>
                <w:rPr>
                  <w:rFonts w:eastAsiaTheme="minorEastAsia"/>
                </w:rPr>
                <w:t>L</w:t>
              </w:r>
              <w:r>
                <w:rPr>
                  <w:rFonts w:eastAsiaTheme="minorEastAsia"/>
                  <w:vertAlign w:val="subscript"/>
                </w:rPr>
                <w:t>CRB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34CA33" w14:textId="77777777" w:rsidR="00B46887" w:rsidRDefault="00B46887" w:rsidP="00DB3D3A">
            <w:pPr>
              <w:pStyle w:val="TAH"/>
              <w:rPr>
                <w:ins w:id="677" w:author="Huawei" w:date="2024-03-26T20:39:00Z"/>
                <w:rFonts w:eastAsiaTheme="minorEastAsia"/>
              </w:rPr>
            </w:pPr>
            <w:ins w:id="678" w:author="Huawei" w:date="2024-03-26T20:39:00Z">
              <w:r>
                <w:rPr>
                  <w:rFonts w:eastAsiaTheme="minorEastAsia"/>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3DD3A1" w14:textId="77777777" w:rsidR="00B46887" w:rsidRDefault="00B46887" w:rsidP="00DB3D3A">
            <w:pPr>
              <w:pStyle w:val="TAH"/>
              <w:rPr>
                <w:ins w:id="679" w:author="Huawei" w:date="2024-03-26T20:39:00Z"/>
                <w:rFonts w:eastAsiaTheme="minorEastAsia"/>
              </w:rPr>
            </w:pPr>
            <w:ins w:id="680" w:author="Huawei" w:date="2024-03-26T20:39:00Z">
              <w:r>
                <w:rPr>
                  <w:rFonts w:eastAsiaTheme="minorEastAsia"/>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EC9DCE" w14:textId="77777777" w:rsidR="00B46887" w:rsidRDefault="00B46887" w:rsidP="00DB3D3A">
            <w:pPr>
              <w:pStyle w:val="TAH"/>
              <w:rPr>
                <w:ins w:id="681" w:author="Huawei" w:date="2024-03-26T20:39:00Z"/>
                <w:rFonts w:eastAsiaTheme="minorEastAsia"/>
              </w:rPr>
            </w:pPr>
            <w:ins w:id="682" w:author="Huawei" w:date="2024-03-26T20:39:00Z">
              <w:r>
                <w:rPr>
                  <w:rFonts w:eastAsiaTheme="minorEastAsia"/>
                </w:rPr>
                <w:t>(dB)</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ECB43" w14:textId="77777777" w:rsidR="00B46887" w:rsidRDefault="00B46887" w:rsidP="00DB3D3A">
            <w:pPr>
              <w:spacing w:after="0"/>
              <w:rPr>
                <w:ins w:id="683" w:author="Huawei" w:date="2024-03-26T20:39:00Z"/>
                <w:rFonts w:ascii="Arial" w:eastAsiaTheme="minorEastAsia" w:hAnsi="Arial"/>
                <w:b/>
                <w:sz w:val="18"/>
                <w:lang w:eastAsia="zh-CN"/>
              </w:rPr>
            </w:pPr>
          </w:p>
        </w:tc>
      </w:tr>
      <w:tr w:rsidR="00B46887" w14:paraId="78B6F787" w14:textId="77777777" w:rsidTr="00DB3D3A">
        <w:trPr>
          <w:trHeight w:val="300"/>
          <w:jc w:val="center"/>
          <w:ins w:id="684" w:author="Huawei" w:date="2024-03-26T20:39:00Z"/>
        </w:trPr>
        <w:tc>
          <w:tcPr>
            <w:tcW w:w="0" w:type="auto"/>
            <w:tcBorders>
              <w:top w:val="single" w:sz="4" w:space="0" w:color="auto"/>
              <w:left w:val="single" w:sz="4" w:space="0" w:color="auto"/>
              <w:bottom w:val="single" w:sz="4" w:space="0" w:color="auto"/>
              <w:right w:val="single" w:sz="4" w:space="0" w:color="auto"/>
            </w:tcBorders>
            <w:vAlign w:val="center"/>
            <w:hideMark/>
          </w:tcPr>
          <w:p w14:paraId="401228A8" w14:textId="77777777" w:rsidR="00B46887" w:rsidRDefault="00B46887" w:rsidP="00DB3D3A">
            <w:pPr>
              <w:pStyle w:val="TAC"/>
              <w:rPr>
                <w:ins w:id="685" w:author="Huawei" w:date="2024-03-26T20:39:00Z"/>
                <w:rFonts w:eastAsiaTheme="minorEastAsia"/>
                <w:lang w:eastAsia="zh-CN"/>
              </w:rPr>
            </w:pPr>
            <w:ins w:id="686" w:author="Huawei" w:date="2024-03-26T20:39:00Z">
              <w:r>
                <w:rPr>
                  <w:rFonts w:eastAsiaTheme="minorEastAsia"/>
                  <w:lang w:eastAsia="zh-CN"/>
                </w:rPr>
                <w:t>n78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AE8FB3" w14:textId="77777777" w:rsidR="00B46887" w:rsidRDefault="00B46887" w:rsidP="00DB3D3A">
            <w:pPr>
              <w:pStyle w:val="TAC"/>
              <w:rPr>
                <w:ins w:id="687" w:author="Huawei" w:date="2024-03-26T20:39:00Z"/>
                <w:rFonts w:eastAsiaTheme="minorEastAsia"/>
                <w:lang w:eastAsia="zh-CN"/>
              </w:rPr>
            </w:pPr>
            <w:ins w:id="688" w:author="Huawei" w:date="2024-03-26T20:39:00Z">
              <w:r>
                <w:rPr>
                  <w:rFonts w:eastAsiaTheme="minorEastAsia"/>
                  <w:lang w:eastAsia="zh-CN"/>
                </w:rPr>
                <w:t>n104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CB7143" w14:textId="77777777" w:rsidR="00B46887" w:rsidRDefault="00B46887" w:rsidP="00DB3D3A">
            <w:pPr>
              <w:pStyle w:val="TAC"/>
              <w:rPr>
                <w:ins w:id="689" w:author="Huawei" w:date="2024-03-26T20:39:00Z"/>
                <w:rFonts w:eastAsiaTheme="minorEastAsia"/>
                <w:bCs/>
                <w:lang w:eastAsia="zh-CN"/>
              </w:rPr>
            </w:pPr>
            <w:ins w:id="690" w:author="Huawei" w:date="2024-03-26T20:39:00Z">
              <w:r>
                <w:rPr>
                  <w:rFonts w:eastAsiaTheme="minorEastAsia"/>
                  <w:bCs/>
                  <w:lang w:eastAsia="zh-CN"/>
                </w:rPr>
                <w:t>3750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9C4E9C2" w14:textId="77777777" w:rsidR="00B46887" w:rsidRDefault="00B46887" w:rsidP="00DB3D3A">
            <w:pPr>
              <w:pStyle w:val="TAC"/>
              <w:rPr>
                <w:ins w:id="691" w:author="Huawei" w:date="2024-03-26T20:39:00Z"/>
                <w:rFonts w:eastAsiaTheme="minorEastAsia"/>
                <w:bCs/>
                <w:lang w:eastAsia="zh-CN"/>
              </w:rPr>
            </w:pPr>
            <w:ins w:id="692" w:author="Huawei" w:date="2024-03-26T20:39:00Z">
              <w:r>
                <w:rPr>
                  <w:rFonts w:eastAsiaTheme="minorEastAsia"/>
                  <w:bCs/>
                  <w:lang w:eastAsia="zh-CN"/>
                </w:rPr>
                <w:t>100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48B02F" w14:textId="77777777" w:rsidR="00B46887" w:rsidRDefault="00B46887" w:rsidP="00DB3D3A">
            <w:pPr>
              <w:pStyle w:val="TAC"/>
              <w:rPr>
                <w:ins w:id="693" w:author="Huawei" w:date="2024-03-26T20:39:00Z"/>
                <w:rFonts w:eastAsiaTheme="minorEastAsia"/>
                <w:bCs/>
                <w:lang w:eastAsia="zh-CN"/>
              </w:rPr>
            </w:pPr>
            <w:ins w:id="694" w:author="Huawei" w:date="2024-03-26T20:39:00Z">
              <w:r>
                <w:rPr>
                  <w:rFonts w:eastAsiaTheme="minorEastAsia"/>
                  <w:bCs/>
                  <w:lang w:eastAsia="zh-CN"/>
                </w:rPr>
                <w:t>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99BECD0" w14:textId="77777777" w:rsidR="00B46887" w:rsidRDefault="00B46887" w:rsidP="00DB3D3A">
            <w:pPr>
              <w:pStyle w:val="TAC"/>
              <w:rPr>
                <w:ins w:id="695" w:author="Huawei" w:date="2024-03-26T20:39:00Z"/>
                <w:rFonts w:eastAsiaTheme="minorEastAsia"/>
                <w:bCs/>
                <w:lang w:eastAsia="zh-CN"/>
              </w:rPr>
            </w:pPr>
            <w:ins w:id="696" w:author="Huawei" w:date="2024-03-26T20:39:00Z">
              <w:r>
                <w:rPr>
                  <w:rFonts w:eastAsiaTheme="minorEastAsia"/>
                  <w:bCs/>
                  <w:lang w:eastAsia="zh-CN"/>
                </w:rPr>
                <w:t>270 (RBstart=0)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D8DD94" w14:textId="77777777" w:rsidR="00B46887" w:rsidRDefault="00B46887" w:rsidP="00DB3D3A">
            <w:pPr>
              <w:pStyle w:val="TAC"/>
              <w:rPr>
                <w:ins w:id="697" w:author="Huawei" w:date="2024-03-26T20:39:00Z"/>
                <w:rFonts w:eastAsiaTheme="minorEastAsia"/>
                <w:lang w:eastAsia="zh-CN"/>
              </w:rPr>
            </w:pPr>
            <w:ins w:id="698" w:author="Huawei" w:date="2024-03-26T20:39:00Z">
              <w:r>
                <w:rPr>
                  <w:rFonts w:eastAsiaTheme="minorEastAsia"/>
                  <w:lang w:eastAsia="zh-CN"/>
                </w:rPr>
                <w:t>6435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B92D77" w14:textId="77777777" w:rsidR="00B46887" w:rsidRDefault="00B46887" w:rsidP="00DB3D3A">
            <w:pPr>
              <w:pStyle w:val="TAC"/>
              <w:rPr>
                <w:ins w:id="699" w:author="Huawei" w:date="2024-03-26T20:39:00Z"/>
                <w:rFonts w:eastAsiaTheme="minorEastAsia"/>
                <w:lang w:eastAsia="zh-CN"/>
              </w:rPr>
            </w:pPr>
            <w:ins w:id="700" w:author="Huawei" w:date="2024-03-26T20:39:00Z">
              <w:r>
                <w:rPr>
                  <w:rFonts w:eastAsiaTheme="minorEastAsia"/>
                  <w:lang w:eastAsia="zh-CN"/>
                </w:rPr>
                <w:t>20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11F8A3" w14:textId="3C681FE0" w:rsidR="00B46887" w:rsidRPr="002F2E3E" w:rsidRDefault="00DB3D3A" w:rsidP="00DB3D3A">
            <w:pPr>
              <w:pStyle w:val="TAC"/>
              <w:rPr>
                <w:ins w:id="701" w:author="Huawei" w:date="2024-03-26T20:39:00Z"/>
                <w:rFonts w:eastAsiaTheme="minorEastAsia"/>
                <w:bCs/>
                <w:highlight w:val="yellow"/>
                <w:lang w:eastAsia="zh-CN"/>
              </w:rPr>
            </w:pPr>
            <w:ins w:id="702" w:author="Huawei" w:date="2024-04-18T07:51:00Z">
              <w:r w:rsidRPr="002F2E3E">
                <w:rPr>
                  <w:rFonts w:eastAsiaTheme="minorEastAsia"/>
                  <w:bCs/>
                  <w:highlight w:val="yellow"/>
                  <w:lang w:eastAsia="zh-CN"/>
                </w:rPr>
                <w:t>[14.4]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7C46DA" w14:textId="77777777" w:rsidR="00B46887" w:rsidRDefault="00B46887" w:rsidP="00DB3D3A">
            <w:pPr>
              <w:pStyle w:val="TAC"/>
              <w:rPr>
                <w:ins w:id="703" w:author="Huawei" w:date="2024-03-26T20:39:00Z"/>
                <w:rFonts w:eastAsiaTheme="minorEastAsia"/>
                <w:bCs/>
                <w:lang w:eastAsia="zh-CN"/>
              </w:rPr>
            </w:pPr>
            <w:ins w:id="704" w:author="Huawei" w:date="2024-03-26T20:39:00Z">
              <w:r>
                <w:rPr>
                  <w:rFonts w:eastAsiaTheme="minorEastAsia"/>
                  <w:bCs/>
                  <w:lang w:eastAsia="zh-CN"/>
                </w:rPr>
                <w:t>&gt;ACLR2</w:t>
              </w:r>
            </w:ins>
          </w:p>
        </w:tc>
      </w:tr>
      <w:tr w:rsidR="00B46887" w14:paraId="3E9F9DF4" w14:textId="77777777" w:rsidTr="00DB3D3A">
        <w:trPr>
          <w:trHeight w:val="300"/>
          <w:jc w:val="center"/>
          <w:ins w:id="705" w:author="Huawei" w:date="2024-03-26T20:39:00Z"/>
        </w:trPr>
        <w:tc>
          <w:tcPr>
            <w:tcW w:w="0" w:type="auto"/>
            <w:tcBorders>
              <w:top w:val="single" w:sz="4" w:space="0" w:color="auto"/>
              <w:left w:val="single" w:sz="4" w:space="0" w:color="auto"/>
              <w:bottom w:val="single" w:sz="4" w:space="0" w:color="auto"/>
              <w:right w:val="single" w:sz="4" w:space="0" w:color="auto"/>
            </w:tcBorders>
            <w:vAlign w:val="center"/>
            <w:hideMark/>
          </w:tcPr>
          <w:p w14:paraId="1E42EA2F" w14:textId="77777777" w:rsidR="00B46887" w:rsidRDefault="00B46887" w:rsidP="00DB3D3A">
            <w:pPr>
              <w:pStyle w:val="TAC"/>
              <w:rPr>
                <w:ins w:id="706" w:author="Huawei" w:date="2024-03-26T20:39:00Z"/>
                <w:rFonts w:eastAsiaTheme="minorEastAsia"/>
                <w:lang w:eastAsia="zh-CN"/>
              </w:rPr>
            </w:pPr>
            <w:ins w:id="707" w:author="Huawei" w:date="2024-03-26T20:39:00Z">
              <w:r>
                <w:rPr>
                  <w:rFonts w:eastAsiaTheme="minorEastAsia"/>
                </w:rPr>
                <w:t>n104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1ED589" w14:textId="77777777" w:rsidR="00B46887" w:rsidRDefault="00B46887" w:rsidP="00DB3D3A">
            <w:pPr>
              <w:pStyle w:val="TAC"/>
              <w:rPr>
                <w:ins w:id="708" w:author="Huawei" w:date="2024-03-26T20:39:00Z"/>
                <w:rFonts w:eastAsiaTheme="minorEastAsia"/>
                <w:lang w:eastAsia="zh-CN"/>
              </w:rPr>
            </w:pPr>
            <w:ins w:id="709" w:author="Huawei" w:date="2024-03-26T20:39:00Z">
              <w:r>
                <w:rPr>
                  <w:rFonts w:eastAsiaTheme="minorEastAsia"/>
                </w:rPr>
                <w:t>n78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F28EAF" w14:textId="77777777" w:rsidR="00B46887" w:rsidRDefault="00B46887" w:rsidP="00DB3D3A">
            <w:pPr>
              <w:pStyle w:val="TAC"/>
              <w:rPr>
                <w:ins w:id="710" w:author="Huawei" w:date="2024-03-26T20:39:00Z"/>
                <w:rFonts w:eastAsiaTheme="minorEastAsia"/>
                <w:bCs/>
                <w:lang w:eastAsia="zh-CN"/>
              </w:rPr>
            </w:pPr>
            <w:ins w:id="711" w:author="Huawei" w:date="2024-03-26T20:39:00Z">
              <w:r>
                <w:rPr>
                  <w:rFonts w:eastAsiaTheme="minorEastAsia"/>
                </w:rPr>
                <w:t>6475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158A5F7" w14:textId="77777777" w:rsidR="00B46887" w:rsidRDefault="00B46887" w:rsidP="00DB3D3A">
            <w:pPr>
              <w:pStyle w:val="TAC"/>
              <w:rPr>
                <w:ins w:id="712" w:author="Huawei" w:date="2024-03-26T20:39:00Z"/>
                <w:rFonts w:eastAsiaTheme="minorEastAsia"/>
                <w:bCs/>
                <w:lang w:eastAsia="zh-CN"/>
              </w:rPr>
            </w:pPr>
            <w:ins w:id="713" w:author="Huawei" w:date="2024-03-26T20:39:00Z">
              <w:r>
                <w:rPr>
                  <w:rFonts w:eastAsiaTheme="minorEastAsia"/>
                  <w:bCs/>
                  <w:lang w:eastAsia="zh-CN"/>
                </w:rPr>
                <w:t>100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E3DF20" w14:textId="77777777" w:rsidR="00B46887" w:rsidRDefault="00B46887" w:rsidP="00DB3D3A">
            <w:pPr>
              <w:pStyle w:val="TAC"/>
              <w:rPr>
                <w:ins w:id="714" w:author="Huawei" w:date="2024-03-26T20:39:00Z"/>
                <w:rFonts w:eastAsiaTheme="minorEastAsia"/>
                <w:bCs/>
                <w:lang w:eastAsia="zh-CN"/>
              </w:rPr>
            </w:pPr>
            <w:ins w:id="715" w:author="Huawei" w:date="2024-03-26T20:39:00Z">
              <w:r>
                <w:rPr>
                  <w:rFonts w:eastAsiaTheme="minorEastAsia"/>
                  <w:bCs/>
                  <w:lang w:eastAsia="zh-CN"/>
                </w:rPr>
                <w:t>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0F3CC21" w14:textId="77777777" w:rsidR="00B46887" w:rsidRDefault="00B46887" w:rsidP="00DB3D3A">
            <w:pPr>
              <w:pStyle w:val="TAC"/>
              <w:rPr>
                <w:ins w:id="716" w:author="Huawei" w:date="2024-03-26T20:39:00Z"/>
                <w:rFonts w:eastAsiaTheme="minorEastAsia"/>
                <w:bCs/>
                <w:lang w:eastAsia="zh-CN"/>
              </w:rPr>
            </w:pPr>
            <w:ins w:id="717" w:author="Huawei" w:date="2024-03-26T20:39:00Z">
              <w:r>
                <w:rPr>
                  <w:rFonts w:eastAsiaTheme="minorEastAsia"/>
                  <w:bCs/>
                  <w:lang w:eastAsia="zh-CN"/>
                </w:rPr>
                <w:t>270 (RBstart=0)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EAF16B" w14:textId="77777777" w:rsidR="00B46887" w:rsidRDefault="00B46887" w:rsidP="00DB3D3A">
            <w:pPr>
              <w:pStyle w:val="TAC"/>
              <w:rPr>
                <w:ins w:id="718" w:author="Huawei" w:date="2024-03-26T20:39:00Z"/>
                <w:rFonts w:eastAsiaTheme="minorEastAsia"/>
                <w:lang w:eastAsia="zh-CN"/>
              </w:rPr>
            </w:pPr>
            <w:ins w:id="719" w:author="Huawei" w:date="2024-03-26T20:39:00Z">
              <w:r>
                <w:rPr>
                  <w:rFonts w:eastAsiaTheme="minorEastAsia"/>
                </w:rPr>
                <w:t>3795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73C7135" w14:textId="77777777" w:rsidR="00B46887" w:rsidRDefault="00B46887" w:rsidP="00DB3D3A">
            <w:pPr>
              <w:pStyle w:val="TAC"/>
              <w:rPr>
                <w:ins w:id="720" w:author="Huawei" w:date="2024-03-26T20:39:00Z"/>
                <w:rFonts w:eastAsiaTheme="minorEastAsia"/>
                <w:lang w:eastAsia="zh-CN"/>
              </w:rPr>
            </w:pPr>
            <w:ins w:id="721" w:author="Huawei" w:date="2024-03-26T20:39:00Z">
              <w:r>
                <w:rPr>
                  <w:rFonts w:eastAsiaTheme="minorEastAsia"/>
                </w:rPr>
                <w:t>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4CFE833" w14:textId="12491644" w:rsidR="00B46887" w:rsidRPr="002F2E3E" w:rsidRDefault="00DB3D3A" w:rsidP="00DB3D3A">
            <w:pPr>
              <w:pStyle w:val="TAC"/>
              <w:rPr>
                <w:ins w:id="722" w:author="Huawei" w:date="2024-03-26T20:39:00Z"/>
                <w:rFonts w:eastAsiaTheme="minorEastAsia"/>
                <w:bCs/>
                <w:highlight w:val="yellow"/>
                <w:lang w:eastAsia="zh-CN"/>
              </w:rPr>
            </w:pPr>
            <w:ins w:id="723" w:author="Huawei" w:date="2024-04-18T07:51:00Z">
              <w:r w:rsidRPr="002F2E3E">
                <w:rPr>
                  <w:rFonts w:eastAsiaTheme="minorEastAsia"/>
                  <w:bCs/>
                  <w:highlight w:val="yellow"/>
                  <w:lang w:eastAsia="zh-CN"/>
                </w:rPr>
                <w:t>[15.8]</w:t>
              </w:r>
            </w:ins>
            <w:ins w:id="724" w:author="Huawei" w:date="2024-03-26T20:39:00Z">
              <w:r w:rsidR="00B46887" w:rsidRPr="002F2E3E">
                <w:rPr>
                  <w:rFonts w:eastAsiaTheme="minorEastAsia"/>
                  <w:bCs/>
                  <w:highlight w:val="yellow"/>
                  <w:lang w:eastAsia="zh-CN"/>
                </w:rPr>
                <w:t xml:space="preserve">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0BE6BD" w14:textId="77777777" w:rsidR="00B46887" w:rsidRDefault="00B46887" w:rsidP="00DB3D3A">
            <w:pPr>
              <w:pStyle w:val="TAC"/>
              <w:rPr>
                <w:ins w:id="725" w:author="Huawei" w:date="2024-03-26T20:39:00Z"/>
                <w:rFonts w:eastAsiaTheme="minorEastAsia"/>
                <w:bCs/>
                <w:lang w:eastAsia="zh-CN"/>
              </w:rPr>
            </w:pPr>
            <w:ins w:id="726" w:author="Huawei" w:date="2024-03-26T20:39:00Z">
              <w:r>
                <w:rPr>
                  <w:rFonts w:eastAsiaTheme="minorEastAsia"/>
                  <w:bCs/>
                  <w:lang w:eastAsia="zh-CN"/>
                </w:rPr>
                <w:t>&gt;ACLR2</w:t>
              </w:r>
            </w:ins>
          </w:p>
        </w:tc>
      </w:tr>
    </w:tbl>
    <w:p w14:paraId="0C7B6373" w14:textId="77777777" w:rsidR="00B46887" w:rsidRPr="0079687B" w:rsidRDefault="00B46887" w:rsidP="00B46887">
      <w:pPr>
        <w:rPr>
          <w:ins w:id="727" w:author="Huawei" w:date="2024-03-26T20:39:00Z"/>
          <w:rFonts w:eastAsiaTheme="minorEastAsia"/>
          <w:lang w:eastAsia="zh-CN"/>
        </w:rPr>
      </w:pPr>
    </w:p>
    <w:p w14:paraId="74A2E307" w14:textId="77777777" w:rsidR="00B46887" w:rsidRPr="0022000B" w:rsidRDefault="00B46887" w:rsidP="00B46887">
      <w:pPr>
        <w:rPr>
          <w:ins w:id="728" w:author="Huawei" w:date="2024-03-26T20:39:00Z"/>
          <w:rFonts w:eastAsiaTheme="minorEastAsia"/>
          <w:b/>
          <w:lang w:eastAsia="zh-CN"/>
        </w:rPr>
      </w:pPr>
      <w:ins w:id="729" w:author="Huawei" w:date="2024-03-26T20:39:00Z">
        <w:r w:rsidRPr="0022000B">
          <w:rPr>
            <w:rFonts w:eastAsiaTheme="minorEastAsia" w:hint="eastAsia"/>
            <w:b/>
            <w:lang w:eastAsia="zh-CN"/>
          </w:rPr>
          <w:t>M</w:t>
        </w:r>
        <w:r w:rsidRPr="0022000B">
          <w:rPr>
            <w:rFonts w:eastAsiaTheme="minorEastAsia"/>
            <w:b/>
            <w:lang w:eastAsia="zh-CN"/>
          </w:rPr>
          <w:t>SD due to 2</w:t>
        </w:r>
        <w:r w:rsidRPr="0022000B">
          <w:rPr>
            <w:rFonts w:eastAsiaTheme="minorEastAsia"/>
            <w:b/>
            <w:vertAlign w:val="superscript"/>
            <w:lang w:eastAsia="zh-CN"/>
          </w:rPr>
          <w:t>nd</w:t>
        </w:r>
        <w:r w:rsidRPr="0022000B">
          <w:rPr>
            <w:rFonts w:eastAsiaTheme="minorEastAsia"/>
            <w:b/>
            <w:lang w:eastAsia="zh-CN"/>
          </w:rPr>
          <w:t xml:space="preserve"> harmonic interference: </w:t>
        </w:r>
      </w:ins>
    </w:p>
    <w:p w14:paraId="27EC82D9" w14:textId="37050A02" w:rsidR="00B46887" w:rsidRDefault="00B46887" w:rsidP="00B46887">
      <w:pPr>
        <w:rPr>
          <w:ins w:id="730" w:author="Huawei" w:date="2024-03-26T20:39:00Z"/>
          <w:rFonts w:eastAsiaTheme="minorEastAsia"/>
          <w:lang w:eastAsia="zh-CN"/>
        </w:rPr>
      </w:pPr>
      <w:ins w:id="731" w:author="Huawei" w:date="2024-03-26T20:39:00Z">
        <w:r w:rsidRPr="00CC521B">
          <w:rPr>
            <w:rFonts w:eastAsiaTheme="minorEastAsia" w:hint="eastAsia"/>
            <w:lang w:eastAsia="zh-CN"/>
          </w:rPr>
          <w:t>R</w:t>
        </w:r>
        <w:r w:rsidRPr="00CC521B">
          <w:rPr>
            <w:rFonts w:eastAsiaTheme="minorEastAsia"/>
            <w:lang w:eastAsia="zh-CN"/>
          </w:rPr>
          <w:t xml:space="preserve">eferring to the </w:t>
        </w:r>
        <w:r>
          <w:rPr>
            <w:rFonts w:eastAsiaTheme="minorEastAsia"/>
            <w:lang w:eastAsia="zh-CN"/>
          </w:rPr>
          <w:t xml:space="preserve">contribution </w:t>
        </w:r>
      </w:ins>
      <w:ins w:id="732" w:author="Huawei" w:date="2024-04-18T12:12:00Z">
        <w:r w:rsidR="00215264" w:rsidRPr="00215264">
          <w:rPr>
            <w:rFonts w:eastAsiaTheme="minorEastAsia"/>
            <w:lang w:eastAsia="zh-CN"/>
          </w:rPr>
          <w:t>R4-2405325/R4-2405698/R4-2405450/R4-2405876</w:t>
        </w:r>
      </w:ins>
      <w:ins w:id="733" w:author="Huawei" w:date="2024-03-26T20:39:00Z">
        <w:r>
          <w:rPr>
            <w:rFonts w:eastAsiaTheme="minorEastAsia"/>
            <w:lang w:eastAsia="zh-CN"/>
          </w:rPr>
          <w:t>, the calculations for MSD due to 2</w:t>
        </w:r>
        <w:r w:rsidRPr="00887AF5">
          <w:rPr>
            <w:rFonts w:eastAsiaTheme="minorEastAsia"/>
            <w:vertAlign w:val="superscript"/>
            <w:lang w:eastAsia="zh-CN"/>
          </w:rPr>
          <w:t>nd</w:t>
        </w:r>
        <w:r>
          <w:rPr>
            <w:rFonts w:eastAsiaTheme="minorEastAsia"/>
            <w:lang w:eastAsia="zh-CN"/>
          </w:rPr>
          <w:t xml:space="preserve"> </w:t>
        </w:r>
        <w:r w:rsidRPr="00887AF5">
          <w:rPr>
            <w:rFonts w:eastAsiaTheme="minorEastAsia"/>
            <w:lang w:eastAsia="zh-CN"/>
          </w:rPr>
          <w:t>harmonic interference</w:t>
        </w:r>
        <w:r>
          <w:rPr>
            <w:rFonts w:eastAsiaTheme="minorEastAsia"/>
            <w:lang w:eastAsia="zh-CN"/>
          </w:rPr>
          <w:t xml:space="preserve"> are summarised in </w:t>
        </w:r>
        <w:r w:rsidRPr="00887AF5">
          <w:rPr>
            <w:rFonts w:eastAsiaTheme="minorEastAsia"/>
            <w:lang w:eastAsia="zh-CN"/>
          </w:rPr>
          <w:t>Table 5.x.1.5-</w:t>
        </w:r>
        <w:r>
          <w:rPr>
            <w:rFonts w:eastAsiaTheme="minorEastAsia"/>
            <w:lang w:eastAsia="zh-CN"/>
          </w:rPr>
          <w:t xml:space="preserve">3 for different band n78 </w:t>
        </w:r>
        <w:r w:rsidRPr="00887AF5">
          <w:rPr>
            <w:rFonts w:eastAsiaTheme="minorEastAsia"/>
            <w:lang w:eastAsia="zh-CN"/>
          </w:rPr>
          <w:t>PA H2 Attenuation</w:t>
        </w:r>
        <w:r>
          <w:rPr>
            <w:rFonts w:eastAsiaTheme="minorEastAsia"/>
            <w:lang w:eastAsia="zh-CN"/>
          </w:rPr>
          <w:t xml:space="preserve"> and </w:t>
        </w:r>
        <w:r w:rsidRPr="00887AF5">
          <w:rPr>
            <w:rFonts w:eastAsiaTheme="minorEastAsia"/>
            <w:lang w:eastAsia="zh-CN"/>
          </w:rPr>
          <w:t>Post PA Filter</w:t>
        </w:r>
        <w:r>
          <w:rPr>
            <w:rFonts w:eastAsiaTheme="minorEastAsia"/>
            <w:lang w:eastAsia="zh-CN"/>
          </w:rPr>
          <w:t xml:space="preserve"> performance.</w:t>
        </w:r>
      </w:ins>
    </w:p>
    <w:p w14:paraId="376489B0" w14:textId="77777777" w:rsidR="00B46887" w:rsidRDefault="00B46887" w:rsidP="00B46887">
      <w:pPr>
        <w:keepNext/>
        <w:keepLines/>
        <w:spacing w:before="120" w:after="120"/>
        <w:jc w:val="center"/>
        <w:rPr>
          <w:ins w:id="734" w:author="Huawei" w:date="2024-03-26T20:39:00Z"/>
          <w:rFonts w:eastAsiaTheme="minorEastAsia"/>
          <w:b/>
          <w:lang w:eastAsia="zh-CN"/>
        </w:rPr>
      </w:pPr>
      <w:ins w:id="735" w:author="Huawei" w:date="2024-03-26T20:39:00Z">
        <w:r>
          <w:rPr>
            <w:rFonts w:ascii="Arial" w:hAnsi="Arial" w:cs="Arial"/>
            <w:b/>
            <w:sz w:val="21"/>
            <w:szCs w:val="22"/>
            <w:lang w:val="en-US"/>
          </w:rPr>
          <w:lastRenderedPageBreak/>
          <w:t>Table</w:t>
        </w:r>
        <w:r w:rsidRPr="0079687B">
          <w:rPr>
            <w:rFonts w:ascii="Arial" w:hAnsi="Arial" w:cs="Arial"/>
            <w:b/>
            <w:sz w:val="21"/>
            <w:szCs w:val="22"/>
            <w:lang w:val="en-US"/>
          </w:rPr>
          <w:t xml:space="preserve"> 5.x.</w:t>
        </w:r>
        <w:r>
          <w:rPr>
            <w:rFonts w:ascii="Arial" w:hAnsi="Arial" w:cs="Arial"/>
            <w:b/>
            <w:sz w:val="21"/>
            <w:szCs w:val="22"/>
            <w:lang w:val="en-US"/>
          </w:rPr>
          <w:t>1</w:t>
        </w:r>
        <w:r w:rsidRPr="0079687B">
          <w:rPr>
            <w:rFonts w:ascii="Arial" w:hAnsi="Arial" w:cs="Arial"/>
            <w:b/>
            <w:sz w:val="21"/>
            <w:szCs w:val="22"/>
            <w:lang w:val="en-US"/>
          </w:rPr>
          <w:t>.</w:t>
        </w:r>
        <w:r>
          <w:rPr>
            <w:rFonts w:ascii="Arial" w:hAnsi="Arial" w:cs="Arial"/>
            <w:b/>
            <w:sz w:val="21"/>
            <w:szCs w:val="22"/>
            <w:lang w:val="en-US"/>
          </w:rPr>
          <w:t>5</w:t>
        </w:r>
        <w:r w:rsidRPr="0079687B">
          <w:rPr>
            <w:rFonts w:ascii="Arial" w:hAnsi="Arial" w:cs="Arial"/>
            <w:b/>
            <w:sz w:val="21"/>
            <w:szCs w:val="22"/>
            <w:lang w:val="en-US"/>
          </w:rPr>
          <w:t>-</w:t>
        </w:r>
        <w:r>
          <w:rPr>
            <w:rFonts w:ascii="Arial" w:hAnsi="Arial" w:cs="Arial"/>
            <w:b/>
            <w:sz w:val="21"/>
            <w:szCs w:val="22"/>
            <w:lang w:val="en-US"/>
          </w:rPr>
          <w:t>3</w:t>
        </w:r>
        <w:r w:rsidRPr="0079687B">
          <w:rPr>
            <w:rFonts w:ascii="Arial" w:hAnsi="Arial" w:cs="Arial"/>
            <w:b/>
            <w:sz w:val="21"/>
            <w:szCs w:val="22"/>
            <w:lang w:val="en-US"/>
          </w:rPr>
          <w:t>: calculation summary for</w:t>
        </w:r>
        <w:r>
          <w:rPr>
            <w:rFonts w:ascii="Arial" w:hAnsi="Arial" w:cs="Arial"/>
            <w:b/>
            <w:sz w:val="21"/>
            <w:szCs w:val="22"/>
            <w:lang w:val="en-US"/>
          </w:rPr>
          <w:t xml:space="preserve"> </w:t>
        </w:r>
        <w:r w:rsidRPr="00887AF5">
          <w:rPr>
            <w:rFonts w:ascii="Arial" w:hAnsi="Arial" w:cs="Arial"/>
            <w:b/>
            <w:sz w:val="21"/>
            <w:szCs w:val="22"/>
            <w:lang w:val="en-US"/>
          </w:rPr>
          <w:t xml:space="preserve">CA_n78-n104 MSD due to </w:t>
        </w:r>
        <w:r>
          <w:rPr>
            <w:rFonts w:ascii="Arial" w:hAnsi="Arial" w:cs="Arial"/>
            <w:b/>
            <w:sz w:val="21"/>
            <w:szCs w:val="22"/>
            <w:lang w:val="en-US"/>
          </w:rPr>
          <w:t>2</w:t>
        </w:r>
        <w:r w:rsidRPr="00D62699">
          <w:rPr>
            <w:rFonts w:ascii="Arial" w:hAnsi="Arial" w:cs="Arial"/>
            <w:b/>
            <w:sz w:val="21"/>
            <w:szCs w:val="22"/>
            <w:vertAlign w:val="superscript"/>
            <w:lang w:val="en-US"/>
          </w:rPr>
          <w:t>nd</w:t>
        </w:r>
        <w:r>
          <w:rPr>
            <w:rFonts w:ascii="Arial" w:hAnsi="Arial" w:cs="Arial"/>
            <w:b/>
            <w:sz w:val="21"/>
            <w:szCs w:val="22"/>
            <w:lang w:val="en-US"/>
          </w:rPr>
          <w:t xml:space="preserve"> </w:t>
        </w:r>
        <w:r w:rsidRPr="00887AF5">
          <w:rPr>
            <w:rFonts w:ascii="Arial" w:hAnsi="Arial" w:cs="Arial"/>
            <w:b/>
            <w:sz w:val="21"/>
            <w:szCs w:val="22"/>
            <w:lang w:val="en-US"/>
          </w:rPr>
          <w:t>harmonic interference</w:t>
        </w:r>
      </w:ins>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72"/>
        <w:gridCol w:w="571"/>
        <w:gridCol w:w="620"/>
        <w:gridCol w:w="579"/>
        <w:gridCol w:w="1187"/>
        <w:gridCol w:w="620"/>
        <w:gridCol w:w="885"/>
        <w:gridCol w:w="885"/>
        <w:gridCol w:w="1104"/>
        <w:gridCol w:w="704"/>
        <w:gridCol w:w="984"/>
        <w:gridCol w:w="910"/>
      </w:tblGrid>
      <w:tr w:rsidR="0058284C" w:rsidRPr="0058284C" w14:paraId="1DC0436D" w14:textId="77777777" w:rsidTr="0058284C">
        <w:trPr>
          <w:trHeight w:val="732"/>
          <w:jc w:val="center"/>
          <w:ins w:id="736" w:author="Huawei" w:date="2024-04-18T12:12:00Z"/>
        </w:trPr>
        <w:tc>
          <w:tcPr>
            <w:tcW w:w="285" w:type="pct"/>
            <w:vMerge w:val="restart"/>
            <w:tcBorders>
              <w:top w:val="single" w:sz="8" w:space="0" w:color="auto"/>
              <w:bottom w:val="single" w:sz="4" w:space="0" w:color="auto"/>
            </w:tcBorders>
            <w:vAlign w:val="center"/>
          </w:tcPr>
          <w:p w14:paraId="5DC4D3F8" w14:textId="77777777" w:rsidR="0058284C" w:rsidRPr="0058284C" w:rsidRDefault="0058284C" w:rsidP="00E22F02">
            <w:pPr>
              <w:keepNext/>
              <w:keepLines/>
              <w:spacing w:after="0"/>
              <w:jc w:val="center"/>
              <w:rPr>
                <w:ins w:id="737" w:author="Huawei" w:date="2024-04-18T12:12:00Z"/>
                <w:rFonts w:ascii="Arial" w:eastAsiaTheme="minorEastAsia" w:hAnsi="Arial" w:cs="Arial"/>
                <w:b/>
                <w:sz w:val="18"/>
                <w:szCs w:val="18"/>
              </w:rPr>
            </w:pPr>
            <w:ins w:id="738" w:author="Huawei" w:date="2024-04-18T12:12:00Z">
              <w:r w:rsidRPr="0058284C">
                <w:rPr>
                  <w:rFonts w:ascii="Arial" w:eastAsia="Times New Roman" w:hAnsi="Arial" w:cs="Arial"/>
                  <w:b/>
                  <w:sz w:val="18"/>
                  <w:szCs w:val="18"/>
                </w:rPr>
                <w:t>UL band</w:t>
              </w:r>
            </w:ins>
          </w:p>
        </w:tc>
        <w:tc>
          <w:tcPr>
            <w:tcW w:w="290" w:type="pct"/>
            <w:vMerge w:val="restart"/>
            <w:tcBorders>
              <w:top w:val="single" w:sz="8" w:space="0" w:color="auto"/>
              <w:bottom w:val="single" w:sz="4" w:space="0" w:color="auto"/>
            </w:tcBorders>
            <w:vAlign w:val="center"/>
          </w:tcPr>
          <w:p w14:paraId="6304BB6A" w14:textId="77777777" w:rsidR="0058284C" w:rsidRPr="0058284C" w:rsidRDefault="0058284C" w:rsidP="00E22F02">
            <w:pPr>
              <w:keepNext/>
              <w:keepLines/>
              <w:spacing w:after="0"/>
              <w:jc w:val="center"/>
              <w:rPr>
                <w:ins w:id="739" w:author="Huawei" w:date="2024-04-18T12:12:00Z"/>
                <w:rFonts w:ascii="Arial" w:eastAsiaTheme="minorEastAsia" w:hAnsi="Arial" w:cs="Arial"/>
                <w:b/>
                <w:sz w:val="18"/>
                <w:szCs w:val="18"/>
              </w:rPr>
            </w:pPr>
            <w:ins w:id="740" w:author="Huawei" w:date="2024-04-18T12:12:00Z">
              <w:r w:rsidRPr="0058284C">
                <w:rPr>
                  <w:rFonts w:ascii="Arial" w:eastAsia="Times New Roman" w:hAnsi="Arial" w:cs="Arial"/>
                  <w:b/>
                  <w:sz w:val="18"/>
                  <w:szCs w:val="18"/>
                </w:rPr>
                <w:t>DL band</w:t>
              </w:r>
            </w:ins>
          </w:p>
        </w:tc>
        <w:tc>
          <w:tcPr>
            <w:tcW w:w="362" w:type="pct"/>
            <w:tcBorders>
              <w:top w:val="single" w:sz="8" w:space="0" w:color="auto"/>
              <w:bottom w:val="single" w:sz="4" w:space="0" w:color="auto"/>
            </w:tcBorders>
            <w:vAlign w:val="center"/>
          </w:tcPr>
          <w:p w14:paraId="4796C80B" w14:textId="77777777" w:rsidR="0058284C" w:rsidRPr="0058284C" w:rsidRDefault="0058284C" w:rsidP="00E22F02">
            <w:pPr>
              <w:keepNext/>
              <w:keepLines/>
              <w:spacing w:after="0"/>
              <w:jc w:val="center"/>
              <w:rPr>
                <w:ins w:id="741" w:author="Huawei" w:date="2024-04-18T12:12:00Z"/>
                <w:rFonts w:ascii="Arial" w:eastAsiaTheme="minorEastAsia" w:hAnsi="Arial" w:cs="Arial"/>
                <w:b/>
                <w:sz w:val="18"/>
                <w:szCs w:val="18"/>
              </w:rPr>
            </w:pPr>
            <w:ins w:id="742" w:author="Huawei" w:date="2024-04-18T12:12:00Z">
              <w:r w:rsidRPr="0058284C">
                <w:rPr>
                  <w:rFonts w:ascii="Arial" w:eastAsia="Times New Roman" w:hAnsi="Arial" w:cs="Arial"/>
                  <w:b/>
                  <w:sz w:val="18"/>
                  <w:szCs w:val="18"/>
                </w:rPr>
                <w:t>UL BW</w:t>
              </w:r>
            </w:ins>
          </w:p>
        </w:tc>
        <w:tc>
          <w:tcPr>
            <w:tcW w:w="290" w:type="pct"/>
            <w:tcBorders>
              <w:top w:val="single" w:sz="8" w:space="0" w:color="auto"/>
              <w:bottom w:val="single" w:sz="4" w:space="0" w:color="auto"/>
            </w:tcBorders>
            <w:vAlign w:val="center"/>
          </w:tcPr>
          <w:p w14:paraId="7E853578" w14:textId="77777777" w:rsidR="0058284C" w:rsidRPr="0058284C" w:rsidRDefault="0058284C" w:rsidP="00E22F02">
            <w:pPr>
              <w:keepNext/>
              <w:keepLines/>
              <w:spacing w:after="0"/>
              <w:jc w:val="center"/>
              <w:rPr>
                <w:ins w:id="743" w:author="Huawei" w:date="2024-04-18T12:12:00Z"/>
                <w:rFonts w:ascii="Arial" w:eastAsiaTheme="minorEastAsia" w:hAnsi="Arial" w:cs="Arial"/>
                <w:b/>
                <w:sz w:val="18"/>
                <w:szCs w:val="18"/>
                <w:lang w:eastAsia="zh-CN"/>
              </w:rPr>
            </w:pPr>
            <w:ins w:id="744" w:author="Huawei" w:date="2024-04-18T12:12:00Z">
              <w:r w:rsidRPr="0058284C">
                <w:rPr>
                  <w:rFonts w:ascii="Arial" w:eastAsia="Times New Roman" w:hAnsi="Arial" w:cs="Arial"/>
                  <w:b/>
                  <w:sz w:val="18"/>
                  <w:szCs w:val="18"/>
                  <w:lang w:eastAsia="zh-CN"/>
                </w:rPr>
                <w:t>SCS of UL band</w:t>
              </w:r>
            </w:ins>
          </w:p>
        </w:tc>
        <w:tc>
          <w:tcPr>
            <w:tcW w:w="529" w:type="pct"/>
            <w:tcBorders>
              <w:top w:val="single" w:sz="8" w:space="0" w:color="auto"/>
              <w:bottom w:val="single" w:sz="4" w:space="0" w:color="auto"/>
            </w:tcBorders>
            <w:vAlign w:val="center"/>
          </w:tcPr>
          <w:p w14:paraId="576136E0" w14:textId="77777777" w:rsidR="0058284C" w:rsidRPr="0058284C" w:rsidRDefault="0058284C" w:rsidP="00E22F02">
            <w:pPr>
              <w:keepNext/>
              <w:keepLines/>
              <w:spacing w:after="0"/>
              <w:jc w:val="center"/>
              <w:rPr>
                <w:ins w:id="745" w:author="Huawei" w:date="2024-04-18T12:12:00Z"/>
                <w:rFonts w:ascii="Arial" w:eastAsiaTheme="minorEastAsia" w:hAnsi="Arial" w:cs="Arial"/>
                <w:b/>
                <w:sz w:val="18"/>
                <w:szCs w:val="18"/>
              </w:rPr>
            </w:pPr>
            <w:ins w:id="746" w:author="Huawei" w:date="2024-04-18T12:12:00Z">
              <w:r w:rsidRPr="0058284C">
                <w:rPr>
                  <w:rFonts w:ascii="Arial" w:eastAsia="Times New Roman" w:hAnsi="Arial" w:cs="Arial"/>
                  <w:b/>
                  <w:sz w:val="18"/>
                  <w:szCs w:val="18"/>
                </w:rPr>
                <w:t>UL RB Allocation</w:t>
              </w:r>
            </w:ins>
          </w:p>
        </w:tc>
        <w:tc>
          <w:tcPr>
            <w:tcW w:w="317" w:type="pct"/>
            <w:tcBorders>
              <w:top w:val="single" w:sz="8" w:space="0" w:color="auto"/>
              <w:bottom w:val="single" w:sz="4" w:space="0" w:color="auto"/>
            </w:tcBorders>
            <w:vAlign w:val="center"/>
          </w:tcPr>
          <w:p w14:paraId="478319FF" w14:textId="77777777" w:rsidR="0058284C" w:rsidRPr="0058284C" w:rsidRDefault="0058284C" w:rsidP="00E22F02">
            <w:pPr>
              <w:keepNext/>
              <w:keepLines/>
              <w:spacing w:after="0"/>
              <w:jc w:val="center"/>
              <w:rPr>
                <w:ins w:id="747" w:author="Huawei" w:date="2024-04-18T12:12:00Z"/>
                <w:rFonts w:ascii="Arial" w:eastAsiaTheme="minorEastAsia" w:hAnsi="Arial" w:cs="Arial"/>
                <w:b/>
                <w:sz w:val="18"/>
                <w:szCs w:val="18"/>
              </w:rPr>
            </w:pPr>
            <w:ins w:id="748" w:author="Huawei" w:date="2024-04-18T12:12:00Z">
              <w:r w:rsidRPr="0058284C">
                <w:rPr>
                  <w:rFonts w:ascii="Arial" w:eastAsia="Times New Roman" w:hAnsi="Arial" w:cs="Arial"/>
                  <w:b/>
                  <w:sz w:val="18"/>
                  <w:szCs w:val="18"/>
                </w:rPr>
                <w:t>DL BW</w:t>
              </w:r>
            </w:ins>
          </w:p>
        </w:tc>
        <w:tc>
          <w:tcPr>
            <w:tcW w:w="433" w:type="pct"/>
            <w:vMerge w:val="restart"/>
            <w:tcBorders>
              <w:top w:val="single" w:sz="8" w:space="0" w:color="auto"/>
            </w:tcBorders>
            <w:vAlign w:val="center"/>
          </w:tcPr>
          <w:p w14:paraId="0B8937B0" w14:textId="77777777" w:rsidR="0058284C" w:rsidRPr="0058284C" w:rsidRDefault="0058284C" w:rsidP="00E22F02">
            <w:pPr>
              <w:keepNext/>
              <w:keepLines/>
              <w:spacing w:after="0"/>
              <w:jc w:val="center"/>
              <w:rPr>
                <w:ins w:id="749" w:author="Huawei" w:date="2024-04-18T12:12:00Z"/>
                <w:rFonts w:ascii="Arial" w:eastAsia="Times New Roman" w:hAnsi="Arial" w:cs="Arial"/>
                <w:b/>
                <w:bCs/>
                <w:sz w:val="18"/>
                <w:szCs w:val="18"/>
                <w:lang w:eastAsia="zh-CN"/>
              </w:rPr>
            </w:pPr>
            <w:ins w:id="750" w:author="Huawei" w:date="2024-04-18T12:12:00Z">
              <w:r w:rsidRPr="0058284C">
                <w:rPr>
                  <w:rFonts w:ascii="Arial" w:hAnsi="Arial" w:cs="Arial"/>
                  <w:b/>
                  <w:bCs/>
                  <w:sz w:val="18"/>
                  <w:szCs w:val="18"/>
                </w:rPr>
                <w:t>UL/DL fc condition</w:t>
              </w:r>
            </w:ins>
          </w:p>
          <w:p w14:paraId="2A2A0B91" w14:textId="77777777" w:rsidR="0058284C" w:rsidRPr="0058284C" w:rsidRDefault="0058284C" w:rsidP="00E22F02">
            <w:pPr>
              <w:keepNext/>
              <w:keepLines/>
              <w:spacing w:after="0"/>
              <w:jc w:val="center"/>
              <w:rPr>
                <w:ins w:id="751" w:author="Huawei" w:date="2024-04-18T12:12:00Z"/>
                <w:rFonts w:ascii="Arial" w:eastAsia="Times New Roman" w:hAnsi="Arial" w:cs="Arial"/>
                <w:b/>
                <w:sz w:val="18"/>
                <w:szCs w:val="18"/>
                <w:lang w:eastAsia="zh-CN"/>
              </w:rPr>
            </w:pPr>
          </w:p>
        </w:tc>
        <w:tc>
          <w:tcPr>
            <w:tcW w:w="553" w:type="pct"/>
            <w:vMerge w:val="restart"/>
            <w:tcBorders>
              <w:top w:val="single" w:sz="8" w:space="0" w:color="auto"/>
            </w:tcBorders>
            <w:vAlign w:val="center"/>
          </w:tcPr>
          <w:p w14:paraId="2A0A8F18" w14:textId="77777777" w:rsidR="0058284C" w:rsidRPr="0058284C" w:rsidRDefault="0058284C" w:rsidP="00E22F02">
            <w:pPr>
              <w:keepNext/>
              <w:keepLines/>
              <w:spacing w:after="0"/>
              <w:jc w:val="center"/>
              <w:rPr>
                <w:ins w:id="752" w:author="Huawei" w:date="2024-04-18T12:12:00Z"/>
                <w:rFonts w:ascii="Arial" w:eastAsia="Times New Roman" w:hAnsi="Arial" w:cs="Arial"/>
                <w:b/>
                <w:sz w:val="18"/>
                <w:szCs w:val="18"/>
                <w:lang w:eastAsia="zh-CN"/>
              </w:rPr>
            </w:pPr>
            <w:ins w:id="753" w:author="Huawei" w:date="2024-04-18T12:12:00Z">
              <w:r w:rsidRPr="0058284C">
                <w:rPr>
                  <w:rFonts w:ascii="Arial" w:eastAsia="Times New Roman" w:hAnsi="Arial" w:cs="Arial"/>
                  <w:b/>
                  <w:sz w:val="18"/>
                  <w:szCs w:val="18"/>
                  <w:lang w:eastAsia="zh-CN"/>
                </w:rPr>
                <w:t>UL/DL harmonic order</w:t>
              </w:r>
            </w:ins>
          </w:p>
        </w:tc>
        <w:tc>
          <w:tcPr>
            <w:tcW w:w="589" w:type="pct"/>
            <w:tcBorders>
              <w:top w:val="single" w:sz="8" w:space="0" w:color="auto"/>
              <w:bottom w:val="single" w:sz="4" w:space="0" w:color="auto"/>
            </w:tcBorders>
            <w:vAlign w:val="center"/>
          </w:tcPr>
          <w:p w14:paraId="72206841" w14:textId="77777777" w:rsidR="0058284C" w:rsidRPr="0058284C" w:rsidRDefault="0058284C" w:rsidP="00E22F02">
            <w:pPr>
              <w:keepNext/>
              <w:keepLines/>
              <w:spacing w:after="0"/>
              <w:jc w:val="center"/>
              <w:rPr>
                <w:ins w:id="754" w:author="Huawei" w:date="2024-04-18T12:12:00Z"/>
                <w:rFonts w:ascii="Arial" w:eastAsia="Times New Roman" w:hAnsi="Arial" w:cs="Arial"/>
                <w:b/>
                <w:sz w:val="18"/>
                <w:szCs w:val="18"/>
              </w:rPr>
            </w:pPr>
            <w:ins w:id="755" w:author="Huawei" w:date="2024-04-18T12:12:00Z">
              <w:r w:rsidRPr="0058284C">
                <w:rPr>
                  <w:rFonts w:ascii="Arial" w:eastAsia="Times New Roman" w:hAnsi="Arial" w:cs="Arial"/>
                  <w:b/>
                  <w:sz w:val="18"/>
                  <w:szCs w:val="18"/>
                </w:rPr>
                <w:t>Huawei</w:t>
              </w:r>
            </w:ins>
          </w:p>
          <w:p w14:paraId="604C6BF7" w14:textId="77777777" w:rsidR="0058284C" w:rsidRPr="0058284C" w:rsidRDefault="0058284C" w:rsidP="00E22F02">
            <w:pPr>
              <w:keepNext/>
              <w:keepLines/>
              <w:spacing w:after="0"/>
              <w:jc w:val="center"/>
              <w:rPr>
                <w:ins w:id="756" w:author="Huawei" w:date="2024-04-18T12:12:00Z"/>
                <w:rFonts w:ascii="Arial" w:eastAsiaTheme="minorEastAsia" w:hAnsi="Arial" w:cs="Arial"/>
                <w:b/>
                <w:sz w:val="18"/>
                <w:szCs w:val="18"/>
              </w:rPr>
            </w:pPr>
            <w:ins w:id="757" w:author="Huawei" w:date="2024-04-18T12:12:00Z">
              <w:r w:rsidRPr="0058284C">
                <w:rPr>
                  <w:rFonts w:ascii="Arial" w:eastAsia="Times New Roman" w:hAnsi="Arial" w:cs="Arial"/>
                  <w:b/>
                  <w:sz w:val="18"/>
                  <w:szCs w:val="18"/>
                </w:rPr>
                <w:t>option 1</w:t>
              </w:r>
            </w:ins>
          </w:p>
        </w:tc>
        <w:tc>
          <w:tcPr>
            <w:tcW w:w="435" w:type="pct"/>
            <w:tcBorders>
              <w:top w:val="single" w:sz="8" w:space="0" w:color="auto"/>
              <w:bottom w:val="single" w:sz="4" w:space="0" w:color="auto"/>
            </w:tcBorders>
            <w:vAlign w:val="center"/>
          </w:tcPr>
          <w:p w14:paraId="6ED6C15D" w14:textId="77777777" w:rsidR="0058284C" w:rsidRPr="0058284C" w:rsidRDefault="0058284C" w:rsidP="00E22F02">
            <w:pPr>
              <w:keepNext/>
              <w:keepLines/>
              <w:spacing w:after="0"/>
              <w:jc w:val="center"/>
              <w:rPr>
                <w:ins w:id="758" w:author="Huawei" w:date="2024-04-18T12:12:00Z"/>
                <w:rFonts w:ascii="Arial" w:eastAsia="Times New Roman" w:hAnsi="Arial" w:cs="Arial"/>
                <w:b/>
                <w:sz w:val="18"/>
                <w:szCs w:val="18"/>
              </w:rPr>
            </w:pPr>
            <w:ins w:id="759" w:author="Huawei" w:date="2024-04-18T12:12:00Z">
              <w:r w:rsidRPr="0058284C">
                <w:rPr>
                  <w:rFonts w:ascii="Arial" w:eastAsia="Times New Roman" w:hAnsi="Arial" w:cs="Arial"/>
                  <w:b/>
                  <w:sz w:val="18"/>
                  <w:szCs w:val="18"/>
                </w:rPr>
                <w:t>Murata</w:t>
              </w:r>
            </w:ins>
          </w:p>
          <w:p w14:paraId="3FC4F66F" w14:textId="77777777" w:rsidR="0058284C" w:rsidRPr="0058284C" w:rsidRDefault="0058284C" w:rsidP="00E22F02">
            <w:pPr>
              <w:keepNext/>
              <w:keepLines/>
              <w:spacing w:after="0"/>
              <w:jc w:val="center"/>
              <w:rPr>
                <w:ins w:id="760" w:author="Huawei" w:date="2024-04-18T12:12:00Z"/>
                <w:rFonts w:ascii="Arial" w:eastAsia="Times New Roman" w:hAnsi="Arial" w:cs="Arial"/>
                <w:b/>
                <w:sz w:val="18"/>
                <w:szCs w:val="18"/>
              </w:rPr>
            </w:pPr>
            <w:ins w:id="761" w:author="Huawei" w:date="2024-04-18T12:12:00Z">
              <w:r w:rsidRPr="0058284C">
                <w:rPr>
                  <w:rFonts w:ascii="Arial" w:eastAsia="Times New Roman" w:hAnsi="Arial" w:cs="Arial"/>
                  <w:b/>
                  <w:sz w:val="18"/>
                  <w:szCs w:val="18"/>
                </w:rPr>
                <w:t>option 2</w:t>
              </w:r>
            </w:ins>
          </w:p>
        </w:tc>
        <w:tc>
          <w:tcPr>
            <w:tcW w:w="482" w:type="pct"/>
            <w:tcBorders>
              <w:top w:val="single" w:sz="8" w:space="0" w:color="auto"/>
              <w:bottom w:val="single" w:sz="4" w:space="0" w:color="auto"/>
            </w:tcBorders>
            <w:vAlign w:val="center"/>
          </w:tcPr>
          <w:p w14:paraId="022EDEAA" w14:textId="77777777" w:rsidR="0058284C" w:rsidRPr="0058284C" w:rsidRDefault="0058284C" w:rsidP="00E22F02">
            <w:pPr>
              <w:keepNext/>
              <w:keepLines/>
              <w:spacing w:after="0"/>
              <w:jc w:val="center"/>
              <w:rPr>
                <w:ins w:id="762" w:author="Huawei" w:date="2024-04-18T12:12:00Z"/>
                <w:rFonts w:ascii="Arial" w:eastAsia="Times New Roman" w:hAnsi="Arial" w:cs="Arial"/>
                <w:b/>
                <w:sz w:val="18"/>
                <w:szCs w:val="18"/>
              </w:rPr>
            </w:pPr>
            <w:ins w:id="763" w:author="Huawei" w:date="2024-04-18T12:12:00Z">
              <w:r w:rsidRPr="0058284C">
                <w:rPr>
                  <w:rFonts w:ascii="Arial" w:eastAsia="Times New Roman" w:hAnsi="Arial" w:cs="Arial"/>
                  <w:b/>
                  <w:sz w:val="18"/>
                  <w:szCs w:val="18"/>
                </w:rPr>
                <w:t>Qualcomm</w:t>
              </w:r>
            </w:ins>
          </w:p>
          <w:p w14:paraId="5B20C72B" w14:textId="77777777" w:rsidR="0058284C" w:rsidRPr="0058284C" w:rsidRDefault="0058284C" w:rsidP="00E22F02">
            <w:pPr>
              <w:keepNext/>
              <w:keepLines/>
              <w:spacing w:after="0"/>
              <w:jc w:val="center"/>
              <w:rPr>
                <w:ins w:id="764" w:author="Huawei" w:date="2024-04-18T12:12:00Z"/>
                <w:rFonts w:ascii="Arial" w:eastAsia="Times New Roman" w:hAnsi="Arial" w:cs="Arial"/>
                <w:b/>
                <w:sz w:val="18"/>
                <w:szCs w:val="18"/>
              </w:rPr>
            </w:pPr>
            <w:ins w:id="765" w:author="Huawei" w:date="2024-04-18T12:12:00Z">
              <w:r w:rsidRPr="0058284C">
                <w:rPr>
                  <w:rFonts w:ascii="Arial" w:eastAsia="Times New Roman" w:hAnsi="Arial" w:cs="Arial"/>
                  <w:b/>
                  <w:sz w:val="18"/>
                  <w:szCs w:val="18"/>
                </w:rPr>
                <w:t>option 3</w:t>
              </w:r>
            </w:ins>
          </w:p>
        </w:tc>
        <w:tc>
          <w:tcPr>
            <w:tcW w:w="435" w:type="pct"/>
            <w:tcBorders>
              <w:top w:val="single" w:sz="8" w:space="0" w:color="auto"/>
              <w:bottom w:val="single" w:sz="4" w:space="0" w:color="auto"/>
            </w:tcBorders>
            <w:vAlign w:val="center"/>
          </w:tcPr>
          <w:p w14:paraId="1385AB4C" w14:textId="77777777" w:rsidR="0058284C" w:rsidRPr="0058284C" w:rsidRDefault="0058284C" w:rsidP="00E22F02">
            <w:pPr>
              <w:keepNext/>
              <w:keepLines/>
              <w:spacing w:after="0"/>
              <w:jc w:val="center"/>
              <w:rPr>
                <w:ins w:id="766" w:author="Huawei" w:date="2024-04-18T12:12:00Z"/>
                <w:rFonts w:ascii="Arial" w:eastAsia="Times New Roman" w:hAnsi="Arial" w:cs="Arial"/>
                <w:b/>
                <w:sz w:val="18"/>
                <w:szCs w:val="18"/>
              </w:rPr>
            </w:pPr>
            <w:ins w:id="767" w:author="Huawei" w:date="2024-04-18T12:12:00Z">
              <w:r w:rsidRPr="0058284C">
                <w:rPr>
                  <w:rFonts w:ascii="Arial" w:eastAsia="Times New Roman" w:hAnsi="Arial" w:cs="Arial"/>
                  <w:b/>
                  <w:sz w:val="18"/>
                  <w:szCs w:val="18"/>
                </w:rPr>
                <w:t>Skyworks</w:t>
              </w:r>
            </w:ins>
          </w:p>
          <w:p w14:paraId="0A093198" w14:textId="77777777" w:rsidR="0058284C" w:rsidRPr="0058284C" w:rsidRDefault="0058284C" w:rsidP="00E22F02">
            <w:pPr>
              <w:keepNext/>
              <w:keepLines/>
              <w:spacing w:after="0"/>
              <w:jc w:val="center"/>
              <w:rPr>
                <w:ins w:id="768" w:author="Huawei" w:date="2024-04-18T12:12:00Z"/>
                <w:rFonts w:ascii="Arial" w:eastAsia="Times New Roman" w:hAnsi="Arial" w:cs="Arial"/>
                <w:b/>
                <w:sz w:val="18"/>
                <w:szCs w:val="18"/>
              </w:rPr>
            </w:pPr>
            <w:ins w:id="769" w:author="Huawei" w:date="2024-04-18T12:12:00Z">
              <w:r w:rsidRPr="0058284C">
                <w:rPr>
                  <w:rFonts w:ascii="Arial" w:eastAsia="Times New Roman" w:hAnsi="Arial" w:cs="Arial"/>
                  <w:b/>
                  <w:sz w:val="18"/>
                  <w:szCs w:val="18"/>
                </w:rPr>
                <w:t>option 4</w:t>
              </w:r>
            </w:ins>
          </w:p>
        </w:tc>
      </w:tr>
      <w:tr w:rsidR="0058284C" w:rsidRPr="0058284C" w14:paraId="1816418A" w14:textId="77777777" w:rsidTr="0058284C">
        <w:trPr>
          <w:trHeight w:val="394"/>
          <w:jc w:val="center"/>
          <w:ins w:id="770" w:author="Huawei" w:date="2024-04-18T12:12:00Z"/>
        </w:trPr>
        <w:tc>
          <w:tcPr>
            <w:tcW w:w="285" w:type="pct"/>
            <w:vMerge/>
            <w:tcBorders>
              <w:top w:val="single" w:sz="4" w:space="0" w:color="auto"/>
              <w:bottom w:val="single" w:sz="8" w:space="0" w:color="auto"/>
            </w:tcBorders>
            <w:vAlign w:val="center"/>
          </w:tcPr>
          <w:p w14:paraId="73E770B4" w14:textId="77777777" w:rsidR="0058284C" w:rsidRPr="0058284C" w:rsidRDefault="0058284C" w:rsidP="00E22F02">
            <w:pPr>
              <w:spacing w:after="0"/>
              <w:jc w:val="center"/>
              <w:rPr>
                <w:ins w:id="771" w:author="Huawei" w:date="2024-04-18T12:12:00Z"/>
                <w:rFonts w:ascii="Arial" w:eastAsiaTheme="minorEastAsia" w:hAnsi="Arial" w:cs="Arial"/>
                <w:b/>
                <w:sz w:val="18"/>
                <w:szCs w:val="18"/>
              </w:rPr>
            </w:pPr>
          </w:p>
        </w:tc>
        <w:tc>
          <w:tcPr>
            <w:tcW w:w="290" w:type="pct"/>
            <w:vMerge/>
            <w:tcBorders>
              <w:top w:val="single" w:sz="4" w:space="0" w:color="auto"/>
              <w:bottom w:val="single" w:sz="8" w:space="0" w:color="auto"/>
            </w:tcBorders>
            <w:vAlign w:val="center"/>
          </w:tcPr>
          <w:p w14:paraId="10DBADDE" w14:textId="77777777" w:rsidR="0058284C" w:rsidRPr="0058284C" w:rsidRDefault="0058284C" w:rsidP="00E22F02">
            <w:pPr>
              <w:spacing w:after="0"/>
              <w:jc w:val="center"/>
              <w:rPr>
                <w:ins w:id="772" w:author="Huawei" w:date="2024-04-18T12:12:00Z"/>
                <w:rFonts w:ascii="Arial" w:eastAsiaTheme="minorEastAsia" w:hAnsi="Arial" w:cs="Arial"/>
                <w:b/>
                <w:sz w:val="18"/>
                <w:szCs w:val="18"/>
              </w:rPr>
            </w:pPr>
          </w:p>
        </w:tc>
        <w:tc>
          <w:tcPr>
            <w:tcW w:w="362" w:type="pct"/>
            <w:tcBorders>
              <w:top w:val="single" w:sz="4" w:space="0" w:color="auto"/>
              <w:bottom w:val="single" w:sz="8" w:space="0" w:color="auto"/>
            </w:tcBorders>
            <w:vAlign w:val="center"/>
          </w:tcPr>
          <w:p w14:paraId="56A9D685" w14:textId="77777777" w:rsidR="0058284C" w:rsidRPr="0058284C" w:rsidRDefault="0058284C" w:rsidP="00E22F02">
            <w:pPr>
              <w:keepNext/>
              <w:keepLines/>
              <w:spacing w:after="0"/>
              <w:jc w:val="center"/>
              <w:rPr>
                <w:ins w:id="773" w:author="Huawei" w:date="2024-04-18T12:12:00Z"/>
                <w:rFonts w:ascii="Arial" w:eastAsiaTheme="minorEastAsia" w:hAnsi="Arial" w:cs="Arial"/>
                <w:b/>
                <w:sz w:val="18"/>
                <w:szCs w:val="18"/>
              </w:rPr>
            </w:pPr>
            <w:ins w:id="774" w:author="Huawei" w:date="2024-04-18T12:12:00Z">
              <w:r w:rsidRPr="0058284C">
                <w:rPr>
                  <w:rFonts w:ascii="Arial" w:eastAsia="Times New Roman" w:hAnsi="Arial" w:cs="Arial"/>
                  <w:b/>
                  <w:sz w:val="18"/>
                  <w:szCs w:val="18"/>
                </w:rPr>
                <w:t>(MHz)</w:t>
              </w:r>
            </w:ins>
          </w:p>
        </w:tc>
        <w:tc>
          <w:tcPr>
            <w:tcW w:w="290" w:type="pct"/>
            <w:tcBorders>
              <w:top w:val="single" w:sz="4" w:space="0" w:color="auto"/>
              <w:bottom w:val="single" w:sz="8" w:space="0" w:color="auto"/>
            </w:tcBorders>
            <w:vAlign w:val="center"/>
          </w:tcPr>
          <w:p w14:paraId="4C9780FC" w14:textId="77777777" w:rsidR="0058284C" w:rsidRPr="0058284C" w:rsidRDefault="0058284C" w:rsidP="00E22F02">
            <w:pPr>
              <w:keepNext/>
              <w:keepLines/>
              <w:spacing w:after="0"/>
              <w:jc w:val="center"/>
              <w:rPr>
                <w:ins w:id="775" w:author="Huawei" w:date="2024-04-18T12:12:00Z"/>
                <w:rFonts w:ascii="Arial" w:eastAsiaTheme="minorEastAsia" w:hAnsi="Arial" w:cs="Arial"/>
                <w:b/>
                <w:sz w:val="18"/>
                <w:szCs w:val="18"/>
                <w:lang w:eastAsia="zh-CN"/>
              </w:rPr>
            </w:pPr>
            <w:ins w:id="776" w:author="Huawei" w:date="2024-04-18T12:12:00Z">
              <w:r w:rsidRPr="0058284C">
                <w:rPr>
                  <w:rFonts w:ascii="Arial" w:eastAsia="Times New Roman" w:hAnsi="Arial" w:cs="Arial"/>
                  <w:b/>
                  <w:sz w:val="18"/>
                  <w:szCs w:val="18"/>
                  <w:lang w:eastAsia="zh-CN"/>
                </w:rPr>
                <w:t>(kHz)</w:t>
              </w:r>
            </w:ins>
          </w:p>
        </w:tc>
        <w:tc>
          <w:tcPr>
            <w:tcW w:w="529" w:type="pct"/>
            <w:tcBorders>
              <w:top w:val="single" w:sz="4" w:space="0" w:color="auto"/>
              <w:bottom w:val="single" w:sz="8" w:space="0" w:color="auto"/>
            </w:tcBorders>
            <w:vAlign w:val="center"/>
          </w:tcPr>
          <w:p w14:paraId="6B3C2720" w14:textId="77777777" w:rsidR="0058284C" w:rsidRPr="0058284C" w:rsidRDefault="0058284C" w:rsidP="00E22F02">
            <w:pPr>
              <w:keepNext/>
              <w:keepLines/>
              <w:spacing w:after="0"/>
              <w:jc w:val="center"/>
              <w:rPr>
                <w:ins w:id="777" w:author="Huawei" w:date="2024-04-18T12:12:00Z"/>
                <w:rFonts w:ascii="Arial" w:eastAsiaTheme="minorEastAsia" w:hAnsi="Arial" w:cs="Arial"/>
                <w:b/>
                <w:sz w:val="18"/>
                <w:szCs w:val="18"/>
              </w:rPr>
            </w:pPr>
            <w:ins w:id="778" w:author="Huawei" w:date="2024-04-18T12:12:00Z">
              <w:r w:rsidRPr="0058284C">
                <w:rPr>
                  <w:rFonts w:ascii="Arial" w:eastAsia="Times New Roman" w:hAnsi="Arial" w:cs="Arial"/>
                  <w:b/>
                  <w:sz w:val="18"/>
                  <w:szCs w:val="18"/>
                </w:rPr>
                <w:t>L</w:t>
              </w:r>
              <w:r w:rsidRPr="0058284C">
                <w:rPr>
                  <w:rFonts w:ascii="Arial" w:eastAsia="Times New Roman" w:hAnsi="Arial" w:cs="Arial"/>
                  <w:b/>
                  <w:sz w:val="18"/>
                  <w:szCs w:val="18"/>
                  <w:vertAlign w:val="subscript"/>
                </w:rPr>
                <w:t>CRB</w:t>
              </w:r>
            </w:ins>
          </w:p>
        </w:tc>
        <w:tc>
          <w:tcPr>
            <w:tcW w:w="317" w:type="pct"/>
            <w:tcBorders>
              <w:top w:val="single" w:sz="4" w:space="0" w:color="auto"/>
              <w:bottom w:val="single" w:sz="8" w:space="0" w:color="auto"/>
            </w:tcBorders>
            <w:vAlign w:val="center"/>
          </w:tcPr>
          <w:p w14:paraId="7DB5DFD2" w14:textId="77777777" w:rsidR="0058284C" w:rsidRPr="0058284C" w:rsidRDefault="0058284C" w:rsidP="00E22F02">
            <w:pPr>
              <w:keepNext/>
              <w:keepLines/>
              <w:spacing w:after="0"/>
              <w:jc w:val="center"/>
              <w:rPr>
                <w:ins w:id="779" w:author="Huawei" w:date="2024-04-18T12:12:00Z"/>
                <w:rFonts w:ascii="Arial" w:eastAsiaTheme="minorEastAsia" w:hAnsi="Arial" w:cs="Arial"/>
                <w:b/>
                <w:sz w:val="18"/>
                <w:szCs w:val="18"/>
              </w:rPr>
            </w:pPr>
            <w:ins w:id="780" w:author="Huawei" w:date="2024-04-18T12:12:00Z">
              <w:r w:rsidRPr="0058284C">
                <w:rPr>
                  <w:rFonts w:ascii="Arial" w:eastAsia="Times New Roman" w:hAnsi="Arial" w:cs="Arial"/>
                  <w:b/>
                  <w:sz w:val="18"/>
                  <w:szCs w:val="18"/>
                </w:rPr>
                <w:t>(MHz)</w:t>
              </w:r>
            </w:ins>
          </w:p>
        </w:tc>
        <w:tc>
          <w:tcPr>
            <w:tcW w:w="433" w:type="pct"/>
            <w:vMerge/>
            <w:tcBorders>
              <w:bottom w:val="single" w:sz="8" w:space="0" w:color="auto"/>
            </w:tcBorders>
            <w:vAlign w:val="center"/>
          </w:tcPr>
          <w:p w14:paraId="45587C64" w14:textId="77777777" w:rsidR="0058284C" w:rsidRPr="0058284C" w:rsidRDefault="0058284C" w:rsidP="00E22F02">
            <w:pPr>
              <w:keepNext/>
              <w:keepLines/>
              <w:spacing w:after="0"/>
              <w:jc w:val="center"/>
              <w:rPr>
                <w:ins w:id="781" w:author="Huawei" w:date="2024-04-18T12:12:00Z"/>
                <w:rFonts w:ascii="Arial" w:eastAsia="Times New Roman" w:hAnsi="Arial" w:cs="Arial"/>
                <w:b/>
                <w:sz w:val="18"/>
                <w:szCs w:val="18"/>
              </w:rPr>
            </w:pPr>
          </w:p>
        </w:tc>
        <w:tc>
          <w:tcPr>
            <w:tcW w:w="553" w:type="pct"/>
            <w:vMerge/>
            <w:tcBorders>
              <w:bottom w:val="single" w:sz="8" w:space="0" w:color="auto"/>
            </w:tcBorders>
            <w:vAlign w:val="center"/>
          </w:tcPr>
          <w:p w14:paraId="6EA8E0F7" w14:textId="77777777" w:rsidR="0058284C" w:rsidRPr="0058284C" w:rsidRDefault="0058284C" w:rsidP="00E22F02">
            <w:pPr>
              <w:keepNext/>
              <w:keepLines/>
              <w:spacing w:after="0"/>
              <w:jc w:val="center"/>
              <w:rPr>
                <w:ins w:id="782" w:author="Huawei" w:date="2024-04-18T12:12:00Z"/>
                <w:rFonts w:ascii="Arial" w:eastAsia="Times New Roman" w:hAnsi="Arial" w:cs="Arial"/>
                <w:b/>
                <w:sz w:val="18"/>
                <w:szCs w:val="18"/>
              </w:rPr>
            </w:pPr>
          </w:p>
        </w:tc>
        <w:tc>
          <w:tcPr>
            <w:tcW w:w="1941" w:type="pct"/>
            <w:gridSpan w:val="4"/>
            <w:tcBorders>
              <w:top w:val="single" w:sz="4" w:space="0" w:color="auto"/>
              <w:bottom w:val="single" w:sz="8" w:space="0" w:color="auto"/>
            </w:tcBorders>
            <w:vAlign w:val="center"/>
          </w:tcPr>
          <w:p w14:paraId="5FCB5F5C" w14:textId="77777777" w:rsidR="0058284C" w:rsidRPr="0058284C" w:rsidRDefault="0058284C" w:rsidP="00E22F02">
            <w:pPr>
              <w:keepNext/>
              <w:keepLines/>
              <w:spacing w:after="0"/>
              <w:jc w:val="center"/>
              <w:rPr>
                <w:ins w:id="783" w:author="Huawei" w:date="2024-04-18T12:12:00Z"/>
                <w:rFonts w:ascii="Arial" w:eastAsia="Times New Roman" w:hAnsi="Arial" w:cs="Arial"/>
                <w:b/>
                <w:sz w:val="18"/>
                <w:szCs w:val="18"/>
              </w:rPr>
            </w:pPr>
            <w:ins w:id="784" w:author="Huawei" w:date="2024-04-18T12:12:00Z">
              <w:r w:rsidRPr="0058284C">
                <w:rPr>
                  <w:rFonts w:ascii="Arial" w:eastAsia="Times New Roman" w:hAnsi="Arial" w:cs="Arial"/>
                  <w:b/>
                  <w:sz w:val="18"/>
                  <w:szCs w:val="18"/>
                </w:rPr>
                <w:t>MSD (dB)</w:t>
              </w:r>
            </w:ins>
          </w:p>
        </w:tc>
      </w:tr>
      <w:tr w:rsidR="0058284C" w:rsidRPr="0058284C" w14:paraId="7AB27BBD" w14:textId="77777777" w:rsidTr="0058284C">
        <w:trPr>
          <w:trHeight w:val="300"/>
          <w:jc w:val="center"/>
          <w:ins w:id="785" w:author="Huawei" w:date="2024-04-18T12:12:00Z"/>
        </w:trPr>
        <w:tc>
          <w:tcPr>
            <w:tcW w:w="285" w:type="pct"/>
            <w:tcBorders>
              <w:top w:val="single" w:sz="8" w:space="0" w:color="auto"/>
            </w:tcBorders>
            <w:shd w:val="clear" w:color="auto" w:fill="auto"/>
            <w:vAlign w:val="center"/>
          </w:tcPr>
          <w:p w14:paraId="28DCFAF0" w14:textId="77777777" w:rsidR="0058284C" w:rsidRPr="0058284C" w:rsidRDefault="0058284C" w:rsidP="00E22F02">
            <w:pPr>
              <w:keepNext/>
              <w:keepLines/>
              <w:spacing w:after="0"/>
              <w:jc w:val="center"/>
              <w:rPr>
                <w:ins w:id="786" w:author="Huawei" w:date="2024-04-18T12:12:00Z"/>
                <w:rFonts w:ascii="Arial" w:eastAsiaTheme="minorEastAsia" w:hAnsi="Arial" w:cs="Arial"/>
                <w:sz w:val="18"/>
                <w:szCs w:val="18"/>
                <w:lang w:eastAsia="zh-CN"/>
              </w:rPr>
            </w:pPr>
            <w:ins w:id="787" w:author="Huawei" w:date="2024-04-18T12:12:00Z">
              <w:r w:rsidRPr="0058284C">
                <w:rPr>
                  <w:rFonts w:ascii="Arial" w:hAnsi="Arial" w:cs="Arial"/>
                  <w:sz w:val="18"/>
                  <w:szCs w:val="18"/>
                </w:rPr>
                <w:t>n78</w:t>
              </w:r>
            </w:ins>
          </w:p>
        </w:tc>
        <w:tc>
          <w:tcPr>
            <w:tcW w:w="290" w:type="pct"/>
            <w:tcBorders>
              <w:top w:val="single" w:sz="8" w:space="0" w:color="auto"/>
            </w:tcBorders>
            <w:shd w:val="clear" w:color="auto" w:fill="auto"/>
            <w:vAlign w:val="center"/>
          </w:tcPr>
          <w:p w14:paraId="40939EAE" w14:textId="77777777" w:rsidR="0058284C" w:rsidRPr="0058284C" w:rsidRDefault="0058284C" w:rsidP="00E22F02">
            <w:pPr>
              <w:keepNext/>
              <w:keepLines/>
              <w:spacing w:after="0"/>
              <w:jc w:val="center"/>
              <w:rPr>
                <w:ins w:id="788" w:author="Huawei" w:date="2024-04-18T12:12:00Z"/>
                <w:rFonts w:ascii="Arial" w:eastAsiaTheme="minorEastAsia" w:hAnsi="Arial" w:cs="Arial"/>
                <w:sz w:val="18"/>
                <w:szCs w:val="18"/>
                <w:lang w:eastAsia="zh-CN"/>
              </w:rPr>
            </w:pPr>
            <w:ins w:id="789" w:author="Huawei" w:date="2024-04-18T12:12:00Z">
              <w:r w:rsidRPr="0058284C">
                <w:rPr>
                  <w:rFonts w:ascii="Arial" w:hAnsi="Arial" w:cs="Arial"/>
                  <w:sz w:val="18"/>
                  <w:szCs w:val="18"/>
                </w:rPr>
                <w:t>n104</w:t>
              </w:r>
            </w:ins>
          </w:p>
        </w:tc>
        <w:tc>
          <w:tcPr>
            <w:tcW w:w="362" w:type="pct"/>
            <w:tcBorders>
              <w:top w:val="single" w:sz="8" w:space="0" w:color="auto"/>
            </w:tcBorders>
            <w:shd w:val="clear" w:color="auto" w:fill="auto"/>
            <w:noWrap/>
            <w:vAlign w:val="center"/>
          </w:tcPr>
          <w:p w14:paraId="7A3B5CB6" w14:textId="77777777" w:rsidR="0058284C" w:rsidRPr="0058284C" w:rsidRDefault="0058284C" w:rsidP="00E22F02">
            <w:pPr>
              <w:keepNext/>
              <w:keepLines/>
              <w:spacing w:after="0"/>
              <w:jc w:val="center"/>
              <w:rPr>
                <w:ins w:id="790" w:author="Huawei" w:date="2024-04-18T12:12:00Z"/>
                <w:rFonts w:ascii="Arial" w:eastAsiaTheme="minorEastAsia" w:hAnsi="Arial" w:cs="Arial"/>
                <w:bCs/>
                <w:sz w:val="18"/>
                <w:szCs w:val="18"/>
                <w:lang w:eastAsia="zh-CN"/>
              </w:rPr>
            </w:pPr>
            <w:ins w:id="791" w:author="Huawei" w:date="2024-04-18T12:12:00Z">
              <w:r w:rsidRPr="0058284C">
                <w:rPr>
                  <w:rFonts w:ascii="Arial" w:hAnsi="Arial" w:cs="Arial"/>
                  <w:sz w:val="18"/>
                  <w:szCs w:val="18"/>
                </w:rPr>
                <w:t>10</w:t>
              </w:r>
            </w:ins>
          </w:p>
        </w:tc>
        <w:tc>
          <w:tcPr>
            <w:tcW w:w="290" w:type="pct"/>
            <w:tcBorders>
              <w:top w:val="single" w:sz="8" w:space="0" w:color="auto"/>
            </w:tcBorders>
            <w:shd w:val="clear" w:color="auto" w:fill="auto"/>
            <w:vAlign w:val="center"/>
          </w:tcPr>
          <w:p w14:paraId="5260BAB6" w14:textId="77777777" w:rsidR="0058284C" w:rsidRPr="0058284C" w:rsidRDefault="0058284C" w:rsidP="00E22F02">
            <w:pPr>
              <w:keepNext/>
              <w:keepLines/>
              <w:spacing w:after="0"/>
              <w:jc w:val="center"/>
              <w:rPr>
                <w:ins w:id="792" w:author="Huawei" w:date="2024-04-18T12:12:00Z"/>
                <w:rFonts w:ascii="Arial" w:eastAsiaTheme="minorEastAsia" w:hAnsi="Arial" w:cs="Arial"/>
                <w:bCs/>
                <w:sz w:val="18"/>
                <w:szCs w:val="18"/>
                <w:lang w:eastAsia="zh-CN"/>
              </w:rPr>
            </w:pPr>
            <w:ins w:id="793" w:author="Huawei" w:date="2024-04-18T12:12:00Z">
              <w:r w:rsidRPr="0058284C">
                <w:rPr>
                  <w:rFonts w:ascii="Arial" w:hAnsi="Arial" w:cs="Arial"/>
                  <w:sz w:val="18"/>
                  <w:szCs w:val="18"/>
                </w:rPr>
                <w:t>[15]</w:t>
              </w:r>
            </w:ins>
          </w:p>
        </w:tc>
        <w:tc>
          <w:tcPr>
            <w:tcW w:w="529" w:type="pct"/>
            <w:tcBorders>
              <w:top w:val="single" w:sz="8" w:space="0" w:color="auto"/>
            </w:tcBorders>
            <w:shd w:val="clear" w:color="auto" w:fill="auto"/>
            <w:noWrap/>
            <w:vAlign w:val="center"/>
          </w:tcPr>
          <w:p w14:paraId="63E7B70D" w14:textId="77777777" w:rsidR="0058284C" w:rsidRPr="0058284C" w:rsidRDefault="0058284C" w:rsidP="00E22F02">
            <w:pPr>
              <w:keepNext/>
              <w:keepLines/>
              <w:spacing w:after="0"/>
              <w:jc w:val="center"/>
              <w:rPr>
                <w:ins w:id="794" w:author="Huawei" w:date="2024-04-18T12:12:00Z"/>
                <w:rFonts w:ascii="Arial" w:eastAsiaTheme="minorEastAsia" w:hAnsi="Arial" w:cs="Arial"/>
                <w:bCs/>
                <w:sz w:val="18"/>
                <w:szCs w:val="18"/>
                <w:lang w:eastAsia="zh-CN"/>
              </w:rPr>
            </w:pPr>
            <w:ins w:id="795" w:author="Huawei" w:date="2024-04-18T12:12:00Z">
              <w:r w:rsidRPr="0058284C">
                <w:rPr>
                  <w:rFonts w:ascii="Arial" w:hAnsi="Arial" w:cs="Arial"/>
                  <w:sz w:val="18"/>
                  <w:szCs w:val="18"/>
                </w:rPr>
                <w:t>50 (RBstart=0)</w:t>
              </w:r>
            </w:ins>
          </w:p>
        </w:tc>
        <w:tc>
          <w:tcPr>
            <w:tcW w:w="317" w:type="pct"/>
            <w:tcBorders>
              <w:top w:val="single" w:sz="8" w:space="0" w:color="auto"/>
            </w:tcBorders>
            <w:shd w:val="clear" w:color="auto" w:fill="auto"/>
            <w:noWrap/>
            <w:vAlign w:val="center"/>
          </w:tcPr>
          <w:p w14:paraId="4B664CE2" w14:textId="77777777" w:rsidR="0058284C" w:rsidRPr="0058284C" w:rsidRDefault="0058284C" w:rsidP="00E22F02">
            <w:pPr>
              <w:keepNext/>
              <w:keepLines/>
              <w:spacing w:after="0"/>
              <w:jc w:val="center"/>
              <w:rPr>
                <w:ins w:id="796" w:author="Huawei" w:date="2024-04-18T12:12:00Z"/>
                <w:rFonts w:ascii="Arial" w:eastAsiaTheme="minorEastAsia" w:hAnsi="Arial" w:cs="Arial"/>
                <w:sz w:val="18"/>
                <w:szCs w:val="18"/>
                <w:lang w:eastAsia="zh-CN"/>
              </w:rPr>
            </w:pPr>
            <w:ins w:id="797" w:author="Huawei" w:date="2024-04-18T12:12:00Z">
              <w:r w:rsidRPr="0058284C">
                <w:rPr>
                  <w:rFonts w:ascii="Arial" w:hAnsi="Arial" w:cs="Arial"/>
                  <w:sz w:val="18"/>
                  <w:szCs w:val="18"/>
                </w:rPr>
                <w:t>20</w:t>
              </w:r>
            </w:ins>
          </w:p>
        </w:tc>
        <w:tc>
          <w:tcPr>
            <w:tcW w:w="433" w:type="pct"/>
            <w:tcBorders>
              <w:top w:val="single" w:sz="8" w:space="0" w:color="auto"/>
            </w:tcBorders>
            <w:vAlign w:val="center"/>
          </w:tcPr>
          <w:p w14:paraId="2EA047CE" w14:textId="77777777" w:rsidR="0058284C" w:rsidRPr="0058284C" w:rsidRDefault="0058284C" w:rsidP="00E22F02">
            <w:pPr>
              <w:keepNext/>
              <w:keepLines/>
              <w:spacing w:after="0"/>
              <w:jc w:val="center"/>
              <w:rPr>
                <w:ins w:id="798" w:author="Huawei" w:date="2024-04-18T12:12:00Z"/>
                <w:rFonts w:ascii="Arial" w:hAnsi="Arial" w:cs="Arial"/>
                <w:sz w:val="18"/>
                <w:szCs w:val="18"/>
              </w:rPr>
            </w:pPr>
            <w:ins w:id="799" w:author="Huawei" w:date="2024-04-18T12:12:00Z">
              <w:r w:rsidRPr="0058284C">
                <w:rPr>
                  <w:rFonts w:ascii="Arial" w:hAnsi="Arial" w:cs="Arial"/>
                  <w:sz w:val="18"/>
                  <w:szCs w:val="18"/>
                </w:rPr>
                <w:t>NOTE 2</w:t>
              </w:r>
            </w:ins>
          </w:p>
        </w:tc>
        <w:tc>
          <w:tcPr>
            <w:tcW w:w="553" w:type="pct"/>
            <w:tcBorders>
              <w:top w:val="single" w:sz="8" w:space="0" w:color="auto"/>
            </w:tcBorders>
            <w:vAlign w:val="center"/>
          </w:tcPr>
          <w:p w14:paraId="55EF6B2C" w14:textId="77777777" w:rsidR="0058284C" w:rsidRPr="0058284C" w:rsidRDefault="0058284C" w:rsidP="00E22F02">
            <w:pPr>
              <w:keepNext/>
              <w:keepLines/>
              <w:spacing w:after="0"/>
              <w:jc w:val="center"/>
              <w:rPr>
                <w:ins w:id="800" w:author="Huawei" w:date="2024-04-18T12:12:00Z"/>
                <w:rFonts w:ascii="Arial" w:eastAsia="Times New Roman" w:hAnsi="Arial" w:cs="Arial"/>
                <w:bCs/>
                <w:sz w:val="18"/>
                <w:szCs w:val="18"/>
                <w:lang w:eastAsia="zh-CN"/>
              </w:rPr>
            </w:pPr>
            <w:ins w:id="801" w:author="Huawei" w:date="2024-04-18T12:12:00Z">
              <w:r w:rsidRPr="0058284C">
                <w:rPr>
                  <w:rFonts w:ascii="Arial" w:eastAsia="Times New Roman" w:hAnsi="Arial" w:cs="Arial"/>
                  <w:bCs/>
                  <w:sz w:val="18"/>
                  <w:szCs w:val="18"/>
                  <w:lang w:eastAsia="zh-CN"/>
                </w:rPr>
                <w:t>UL2/DL1</w:t>
              </w:r>
            </w:ins>
          </w:p>
          <w:p w14:paraId="5CEF5FCF" w14:textId="77777777" w:rsidR="0058284C" w:rsidRPr="0058284C" w:rsidRDefault="0058284C" w:rsidP="00E22F02">
            <w:pPr>
              <w:keepNext/>
              <w:keepLines/>
              <w:spacing w:after="0"/>
              <w:jc w:val="center"/>
              <w:rPr>
                <w:ins w:id="802" w:author="Huawei" w:date="2024-04-18T12:12:00Z"/>
                <w:rFonts w:ascii="Arial" w:hAnsi="Arial" w:cs="Arial"/>
                <w:sz w:val="18"/>
                <w:szCs w:val="18"/>
              </w:rPr>
            </w:pPr>
            <w:ins w:id="803" w:author="Huawei" w:date="2024-04-18T12:12:00Z">
              <w:r w:rsidRPr="0058284C">
                <w:rPr>
                  <w:rFonts w:ascii="Arial" w:eastAsia="Times New Roman" w:hAnsi="Arial" w:cs="Arial"/>
                  <w:bCs/>
                  <w:sz w:val="18"/>
                  <w:szCs w:val="18"/>
                  <w:lang w:eastAsia="zh-CN"/>
                </w:rPr>
                <w:t>direct-hit</w:t>
              </w:r>
            </w:ins>
          </w:p>
        </w:tc>
        <w:tc>
          <w:tcPr>
            <w:tcW w:w="589" w:type="pct"/>
            <w:tcBorders>
              <w:top w:val="single" w:sz="8" w:space="0" w:color="auto"/>
            </w:tcBorders>
            <w:shd w:val="clear" w:color="auto" w:fill="auto"/>
            <w:noWrap/>
            <w:vAlign w:val="center"/>
          </w:tcPr>
          <w:p w14:paraId="663B6675" w14:textId="77777777" w:rsidR="0058284C" w:rsidRPr="0058284C" w:rsidRDefault="0058284C" w:rsidP="00E22F02">
            <w:pPr>
              <w:keepNext/>
              <w:keepLines/>
              <w:spacing w:after="0"/>
              <w:jc w:val="center"/>
              <w:rPr>
                <w:ins w:id="804" w:author="Huawei" w:date="2024-04-18T12:12:00Z"/>
                <w:rFonts w:ascii="Arial" w:hAnsi="Arial" w:cs="Arial"/>
                <w:sz w:val="18"/>
                <w:szCs w:val="18"/>
              </w:rPr>
            </w:pPr>
            <w:ins w:id="805" w:author="Huawei" w:date="2024-04-18T12:12:00Z">
              <w:r w:rsidRPr="0058284C">
                <w:rPr>
                  <w:rFonts w:ascii="Arial" w:hAnsi="Arial" w:cs="Arial"/>
                  <w:sz w:val="18"/>
                  <w:szCs w:val="18"/>
                </w:rPr>
                <w:t>23.6~32.9 dB</w:t>
              </w:r>
            </w:ins>
          </w:p>
          <w:p w14:paraId="0FD683AD" w14:textId="77777777" w:rsidR="0058284C" w:rsidRPr="0058284C" w:rsidRDefault="0058284C" w:rsidP="00E22F02">
            <w:pPr>
              <w:keepNext/>
              <w:keepLines/>
              <w:spacing w:after="0"/>
              <w:jc w:val="center"/>
              <w:rPr>
                <w:ins w:id="806" w:author="Huawei" w:date="2024-04-18T12:12:00Z"/>
                <w:rFonts w:ascii="Arial" w:eastAsiaTheme="minorEastAsia" w:hAnsi="Arial" w:cs="Arial"/>
                <w:bCs/>
                <w:sz w:val="18"/>
                <w:szCs w:val="18"/>
                <w:lang w:eastAsia="zh-CN"/>
              </w:rPr>
            </w:pPr>
            <w:ins w:id="807" w:author="Huawei" w:date="2024-04-18T12:12:00Z">
              <w:r w:rsidRPr="0058284C">
                <w:rPr>
                  <w:rFonts w:ascii="Arial" w:eastAsiaTheme="minorEastAsia" w:hAnsi="Arial" w:cs="Arial"/>
                  <w:bCs/>
                  <w:sz w:val="18"/>
                  <w:szCs w:val="18"/>
                  <w:highlight w:val="yellow"/>
                </w:rPr>
                <w:t>Lcrb=24RB</w:t>
              </w:r>
            </w:ins>
          </w:p>
        </w:tc>
        <w:tc>
          <w:tcPr>
            <w:tcW w:w="435" w:type="pct"/>
            <w:tcBorders>
              <w:top w:val="single" w:sz="8" w:space="0" w:color="auto"/>
            </w:tcBorders>
            <w:vAlign w:val="center"/>
          </w:tcPr>
          <w:p w14:paraId="33865047" w14:textId="77777777" w:rsidR="0058284C" w:rsidRPr="0058284C" w:rsidRDefault="0058284C" w:rsidP="00E22F02">
            <w:pPr>
              <w:keepNext/>
              <w:keepLines/>
              <w:spacing w:after="0"/>
              <w:jc w:val="center"/>
              <w:rPr>
                <w:ins w:id="808" w:author="Huawei" w:date="2024-04-18T12:12:00Z"/>
                <w:rFonts w:ascii="Arial" w:hAnsi="Arial" w:cs="Arial"/>
                <w:sz w:val="18"/>
                <w:szCs w:val="18"/>
              </w:rPr>
            </w:pPr>
            <w:ins w:id="809" w:author="Huawei" w:date="2024-04-18T12:12:00Z">
              <w:r w:rsidRPr="0058284C">
                <w:rPr>
                  <w:rFonts w:ascii="Arial" w:hAnsi="Arial" w:cs="Arial"/>
                  <w:sz w:val="18"/>
                  <w:szCs w:val="18"/>
                </w:rPr>
                <w:t>[38.7]</w:t>
              </w:r>
            </w:ins>
          </w:p>
        </w:tc>
        <w:tc>
          <w:tcPr>
            <w:tcW w:w="482" w:type="pct"/>
            <w:tcBorders>
              <w:top w:val="single" w:sz="8" w:space="0" w:color="auto"/>
            </w:tcBorders>
            <w:vAlign w:val="center"/>
          </w:tcPr>
          <w:p w14:paraId="42C271C2" w14:textId="77777777" w:rsidR="0058284C" w:rsidRPr="0058284C" w:rsidRDefault="0058284C" w:rsidP="00E22F02">
            <w:pPr>
              <w:keepNext/>
              <w:keepLines/>
              <w:spacing w:after="0"/>
              <w:jc w:val="center"/>
              <w:rPr>
                <w:ins w:id="810" w:author="Huawei" w:date="2024-04-18T12:12:00Z"/>
                <w:rFonts w:ascii="Arial" w:hAnsi="Arial" w:cs="Arial"/>
                <w:sz w:val="18"/>
                <w:szCs w:val="18"/>
              </w:rPr>
            </w:pPr>
            <w:ins w:id="811" w:author="Huawei" w:date="2024-04-18T12:12:00Z">
              <w:r w:rsidRPr="0058284C">
                <w:rPr>
                  <w:rFonts w:ascii="Arial" w:hAnsi="Arial" w:cs="Arial"/>
                  <w:sz w:val="18"/>
                  <w:szCs w:val="18"/>
                </w:rPr>
                <w:t>44.9</w:t>
              </w:r>
            </w:ins>
          </w:p>
        </w:tc>
        <w:tc>
          <w:tcPr>
            <w:tcW w:w="435" w:type="pct"/>
            <w:tcBorders>
              <w:top w:val="single" w:sz="8" w:space="0" w:color="auto"/>
            </w:tcBorders>
            <w:vAlign w:val="center"/>
          </w:tcPr>
          <w:p w14:paraId="389301A2" w14:textId="77777777" w:rsidR="0058284C" w:rsidRPr="0058284C" w:rsidRDefault="0058284C" w:rsidP="00E22F02">
            <w:pPr>
              <w:keepNext/>
              <w:keepLines/>
              <w:spacing w:after="0"/>
              <w:jc w:val="center"/>
              <w:rPr>
                <w:ins w:id="812" w:author="Huawei" w:date="2024-04-18T12:12:00Z"/>
                <w:rFonts w:ascii="Arial" w:hAnsi="Arial" w:cs="Arial"/>
                <w:sz w:val="18"/>
                <w:szCs w:val="18"/>
              </w:rPr>
            </w:pPr>
            <w:ins w:id="813" w:author="Huawei" w:date="2024-04-18T12:12:00Z">
              <w:r w:rsidRPr="0058284C">
                <w:rPr>
                  <w:rFonts w:ascii="Arial" w:hAnsi="Arial" w:cs="Arial"/>
                  <w:sz w:val="18"/>
                  <w:szCs w:val="18"/>
                </w:rPr>
                <w:t>38.8</w:t>
              </w:r>
            </w:ins>
          </w:p>
        </w:tc>
      </w:tr>
      <w:tr w:rsidR="0058284C" w:rsidRPr="0058284C" w14:paraId="79CEB724" w14:textId="77777777" w:rsidTr="0058284C">
        <w:trPr>
          <w:trHeight w:val="300"/>
          <w:jc w:val="center"/>
          <w:ins w:id="814" w:author="Huawei" w:date="2024-04-18T12:12:00Z"/>
        </w:trPr>
        <w:tc>
          <w:tcPr>
            <w:tcW w:w="285" w:type="pct"/>
            <w:shd w:val="clear" w:color="auto" w:fill="auto"/>
            <w:vAlign w:val="center"/>
          </w:tcPr>
          <w:p w14:paraId="2C420456" w14:textId="77777777" w:rsidR="0058284C" w:rsidRPr="0058284C" w:rsidRDefault="0058284C" w:rsidP="00E22F02">
            <w:pPr>
              <w:keepNext/>
              <w:keepLines/>
              <w:spacing w:after="0"/>
              <w:jc w:val="center"/>
              <w:rPr>
                <w:ins w:id="815" w:author="Huawei" w:date="2024-04-18T12:12:00Z"/>
                <w:rFonts w:ascii="Arial" w:eastAsia="Times New Roman" w:hAnsi="Arial" w:cs="Arial"/>
                <w:sz w:val="18"/>
                <w:szCs w:val="18"/>
                <w:lang w:eastAsia="zh-CN"/>
              </w:rPr>
            </w:pPr>
            <w:ins w:id="816" w:author="Huawei" w:date="2024-04-18T12:12:00Z">
              <w:r w:rsidRPr="0058284C">
                <w:rPr>
                  <w:rFonts w:ascii="Arial" w:hAnsi="Arial" w:cs="Arial"/>
                  <w:sz w:val="18"/>
                  <w:szCs w:val="18"/>
                </w:rPr>
                <w:t>n78</w:t>
              </w:r>
            </w:ins>
          </w:p>
        </w:tc>
        <w:tc>
          <w:tcPr>
            <w:tcW w:w="290" w:type="pct"/>
            <w:shd w:val="clear" w:color="auto" w:fill="auto"/>
            <w:vAlign w:val="center"/>
          </w:tcPr>
          <w:p w14:paraId="7BAD28B0" w14:textId="77777777" w:rsidR="0058284C" w:rsidRPr="0058284C" w:rsidRDefault="0058284C" w:rsidP="00E22F02">
            <w:pPr>
              <w:keepNext/>
              <w:keepLines/>
              <w:spacing w:after="0"/>
              <w:jc w:val="center"/>
              <w:rPr>
                <w:ins w:id="817" w:author="Huawei" w:date="2024-04-18T12:12:00Z"/>
                <w:rFonts w:ascii="Arial" w:eastAsia="Times New Roman" w:hAnsi="Arial" w:cs="Arial"/>
                <w:sz w:val="18"/>
                <w:szCs w:val="18"/>
                <w:lang w:eastAsia="zh-CN"/>
              </w:rPr>
            </w:pPr>
            <w:ins w:id="818" w:author="Huawei" w:date="2024-04-18T12:12:00Z">
              <w:r w:rsidRPr="0058284C">
                <w:rPr>
                  <w:rFonts w:ascii="Arial" w:hAnsi="Arial" w:cs="Arial"/>
                  <w:sz w:val="18"/>
                  <w:szCs w:val="18"/>
                </w:rPr>
                <w:t>n104</w:t>
              </w:r>
            </w:ins>
          </w:p>
        </w:tc>
        <w:tc>
          <w:tcPr>
            <w:tcW w:w="362" w:type="pct"/>
            <w:shd w:val="clear" w:color="auto" w:fill="auto"/>
            <w:noWrap/>
            <w:vAlign w:val="center"/>
          </w:tcPr>
          <w:p w14:paraId="3CFED2C9" w14:textId="77777777" w:rsidR="0058284C" w:rsidRPr="0058284C" w:rsidRDefault="0058284C" w:rsidP="00E22F02">
            <w:pPr>
              <w:keepNext/>
              <w:keepLines/>
              <w:spacing w:after="0"/>
              <w:jc w:val="center"/>
              <w:rPr>
                <w:ins w:id="819" w:author="Huawei" w:date="2024-04-18T12:12:00Z"/>
                <w:rFonts w:ascii="Arial" w:eastAsia="Times New Roman" w:hAnsi="Arial" w:cs="Arial"/>
                <w:bCs/>
                <w:sz w:val="18"/>
                <w:szCs w:val="18"/>
                <w:lang w:eastAsia="zh-CN"/>
              </w:rPr>
            </w:pPr>
            <w:ins w:id="820" w:author="Huawei" w:date="2024-04-18T12:12:00Z">
              <w:r w:rsidRPr="0058284C">
                <w:rPr>
                  <w:rFonts w:ascii="Arial" w:hAnsi="Arial" w:cs="Arial"/>
                  <w:sz w:val="18"/>
                  <w:szCs w:val="18"/>
                </w:rPr>
                <w:t>10</w:t>
              </w:r>
            </w:ins>
          </w:p>
        </w:tc>
        <w:tc>
          <w:tcPr>
            <w:tcW w:w="290" w:type="pct"/>
            <w:shd w:val="clear" w:color="auto" w:fill="auto"/>
            <w:vAlign w:val="center"/>
          </w:tcPr>
          <w:p w14:paraId="16E943C3" w14:textId="77777777" w:rsidR="0058284C" w:rsidRPr="0058284C" w:rsidRDefault="0058284C" w:rsidP="00E22F02">
            <w:pPr>
              <w:keepNext/>
              <w:keepLines/>
              <w:spacing w:after="0"/>
              <w:jc w:val="center"/>
              <w:rPr>
                <w:ins w:id="821" w:author="Huawei" w:date="2024-04-18T12:12:00Z"/>
                <w:rFonts w:ascii="Arial" w:eastAsia="Times New Roman" w:hAnsi="Arial" w:cs="Arial"/>
                <w:bCs/>
                <w:sz w:val="18"/>
                <w:szCs w:val="18"/>
                <w:lang w:eastAsia="zh-CN"/>
              </w:rPr>
            </w:pPr>
            <w:ins w:id="822" w:author="Huawei" w:date="2024-04-18T12:12:00Z">
              <w:r w:rsidRPr="0058284C">
                <w:rPr>
                  <w:rFonts w:ascii="Arial" w:hAnsi="Arial" w:cs="Arial"/>
                  <w:sz w:val="18"/>
                  <w:szCs w:val="18"/>
                </w:rPr>
                <w:t>[15]</w:t>
              </w:r>
            </w:ins>
          </w:p>
        </w:tc>
        <w:tc>
          <w:tcPr>
            <w:tcW w:w="529" w:type="pct"/>
            <w:shd w:val="clear" w:color="auto" w:fill="auto"/>
            <w:noWrap/>
            <w:vAlign w:val="center"/>
          </w:tcPr>
          <w:p w14:paraId="0DD9420C" w14:textId="77777777" w:rsidR="0058284C" w:rsidRPr="0058284C" w:rsidRDefault="0058284C" w:rsidP="00E22F02">
            <w:pPr>
              <w:keepNext/>
              <w:keepLines/>
              <w:spacing w:after="0"/>
              <w:jc w:val="center"/>
              <w:rPr>
                <w:ins w:id="823" w:author="Huawei" w:date="2024-04-18T12:12:00Z"/>
                <w:rFonts w:ascii="Arial" w:eastAsia="Times New Roman" w:hAnsi="Arial" w:cs="Arial"/>
                <w:bCs/>
                <w:sz w:val="18"/>
                <w:szCs w:val="18"/>
                <w:lang w:eastAsia="zh-CN"/>
              </w:rPr>
            </w:pPr>
            <w:ins w:id="824" w:author="Huawei" w:date="2024-04-18T12:12:00Z">
              <w:r w:rsidRPr="0058284C">
                <w:rPr>
                  <w:rFonts w:ascii="Arial" w:hAnsi="Arial" w:cs="Arial"/>
                  <w:sz w:val="18"/>
                  <w:szCs w:val="18"/>
                </w:rPr>
                <w:t>50 (RBstart=0)</w:t>
              </w:r>
            </w:ins>
          </w:p>
        </w:tc>
        <w:tc>
          <w:tcPr>
            <w:tcW w:w="317" w:type="pct"/>
            <w:shd w:val="clear" w:color="auto" w:fill="auto"/>
            <w:noWrap/>
            <w:vAlign w:val="center"/>
          </w:tcPr>
          <w:p w14:paraId="62C76E4B" w14:textId="77777777" w:rsidR="0058284C" w:rsidRPr="0058284C" w:rsidRDefault="0058284C" w:rsidP="00E22F02">
            <w:pPr>
              <w:keepNext/>
              <w:keepLines/>
              <w:spacing w:after="0"/>
              <w:jc w:val="center"/>
              <w:rPr>
                <w:ins w:id="825" w:author="Huawei" w:date="2024-04-18T12:12:00Z"/>
                <w:rFonts w:ascii="Arial" w:eastAsia="Times New Roman" w:hAnsi="Arial" w:cs="Arial"/>
                <w:sz w:val="18"/>
                <w:szCs w:val="18"/>
                <w:lang w:eastAsia="zh-CN"/>
              </w:rPr>
            </w:pPr>
            <w:ins w:id="826" w:author="Huawei" w:date="2024-04-18T12:12:00Z">
              <w:r w:rsidRPr="0058284C">
                <w:rPr>
                  <w:rFonts w:ascii="Arial" w:hAnsi="Arial" w:cs="Arial"/>
                  <w:sz w:val="18"/>
                  <w:szCs w:val="18"/>
                </w:rPr>
                <w:t>20</w:t>
              </w:r>
            </w:ins>
          </w:p>
        </w:tc>
        <w:tc>
          <w:tcPr>
            <w:tcW w:w="433" w:type="pct"/>
            <w:vAlign w:val="center"/>
          </w:tcPr>
          <w:p w14:paraId="17DF2C55" w14:textId="77777777" w:rsidR="0058284C" w:rsidRPr="0058284C" w:rsidRDefault="0058284C" w:rsidP="00E22F02">
            <w:pPr>
              <w:keepNext/>
              <w:keepLines/>
              <w:spacing w:after="0"/>
              <w:jc w:val="center"/>
              <w:rPr>
                <w:ins w:id="827" w:author="Huawei" w:date="2024-04-18T12:12:00Z"/>
                <w:rFonts w:ascii="Arial" w:hAnsi="Arial" w:cs="Arial"/>
                <w:sz w:val="18"/>
                <w:szCs w:val="18"/>
              </w:rPr>
            </w:pPr>
            <w:ins w:id="828" w:author="Huawei" w:date="2024-04-18T12:12:00Z">
              <w:r w:rsidRPr="0058284C">
                <w:rPr>
                  <w:rFonts w:ascii="Arial" w:hAnsi="Arial" w:cs="Arial"/>
                  <w:sz w:val="18"/>
                  <w:szCs w:val="18"/>
                </w:rPr>
                <w:t>NOTE 6</w:t>
              </w:r>
            </w:ins>
          </w:p>
        </w:tc>
        <w:tc>
          <w:tcPr>
            <w:tcW w:w="553" w:type="pct"/>
          </w:tcPr>
          <w:p w14:paraId="67B480BC" w14:textId="77777777" w:rsidR="0058284C" w:rsidRPr="0058284C" w:rsidRDefault="0058284C" w:rsidP="00E22F02">
            <w:pPr>
              <w:keepNext/>
              <w:keepLines/>
              <w:spacing w:after="0"/>
              <w:jc w:val="center"/>
              <w:rPr>
                <w:ins w:id="829" w:author="Huawei" w:date="2024-04-18T12:12:00Z"/>
                <w:rFonts w:ascii="Arial" w:eastAsia="Times New Roman" w:hAnsi="Arial" w:cs="Arial"/>
                <w:bCs/>
                <w:sz w:val="18"/>
                <w:szCs w:val="18"/>
                <w:lang w:eastAsia="zh-CN"/>
              </w:rPr>
            </w:pPr>
            <w:ins w:id="830" w:author="Huawei" w:date="2024-04-18T12:12:00Z">
              <w:r w:rsidRPr="0058284C">
                <w:rPr>
                  <w:rFonts w:ascii="Arial" w:eastAsia="Times New Roman" w:hAnsi="Arial" w:cs="Arial"/>
                  <w:bCs/>
                  <w:sz w:val="18"/>
                  <w:szCs w:val="18"/>
                  <w:lang w:eastAsia="zh-CN"/>
                </w:rPr>
                <w:t>UL2/DL1</w:t>
              </w:r>
            </w:ins>
          </w:p>
          <w:p w14:paraId="12BB8D8F" w14:textId="77777777" w:rsidR="0058284C" w:rsidRPr="0058284C" w:rsidRDefault="0058284C" w:rsidP="00E22F02">
            <w:pPr>
              <w:keepNext/>
              <w:keepLines/>
              <w:spacing w:after="0"/>
              <w:jc w:val="center"/>
              <w:rPr>
                <w:ins w:id="831" w:author="Huawei" w:date="2024-04-18T12:12:00Z"/>
                <w:rFonts w:ascii="Arial" w:hAnsi="Arial" w:cs="Arial"/>
                <w:sz w:val="18"/>
                <w:szCs w:val="18"/>
              </w:rPr>
            </w:pPr>
            <w:ins w:id="832" w:author="Huawei" w:date="2024-04-18T12:12:00Z">
              <w:r w:rsidRPr="0058284C">
                <w:rPr>
                  <w:rFonts w:ascii="Arial" w:eastAsia="Times New Roman" w:hAnsi="Arial" w:cs="Arial"/>
                  <w:bCs/>
                  <w:sz w:val="18"/>
                  <w:szCs w:val="18"/>
                  <w:lang w:eastAsia="zh-CN"/>
                </w:rPr>
                <w:t>near-miss</w:t>
              </w:r>
            </w:ins>
          </w:p>
        </w:tc>
        <w:tc>
          <w:tcPr>
            <w:tcW w:w="589" w:type="pct"/>
            <w:shd w:val="clear" w:color="auto" w:fill="auto"/>
            <w:noWrap/>
            <w:vAlign w:val="center"/>
          </w:tcPr>
          <w:p w14:paraId="40325195" w14:textId="77777777" w:rsidR="0058284C" w:rsidRPr="0058284C" w:rsidRDefault="0058284C" w:rsidP="00E22F02">
            <w:pPr>
              <w:keepNext/>
              <w:keepLines/>
              <w:spacing w:after="0"/>
              <w:jc w:val="center"/>
              <w:rPr>
                <w:ins w:id="833" w:author="Huawei" w:date="2024-04-18T12:12:00Z"/>
                <w:rFonts w:ascii="Arial" w:eastAsiaTheme="minorEastAsia" w:hAnsi="Arial" w:cs="Arial"/>
                <w:bCs/>
                <w:sz w:val="18"/>
                <w:szCs w:val="18"/>
                <w:lang w:eastAsia="zh-CN"/>
              </w:rPr>
            </w:pPr>
          </w:p>
        </w:tc>
        <w:tc>
          <w:tcPr>
            <w:tcW w:w="435" w:type="pct"/>
            <w:vAlign w:val="center"/>
          </w:tcPr>
          <w:p w14:paraId="6570A887" w14:textId="77777777" w:rsidR="0058284C" w:rsidRPr="0058284C" w:rsidRDefault="0058284C" w:rsidP="00E22F02">
            <w:pPr>
              <w:keepNext/>
              <w:keepLines/>
              <w:spacing w:after="0"/>
              <w:jc w:val="center"/>
              <w:rPr>
                <w:ins w:id="834" w:author="Huawei" w:date="2024-04-18T12:12:00Z"/>
                <w:rFonts w:ascii="Arial" w:hAnsi="Arial" w:cs="Arial"/>
                <w:sz w:val="18"/>
                <w:szCs w:val="18"/>
              </w:rPr>
            </w:pPr>
            <w:ins w:id="835" w:author="Huawei" w:date="2024-04-18T12:12:00Z">
              <w:r w:rsidRPr="0058284C">
                <w:rPr>
                  <w:rFonts w:ascii="Arial" w:hAnsi="Arial" w:cs="Arial"/>
                  <w:sz w:val="18"/>
                  <w:szCs w:val="18"/>
                </w:rPr>
                <w:t>[10.6]</w:t>
              </w:r>
            </w:ins>
          </w:p>
        </w:tc>
        <w:tc>
          <w:tcPr>
            <w:tcW w:w="482" w:type="pct"/>
            <w:vAlign w:val="center"/>
          </w:tcPr>
          <w:p w14:paraId="2DFE365C" w14:textId="77777777" w:rsidR="0058284C" w:rsidRPr="0058284C" w:rsidRDefault="0058284C" w:rsidP="00E22F02">
            <w:pPr>
              <w:keepNext/>
              <w:keepLines/>
              <w:spacing w:after="0"/>
              <w:jc w:val="center"/>
              <w:rPr>
                <w:ins w:id="836" w:author="Huawei" w:date="2024-04-18T12:12:00Z"/>
                <w:rFonts w:ascii="Arial" w:hAnsi="Arial" w:cs="Arial"/>
                <w:sz w:val="18"/>
                <w:szCs w:val="18"/>
              </w:rPr>
            </w:pPr>
            <w:ins w:id="837" w:author="Huawei" w:date="2024-04-18T12:12:00Z">
              <w:r w:rsidRPr="0058284C">
                <w:rPr>
                  <w:rFonts w:ascii="Arial" w:hAnsi="Arial" w:cs="Arial"/>
                  <w:sz w:val="18"/>
                  <w:szCs w:val="18"/>
                </w:rPr>
                <w:t>16.2</w:t>
              </w:r>
            </w:ins>
          </w:p>
        </w:tc>
        <w:tc>
          <w:tcPr>
            <w:tcW w:w="435" w:type="pct"/>
            <w:vAlign w:val="center"/>
          </w:tcPr>
          <w:p w14:paraId="0C782FCE" w14:textId="77777777" w:rsidR="0058284C" w:rsidRPr="0058284C" w:rsidRDefault="0058284C" w:rsidP="00E22F02">
            <w:pPr>
              <w:keepNext/>
              <w:keepLines/>
              <w:spacing w:after="0"/>
              <w:jc w:val="center"/>
              <w:rPr>
                <w:ins w:id="838" w:author="Huawei" w:date="2024-04-18T12:12:00Z"/>
                <w:rFonts w:ascii="Arial" w:hAnsi="Arial" w:cs="Arial"/>
                <w:sz w:val="18"/>
                <w:szCs w:val="18"/>
              </w:rPr>
            </w:pPr>
          </w:p>
        </w:tc>
      </w:tr>
    </w:tbl>
    <w:p w14:paraId="3A6B0345" w14:textId="77777777" w:rsidR="00B46887" w:rsidRDefault="00B46887" w:rsidP="00B46887">
      <w:pPr>
        <w:rPr>
          <w:ins w:id="839" w:author="Huawei" w:date="2024-03-26T20:39:00Z"/>
          <w:rFonts w:eastAsiaTheme="minorEastAsia"/>
          <w:lang w:eastAsia="zh-CN"/>
        </w:rPr>
      </w:pPr>
    </w:p>
    <w:p w14:paraId="36695265" w14:textId="27DE456E" w:rsidR="00B46887" w:rsidRDefault="00B46887" w:rsidP="00B46887">
      <w:pPr>
        <w:rPr>
          <w:ins w:id="840" w:author="Huawei" w:date="2024-03-26T20:39:00Z"/>
          <w:rFonts w:eastAsiaTheme="minorEastAsia"/>
          <w:lang w:eastAsia="zh-CN"/>
        </w:rPr>
      </w:pPr>
      <w:ins w:id="841" w:author="Huawei" w:date="2024-03-26T20:39:00Z">
        <w:r>
          <w:rPr>
            <w:rFonts w:eastAsiaTheme="minorEastAsia"/>
            <w:lang w:eastAsia="zh-CN"/>
          </w:rPr>
          <w:t>T</w:t>
        </w:r>
        <w:r w:rsidRPr="00D83141">
          <w:rPr>
            <w:rFonts w:eastAsiaTheme="minorEastAsia"/>
            <w:lang w:eastAsia="zh-CN"/>
          </w:rPr>
          <w:t xml:space="preserve">he following test configurations for CA_n78-n104 MSD due to </w:t>
        </w:r>
        <w:r>
          <w:rPr>
            <w:rFonts w:eastAsiaTheme="minorEastAsia"/>
            <w:lang w:eastAsia="zh-CN"/>
          </w:rPr>
          <w:t>2</w:t>
        </w:r>
        <w:r w:rsidRPr="00DC780D">
          <w:rPr>
            <w:rFonts w:eastAsiaTheme="minorEastAsia"/>
            <w:vertAlign w:val="superscript"/>
            <w:lang w:eastAsia="zh-CN"/>
          </w:rPr>
          <w:t>nd</w:t>
        </w:r>
        <w:r>
          <w:rPr>
            <w:rFonts w:eastAsiaTheme="minorEastAsia"/>
            <w:lang w:eastAsia="zh-CN"/>
          </w:rPr>
          <w:t xml:space="preserve"> harmonic interference</w:t>
        </w:r>
        <w:r w:rsidRPr="00D83141">
          <w:rPr>
            <w:rFonts w:eastAsiaTheme="minorEastAsia"/>
            <w:lang w:eastAsia="zh-CN"/>
          </w:rPr>
          <w:t xml:space="preserve"> </w:t>
        </w:r>
        <w:r>
          <w:rPr>
            <w:rFonts w:eastAsiaTheme="minorEastAsia"/>
            <w:lang w:eastAsia="zh-CN"/>
          </w:rPr>
          <w:t>are proposed below.</w:t>
        </w:r>
      </w:ins>
      <w:ins w:id="842" w:author="Huawei" w:date="2024-04-18T12:15:00Z">
        <w:r w:rsidR="0058284C" w:rsidRPr="0058284C">
          <w:t xml:space="preserve"> </w:t>
        </w:r>
        <w:r w:rsidR="0058284C" w:rsidRPr="0058284C">
          <w:rPr>
            <w:rFonts w:eastAsiaTheme="minorEastAsia"/>
            <w:lang w:eastAsia="zh-CN"/>
          </w:rPr>
          <w:t>This DL band may be affected by near-miss interference for which the MSD is not specified</w:t>
        </w:r>
      </w:ins>
    </w:p>
    <w:p w14:paraId="018ACEDA" w14:textId="77777777" w:rsidR="00B46887" w:rsidRDefault="00B46887" w:rsidP="00B46887">
      <w:pPr>
        <w:jc w:val="center"/>
        <w:rPr>
          <w:ins w:id="843" w:author="Huawei" w:date="2024-03-26T20:39:00Z"/>
          <w:rFonts w:eastAsiaTheme="minorEastAsia"/>
          <w:lang w:eastAsia="zh-CN"/>
        </w:rPr>
      </w:pPr>
      <w:ins w:id="844" w:author="Huawei" w:date="2024-03-26T20:39:00Z">
        <w:r>
          <w:rPr>
            <w:rFonts w:ascii="Arial" w:hAnsi="Arial" w:cs="Arial"/>
            <w:b/>
            <w:sz w:val="21"/>
            <w:szCs w:val="22"/>
            <w:lang w:val="en-US"/>
          </w:rPr>
          <w:t>Table</w:t>
        </w:r>
        <w:r w:rsidRPr="0079687B">
          <w:rPr>
            <w:rFonts w:ascii="Arial" w:hAnsi="Arial" w:cs="Arial"/>
            <w:b/>
            <w:sz w:val="21"/>
            <w:szCs w:val="22"/>
            <w:lang w:val="en-US"/>
          </w:rPr>
          <w:t xml:space="preserve"> 5.x.</w:t>
        </w:r>
        <w:r>
          <w:rPr>
            <w:rFonts w:ascii="Arial" w:hAnsi="Arial" w:cs="Arial"/>
            <w:b/>
            <w:sz w:val="21"/>
            <w:szCs w:val="22"/>
            <w:lang w:val="en-US"/>
          </w:rPr>
          <w:t>1</w:t>
        </w:r>
        <w:r w:rsidRPr="0079687B">
          <w:rPr>
            <w:rFonts w:ascii="Arial" w:hAnsi="Arial" w:cs="Arial"/>
            <w:b/>
            <w:sz w:val="21"/>
            <w:szCs w:val="22"/>
            <w:lang w:val="en-US"/>
          </w:rPr>
          <w:t>.</w:t>
        </w:r>
        <w:r>
          <w:rPr>
            <w:rFonts w:ascii="Arial" w:hAnsi="Arial" w:cs="Arial"/>
            <w:b/>
            <w:sz w:val="21"/>
            <w:szCs w:val="22"/>
            <w:lang w:val="en-US"/>
          </w:rPr>
          <w:t>5</w:t>
        </w:r>
        <w:r w:rsidRPr="0079687B">
          <w:rPr>
            <w:rFonts w:ascii="Arial" w:hAnsi="Arial" w:cs="Arial"/>
            <w:b/>
            <w:sz w:val="21"/>
            <w:szCs w:val="22"/>
            <w:lang w:val="en-US"/>
          </w:rPr>
          <w:t>-</w:t>
        </w:r>
        <w:r>
          <w:rPr>
            <w:rFonts w:ascii="Arial" w:hAnsi="Arial" w:cs="Arial"/>
            <w:b/>
            <w:sz w:val="21"/>
            <w:szCs w:val="22"/>
            <w:lang w:val="en-US"/>
          </w:rPr>
          <w:t>4</w:t>
        </w:r>
        <w:r w:rsidRPr="0079687B">
          <w:rPr>
            <w:rFonts w:ascii="Arial" w:hAnsi="Arial" w:cs="Arial"/>
            <w:b/>
            <w:sz w:val="21"/>
            <w:szCs w:val="22"/>
            <w:lang w:val="en-US"/>
          </w:rPr>
          <w:t xml:space="preserve">: MSD due to </w:t>
        </w:r>
        <w:r>
          <w:rPr>
            <w:rFonts w:ascii="Arial" w:hAnsi="Arial" w:cs="Arial"/>
            <w:b/>
            <w:sz w:val="21"/>
            <w:szCs w:val="22"/>
            <w:lang w:val="en-US"/>
          </w:rPr>
          <w:t>2</w:t>
        </w:r>
        <w:r w:rsidRPr="00545EE0">
          <w:rPr>
            <w:rFonts w:ascii="Arial" w:hAnsi="Arial" w:cs="Arial"/>
            <w:b/>
            <w:sz w:val="21"/>
            <w:szCs w:val="22"/>
            <w:vertAlign w:val="superscript"/>
            <w:lang w:val="en-US"/>
          </w:rPr>
          <w:t>nd</w:t>
        </w:r>
        <w:r>
          <w:rPr>
            <w:rFonts w:ascii="Arial" w:hAnsi="Arial" w:cs="Arial"/>
            <w:b/>
            <w:sz w:val="21"/>
            <w:szCs w:val="22"/>
            <w:lang w:val="en-US"/>
          </w:rPr>
          <w:t xml:space="preserve"> </w:t>
        </w:r>
        <w:r w:rsidRPr="00545EE0">
          <w:rPr>
            <w:rFonts w:ascii="Arial" w:hAnsi="Arial" w:cs="Arial"/>
            <w:b/>
            <w:sz w:val="21"/>
            <w:szCs w:val="22"/>
            <w:lang w:val="en-US"/>
          </w:rPr>
          <w:t>harmonic interference</w:t>
        </w:r>
        <w:r w:rsidRPr="006F638D">
          <w:rPr>
            <w:rFonts w:ascii="Arial" w:hAnsi="Arial" w:cs="Arial"/>
            <w:b/>
            <w:sz w:val="21"/>
            <w:szCs w:val="22"/>
            <w:lang w:val="en-US"/>
          </w:rPr>
          <w:t xml:space="preserve"> </w:t>
        </w:r>
        <w:r w:rsidRPr="0079687B">
          <w:rPr>
            <w:rFonts w:ascii="Arial" w:hAnsi="Arial" w:cs="Arial"/>
            <w:b/>
            <w:sz w:val="21"/>
            <w:szCs w:val="22"/>
            <w:lang w:val="en-US"/>
          </w:rPr>
          <w:t>for CA_n78-n104</w:t>
        </w:r>
      </w:ins>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767"/>
        <w:gridCol w:w="1104"/>
        <w:gridCol w:w="1134"/>
        <w:gridCol w:w="1759"/>
        <w:gridCol w:w="851"/>
        <w:gridCol w:w="1374"/>
        <w:gridCol w:w="1026"/>
        <w:gridCol w:w="1027"/>
      </w:tblGrid>
      <w:tr w:rsidR="00B46887" w14:paraId="2C382A5E" w14:textId="77777777" w:rsidTr="00DB3D3A">
        <w:trPr>
          <w:trHeight w:val="732"/>
          <w:jc w:val="center"/>
          <w:ins w:id="845" w:author="Huawei" w:date="2024-03-26T20:39:00Z"/>
        </w:trPr>
        <w:tc>
          <w:tcPr>
            <w:tcW w:w="902" w:type="dxa"/>
            <w:vMerge w:val="restart"/>
            <w:tcBorders>
              <w:top w:val="single" w:sz="4" w:space="0" w:color="auto"/>
              <w:left w:val="single" w:sz="4" w:space="0" w:color="auto"/>
              <w:bottom w:val="single" w:sz="4" w:space="0" w:color="auto"/>
              <w:right w:val="single" w:sz="4" w:space="0" w:color="auto"/>
            </w:tcBorders>
            <w:vAlign w:val="center"/>
            <w:hideMark/>
          </w:tcPr>
          <w:p w14:paraId="452E32B9" w14:textId="77777777" w:rsidR="00B46887" w:rsidRDefault="00B46887" w:rsidP="00DB3D3A">
            <w:pPr>
              <w:pStyle w:val="TAH"/>
              <w:rPr>
                <w:ins w:id="846" w:author="Huawei" w:date="2024-03-26T20:39:00Z"/>
                <w:lang w:val="en-GB"/>
              </w:rPr>
            </w:pPr>
            <w:ins w:id="847" w:author="Huawei" w:date="2024-03-26T20:39:00Z">
              <w:r>
                <w:t>UL band</w:t>
              </w:r>
            </w:ins>
          </w:p>
        </w:tc>
        <w:tc>
          <w:tcPr>
            <w:tcW w:w="766" w:type="dxa"/>
            <w:vMerge w:val="restart"/>
            <w:tcBorders>
              <w:top w:val="single" w:sz="4" w:space="0" w:color="auto"/>
              <w:left w:val="single" w:sz="4" w:space="0" w:color="auto"/>
              <w:bottom w:val="single" w:sz="4" w:space="0" w:color="auto"/>
              <w:right w:val="single" w:sz="4" w:space="0" w:color="auto"/>
            </w:tcBorders>
            <w:vAlign w:val="center"/>
            <w:hideMark/>
          </w:tcPr>
          <w:p w14:paraId="185CBF86" w14:textId="77777777" w:rsidR="00B46887" w:rsidRDefault="00B46887" w:rsidP="00DB3D3A">
            <w:pPr>
              <w:pStyle w:val="TAH"/>
              <w:rPr>
                <w:ins w:id="848" w:author="Huawei" w:date="2024-03-26T20:39:00Z"/>
              </w:rPr>
            </w:pPr>
            <w:ins w:id="849" w:author="Huawei" w:date="2024-03-26T20:39:00Z">
              <w:r>
                <w:t>DL band</w:t>
              </w:r>
            </w:ins>
          </w:p>
        </w:tc>
        <w:tc>
          <w:tcPr>
            <w:tcW w:w="1104" w:type="dxa"/>
            <w:tcBorders>
              <w:top w:val="single" w:sz="4" w:space="0" w:color="auto"/>
              <w:left w:val="single" w:sz="4" w:space="0" w:color="auto"/>
              <w:bottom w:val="single" w:sz="4" w:space="0" w:color="auto"/>
              <w:right w:val="single" w:sz="4" w:space="0" w:color="auto"/>
            </w:tcBorders>
            <w:vAlign w:val="center"/>
            <w:hideMark/>
          </w:tcPr>
          <w:p w14:paraId="392C2E3A" w14:textId="77777777" w:rsidR="00B46887" w:rsidRDefault="00B46887" w:rsidP="00DB3D3A">
            <w:pPr>
              <w:pStyle w:val="TAH"/>
              <w:rPr>
                <w:ins w:id="850" w:author="Huawei" w:date="2024-03-26T20:39:00Z"/>
              </w:rPr>
            </w:pPr>
            <w:ins w:id="851" w:author="Huawei" w:date="2024-03-26T20:39:00Z">
              <w:r>
                <w:t>UL BW</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EF649E6" w14:textId="77777777" w:rsidR="00B46887" w:rsidRDefault="00B46887" w:rsidP="00DB3D3A">
            <w:pPr>
              <w:pStyle w:val="TAH"/>
              <w:rPr>
                <w:ins w:id="852" w:author="Huawei" w:date="2024-03-26T20:39:00Z"/>
                <w:lang w:eastAsia="zh-CN"/>
              </w:rPr>
            </w:pPr>
            <w:ins w:id="853" w:author="Huawei" w:date="2024-03-26T20:39:00Z">
              <w:r>
                <w:rPr>
                  <w:lang w:eastAsia="zh-CN"/>
                </w:rPr>
                <w:t>SCS of UL band</w:t>
              </w:r>
            </w:ins>
          </w:p>
        </w:tc>
        <w:tc>
          <w:tcPr>
            <w:tcW w:w="1759" w:type="dxa"/>
            <w:tcBorders>
              <w:top w:val="single" w:sz="4" w:space="0" w:color="auto"/>
              <w:left w:val="single" w:sz="4" w:space="0" w:color="auto"/>
              <w:bottom w:val="single" w:sz="4" w:space="0" w:color="auto"/>
              <w:right w:val="single" w:sz="4" w:space="0" w:color="auto"/>
            </w:tcBorders>
            <w:vAlign w:val="center"/>
            <w:hideMark/>
          </w:tcPr>
          <w:p w14:paraId="797DECCB" w14:textId="77777777" w:rsidR="00B46887" w:rsidRDefault="00B46887" w:rsidP="00DB3D3A">
            <w:pPr>
              <w:pStyle w:val="TAH"/>
              <w:rPr>
                <w:ins w:id="854" w:author="Huawei" w:date="2024-03-26T20:39:00Z"/>
              </w:rPr>
            </w:pPr>
            <w:ins w:id="855" w:author="Huawei" w:date="2024-03-26T20:39:00Z">
              <w:r>
                <w:t>UL RB Allocation</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6EF22BD8" w14:textId="77777777" w:rsidR="00B46887" w:rsidRDefault="00B46887" w:rsidP="00DB3D3A">
            <w:pPr>
              <w:pStyle w:val="TAH"/>
              <w:rPr>
                <w:ins w:id="856" w:author="Huawei" w:date="2024-03-26T20:39:00Z"/>
              </w:rPr>
            </w:pPr>
            <w:ins w:id="857" w:author="Huawei" w:date="2024-03-26T20:39:00Z">
              <w:r>
                <w:t>DL BW</w:t>
              </w:r>
            </w:ins>
          </w:p>
        </w:tc>
        <w:tc>
          <w:tcPr>
            <w:tcW w:w="1374" w:type="dxa"/>
            <w:tcBorders>
              <w:top w:val="single" w:sz="4" w:space="0" w:color="auto"/>
              <w:left w:val="single" w:sz="4" w:space="0" w:color="auto"/>
              <w:bottom w:val="single" w:sz="4" w:space="0" w:color="auto"/>
              <w:right w:val="single" w:sz="4" w:space="0" w:color="auto"/>
            </w:tcBorders>
            <w:vAlign w:val="center"/>
            <w:hideMark/>
          </w:tcPr>
          <w:p w14:paraId="5B88E04C" w14:textId="77777777" w:rsidR="00B46887" w:rsidRDefault="00B46887" w:rsidP="00DB3D3A">
            <w:pPr>
              <w:pStyle w:val="TAH"/>
              <w:rPr>
                <w:ins w:id="858" w:author="Huawei" w:date="2024-03-26T20:39:00Z"/>
              </w:rPr>
            </w:pPr>
            <w:ins w:id="859" w:author="Huawei" w:date="2024-03-26T20:39:00Z">
              <w:r>
                <w:t>MSD</w:t>
              </w:r>
            </w:ins>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2D11B3EE" w14:textId="77777777" w:rsidR="00B46887" w:rsidRDefault="00B46887" w:rsidP="00DB3D3A">
            <w:pPr>
              <w:pStyle w:val="TAH"/>
              <w:rPr>
                <w:ins w:id="860" w:author="Huawei" w:date="2024-03-26T20:39:00Z"/>
                <w:lang w:eastAsia="zh-CN"/>
              </w:rPr>
            </w:pPr>
            <w:ins w:id="861" w:author="Huawei" w:date="2024-03-26T20:39:00Z">
              <w:r>
                <w:rPr>
                  <w:lang w:eastAsia="zh-CN"/>
                </w:rPr>
                <w:t>UL/DL fc condition</w:t>
              </w:r>
            </w:ins>
          </w:p>
        </w:tc>
        <w:tc>
          <w:tcPr>
            <w:tcW w:w="1027" w:type="dxa"/>
            <w:vMerge w:val="restart"/>
            <w:tcBorders>
              <w:top w:val="single" w:sz="4" w:space="0" w:color="auto"/>
              <w:left w:val="single" w:sz="4" w:space="0" w:color="auto"/>
              <w:bottom w:val="single" w:sz="4" w:space="0" w:color="auto"/>
              <w:right w:val="single" w:sz="4" w:space="0" w:color="auto"/>
            </w:tcBorders>
            <w:vAlign w:val="center"/>
            <w:hideMark/>
          </w:tcPr>
          <w:p w14:paraId="1B306FA7" w14:textId="77777777" w:rsidR="00B46887" w:rsidRDefault="00B46887" w:rsidP="00DB3D3A">
            <w:pPr>
              <w:pStyle w:val="TAH"/>
              <w:rPr>
                <w:ins w:id="862" w:author="Huawei" w:date="2024-03-26T20:39:00Z"/>
                <w:lang w:eastAsia="zh-CN"/>
              </w:rPr>
            </w:pPr>
            <w:ins w:id="863" w:author="Huawei" w:date="2024-03-26T20:39:00Z">
              <w:r>
                <w:rPr>
                  <w:lang w:eastAsia="zh-CN"/>
                </w:rPr>
                <w:t>UL/DL harmonic order</w:t>
              </w:r>
            </w:ins>
          </w:p>
        </w:tc>
      </w:tr>
      <w:tr w:rsidR="00B46887" w14:paraId="424395FB" w14:textId="77777777" w:rsidTr="00DB3D3A">
        <w:trPr>
          <w:trHeight w:val="492"/>
          <w:jc w:val="center"/>
          <w:ins w:id="864" w:author="Huawei" w:date="2024-03-26T20:39:00Z"/>
        </w:trPr>
        <w:tc>
          <w:tcPr>
            <w:tcW w:w="902" w:type="dxa"/>
            <w:vMerge/>
            <w:tcBorders>
              <w:top w:val="single" w:sz="4" w:space="0" w:color="auto"/>
              <w:left w:val="single" w:sz="4" w:space="0" w:color="auto"/>
              <w:bottom w:val="single" w:sz="4" w:space="0" w:color="auto"/>
              <w:right w:val="single" w:sz="4" w:space="0" w:color="auto"/>
            </w:tcBorders>
            <w:vAlign w:val="center"/>
            <w:hideMark/>
          </w:tcPr>
          <w:p w14:paraId="01BE23AE" w14:textId="77777777" w:rsidR="00B46887" w:rsidRDefault="00B46887" w:rsidP="00DB3D3A">
            <w:pPr>
              <w:spacing w:after="0"/>
              <w:rPr>
                <w:ins w:id="865" w:author="Huawei" w:date="2024-03-26T20:39:00Z"/>
                <w:rFonts w:ascii="Arial" w:eastAsia="MS Mincho" w:hAnsi="Arial"/>
                <w:b/>
                <w:sz w:val="18"/>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14:paraId="766B8148" w14:textId="77777777" w:rsidR="00B46887" w:rsidRDefault="00B46887" w:rsidP="00DB3D3A">
            <w:pPr>
              <w:spacing w:after="0"/>
              <w:rPr>
                <w:ins w:id="866" w:author="Huawei" w:date="2024-03-26T20:39:00Z"/>
                <w:rFonts w:ascii="Arial" w:eastAsia="MS Mincho" w:hAnsi="Arial"/>
                <w:b/>
                <w:sz w:val="18"/>
              </w:rPr>
            </w:pPr>
          </w:p>
        </w:tc>
        <w:tc>
          <w:tcPr>
            <w:tcW w:w="1104" w:type="dxa"/>
            <w:tcBorders>
              <w:top w:val="single" w:sz="4" w:space="0" w:color="auto"/>
              <w:left w:val="single" w:sz="4" w:space="0" w:color="auto"/>
              <w:bottom w:val="single" w:sz="4" w:space="0" w:color="auto"/>
              <w:right w:val="single" w:sz="4" w:space="0" w:color="auto"/>
            </w:tcBorders>
            <w:vAlign w:val="center"/>
            <w:hideMark/>
          </w:tcPr>
          <w:p w14:paraId="154B9468" w14:textId="77777777" w:rsidR="00B46887" w:rsidRDefault="00B46887" w:rsidP="00DB3D3A">
            <w:pPr>
              <w:pStyle w:val="TAH"/>
              <w:rPr>
                <w:ins w:id="867" w:author="Huawei" w:date="2024-03-26T20:39:00Z"/>
              </w:rPr>
            </w:pPr>
            <w:ins w:id="868" w:author="Huawei" w:date="2024-03-26T20:39:00Z">
              <w:r>
                <w:t>(MHz)</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0F891DE5" w14:textId="77777777" w:rsidR="00B46887" w:rsidRDefault="00B46887" w:rsidP="00DB3D3A">
            <w:pPr>
              <w:pStyle w:val="TAH"/>
              <w:rPr>
                <w:ins w:id="869" w:author="Huawei" w:date="2024-03-26T20:39:00Z"/>
                <w:lang w:eastAsia="zh-CN"/>
              </w:rPr>
            </w:pPr>
            <w:ins w:id="870" w:author="Huawei" w:date="2024-03-26T20:39:00Z">
              <w:r>
                <w:rPr>
                  <w:lang w:eastAsia="zh-CN"/>
                </w:rPr>
                <w:t>(kHz)</w:t>
              </w:r>
            </w:ins>
          </w:p>
        </w:tc>
        <w:tc>
          <w:tcPr>
            <w:tcW w:w="1759" w:type="dxa"/>
            <w:tcBorders>
              <w:top w:val="single" w:sz="4" w:space="0" w:color="auto"/>
              <w:left w:val="single" w:sz="4" w:space="0" w:color="auto"/>
              <w:bottom w:val="single" w:sz="4" w:space="0" w:color="auto"/>
              <w:right w:val="single" w:sz="4" w:space="0" w:color="auto"/>
            </w:tcBorders>
            <w:vAlign w:val="center"/>
            <w:hideMark/>
          </w:tcPr>
          <w:p w14:paraId="1A4C91F1" w14:textId="77777777" w:rsidR="00B46887" w:rsidRDefault="00B46887" w:rsidP="00DB3D3A">
            <w:pPr>
              <w:pStyle w:val="TAH"/>
              <w:rPr>
                <w:ins w:id="871" w:author="Huawei" w:date="2024-03-26T20:39:00Z"/>
              </w:rPr>
            </w:pPr>
            <w:ins w:id="872" w:author="Huawei" w:date="2024-03-26T20:39:00Z">
              <w:r>
                <w:t>L</w:t>
              </w:r>
              <w:r>
                <w:rPr>
                  <w:vertAlign w:val="subscript"/>
                </w:rPr>
                <w:t>CRB</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687836D" w14:textId="77777777" w:rsidR="00B46887" w:rsidRDefault="00B46887" w:rsidP="00DB3D3A">
            <w:pPr>
              <w:pStyle w:val="TAH"/>
              <w:rPr>
                <w:ins w:id="873" w:author="Huawei" w:date="2024-03-26T20:39:00Z"/>
              </w:rPr>
            </w:pPr>
            <w:ins w:id="874" w:author="Huawei" w:date="2024-03-26T20:39:00Z">
              <w:r>
                <w:t>(MHz)</w:t>
              </w:r>
            </w:ins>
          </w:p>
        </w:tc>
        <w:tc>
          <w:tcPr>
            <w:tcW w:w="1374" w:type="dxa"/>
            <w:tcBorders>
              <w:top w:val="single" w:sz="4" w:space="0" w:color="auto"/>
              <w:left w:val="single" w:sz="4" w:space="0" w:color="auto"/>
              <w:bottom w:val="single" w:sz="4" w:space="0" w:color="auto"/>
              <w:right w:val="single" w:sz="4" w:space="0" w:color="auto"/>
            </w:tcBorders>
            <w:vAlign w:val="center"/>
            <w:hideMark/>
          </w:tcPr>
          <w:p w14:paraId="17C99AE8" w14:textId="77777777" w:rsidR="00B46887" w:rsidRDefault="00B46887" w:rsidP="00DB3D3A">
            <w:pPr>
              <w:pStyle w:val="TAH"/>
              <w:rPr>
                <w:ins w:id="875" w:author="Huawei" w:date="2024-03-26T20:39:00Z"/>
              </w:rPr>
            </w:pPr>
            <w:ins w:id="876" w:author="Huawei" w:date="2024-03-26T20:39:00Z">
              <w:r>
                <w:t>(dB)</w:t>
              </w:r>
            </w:ins>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2C487380" w14:textId="77777777" w:rsidR="00B46887" w:rsidRDefault="00B46887" w:rsidP="00DB3D3A">
            <w:pPr>
              <w:spacing w:after="0"/>
              <w:rPr>
                <w:ins w:id="877" w:author="Huawei" w:date="2024-03-26T20:39:00Z"/>
                <w:rFonts w:ascii="Arial" w:eastAsia="MS Mincho" w:hAnsi="Arial"/>
                <w:b/>
                <w:sz w:val="18"/>
                <w:lang w:eastAsia="zh-CN"/>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14:paraId="7283B855" w14:textId="77777777" w:rsidR="00B46887" w:rsidRDefault="00B46887" w:rsidP="00DB3D3A">
            <w:pPr>
              <w:spacing w:after="0"/>
              <w:rPr>
                <w:ins w:id="878" w:author="Huawei" w:date="2024-03-26T20:39:00Z"/>
                <w:rFonts w:ascii="Arial" w:eastAsia="MS Mincho" w:hAnsi="Arial"/>
                <w:b/>
                <w:sz w:val="18"/>
                <w:lang w:eastAsia="zh-CN"/>
              </w:rPr>
            </w:pPr>
          </w:p>
        </w:tc>
      </w:tr>
      <w:tr w:rsidR="00B46887" w14:paraId="737355CE" w14:textId="77777777" w:rsidTr="00DB3D3A">
        <w:trPr>
          <w:trHeight w:val="300"/>
          <w:jc w:val="center"/>
          <w:ins w:id="879" w:author="Huawei" w:date="2024-03-26T20:39:00Z"/>
        </w:trPr>
        <w:tc>
          <w:tcPr>
            <w:tcW w:w="902" w:type="dxa"/>
            <w:tcBorders>
              <w:top w:val="single" w:sz="4" w:space="0" w:color="auto"/>
              <w:left w:val="single" w:sz="4" w:space="0" w:color="auto"/>
              <w:bottom w:val="single" w:sz="4" w:space="0" w:color="auto"/>
              <w:right w:val="single" w:sz="4" w:space="0" w:color="auto"/>
            </w:tcBorders>
            <w:vAlign w:val="center"/>
            <w:hideMark/>
          </w:tcPr>
          <w:p w14:paraId="35DD96D3" w14:textId="77777777" w:rsidR="00B46887" w:rsidRDefault="00B46887" w:rsidP="00DB3D3A">
            <w:pPr>
              <w:pStyle w:val="TAC"/>
              <w:rPr>
                <w:ins w:id="880" w:author="Huawei" w:date="2024-03-26T20:39:00Z"/>
                <w:lang w:eastAsia="zh-CN"/>
              </w:rPr>
            </w:pPr>
            <w:ins w:id="881" w:author="Huawei" w:date="2024-03-26T20:39:00Z">
              <w:r>
                <w:rPr>
                  <w:lang w:eastAsia="zh-CN"/>
                </w:rPr>
                <w:t>n78</w:t>
              </w:r>
            </w:ins>
          </w:p>
        </w:tc>
        <w:tc>
          <w:tcPr>
            <w:tcW w:w="766" w:type="dxa"/>
            <w:tcBorders>
              <w:top w:val="single" w:sz="4" w:space="0" w:color="auto"/>
              <w:left w:val="single" w:sz="4" w:space="0" w:color="auto"/>
              <w:bottom w:val="single" w:sz="4" w:space="0" w:color="auto"/>
              <w:right w:val="single" w:sz="4" w:space="0" w:color="auto"/>
            </w:tcBorders>
            <w:vAlign w:val="center"/>
            <w:hideMark/>
          </w:tcPr>
          <w:p w14:paraId="10EFF1ED" w14:textId="77777777" w:rsidR="00B46887" w:rsidRDefault="00B46887" w:rsidP="00DB3D3A">
            <w:pPr>
              <w:pStyle w:val="TAC"/>
              <w:rPr>
                <w:ins w:id="882" w:author="Huawei" w:date="2024-03-26T20:39:00Z"/>
                <w:lang w:eastAsia="zh-CN"/>
              </w:rPr>
            </w:pPr>
            <w:ins w:id="883" w:author="Huawei" w:date="2024-03-26T20:39:00Z">
              <w:r>
                <w:rPr>
                  <w:lang w:eastAsia="zh-CN"/>
                </w:rPr>
                <w:t>n104</w:t>
              </w:r>
            </w:ins>
          </w:p>
        </w:tc>
        <w:tc>
          <w:tcPr>
            <w:tcW w:w="1104" w:type="dxa"/>
            <w:tcBorders>
              <w:top w:val="single" w:sz="4" w:space="0" w:color="auto"/>
              <w:left w:val="single" w:sz="4" w:space="0" w:color="auto"/>
              <w:bottom w:val="single" w:sz="4" w:space="0" w:color="auto"/>
              <w:right w:val="single" w:sz="4" w:space="0" w:color="auto"/>
            </w:tcBorders>
            <w:noWrap/>
            <w:vAlign w:val="center"/>
            <w:hideMark/>
          </w:tcPr>
          <w:p w14:paraId="6020B955" w14:textId="77777777" w:rsidR="00B46887" w:rsidRDefault="00B46887" w:rsidP="00DB3D3A">
            <w:pPr>
              <w:pStyle w:val="TAC"/>
              <w:rPr>
                <w:ins w:id="884" w:author="Huawei" w:date="2024-03-26T20:39:00Z"/>
                <w:bCs/>
                <w:lang w:eastAsia="zh-CN"/>
              </w:rPr>
            </w:pPr>
            <w:ins w:id="885" w:author="Huawei" w:date="2024-03-26T20:39:00Z">
              <w:r>
                <w:rPr>
                  <w:bCs/>
                  <w:lang w:eastAsia="zh-CN"/>
                </w:rPr>
                <w:t>10</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272E079" w14:textId="62D0959B" w:rsidR="00B46887" w:rsidRDefault="0058284C" w:rsidP="00DB3D3A">
            <w:pPr>
              <w:pStyle w:val="TAC"/>
              <w:rPr>
                <w:ins w:id="886" w:author="Huawei" w:date="2024-03-26T20:39:00Z"/>
                <w:bCs/>
                <w:lang w:eastAsia="zh-CN"/>
              </w:rPr>
            </w:pPr>
            <w:ins w:id="887" w:author="Huawei" w:date="2024-04-18T12:14:00Z">
              <w:r>
                <w:rPr>
                  <w:bCs/>
                  <w:lang w:eastAsia="zh-CN"/>
                </w:rPr>
                <w:t>15</w:t>
              </w:r>
            </w:ins>
          </w:p>
        </w:tc>
        <w:tc>
          <w:tcPr>
            <w:tcW w:w="1759" w:type="dxa"/>
            <w:tcBorders>
              <w:top w:val="single" w:sz="4" w:space="0" w:color="auto"/>
              <w:left w:val="single" w:sz="4" w:space="0" w:color="auto"/>
              <w:bottom w:val="single" w:sz="4" w:space="0" w:color="auto"/>
              <w:right w:val="single" w:sz="4" w:space="0" w:color="auto"/>
            </w:tcBorders>
            <w:noWrap/>
            <w:vAlign w:val="center"/>
            <w:hideMark/>
          </w:tcPr>
          <w:p w14:paraId="6C1A5FB1" w14:textId="0BDCC8E2" w:rsidR="00B46887" w:rsidRDefault="0058284C" w:rsidP="00DB3D3A">
            <w:pPr>
              <w:pStyle w:val="TAC"/>
              <w:rPr>
                <w:ins w:id="888" w:author="Huawei" w:date="2024-03-26T20:39:00Z"/>
                <w:bCs/>
                <w:lang w:eastAsia="zh-CN"/>
              </w:rPr>
            </w:pPr>
            <w:ins w:id="889" w:author="Huawei" w:date="2024-04-18T12:14:00Z">
              <w:r>
                <w:rPr>
                  <w:bCs/>
                  <w:lang w:eastAsia="zh-CN"/>
                </w:rPr>
                <w:t>50</w:t>
              </w:r>
            </w:ins>
            <w:ins w:id="890" w:author="Huawei" w:date="2024-03-26T20:39:00Z">
              <w:r w:rsidR="00B46887">
                <w:rPr>
                  <w:bCs/>
                  <w:lang w:eastAsia="zh-CN"/>
                </w:rPr>
                <w:t xml:space="preserve"> (RBstart=0)</w:t>
              </w:r>
            </w:ins>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AD5EC0E" w14:textId="77777777" w:rsidR="00B46887" w:rsidRDefault="00B46887" w:rsidP="00DB3D3A">
            <w:pPr>
              <w:pStyle w:val="TAC"/>
              <w:rPr>
                <w:ins w:id="891" w:author="Huawei" w:date="2024-03-26T20:39:00Z"/>
                <w:lang w:eastAsia="zh-CN"/>
              </w:rPr>
            </w:pPr>
            <w:ins w:id="892" w:author="Huawei" w:date="2024-03-26T20:39:00Z">
              <w:r>
                <w:rPr>
                  <w:lang w:eastAsia="zh-CN"/>
                </w:rPr>
                <w:t>20</w:t>
              </w:r>
            </w:ins>
          </w:p>
        </w:tc>
        <w:tc>
          <w:tcPr>
            <w:tcW w:w="1374" w:type="dxa"/>
            <w:tcBorders>
              <w:top w:val="single" w:sz="4" w:space="0" w:color="auto"/>
              <w:left w:val="single" w:sz="4" w:space="0" w:color="auto"/>
              <w:bottom w:val="single" w:sz="4" w:space="0" w:color="auto"/>
              <w:right w:val="single" w:sz="4" w:space="0" w:color="auto"/>
            </w:tcBorders>
            <w:noWrap/>
            <w:vAlign w:val="center"/>
            <w:hideMark/>
          </w:tcPr>
          <w:p w14:paraId="0BCDBE83" w14:textId="68E61875" w:rsidR="00B46887" w:rsidRDefault="0058284C" w:rsidP="00DB3D3A">
            <w:pPr>
              <w:pStyle w:val="TAC"/>
              <w:rPr>
                <w:ins w:id="893" w:author="Huawei" w:date="2024-03-26T20:39:00Z"/>
                <w:bCs/>
                <w:lang w:eastAsia="zh-CN"/>
              </w:rPr>
            </w:pPr>
            <w:ins w:id="894" w:author="Huawei" w:date="2024-04-18T12:13:00Z">
              <w:r w:rsidRPr="002F2E3E">
                <w:rPr>
                  <w:bCs/>
                  <w:highlight w:val="yellow"/>
                  <w:lang w:eastAsia="zh-CN"/>
                </w:rPr>
                <w:t>[37.5]</w:t>
              </w:r>
            </w:ins>
          </w:p>
        </w:tc>
        <w:tc>
          <w:tcPr>
            <w:tcW w:w="1026" w:type="dxa"/>
            <w:tcBorders>
              <w:top w:val="single" w:sz="4" w:space="0" w:color="auto"/>
              <w:left w:val="single" w:sz="4" w:space="0" w:color="auto"/>
              <w:bottom w:val="single" w:sz="4" w:space="0" w:color="auto"/>
              <w:right w:val="single" w:sz="4" w:space="0" w:color="auto"/>
            </w:tcBorders>
            <w:vAlign w:val="center"/>
            <w:hideMark/>
          </w:tcPr>
          <w:p w14:paraId="6F1270DE" w14:textId="77777777" w:rsidR="00B46887" w:rsidRDefault="00B46887" w:rsidP="00DB3D3A">
            <w:pPr>
              <w:pStyle w:val="TAC"/>
              <w:rPr>
                <w:ins w:id="895" w:author="Huawei" w:date="2024-03-26T20:39:00Z"/>
                <w:bCs/>
                <w:lang w:eastAsia="zh-CN"/>
              </w:rPr>
            </w:pPr>
            <w:ins w:id="896" w:author="Huawei" w:date="2024-03-26T20:39:00Z">
              <w:r>
                <w:rPr>
                  <w:bCs/>
                  <w:lang w:eastAsia="zh-CN"/>
                </w:rPr>
                <w:t>NOTE 2</w:t>
              </w:r>
            </w:ins>
          </w:p>
        </w:tc>
        <w:tc>
          <w:tcPr>
            <w:tcW w:w="1027" w:type="dxa"/>
            <w:tcBorders>
              <w:top w:val="single" w:sz="4" w:space="0" w:color="auto"/>
              <w:left w:val="single" w:sz="4" w:space="0" w:color="auto"/>
              <w:bottom w:val="single" w:sz="4" w:space="0" w:color="auto"/>
              <w:right w:val="single" w:sz="4" w:space="0" w:color="auto"/>
            </w:tcBorders>
            <w:vAlign w:val="center"/>
            <w:hideMark/>
          </w:tcPr>
          <w:p w14:paraId="3180E737" w14:textId="77777777" w:rsidR="00B46887" w:rsidRDefault="00B46887" w:rsidP="00DB3D3A">
            <w:pPr>
              <w:pStyle w:val="TAC"/>
              <w:rPr>
                <w:ins w:id="897" w:author="Huawei" w:date="2024-03-26T20:39:00Z"/>
                <w:bCs/>
                <w:lang w:eastAsia="zh-CN"/>
              </w:rPr>
            </w:pPr>
            <w:ins w:id="898" w:author="Huawei" w:date="2024-03-26T20:39:00Z">
              <w:r>
                <w:rPr>
                  <w:bCs/>
                  <w:lang w:eastAsia="zh-CN"/>
                </w:rPr>
                <w:t>UL2/DL1</w:t>
              </w:r>
            </w:ins>
          </w:p>
          <w:p w14:paraId="3932F87B" w14:textId="77777777" w:rsidR="00B46887" w:rsidRDefault="00B46887" w:rsidP="00DB3D3A">
            <w:pPr>
              <w:pStyle w:val="TAC"/>
              <w:rPr>
                <w:ins w:id="899" w:author="Huawei" w:date="2024-03-26T20:39:00Z"/>
                <w:bCs/>
                <w:lang w:eastAsia="zh-CN"/>
              </w:rPr>
            </w:pPr>
            <w:ins w:id="900" w:author="Huawei" w:date="2024-03-26T20:39:00Z">
              <w:r>
                <w:rPr>
                  <w:bCs/>
                  <w:lang w:eastAsia="zh-CN"/>
                </w:rPr>
                <w:t>direct-hit</w:t>
              </w:r>
            </w:ins>
          </w:p>
        </w:tc>
      </w:tr>
    </w:tbl>
    <w:p w14:paraId="2AAFB8D9" w14:textId="77777777" w:rsidR="00B46887" w:rsidRPr="00545EE0" w:rsidRDefault="00B46887" w:rsidP="00B46887">
      <w:pPr>
        <w:rPr>
          <w:ins w:id="901" w:author="Huawei" w:date="2024-03-26T20:39:00Z"/>
          <w:rFonts w:eastAsiaTheme="minorEastAsia"/>
          <w:b/>
          <w:lang w:eastAsia="zh-CN"/>
        </w:rPr>
      </w:pPr>
    </w:p>
    <w:p w14:paraId="32531DCC" w14:textId="77777777" w:rsidR="00B46887" w:rsidRPr="0022000B" w:rsidRDefault="00B46887" w:rsidP="00B46887">
      <w:pPr>
        <w:rPr>
          <w:ins w:id="902" w:author="Huawei" w:date="2024-03-26T20:39:00Z"/>
          <w:rFonts w:eastAsiaTheme="minorEastAsia"/>
          <w:lang w:eastAsia="zh-CN"/>
        </w:rPr>
      </w:pPr>
      <w:ins w:id="903" w:author="Huawei" w:date="2024-03-26T20:39:00Z">
        <w:r w:rsidRPr="0022000B">
          <w:rPr>
            <w:rFonts w:eastAsiaTheme="minorEastAsia" w:hint="eastAsia"/>
            <w:b/>
            <w:lang w:eastAsia="zh-CN"/>
          </w:rPr>
          <w:t>M</w:t>
        </w:r>
        <w:r w:rsidRPr="0022000B">
          <w:rPr>
            <w:rFonts w:eastAsiaTheme="minorEastAsia"/>
            <w:b/>
            <w:lang w:eastAsia="zh-CN"/>
          </w:rPr>
          <w:t>SD due to 2</w:t>
        </w:r>
        <w:r w:rsidRPr="0022000B">
          <w:rPr>
            <w:rFonts w:eastAsiaTheme="minorEastAsia"/>
            <w:b/>
            <w:vertAlign w:val="superscript"/>
            <w:lang w:eastAsia="zh-CN"/>
          </w:rPr>
          <w:t>nd</w:t>
        </w:r>
        <w:r w:rsidRPr="0022000B">
          <w:rPr>
            <w:rFonts w:eastAsiaTheme="minorEastAsia"/>
            <w:b/>
            <w:lang w:eastAsia="zh-CN"/>
          </w:rPr>
          <w:t xml:space="preserve"> harmonic mixing interference: </w:t>
        </w:r>
      </w:ins>
    </w:p>
    <w:p w14:paraId="39AAE118" w14:textId="3E4AA707" w:rsidR="00B46887" w:rsidRDefault="00B46887" w:rsidP="00B46887">
      <w:pPr>
        <w:rPr>
          <w:ins w:id="904" w:author="Huawei" w:date="2024-04-18T12:16:00Z"/>
          <w:rFonts w:eastAsiaTheme="minorEastAsia"/>
          <w:lang w:eastAsia="zh-CN"/>
        </w:rPr>
      </w:pPr>
      <w:ins w:id="905" w:author="Huawei" w:date="2024-03-26T20:39:00Z">
        <w:r w:rsidRPr="00CC521B">
          <w:rPr>
            <w:rFonts w:eastAsiaTheme="minorEastAsia" w:hint="eastAsia"/>
            <w:lang w:eastAsia="zh-CN"/>
          </w:rPr>
          <w:t>R</w:t>
        </w:r>
        <w:r w:rsidRPr="00CC521B">
          <w:rPr>
            <w:rFonts w:eastAsiaTheme="minorEastAsia"/>
            <w:lang w:eastAsia="zh-CN"/>
          </w:rPr>
          <w:t xml:space="preserve">eferring to the </w:t>
        </w:r>
        <w:r>
          <w:rPr>
            <w:rFonts w:eastAsiaTheme="minorEastAsia"/>
            <w:lang w:eastAsia="zh-CN"/>
          </w:rPr>
          <w:t xml:space="preserve">contribution </w:t>
        </w:r>
      </w:ins>
      <w:ins w:id="906" w:author="Huawei" w:date="2024-04-18T12:15:00Z">
        <w:r w:rsidR="007C1416" w:rsidRPr="007C1416">
          <w:rPr>
            <w:rFonts w:eastAsiaTheme="minorEastAsia"/>
            <w:lang w:eastAsia="zh-CN"/>
          </w:rPr>
          <w:t>R4-2405325/R4-2405698/R4-2405450/R4-2405876</w:t>
        </w:r>
      </w:ins>
      <w:ins w:id="907" w:author="Huawei" w:date="2024-03-26T20:39:00Z">
        <w:r>
          <w:rPr>
            <w:rFonts w:eastAsiaTheme="minorEastAsia"/>
            <w:lang w:eastAsia="zh-CN"/>
          </w:rPr>
          <w:t>, the calculations for MSD due to 2</w:t>
        </w:r>
        <w:r w:rsidRPr="00887AF5">
          <w:rPr>
            <w:rFonts w:eastAsiaTheme="minorEastAsia"/>
            <w:vertAlign w:val="superscript"/>
            <w:lang w:eastAsia="zh-CN"/>
          </w:rPr>
          <w:t>nd</w:t>
        </w:r>
        <w:r>
          <w:rPr>
            <w:rFonts w:eastAsiaTheme="minorEastAsia"/>
            <w:lang w:eastAsia="zh-CN"/>
          </w:rPr>
          <w:t xml:space="preserve"> </w:t>
        </w:r>
        <w:r w:rsidRPr="00887AF5">
          <w:rPr>
            <w:rFonts w:eastAsiaTheme="minorEastAsia"/>
            <w:lang w:eastAsia="zh-CN"/>
          </w:rPr>
          <w:t xml:space="preserve">harmonic </w:t>
        </w:r>
        <w:r>
          <w:rPr>
            <w:rFonts w:eastAsiaTheme="minorEastAsia"/>
            <w:lang w:eastAsia="zh-CN"/>
          </w:rPr>
          <w:t xml:space="preserve">mixing </w:t>
        </w:r>
        <w:r w:rsidRPr="00887AF5">
          <w:rPr>
            <w:rFonts w:eastAsiaTheme="minorEastAsia"/>
            <w:lang w:eastAsia="zh-CN"/>
          </w:rPr>
          <w:t>interference</w:t>
        </w:r>
        <w:r>
          <w:rPr>
            <w:rFonts w:eastAsiaTheme="minorEastAsia"/>
            <w:lang w:eastAsia="zh-CN"/>
          </w:rPr>
          <w:t xml:space="preserve"> are summarised </w:t>
        </w:r>
      </w:ins>
      <w:ins w:id="908" w:author="Huawei" w:date="2024-04-18T12:16:00Z">
        <w:r w:rsidR="007C1416">
          <w:rPr>
            <w:rFonts w:eastAsiaTheme="minorEastAsia"/>
            <w:lang w:eastAsia="zh-CN"/>
          </w:rPr>
          <w:t>below</w:t>
        </w:r>
      </w:ins>
      <w:ins w:id="909" w:author="Huawei" w:date="2024-03-26T20:39:00Z">
        <w:r>
          <w:rPr>
            <w:rFonts w:eastAsiaTheme="minorEastAsia"/>
            <w:lang w:eastAsia="zh-CN"/>
          </w:rPr>
          <w:t xml:space="preserve"> for different DL channel bandwidths and </w:t>
        </w:r>
        <w:r w:rsidRPr="0006658F">
          <w:rPr>
            <w:rFonts w:eastAsiaTheme="minorEastAsia"/>
            <w:lang w:eastAsia="zh-CN"/>
          </w:rPr>
          <w:t>2</w:t>
        </w:r>
        <w:r w:rsidRPr="0006658F">
          <w:rPr>
            <w:rFonts w:eastAsiaTheme="minorEastAsia"/>
            <w:vertAlign w:val="superscript"/>
            <w:lang w:eastAsia="zh-CN"/>
          </w:rPr>
          <w:t>nd</w:t>
        </w:r>
        <w:r w:rsidRPr="0006658F">
          <w:rPr>
            <w:rFonts w:eastAsiaTheme="minorEastAsia"/>
            <w:lang w:eastAsia="zh-CN"/>
          </w:rPr>
          <w:t xml:space="preserve"> harmonic mixing attenuation in LO</w:t>
        </w:r>
        <w:r>
          <w:rPr>
            <w:rFonts w:eastAsiaTheme="minorEastAsia"/>
            <w:lang w:eastAsia="zh-CN"/>
          </w:rPr>
          <w:t>.</w:t>
        </w:r>
      </w:ins>
    </w:p>
    <w:p w14:paraId="4FE7E99C" w14:textId="77777777" w:rsidR="007C1416" w:rsidRDefault="007C1416" w:rsidP="007C1416">
      <w:pPr>
        <w:pStyle w:val="afb"/>
        <w:numPr>
          <w:ilvl w:val="1"/>
          <w:numId w:val="8"/>
        </w:numPr>
        <w:overflowPunct/>
        <w:autoSpaceDE/>
        <w:autoSpaceDN/>
        <w:adjustRightInd/>
        <w:spacing w:after="0"/>
        <w:ind w:left="1440" w:firstLineChars="0"/>
        <w:textAlignment w:val="auto"/>
        <w:rPr>
          <w:ins w:id="910" w:author="Huawei" w:date="2024-04-18T12:16:00Z"/>
          <w:rFonts w:eastAsia="宋体"/>
          <w:color w:val="0070C0"/>
          <w:szCs w:val="24"/>
          <w:lang w:eastAsia="zh-CN"/>
        </w:rPr>
      </w:pPr>
      <w:ins w:id="911" w:author="Huawei" w:date="2024-04-18T12:16:00Z">
        <w:r w:rsidRPr="00045592">
          <w:rPr>
            <w:rFonts w:eastAsia="宋体"/>
            <w:color w:val="0070C0"/>
            <w:szCs w:val="24"/>
            <w:lang w:eastAsia="zh-CN"/>
          </w:rPr>
          <w:t xml:space="preserve">Option 1: </w:t>
        </w:r>
        <w:r>
          <w:rPr>
            <w:rFonts w:eastAsia="宋体"/>
            <w:color w:val="0070C0"/>
            <w:szCs w:val="24"/>
            <w:lang w:eastAsia="zh-CN"/>
          </w:rPr>
          <w:t>Huawei</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858"/>
        <w:gridCol w:w="843"/>
        <w:gridCol w:w="1972"/>
        <w:gridCol w:w="863"/>
        <w:gridCol w:w="1186"/>
        <w:gridCol w:w="1082"/>
        <w:gridCol w:w="1412"/>
      </w:tblGrid>
      <w:tr w:rsidR="007C1416" w:rsidRPr="003E61EA" w14:paraId="1E8F425B" w14:textId="77777777" w:rsidTr="00E22F02">
        <w:trPr>
          <w:trHeight w:val="732"/>
          <w:jc w:val="center"/>
          <w:ins w:id="912" w:author="Huawei" w:date="2024-04-18T12:16:00Z"/>
        </w:trPr>
        <w:tc>
          <w:tcPr>
            <w:tcW w:w="704" w:type="dxa"/>
            <w:vMerge w:val="restart"/>
            <w:vAlign w:val="center"/>
          </w:tcPr>
          <w:p w14:paraId="0EF9E595" w14:textId="77777777" w:rsidR="007C1416" w:rsidRPr="003E61EA" w:rsidRDefault="007C1416" w:rsidP="00E22F02">
            <w:pPr>
              <w:keepNext/>
              <w:keepLines/>
              <w:overflowPunct w:val="0"/>
              <w:autoSpaceDE w:val="0"/>
              <w:autoSpaceDN w:val="0"/>
              <w:adjustRightInd w:val="0"/>
              <w:spacing w:after="0"/>
              <w:jc w:val="center"/>
              <w:textAlignment w:val="baseline"/>
              <w:rPr>
                <w:ins w:id="913" w:author="Huawei" w:date="2024-04-18T12:16:00Z"/>
                <w:rFonts w:asciiTheme="minorHAnsi" w:hAnsiTheme="minorHAnsi" w:cstheme="minorHAnsi"/>
                <w:b/>
                <w:sz w:val="18"/>
              </w:rPr>
            </w:pPr>
            <w:ins w:id="914" w:author="Huawei" w:date="2024-04-18T12:16:00Z">
              <w:r w:rsidRPr="003E61EA">
                <w:rPr>
                  <w:rFonts w:asciiTheme="minorHAnsi" w:hAnsiTheme="minorHAnsi" w:cstheme="minorHAnsi"/>
                  <w:b/>
                  <w:sz w:val="18"/>
                </w:rPr>
                <w:t>UL band</w:t>
              </w:r>
            </w:ins>
          </w:p>
        </w:tc>
        <w:tc>
          <w:tcPr>
            <w:tcW w:w="709" w:type="dxa"/>
            <w:vMerge w:val="restart"/>
            <w:vAlign w:val="center"/>
          </w:tcPr>
          <w:p w14:paraId="23E94BCA" w14:textId="77777777" w:rsidR="007C1416" w:rsidRPr="003E61EA" w:rsidRDefault="007C1416" w:rsidP="00E22F02">
            <w:pPr>
              <w:keepNext/>
              <w:keepLines/>
              <w:overflowPunct w:val="0"/>
              <w:autoSpaceDE w:val="0"/>
              <w:autoSpaceDN w:val="0"/>
              <w:adjustRightInd w:val="0"/>
              <w:spacing w:after="0"/>
              <w:jc w:val="center"/>
              <w:textAlignment w:val="baseline"/>
              <w:rPr>
                <w:ins w:id="915" w:author="Huawei" w:date="2024-04-18T12:16:00Z"/>
                <w:rFonts w:asciiTheme="minorHAnsi" w:hAnsiTheme="minorHAnsi" w:cstheme="minorHAnsi"/>
                <w:b/>
                <w:sz w:val="18"/>
              </w:rPr>
            </w:pPr>
            <w:ins w:id="916" w:author="Huawei" w:date="2024-04-18T12:16:00Z">
              <w:r w:rsidRPr="003E61EA">
                <w:rPr>
                  <w:rFonts w:asciiTheme="minorHAnsi" w:hAnsiTheme="minorHAnsi" w:cstheme="minorHAnsi"/>
                  <w:b/>
                  <w:sz w:val="18"/>
                </w:rPr>
                <w:t>DL band</w:t>
              </w:r>
            </w:ins>
          </w:p>
        </w:tc>
        <w:tc>
          <w:tcPr>
            <w:tcW w:w="858" w:type="dxa"/>
            <w:vAlign w:val="center"/>
          </w:tcPr>
          <w:p w14:paraId="480D42DF" w14:textId="77777777" w:rsidR="007C1416" w:rsidRPr="003E61EA" w:rsidRDefault="007C1416" w:rsidP="00E22F02">
            <w:pPr>
              <w:keepNext/>
              <w:keepLines/>
              <w:overflowPunct w:val="0"/>
              <w:autoSpaceDE w:val="0"/>
              <w:autoSpaceDN w:val="0"/>
              <w:adjustRightInd w:val="0"/>
              <w:spacing w:after="0"/>
              <w:jc w:val="center"/>
              <w:textAlignment w:val="baseline"/>
              <w:rPr>
                <w:ins w:id="917" w:author="Huawei" w:date="2024-04-18T12:16:00Z"/>
                <w:rFonts w:asciiTheme="minorHAnsi" w:hAnsiTheme="minorHAnsi" w:cstheme="minorHAnsi"/>
                <w:b/>
                <w:sz w:val="18"/>
              </w:rPr>
            </w:pPr>
            <w:ins w:id="918" w:author="Huawei" w:date="2024-04-18T12:16:00Z">
              <w:r w:rsidRPr="003E61EA">
                <w:rPr>
                  <w:rFonts w:asciiTheme="minorHAnsi" w:hAnsiTheme="minorHAnsi" w:cstheme="minorHAnsi"/>
                  <w:b/>
                  <w:sz w:val="18"/>
                </w:rPr>
                <w:t>UL BW</w:t>
              </w:r>
            </w:ins>
          </w:p>
        </w:tc>
        <w:tc>
          <w:tcPr>
            <w:tcW w:w="843" w:type="dxa"/>
            <w:vAlign w:val="center"/>
          </w:tcPr>
          <w:p w14:paraId="3FCB5195" w14:textId="77777777" w:rsidR="007C1416" w:rsidRPr="003E61EA" w:rsidRDefault="007C1416" w:rsidP="00E22F02">
            <w:pPr>
              <w:keepNext/>
              <w:keepLines/>
              <w:overflowPunct w:val="0"/>
              <w:autoSpaceDE w:val="0"/>
              <w:autoSpaceDN w:val="0"/>
              <w:adjustRightInd w:val="0"/>
              <w:spacing w:after="0"/>
              <w:jc w:val="center"/>
              <w:textAlignment w:val="baseline"/>
              <w:rPr>
                <w:ins w:id="919" w:author="Huawei" w:date="2024-04-18T12:16:00Z"/>
                <w:rFonts w:asciiTheme="minorHAnsi" w:hAnsiTheme="minorHAnsi" w:cstheme="minorHAnsi"/>
                <w:b/>
                <w:sz w:val="18"/>
                <w:lang w:eastAsia="zh-CN"/>
              </w:rPr>
            </w:pPr>
            <w:ins w:id="920" w:author="Huawei" w:date="2024-04-18T12:16:00Z">
              <w:r w:rsidRPr="003E61EA">
                <w:rPr>
                  <w:rFonts w:asciiTheme="minorHAnsi" w:hAnsiTheme="minorHAnsi" w:cstheme="minorHAnsi"/>
                  <w:b/>
                  <w:sz w:val="18"/>
                  <w:lang w:eastAsia="zh-CN"/>
                </w:rPr>
                <w:t>SCS of UL band</w:t>
              </w:r>
            </w:ins>
          </w:p>
        </w:tc>
        <w:tc>
          <w:tcPr>
            <w:tcW w:w="1972" w:type="dxa"/>
            <w:vAlign w:val="center"/>
          </w:tcPr>
          <w:p w14:paraId="7605A288" w14:textId="77777777" w:rsidR="007C1416" w:rsidRPr="003E61EA" w:rsidRDefault="007C1416" w:rsidP="00E22F02">
            <w:pPr>
              <w:keepNext/>
              <w:keepLines/>
              <w:overflowPunct w:val="0"/>
              <w:autoSpaceDE w:val="0"/>
              <w:autoSpaceDN w:val="0"/>
              <w:adjustRightInd w:val="0"/>
              <w:spacing w:after="0"/>
              <w:jc w:val="center"/>
              <w:textAlignment w:val="baseline"/>
              <w:rPr>
                <w:ins w:id="921" w:author="Huawei" w:date="2024-04-18T12:16:00Z"/>
                <w:rFonts w:asciiTheme="minorHAnsi" w:hAnsiTheme="minorHAnsi" w:cstheme="minorHAnsi"/>
                <w:b/>
                <w:sz w:val="18"/>
              </w:rPr>
            </w:pPr>
            <w:ins w:id="922" w:author="Huawei" w:date="2024-04-18T12:16:00Z">
              <w:r w:rsidRPr="003E61EA">
                <w:rPr>
                  <w:rFonts w:asciiTheme="minorHAnsi" w:hAnsiTheme="minorHAnsi" w:cstheme="minorHAnsi"/>
                  <w:b/>
                  <w:sz w:val="18"/>
                </w:rPr>
                <w:t>UL RB Allocation</w:t>
              </w:r>
            </w:ins>
          </w:p>
        </w:tc>
        <w:tc>
          <w:tcPr>
            <w:tcW w:w="863" w:type="dxa"/>
            <w:vAlign w:val="center"/>
          </w:tcPr>
          <w:p w14:paraId="513940B4" w14:textId="77777777" w:rsidR="007C1416" w:rsidRPr="003E61EA" w:rsidRDefault="007C1416" w:rsidP="00E22F02">
            <w:pPr>
              <w:keepNext/>
              <w:keepLines/>
              <w:overflowPunct w:val="0"/>
              <w:autoSpaceDE w:val="0"/>
              <w:autoSpaceDN w:val="0"/>
              <w:adjustRightInd w:val="0"/>
              <w:spacing w:after="0"/>
              <w:jc w:val="center"/>
              <w:textAlignment w:val="baseline"/>
              <w:rPr>
                <w:ins w:id="923" w:author="Huawei" w:date="2024-04-18T12:16:00Z"/>
                <w:rFonts w:asciiTheme="minorHAnsi" w:hAnsiTheme="minorHAnsi" w:cstheme="minorHAnsi"/>
                <w:b/>
                <w:sz w:val="18"/>
              </w:rPr>
            </w:pPr>
            <w:ins w:id="924" w:author="Huawei" w:date="2024-04-18T12:16:00Z">
              <w:r w:rsidRPr="003E61EA">
                <w:rPr>
                  <w:rFonts w:asciiTheme="minorHAnsi" w:hAnsiTheme="minorHAnsi" w:cstheme="minorHAnsi"/>
                  <w:b/>
                  <w:sz w:val="18"/>
                </w:rPr>
                <w:t>DL BW</w:t>
              </w:r>
            </w:ins>
          </w:p>
        </w:tc>
        <w:tc>
          <w:tcPr>
            <w:tcW w:w="1186" w:type="dxa"/>
            <w:vAlign w:val="center"/>
          </w:tcPr>
          <w:p w14:paraId="1C7418A1" w14:textId="77777777" w:rsidR="007C1416" w:rsidRPr="003E61EA" w:rsidRDefault="007C1416" w:rsidP="00E22F02">
            <w:pPr>
              <w:keepNext/>
              <w:keepLines/>
              <w:overflowPunct w:val="0"/>
              <w:autoSpaceDE w:val="0"/>
              <w:autoSpaceDN w:val="0"/>
              <w:adjustRightInd w:val="0"/>
              <w:spacing w:after="0"/>
              <w:jc w:val="center"/>
              <w:textAlignment w:val="baseline"/>
              <w:rPr>
                <w:ins w:id="925" w:author="Huawei" w:date="2024-04-18T12:16:00Z"/>
                <w:rFonts w:asciiTheme="minorHAnsi" w:hAnsiTheme="minorHAnsi" w:cstheme="minorHAnsi"/>
                <w:b/>
                <w:sz w:val="18"/>
              </w:rPr>
            </w:pPr>
            <w:ins w:id="926" w:author="Huawei" w:date="2024-04-18T12:16:00Z">
              <w:r w:rsidRPr="003E61EA">
                <w:rPr>
                  <w:rFonts w:asciiTheme="minorHAnsi" w:hAnsiTheme="minorHAnsi" w:cstheme="minorHAnsi"/>
                  <w:b/>
                  <w:sz w:val="18"/>
                </w:rPr>
                <w:t>MSD</w:t>
              </w:r>
            </w:ins>
          </w:p>
        </w:tc>
        <w:tc>
          <w:tcPr>
            <w:tcW w:w="1082" w:type="dxa"/>
            <w:vMerge w:val="restart"/>
            <w:vAlign w:val="center"/>
          </w:tcPr>
          <w:p w14:paraId="2CE186CC" w14:textId="77777777" w:rsidR="007C1416" w:rsidRPr="003E61EA" w:rsidRDefault="007C1416" w:rsidP="00E22F02">
            <w:pPr>
              <w:keepNext/>
              <w:keepLines/>
              <w:overflowPunct w:val="0"/>
              <w:autoSpaceDE w:val="0"/>
              <w:autoSpaceDN w:val="0"/>
              <w:adjustRightInd w:val="0"/>
              <w:spacing w:after="0"/>
              <w:jc w:val="center"/>
              <w:textAlignment w:val="baseline"/>
              <w:rPr>
                <w:ins w:id="927" w:author="Huawei" w:date="2024-04-18T12:16:00Z"/>
                <w:rFonts w:asciiTheme="minorHAnsi" w:hAnsiTheme="minorHAnsi" w:cstheme="minorHAnsi"/>
                <w:b/>
                <w:sz w:val="18"/>
                <w:lang w:eastAsia="zh-CN"/>
              </w:rPr>
            </w:pPr>
            <w:ins w:id="928" w:author="Huawei" w:date="2024-04-18T12:16:00Z">
              <w:r w:rsidRPr="003E61EA">
                <w:rPr>
                  <w:rFonts w:asciiTheme="minorHAnsi" w:hAnsiTheme="minorHAnsi" w:cstheme="minorHAnsi"/>
                  <w:b/>
                  <w:sz w:val="18"/>
                  <w:lang w:eastAsia="zh-CN"/>
                </w:rPr>
                <w:t>UL/DL fc condition</w:t>
              </w:r>
            </w:ins>
          </w:p>
        </w:tc>
        <w:tc>
          <w:tcPr>
            <w:tcW w:w="1412" w:type="dxa"/>
            <w:vMerge w:val="restart"/>
            <w:vAlign w:val="center"/>
          </w:tcPr>
          <w:p w14:paraId="62FCFD53" w14:textId="77777777" w:rsidR="007C1416" w:rsidRPr="003E61EA" w:rsidRDefault="007C1416" w:rsidP="00E22F02">
            <w:pPr>
              <w:keepNext/>
              <w:keepLines/>
              <w:overflowPunct w:val="0"/>
              <w:autoSpaceDE w:val="0"/>
              <w:autoSpaceDN w:val="0"/>
              <w:adjustRightInd w:val="0"/>
              <w:spacing w:after="0"/>
              <w:jc w:val="center"/>
              <w:textAlignment w:val="baseline"/>
              <w:rPr>
                <w:ins w:id="929" w:author="Huawei" w:date="2024-04-18T12:16:00Z"/>
                <w:rFonts w:asciiTheme="minorHAnsi" w:hAnsiTheme="minorHAnsi" w:cstheme="minorHAnsi"/>
                <w:b/>
                <w:sz w:val="18"/>
                <w:lang w:eastAsia="zh-CN"/>
              </w:rPr>
            </w:pPr>
            <w:ins w:id="930" w:author="Huawei" w:date="2024-04-18T12:16:00Z">
              <w:r w:rsidRPr="003E61EA">
                <w:rPr>
                  <w:rFonts w:asciiTheme="minorHAnsi" w:hAnsiTheme="minorHAnsi" w:cstheme="minorHAnsi"/>
                  <w:b/>
                  <w:sz w:val="18"/>
                  <w:lang w:eastAsia="zh-CN"/>
                </w:rPr>
                <w:t>UL/DL harmonic order</w:t>
              </w:r>
            </w:ins>
          </w:p>
        </w:tc>
      </w:tr>
      <w:tr w:rsidR="007C1416" w:rsidRPr="003E61EA" w14:paraId="141A5904" w14:textId="77777777" w:rsidTr="00E22F02">
        <w:trPr>
          <w:trHeight w:val="492"/>
          <w:jc w:val="center"/>
          <w:ins w:id="931" w:author="Huawei" w:date="2024-04-18T12:16:00Z"/>
        </w:trPr>
        <w:tc>
          <w:tcPr>
            <w:tcW w:w="704" w:type="dxa"/>
            <w:vMerge/>
            <w:vAlign w:val="center"/>
          </w:tcPr>
          <w:p w14:paraId="78F1516E" w14:textId="77777777" w:rsidR="007C1416" w:rsidRPr="003E61EA" w:rsidRDefault="007C1416" w:rsidP="00E22F02">
            <w:pPr>
              <w:keepNext/>
              <w:keepLines/>
              <w:spacing w:after="0"/>
              <w:jc w:val="center"/>
              <w:rPr>
                <w:ins w:id="932" w:author="Huawei" w:date="2024-04-18T12:16:00Z"/>
                <w:rFonts w:asciiTheme="minorHAnsi" w:hAnsiTheme="minorHAnsi" w:cstheme="minorHAnsi"/>
                <w:b/>
                <w:sz w:val="18"/>
              </w:rPr>
            </w:pPr>
          </w:p>
        </w:tc>
        <w:tc>
          <w:tcPr>
            <w:tcW w:w="709" w:type="dxa"/>
            <w:vMerge/>
            <w:vAlign w:val="center"/>
          </w:tcPr>
          <w:p w14:paraId="5CCDE7E3" w14:textId="77777777" w:rsidR="007C1416" w:rsidRPr="003E61EA" w:rsidRDefault="007C1416" w:rsidP="00E22F02">
            <w:pPr>
              <w:keepNext/>
              <w:keepLines/>
              <w:spacing w:after="0"/>
              <w:jc w:val="center"/>
              <w:rPr>
                <w:ins w:id="933" w:author="Huawei" w:date="2024-04-18T12:16:00Z"/>
                <w:rFonts w:asciiTheme="minorHAnsi" w:hAnsiTheme="minorHAnsi" w:cstheme="minorHAnsi"/>
                <w:b/>
                <w:sz w:val="18"/>
              </w:rPr>
            </w:pPr>
          </w:p>
        </w:tc>
        <w:tc>
          <w:tcPr>
            <w:tcW w:w="858" w:type="dxa"/>
            <w:vAlign w:val="center"/>
          </w:tcPr>
          <w:p w14:paraId="6245E447" w14:textId="77777777" w:rsidR="007C1416" w:rsidRPr="003E61EA" w:rsidRDefault="007C1416" w:rsidP="00E22F02">
            <w:pPr>
              <w:keepNext/>
              <w:keepLines/>
              <w:overflowPunct w:val="0"/>
              <w:autoSpaceDE w:val="0"/>
              <w:autoSpaceDN w:val="0"/>
              <w:adjustRightInd w:val="0"/>
              <w:spacing w:after="0"/>
              <w:jc w:val="center"/>
              <w:textAlignment w:val="baseline"/>
              <w:rPr>
                <w:ins w:id="934" w:author="Huawei" w:date="2024-04-18T12:16:00Z"/>
                <w:rFonts w:asciiTheme="minorHAnsi" w:hAnsiTheme="minorHAnsi" w:cstheme="minorHAnsi"/>
                <w:b/>
                <w:sz w:val="18"/>
              </w:rPr>
            </w:pPr>
            <w:ins w:id="935" w:author="Huawei" w:date="2024-04-18T12:16:00Z">
              <w:r w:rsidRPr="003E61EA">
                <w:rPr>
                  <w:rFonts w:asciiTheme="minorHAnsi" w:hAnsiTheme="minorHAnsi" w:cstheme="minorHAnsi"/>
                  <w:b/>
                  <w:sz w:val="18"/>
                </w:rPr>
                <w:t>(MHz)</w:t>
              </w:r>
            </w:ins>
          </w:p>
        </w:tc>
        <w:tc>
          <w:tcPr>
            <w:tcW w:w="843" w:type="dxa"/>
            <w:vAlign w:val="center"/>
          </w:tcPr>
          <w:p w14:paraId="2E535874" w14:textId="77777777" w:rsidR="007C1416" w:rsidRPr="003E61EA" w:rsidRDefault="007C1416" w:rsidP="00E22F02">
            <w:pPr>
              <w:keepNext/>
              <w:keepLines/>
              <w:overflowPunct w:val="0"/>
              <w:autoSpaceDE w:val="0"/>
              <w:autoSpaceDN w:val="0"/>
              <w:adjustRightInd w:val="0"/>
              <w:spacing w:after="0"/>
              <w:jc w:val="center"/>
              <w:textAlignment w:val="baseline"/>
              <w:rPr>
                <w:ins w:id="936" w:author="Huawei" w:date="2024-04-18T12:16:00Z"/>
                <w:rFonts w:asciiTheme="minorHAnsi" w:hAnsiTheme="minorHAnsi" w:cstheme="minorHAnsi"/>
                <w:b/>
                <w:sz w:val="18"/>
                <w:lang w:eastAsia="zh-CN"/>
              </w:rPr>
            </w:pPr>
            <w:ins w:id="937" w:author="Huawei" w:date="2024-04-18T12:16:00Z">
              <w:r w:rsidRPr="003E61EA">
                <w:rPr>
                  <w:rFonts w:asciiTheme="minorHAnsi" w:hAnsiTheme="minorHAnsi" w:cstheme="minorHAnsi"/>
                  <w:b/>
                  <w:sz w:val="18"/>
                  <w:lang w:eastAsia="zh-CN"/>
                </w:rPr>
                <w:t>(kHz)</w:t>
              </w:r>
            </w:ins>
          </w:p>
        </w:tc>
        <w:tc>
          <w:tcPr>
            <w:tcW w:w="1972" w:type="dxa"/>
            <w:vAlign w:val="center"/>
          </w:tcPr>
          <w:p w14:paraId="4E7519C1" w14:textId="77777777" w:rsidR="007C1416" w:rsidRPr="003E61EA" w:rsidRDefault="007C1416" w:rsidP="00E22F02">
            <w:pPr>
              <w:keepNext/>
              <w:keepLines/>
              <w:overflowPunct w:val="0"/>
              <w:autoSpaceDE w:val="0"/>
              <w:autoSpaceDN w:val="0"/>
              <w:adjustRightInd w:val="0"/>
              <w:spacing w:after="0"/>
              <w:jc w:val="center"/>
              <w:textAlignment w:val="baseline"/>
              <w:rPr>
                <w:ins w:id="938" w:author="Huawei" w:date="2024-04-18T12:16:00Z"/>
                <w:rFonts w:asciiTheme="minorHAnsi" w:hAnsiTheme="minorHAnsi" w:cstheme="minorHAnsi"/>
                <w:b/>
                <w:sz w:val="18"/>
              </w:rPr>
            </w:pPr>
            <w:ins w:id="939" w:author="Huawei" w:date="2024-04-18T12:16:00Z">
              <w:r w:rsidRPr="003E61EA">
                <w:rPr>
                  <w:rFonts w:asciiTheme="minorHAnsi" w:hAnsiTheme="minorHAnsi" w:cstheme="minorHAnsi"/>
                  <w:b/>
                  <w:sz w:val="18"/>
                </w:rPr>
                <w:t>L</w:t>
              </w:r>
              <w:r w:rsidRPr="003E61EA">
                <w:rPr>
                  <w:rFonts w:asciiTheme="minorHAnsi" w:hAnsiTheme="minorHAnsi" w:cstheme="minorHAnsi"/>
                  <w:b/>
                  <w:sz w:val="18"/>
                  <w:vertAlign w:val="subscript"/>
                </w:rPr>
                <w:t>CRB</w:t>
              </w:r>
            </w:ins>
          </w:p>
        </w:tc>
        <w:tc>
          <w:tcPr>
            <w:tcW w:w="863" w:type="dxa"/>
            <w:vAlign w:val="center"/>
          </w:tcPr>
          <w:p w14:paraId="7D69E31E" w14:textId="77777777" w:rsidR="007C1416" w:rsidRPr="003E61EA" w:rsidRDefault="007C1416" w:rsidP="00E22F02">
            <w:pPr>
              <w:keepNext/>
              <w:keepLines/>
              <w:overflowPunct w:val="0"/>
              <w:autoSpaceDE w:val="0"/>
              <w:autoSpaceDN w:val="0"/>
              <w:adjustRightInd w:val="0"/>
              <w:spacing w:after="0"/>
              <w:jc w:val="center"/>
              <w:textAlignment w:val="baseline"/>
              <w:rPr>
                <w:ins w:id="940" w:author="Huawei" w:date="2024-04-18T12:16:00Z"/>
                <w:rFonts w:asciiTheme="minorHAnsi" w:hAnsiTheme="minorHAnsi" w:cstheme="minorHAnsi"/>
                <w:b/>
                <w:sz w:val="18"/>
              </w:rPr>
            </w:pPr>
            <w:ins w:id="941" w:author="Huawei" w:date="2024-04-18T12:16:00Z">
              <w:r w:rsidRPr="003E61EA">
                <w:rPr>
                  <w:rFonts w:asciiTheme="minorHAnsi" w:hAnsiTheme="minorHAnsi" w:cstheme="minorHAnsi"/>
                  <w:b/>
                  <w:sz w:val="18"/>
                </w:rPr>
                <w:t>(MHz)</w:t>
              </w:r>
            </w:ins>
          </w:p>
        </w:tc>
        <w:tc>
          <w:tcPr>
            <w:tcW w:w="1186" w:type="dxa"/>
            <w:vAlign w:val="center"/>
          </w:tcPr>
          <w:p w14:paraId="623AE637" w14:textId="77777777" w:rsidR="007C1416" w:rsidRPr="003E61EA" w:rsidRDefault="007C1416" w:rsidP="00E22F02">
            <w:pPr>
              <w:keepNext/>
              <w:keepLines/>
              <w:overflowPunct w:val="0"/>
              <w:autoSpaceDE w:val="0"/>
              <w:autoSpaceDN w:val="0"/>
              <w:adjustRightInd w:val="0"/>
              <w:spacing w:after="0"/>
              <w:jc w:val="center"/>
              <w:textAlignment w:val="baseline"/>
              <w:rPr>
                <w:ins w:id="942" w:author="Huawei" w:date="2024-04-18T12:16:00Z"/>
                <w:rFonts w:asciiTheme="minorHAnsi" w:hAnsiTheme="minorHAnsi" w:cstheme="minorHAnsi"/>
                <w:b/>
                <w:sz w:val="18"/>
              </w:rPr>
            </w:pPr>
            <w:ins w:id="943" w:author="Huawei" w:date="2024-04-18T12:16:00Z">
              <w:r w:rsidRPr="003E61EA">
                <w:rPr>
                  <w:rFonts w:asciiTheme="minorHAnsi" w:hAnsiTheme="minorHAnsi" w:cstheme="minorHAnsi"/>
                  <w:b/>
                  <w:sz w:val="18"/>
                </w:rPr>
                <w:t>(dB)</w:t>
              </w:r>
            </w:ins>
          </w:p>
        </w:tc>
        <w:tc>
          <w:tcPr>
            <w:tcW w:w="1082" w:type="dxa"/>
            <w:vMerge/>
            <w:vAlign w:val="center"/>
          </w:tcPr>
          <w:p w14:paraId="089EB09D" w14:textId="77777777" w:rsidR="007C1416" w:rsidRPr="003E61EA" w:rsidRDefault="007C1416" w:rsidP="00E22F02">
            <w:pPr>
              <w:spacing w:after="0"/>
              <w:rPr>
                <w:ins w:id="944" w:author="Huawei" w:date="2024-04-18T12:16:00Z"/>
                <w:rFonts w:asciiTheme="minorHAnsi" w:hAnsiTheme="minorHAnsi" w:cstheme="minorHAnsi"/>
                <w:b/>
                <w:bCs/>
                <w:sz w:val="18"/>
                <w:szCs w:val="18"/>
                <w:lang w:eastAsia="zh-CN"/>
              </w:rPr>
            </w:pPr>
          </w:p>
        </w:tc>
        <w:tc>
          <w:tcPr>
            <w:tcW w:w="1412" w:type="dxa"/>
            <w:vMerge/>
            <w:vAlign w:val="center"/>
          </w:tcPr>
          <w:p w14:paraId="4AEA2856" w14:textId="77777777" w:rsidR="007C1416" w:rsidRPr="003E61EA" w:rsidRDefault="007C1416" w:rsidP="00E22F02">
            <w:pPr>
              <w:spacing w:after="0"/>
              <w:rPr>
                <w:ins w:id="945" w:author="Huawei" w:date="2024-04-18T12:16:00Z"/>
                <w:rFonts w:asciiTheme="minorHAnsi" w:hAnsiTheme="minorHAnsi" w:cstheme="minorHAnsi"/>
                <w:b/>
                <w:bCs/>
                <w:sz w:val="18"/>
                <w:szCs w:val="18"/>
                <w:lang w:eastAsia="zh-CN"/>
              </w:rPr>
            </w:pPr>
          </w:p>
        </w:tc>
      </w:tr>
      <w:tr w:rsidR="007C1416" w:rsidRPr="003E61EA" w14:paraId="2A5BEA5E" w14:textId="77777777" w:rsidTr="00E22F02">
        <w:trPr>
          <w:trHeight w:val="300"/>
          <w:jc w:val="center"/>
          <w:ins w:id="946" w:author="Huawei" w:date="2024-04-18T12:16:00Z"/>
        </w:trPr>
        <w:tc>
          <w:tcPr>
            <w:tcW w:w="704" w:type="dxa"/>
          </w:tcPr>
          <w:p w14:paraId="51D5A5E6" w14:textId="77777777" w:rsidR="007C1416" w:rsidRPr="003E61EA" w:rsidRDefault="007C1416" w:rsidP="00E22F02">
            <w:pPr>
              <w:keepNext/>
              <w:keepLines/>
              <w:overflowPunct w:val="0"/>
              <w:autoSpaceDE w:val="0"/>
              <w:autoSpaceDN w:val="0"/>
              <w:adjustRightInd w:val="0"/>
              <w:spacing w:after="0"/>
              <w:jc w:val="center"/>
              <w:textAlignment w:val="baseline"/>
              <w:rPr>
                <w:ins w:id="947" w:author="Huawei" w:date="2024-04-18T12:16:00Z"/>
                <w:rFonts w:asciiTheme="minorHAnsi" w:hAnsiTheme="minorHAnsi" w:cstheme="minorHAnsi"/>
                <w:b/>
                <w:bCs/>
                <w:sz w:val="18"/>
                <w:lang w:eastAsia="zh-CN"/>
              </w:rPr>
            </w:pPr>
            <w:ins w:id="948" w:author="Huawei" w:date="2024-04-18T12:16:00Z">
              <w:r w:rsidRPr="003E61EA">
                <w:rPr>
                  <w:rFonts w:asciiTheme="minorHAnsi" w:hAnsiTheme="minorHAnsi" w:cstheme="minorHAnsi"/>
                  <w:sz w:val="18"/>
                  <w:lang w:eastAsia="zh-CN"/>
                </w:rPr>
                <w:t>n104</w:t>
              </w:r>
            </w:ins>
          </w:p>
        </w:tc>
        <w:tc>
          <w:tcPr>
            <w:tcW w:w="709" w:type="dxa"/>
          </w:tcPr>
          <w:p w14:paraId="0C4A5248" w14:textId="77777777" w:rsidR="007C1416" w:rsidRPr="003E61EA" w:rsidRDefault="007C1416" w:rsidP="00E22F02">
            <w:pPr>
              <w:keepNext/>
              <w:keepLines/>
              <w:overflowPunct w:val="0"/>
              <w:autoSpaceDE w:val="0"/>
              <w:autoSpaceDN w:val="0"/>
              <w:adjustRightInd w:val="0"/>
              <w:spacing w:after="0"/>
              <w:jc w:val="center"/>
              <w:textAlignment w:val="baseline"/>
              <w:rPr>
                <w:ins w:id="949" w:author="Huawei" w:date="2024-04-18T12:16:00Z"/>
                <w:rFonts w:asciiTheme="minorHAnsi" w:hAnsiTheme="minorHAnsi" w:cstheme="minorHAnsi"/>
                <w:sz w:val="18"/>
                <w:lang w:eastAsia="zh-CN"/>
              </w:rPr>
            </w:pPr>
            <w:ins w:id="950" w:author="Huawei" w:date="2024-04-18T12:16:00Z">
              <w:r w:rsidRPr="003E61EA">
                <w:rPr>
                  <w:rFonts w:asciiTheme="minorHAnsi" w:hAnsiTheme="minorHAnsi" w:cstheme="minorHAnsi"/>
                  <w:sz w:val="18"/>
                  <w:lang w:eastAsia="zh-CN"/>
                </w:rPr>
                <w:t>n78</w:t>
              </w:r>
            </w:ins>
          </w:p>
        </w:tc>
        <w:tc>
          <w:tcPr>
            <w:tcW w:w="858" w:type="dxa"/>
            <w:noWrap/>
          </w:tcPr>
          <w:p w14:paraId="1A4352F3" w14:textId="77777777" w:rsidR="007C1416" w:rsidRPr="003E61EA" w:rsidRDefault="007C1416" w:rsidP="00E22F02">
            <w:pPr>
              <w:keepNext/>
              <w:keepLines/>
              <w:overflowPunct w:val="0"/>
              <w:autoSpaceDE w:val="0"/>
              <w:autoSpaceDN w:val="0"/>
              <w:adjustRightInd w:val="0"/>
              <w:spacing w:after="0"/>
              <w:jc w:val="center"/>
              <w:textAlignment w:val="baseline"/>
              <w:rPr>
                <w:ins w:id="951" w:author="Huawei" w:date="2024-04-18T12:16:00Z"/>
                <w:rFonts w:asciiTheme="minorHAnsi" w:hAnsiTheme="minorHAnsi" w:cstheme="minorHAnsi"/>
                <w:sz w:val="18"/>
                <w:lang w:eastAsia="zh-CN"/>
              </w:rPr>
            </w:pPr>
            <w:ins w:id="952" w:author="Huawei" w:date="2024-04-18T12:16:00Z">
              <w:r w:rsidRPr="003E61EA">
                <w:rPr>
                  <w:rFonts w:asciiTheme="minorHAnsi" w:hAnsiTheme="minorHAnsi" w:cstheme="minorHAnsi"/>
                  <w:sz w:val="18"/>
                  <w:lang w:eastAsia="zh-CN"/>
                </w:rPr>
                <w:t>20</w:t>
              </w:r>
            </w:ins>
          </w:p>
        </w:tc>
        <w:tc>
          <w:tcPr>
            <w:tcW w:w="843" w:type="dxa"/>
            <w:shd w:val="clear" w:color="auto" w:fill="FFFF00"/>
          </w:tcPr>
          <w:p w14:paraId="23D1EFFF" w14:textId="77777777" w:rsidR="007C1416" w:rsidRPr="003E61EA" w:rsidRDefault="007C1416" w:rsidP="00E22F02">
            <w:pPr>
              <w:keepNext/>
              <w:keepLines/>
              <w:overflowPunct w:val="0"/>
              <w:autoSpaceDE w:val="0"/>
              <w:autoSpaceDN w:val="0"/>
              <w:adjustRightInd w:val="0"/>
              <w:spacing w:after="0"/>
              <w:jc w:val="center"/>
              <w:textAlignment w:val="baseline"/>
              <w:rPr>
                <w:ins w:id="953" w:author="Huawei" w:date="2024-04-18T12:16:00Z"/>
                <w:rFonts w:asciiTheme="minorHAnsi" w:hAnsiTheme="minorHAnsi" w:cstheme="minorHAnsi"/>
                <w:sz w:val="18"/>
                <w:lang w:eastAsia="zh-CN"/>
              </w:rPr>
            </w:pPr>
            <w:ins w:id="954" w:author="Huawei" w:date="2024-04-18T12:16:00Z">
              <w:r w:rsidRPr="003E61EA">
                <w:rPr>
                  <w:rFonts w:asciiTheme="minorHAnsi" w:hAnsiTheme="minorHAnsi" w:cstheme="minorHAnsi"/>
                  <w:sz w:val="18"/>
                  <w:lang w:eastAsia="zh-CN"/>
                </w:rPr>
                <w:t>30</w:t>
              </w:r>
            </w:ins>
          </w:p>
        </w:tc>
        <w:tc>
          <w:tcPr>
            <w:tcW w:w="1972" w:type="dxa"/>
            <w:shd w:val="clear" w:color="auto" w:fill="FFFF00"/>
            <w:noWrap/>
          </w:tcPr>
          <w:p w14:paraId="47F0DA8F" w14:textId="77777777" w:rsidR="007C1416" w:rsidRPr="003E61EA" w:rsidRDefault="007C1416" w:rsidP="00E22F02">
            <w:pPr>
              <w:keepNext/>
              <w:keepLines/>
              <w:overflowPunct w:val="0"/>
              <w:autoSpaceDE w:val="0"/>
              <w:autoSpaceDN w:val="0"/>
              <w:adjustRightInd w:val="0"/>
              <w:spacing w:after="0"/>
              <w:jc w:val="center"/>
              <w:textAlignment w:val="baseline"/>
              <w:rPr>
                <w:ins w:id="955" w:author="Huawei" w:date="2024-04-18T12:16:00Z"/>
                <w:rFonts w:asciiTheme="minorHAnsi" w:hAnsiTheme="minorHAnsi" w:cstheme="minorHAnsi"/>
                <w:sz w:val="18"/>
                <w:lang w:eastAsia="zh-CN"/>
              </w:rPr>
            </w:pPr>
            <w:ins w:id="956" w:author="Huawei" w:date="2024-04-18T12:16:00Z">
              <w:r w:rsidRPr="003E61EA">
                <w:rPr>
                  <w:rFonts w:asciiTheme="minorHAnsi" w:hAnsiTheme="minorHAnsi" w:cstheme="minorHAnsi"/>
                  <w:sz w:val="18"/>
                  <w:lang w:eastAsia="zh-CN"/>
                </w:rPr>
                <w:t>50 (RBstart=0)</w:t>
              </w:r>
            </w:ins>
          </w:p>
        </w:tc>
        <w:tc>
          <w:tcPr>
            <w:tcW w:w="863" w:type="dxa"/>
            <w:noWrap/>
          </w:tcPr>
          <w:p w14:paraId="7DFD8061" w14:textId="77777777" w:rsidR="007C1416" w:rsidRPr="003E61EA" w:rsidRDefault="007C1416" w:rsidP="00E22F02">
            <w:pPr>
              <w:keepNext/>
              <w:keepLines/>
              <w:overflowPunct w:val="0"/>
              <w:autoSpaceDE w:val="0"/>
              <w:autoSpaceDN w:val="0"/>
              <w:adjustRightInd w:val="0"/>
              <w:spacing w:after="0"/>
              <w:jc w:val="center"/>
              <w:textAlignment w:val="baseline"/>
              <w:rPr>
                <w:ins w:id="957" w:author="Huawei" w:date="2024-04-18T12:16:00Z"/>
                <w:rFonts w:asciiTheme="minorHAnsi" w:hAnsiTheme="minorHAnsi" w:cstheme="minorHAnsi"/>
                <w:sz w:val="18"/>
                <w:lang w:eastAsia="zh-CN"/>
              </w:rPr>
            </w:pPr>
            <w:ins w:id="958" w:author="Huawei" w:date="2024-04-18T12:16:00Z">
              <w:r w:rsidRPr="003E61EA">
                <w:rPr>
                  <w:rFonts w:asciiTheme="minorHAnsi" w:hAnsiTheme="minorHAnsi" w:cstheme="minorHAnsi"/>
                  <w:sz w:val="18"/>
                  <w:lang w:eastAsia="zh-CN"/>
                </w:rPr>
                <w:t>10</w:t>
              </w:r>
            </w:ins>
          </w:p>
        </w:tc>
        <w:tc>
          <w:tcPr>
            <w:tcW w:w="1186" w:type="dxa"/>
            <w:noWrap/>
          </w:tcPr>
          <w:p w14:paraId="013300AE" w14:textId="77777777" w:rsidR="007C1416" w:rsidRPr="003E61EA" w:rsidRDefault="007C1416" w:rsidP="00E22F02">
            <w:pPr>
              <w:keepNext/>
              <w:keepLines/>
              <w:overflowPunct w:val="0"/>
              <w:autoSpaceDE w:val="0"/>
              <w:autoSpaceDN w:val="0"/>
              <w:adjustRightInd w:val="0"/>
              <w:spacing w:after="0"/>
              <w:jc w:val="center"/>
              <w:textAlignment w:val="baseline"/>
              <w:rPr>
                <w:ins w:id="959" w:author="Huawei" w:date="2024-04-18T12:16:00Z"/>
                <w:rFonts w:asciiTheme="minorHAnsi" w:hAnsiTheme="minorHAnsi" w:cstheme="minorHAnsi"/>
                <w:sz w:val="18"/>
                <w:lang w:eastAsia="zh-CN"/>
              </w:rPr>
            </w:pPr>
            <w:ins w:id="960" w:author="Huawei" w:date="2024-04-18T12:16:00Z">
              <w:r w:rsidRPr="003E61EA">
                <w:rPr>
                  <w:rFonts w:asciiTheme="minorHAnsi" w:hAnsiTheme="minorHAnsi" w:cstheme="minorHAnsi"/>
                  <w:sz w:val="18"/>
                  <w:lang w:eastAsia="zh-CN"/>
                </w:rPr>
                <w:t>5.9~24.8dB</w:t>
              </w:r>
            </w:ins>
          </w:p>
        </w:tc>
        <w:tc>
          <w:tcPr>
            <w:tcW w:w="1082" w:type="dxa"/>
            <w:shd w:val="clear" w:color="auto" w:fill="FFFF00"/>
          </w:tcPr>
          <w:p w14:paraId="1CADB502" w14:textId="77777777" w:rsidR="007C1416" w:rsidRPr="003E61EA" w:rsidRDefault="007C1416" w:rsidP="00E22F02">
            <w:pPr>
              <w:keepNext/>
              <w:keepLines/>
              <w:overflowPunct w:val="0"/>
              <w:autoSpaceDE w:val="0"/>
              <w:autoSpaceDN w:val="0"/>
              <w:adjustRightInd w:val="0"/>
              <w:spacing w:after="0"/>
              <w:jc w:val="center"/>
              <w:textAlignment w:val="baseline"/>
              <w:rPr>
                <w:ins w:id="961" w:author="Huawei" w:date="2024-04-18T12:16:00Z"/>
                <w:rFonts w:asciiTheme="minorHAnsi" w:hAnsiTheme="minorHAnsi" w:cstheme="minorHAnsi"/>
                <w:sz w:val="18"/>
                <w:lang w:eastAsia="zh-CN"/>
              </w:rPr>
            </w:pPr>
            <w:ins w:id="962" w:author="Huawei" w:date="2024-04-18T12:16:00Z">
              <w:r w:rsidRPr="003E61EA">
                <w:rPr>
                  <w:rFonts w:asciiTheme="minorHAnsi" w:hAnsiTheme="minorHAnsi" w:cstheme="minorHAnsi"/>
                  <w:sz w:val="18"/>
                  <w:lang w:eastAsia="zh-CN"/>
                </w:rPr>
                <w:t>NOTE 1</w:t>
              </w:r>
            </w:ins>
          </w:p>
        </w:tc>
        <w:tc>
          <w:tcPr>
            <w:tcW w:w="1412" w:type="dxa"/>
          </w:tcPr>
          <w:p w14:paraId="4F05BE21" w14:textId="77777777" w:rsidR="007C1416" w:rsidRPr="003E61EA" w:rsidRDefault="007C1416" w:rsidP="00E22F02">
            <w:pPr>
              <w:keepNext/>
              <w:keepLines/>
              <w:overflowPunct w:val="0"/>
              <w:autoSpaceDE w:val="0"/>
              <w:autoSpaceDN w:val="0"/>
              <w:adjustRightInd w:val="0"/>
              <w:spacing w:after="0"/>
              <w:jc w:val="center"/>
              <w:textAlignment w:val="baseline"/>
              <w:rPr>
                <w:ins w:id="963" w:author="Huawei" w:date="2024-04-18T12:16:00Z"/>
                <w:rFonts w:asciiTheme="minorHAnsi" w:hAnsiTheme="minorHAnsi" w:cstheme="minorHAnsi"/>
                <w:sz w:val="18"/>
                <w:lang w:eastAsia="zh-CN"/>
              </w:rPr>
            </w:pPr>
            <w:ins w:id="964" w:author="Huawei" w:date="2024-04-18T12:16:00Z">
              <w:r w:rsidRPr="003E61EA">
                <w:rPr>
                  <w:rFonts w:asciiTheme="minorHAnsi" w:hAnsiTheme="minorHAnsi" w:cstheme="minorHAnsi"/>
                  <w:sz w:val="18"/>
                  <w:lang w:eastAsia="zh-CN"/>
                </w:rPr>
                <w:t>UL1/DL2</w:t>
              </w:r>
            </w:ins>
          </w:p>
        </w:tc>
      </w:tr>
      <w:tr w:rsidR="007C1416" w:rsidRPr="003E61EA" w14:paraId="35266735" w14:textId="77777777" w:rsidTr="00E22F02">
        <w:trPr>
          <w:trHeight w:val="300"/>
          <w:jc w:val="center"/>
          <w:ins w:id="965" w:author="Huawei" w:date="2024-04-18T12:16:00Z"/>
        </w:trPr>
        <w:tc>
          <w:tcPr>
            <w:tcW w:w="704" w:type="dxa"/>
          </w:tcPr>
          <w:p w14:paraId="233AE95F" w14:textId="77777777" w:rsidR="007C1416" w:rsidRPr="003E61EA" w:rsidRDefault="007C1416" w:rsidP="00E22F02">
            <w:pPr>
              <w:keepNext/>
              <w:keepLines/>
              <w:overflowPunct w:val="0"/>
              <w:autoSpaceDE w:val="0"/>
              <w:autoSpaceDN w:val="0"/>
              <w:adjustRightInd w:val="0"/>
              <w:spacing w:after="0"/>
              <w:jc w:val="center"/>
              <w:textAlignment w:val="baseline"/>
              <w:rPr>
                <w:ins w:id="966" w:author="Huawei" w:date="2024-04-18T12:16:00Z"/>
                <w:rFonts w:asciiTheme="minorHAnsi" w:hAnsiTheme="minorHAnsi" w:cstheme="minorHAnsi"/>
                <w:sz w:val="18"/>
                <w:lang w:eastAsia="zh-CN"/>
              </w:rPr>
            </w:pPr>
            <w:ins w:id="967" w:author="Huawei" w:date="2024-04-18T12:16:00Z">
              <w:r w:rsidRPr="003E61EA">
                <w:rPr>
                  <w:rFonts w:asciiTheme="minorHAnsi" w:hAnsiTheme="minorHAnsi" w:cstheme="minorHAnsi"/>
                  <w:sz w:val="18"/>
                  <w:lang w:eastAsia="zh-CN"/>
                </w:rPr>
                <w:t>n104</w:t>
              </w:r>
            </w:ins>
          </w:p>
        </w:tc>
        <w:tc>
          <w:tcPr>
            <w:tcW w:w="709" w:type="dxa"/>
          </w:tcPr>
          <w:p w14:paraId="2617B775" w14:textId="77777777" w:rsidR="007C1416" w:rsidRPr="003E61EA" w:rsidRDefault="007C1416" w:rsidP="00E22F02">
            <w:pPr>
              <w:keepNext/>
              <w:keepLines/>
              <w:overflowPunct w:val="0"/>
              <w:autoSpaceDE w:val="0"/>
              <w:autoSpaceDN w:val="0"/>
              <w:adjustRightInd w:val="0"/>
              <w:spacing w:after="0"/>
              <w:jc w:val="center"/>
              <w:textAlignment w:val="baseline"/>
              <w:rPr>
                <w:ins w:id="968" w:author="Huawei" w:date="2024-04-18T12:16:00Z"/>
                <w:rFonts w:asciiTheme="minorHAnsi" w:hAnsiTheme="minorHAnsi" w:cstheme="minorHAnsi"/>
                <w:sz w:val="18"/>
                <w:lang w:eastAsia="zh-CN"/>
              </w:rPr>
            </w:pPr>
            <w:ins w:id="969" w:author="Huawei" w:date="2024-04-18T12:16:00Z">
              <w:r w:rsidRPr="003E61EA">
                <w:rPr>
                  <w:rFonts w:asciiTheme="minorHAnsi" w:hAnsiTheme="minorHAnsi" w:cstheme="minorHAnsi"/>
                  <w:sz w:val="18"/>
                  <w:lang w:eastAsia="zh-CN"/>
                </w:rPr>
                <w:t>n78</w:t>
              </w:r>
            </w:ins>
          </w:p>
        </w:tc>
        <w:tc>
          <w:tcPr>
            <w:tcW w:w="858" w:type="dxa"/>
            <w:noWrap/>
          </w:tcPr>
          <w:p w14:paraId="76E5C417" w14:textId="77777777" w:rsidR="007C1416" w:rsidRPr="003E61EA" w:rsidRDefault="007C1416" w:rsidP="00E22F02">
            <w:pPr>
              <w:keepNext/>
              <w:keepLines/>
              <w:overflowPunct w:val="0"/>
              <w:autoSpaceDE w:val="0"/>
              <w:autoSpaceDN w:val="0"/>
              <w:adjustRightInd w:val="0"/>
              <w:spacing w:after="0"/>
              <w:jc w:val="center"/>
              <w:textAlignment w:val="baseline"/>
              <w:rPr>
                <w:ins w:id="970" w:author="Huawei" w:date="2024-04-18T12:16:00Z"/>
                <w:rFonts w:asciiTheme="minorHAnsi" w:hAnsiTheme="minorHAnsi" w:cstheme="minorHAnsi"/>
                <w:sz w:val="18"/>
                <w:lang w:eastAsia="zh-CN"/>
              </w:rPr>
            </w:pPr>
            <w:ins w:id="971" w:author="Huawei" w:date="2024-04-18T12:16:00Z">
              <w:r w:rsidRPr="003E61EA">
                <w:rPr>
                  <w:rFonts w:asciiTheme="minorHAnsi" w:hAnsiTheme="minorHAnsi" w:cstheme="minorHAnsi"/>
                  <w:sz w:val="18"/>
                  <w:lang w:eastAsia="zh-CN"/>
                </w:rPr>
                <w:t>20</w:t>
              </w:r>
            </w:ins>
          </w:p>
        </w:tc>
        <w:tc>
          <w:tcPr>
            <w:tcW w:w="843" w:type="dxa"/>
            <w:shd w:val="clear" w:color="auto" w:fill="FFFF00"/>
          </w:tcPr>
          <w:p w14:paraId="67A09639" w14:textId="77777777" w:rsidR="007C1416" w:rsidRPr="003E61EA" w:rsidRDefault="007C1416" w:rsidP="00E22F02">
            <w:pPr>
              <w:keepNext/>
              <w:keepLines/>
              <w:overflowPunct w:val="0"/>
              <w:autoSpaceDE w:val="0"/>
              <w:autoSpaceDN w:val="0"/>
              <w:adjustRightInd w:val="0"/>
              <w:spacing w:after="0"/>
              <w:jc w:val="center"/>
              <w:textAlignment w:val="baseline"/>
              <w:rPr>
                <w:ins w:id="972" w:author="Huawei" w:date="2024-04-18T12:16:00Z"/>
                <w:rFonts w:asciiTheme="minorHAnsi" w:hAnsiTheme="minorHAnsi" w:cstheme="minorHAnsi"/>
                <w:sz w:val="18"/>
                <w:lang w:eastAsia="zh-CN"/>
              </w:rPr>
            </w:pPr>
            <w:ins w:id="973" w:author="Huawei" w:date="2024-04-18T12:16:00Z">
              <w:r w:rsidRPr="003E61EA">
                <w:rPr>
                  <w:rFonts w:asciiTheme="minorHAnsi" w:hAnsiTheme="minorHAnsi" w:cstheme="minorHAnsi"/>
                  <w:sz w:val="18"/>
                  <w:lang w:eastAsia="zh-CN"/>
                </w:rPr>
                <w:t>30</w:t>
              </w:r>
            </w:ins>
          </w:p>
        </w:tc>
        <w:tc>
          <w:tcPr>
            <w:tcW w:w="1972" w:type="dxa"/>
            <w:shd w:val="clear" w:color="auto" w:fill="FFFF00"/>
            <w:noWrap/>
          </w:tcPr>
          <w:p w14:paraId="16AFE9E4" w14:textId="77777777" w:rsidR="007C1416" w:rsidRPr="003E61EA" w:rsidRDefault="007C1416" w:rsidP="00E22F02">
            <w:pPr>
              <w:keepNext/>
              <w:keepLines/>
              <w:overflowPunct w:val="0"/>
              <w:autoSpaceDE w:val="0"/>
              <w:autoSpaceDN w:val="0"/>
              <w:adjustRightInd w:val="0"/>
              <w:spacing w:after="0"/>
              <w:jc w:val="center"/>
              <w:textAlignment w:val="baseline"/>
              <w:rPr>
                <w:ins w:id="974" w:author="Huawei" w:date="2024-04-18T12:16:00Z"/>
                <w:rFonts w:asciiTheme="minorHAnsi" w:hAnsiTheme="minorHAnsi" w:cstheme="minorHAnsi"/>
                <w:sz w:val="18"/>
                <w:lang w:eastAsia="zh-CN"/>
              </w:rPr>
            </w:pPr>
            <w:ins w:id="975" w:author="Huawei" w:date="2024-04-18T12:16:00Z">
              <w:r w:rsidRPr="003E61EA">
                <w:rPr>
                  <w:rFonts w:asciiTheme="minorHAnsi" w:hAnsiTheme="minorHAnsi" w:cstheme="minorHAnsi"/>
                  <w:sz w:val="18"/>
                  <w:lang w:eastAsia="zh-CN"/>
                </w:rPr>
                <w:t>50 (RBstart=0)</w:t>
              </w:r>
            </w:ins>
          </w:p>
        </w:tc>
        <w:tc>
          <w:tcPr>
            <w:tcW w:w="863" w:type="dxa"/>
            <w:noWrap/>
          </w:tcPr>
          <w:p w14:paraId="75AC99DB" w14:textId="77777777" w:rsidR="007C1416" w:rsidRPr="003E61EA" w:rsidRDefault="007C1416" w:rsidP="00E22F02">
            <w:pPr>
              <w:keepNext/>
              <w:keepLines/>
              <w:overflowPunct w:val="0"/>
              <w:autoSpaceDE w:val="0"/>
              <w:autoSpaceDN w:val="0"/>
              <w:adjustRightInd w:val="0"/>
              <w:spacing w:after="0"/>
              <w:jc w:val="center"/>
              <w:textAlignment w:val="baseline"/>
              <w:rPr>
                <w:ins w:id="976" w:author="Huawei" w:date="2024-04-18T12:16:00Z"/>
                <w:rFonts w:asciiTheme="minorHAnsi" w:hAnsiTheme="minorHAnsi" w:cstheme="minorHAnsi"/>
                <w:sz w:val="18"/>
                <w:lang w:eastAsia="zh-CN"/>
              </w:rPr>
            </w:pPr>
            <w:ins w:id="977" w:author="Huawei" w:date="2024-04-18T12:16:00Z">
              <w:r w:rsidRPr="003E61EA">
                <w:rPr>
                  <w:rFonts w:asciiTheme="minorHAnsi" w:hAnsiTheme="minorHAnsi" w:cstheme="minorHAnsi"/>
                  <w:sz w:val="18"/>
                  <w:lang w:eastAsia="zh-CN"/>
                </w:rPr>
                <w:t>100</w:t>
              </w:r>
            </w:ins>
          </w:p>
        </w:tc>
        <w:tc>
          <w:tcPr>
            <w:tcW w:w="1186" w:type="dxa"/>
            <w:noWrap/>
          </w:tcPr>
          <w:p w14:paraId="79975214" w14:textId="77777777" w:rsidR="007C1416" w:rsidRPr="003E61EA" w:rsidRDefault="007C1416" w:rsidP="00E22F02">
            <w:pPr>
              <w:keepNext/>
              <w:keepLines/>
              <w:overflowPunct w:val="0"/>
              <w:autoSpaceDE w:val="0"/>
              <w:autoSpaceDN w:val="0"/>
              <w:adjustRightInd w:val="0"/>
              <w:spacing w:after="0"/>
              <w:jc w:val="center"/>
              <w:textAlignment w:val="baseline"/>
              <w:rPr>
                <w:ins w:id="978" w:author="Huawei" w:date="2024-04-18T12:16:00Z"/>
                <w:rFonts w:asciiTheme="minorHAnsi" w:hAnsiTheme="minorHAnsi" w:cstheme="minorHAnsi"/>
                <w:sz w:val="18"/>
                <w:lang w:eastAsia="zh-CN"/>
              </w:rPr>
            </w:pPr>
            <w:ins w:id="979" w:author="Huawei" w:date="2024-04-18T12:16:00Z">
              <w:r w:rsidRPr="003E61EA">
                <w:rPr>
                  <w:rFonts w:asciiTheme="minorHAnsi" w:hAnsiTheme="minorHAnsi" w:cstheme="minorHAnsi"/>
                  <w:sz w:val="18"/>
                  <w:lang w:eastAsia="zh-CN"/>
                </w:rPr>
                <w:t>0.8~15.1dB</w:t>
              </w:r>
            </w:ins>
          </w:p>
        </w:tc>
        <w:tc>
          <w:tcPr>
            <w:tcW w:w="1082" w:type="dxa"/>
            <w:shd w:val="clear" w:color="auto" w:fill="FFFF00"/>
          </w:tcPr>
          <w:p w14:paraId="3D34BC48" w14:textId="77777777" w:rsidR="007C1416" w:rsidRPr="003E61EA" w:rsidRDefault="007C1416" w:rsidP="00E22F02">
            <w:pPr>
              <w:keepNext/>
              <w:keepLines/>
              <w:overflowPunct w:val="0"/>
              <w:autoSpaceDE w:val="0"/>
              <w:autoSpaceDN w:val="0"/>
              <w:adjustRightInd w:val="0"/>
              <w:spacing w:after="0"/>
              <w:jc w:val="center"/>
              <w:textAlignment w:val="baseline"/>
              <w:rPr>
                <w:ins w:id="980" w:author="Huawei" w:date="2024-04-18T12:16:00Z"/>
                <w:rFonts w:asciiTheme="minorHAnsi" w:hAnsiTheme="minorHAnsi" w:cstheme="minorHAnsi"/>
                <w:sz w:val="18"/>
                <w:lang w:eastAsia="zh-CN"/>
              </w:rPr>
            </w:pPr>
            <w:ins w:id="981" w:author="Huawei" w:date="2024-04-18T12:16:00Z">
              <w:r w:rsidRPr="003E61EA">
                <w:rPr>
                  <w:rFonts w:asciiTheme="minorHAnsi" w:hAnsiTheme="minorHAnsi" w:cstheme="minorHAnsi"/>
                  <w:sz w:val="18"/>
                  <w:lang w:eastAsia="zh-CN"/>
                </w:rPr>
                <w:t>NOTE 1</w:t>
              </w:r>
            </w:ins>
          </w:p>
        </w:tc>
        <w:tc>
          <w:tcPr>
            <w:tcW w:w="1412" w:type="dxa"/>
          </w:tcPr>
          <w:p w14:paraId="2B27E91A" w14:textId="77777777" w:rsidR="007C1416" w:rsidRPr="003E61EA" w:rsidRDefault="007C1416" w:rsidP="00E22F02">
            <w:pPr>
              <w:keepNext/>
              <w:keepLines/>
              <w:overflowPunct w:val="0"/>
              <w:autoSpaceDE w:val="0"/>
              <w:autoSpaceDN w:val="0"/>
              <w:adjustRightInd w:val="0"/>
              <w:spacing w:after="0"/>
              <w:jc w:val="center"/>
              <w:textAlignment w:val="baseline"/>
              <w:rPr>
                <w:ins w:id="982" w:author="Huawei" w:date="2024-04-18T12:16:00Z"/>
                <w:rFonts w:asciiTheme="minorHAnsi" w:hAnsiTheme="minorHAnsi" w:cstheme="minorHAnsi"/>
                <w:sz w:val="18"/>
                <w:lang w:eastAsia="zh-CN"/>
              </w:rPr>
            </w:pPr>
            <w:ins w:id="983" w:author="Huawei" w:date="2024-04-18T12:16:00Z">
              <w:r w:rsidRPr="003E61EA">
                <w:rPr>
                  <w:rFonts w:asciiTheme="minorHAnsi" w:hAnsiTheme="minorHAnsi" w:cstheme="minorHAnsi"/>
                  <w:sz w:val="18"/>
                  <w:lang w:eastAsia="zh-CN"/>
                </w:rPr>
                <w:t>UL1/DL2</w:t>
              </w:r>
            </w:ins>
          </w:p>
        </w:tc>
      </w:tr>
    </w:tbl>
    <w:p w14:paraId="1D523126" w14:textId="77777777" w:rsidR="007C1416" w:rsidRPr="005408B8" w:rsidRDefault="007C1416" w:rsidP="007C1416">
      <w:pPr>
        <w:spacing w:after="0"/>
        <w:rPr>
          <w:ins w:id="984" w:author="Huawei" w:date="2024-04-18T12:16:00Z"/>
          <w:color w:val="0070C0"/>
          <w:szCs w:val="24"/>
          <w:lang w:eastAsia="zh-CN"/>
        </w:rPr>
      </w:pPr>
    </w:p>
    <w:p w14:paraId="753450EC" w14:textId="77777777" w:rsidR="007C1416" w:rsidRPr="005408B8" w:rsidRDefault="007C1416" w:rsidP="007C1416">
      <w:pPr>
        <w:spacing w:after="0"/>
        <w:rPr>
          <w:ins w:id="985" w:author="Huawei" w:date="2024-04-18T12:16:00Z"/>
          <w:color w:val="0070C0"/>
          <w:szCs w:val="24"/>
          <w:lang w:eastAsia="zh-CN"/>
        </w:rPr>
      </w:pPr>
    </w:p>
    <w:p w14:paraId="731170EE" w14:textId="77777777" w:rsidR="007C1416" w:rsidRDefault="007C1416" w:rsidP="007C1416">
      <w:pPr>
        <w:pStyle w:val="afb"/>
        <w:numPr>
          <w:ilvl w:val="1"/>
          <w:numId w:val="8"/>
        </w:numPr>
        <w:overflowPunct/>
        <w:autoSpaceDE/>
        <w:autoSpaceDN/>
        <w:adjustRightInd/>
        <w:spacing w:after="0"/>
        <w:ind w:left="1440" w:firstLineChars="0"/>
        <w:textAlignment w:val="auto"/>
        <w:rPr>
          <w:ins w:id="986" w:author="Huawei" w:date="2024-04-18T12:16:00Z"/>
          <w:rFonts w:eastAsia="宋体"/>
          <w:color w:val="0070C0"/>
          <w:szCs w:val="24"/>
          <w:lang w:eastAsia="zh-CN"/>
        </w:rPr>
      </w:pPr>
      <w:ins w:id="987" w:author="Huawei" w:date="2024-04-18T12:16:00Z">
        <w:r w:rsidRPr="00045592">
          <w:rPr>
            <w:rFonts w:eastAsia="宋体"/>
            <w:color w:val="0070C0"/>
            <w:szCs w:val="24"/>
            <w:lang w:eastAsia="zh-CN"/>
          </w:rPr>
          <w:t xml:space="preserve">Option 2: </w:t>
        </w:r>
        <w:r>
          <w:rPr>
            <w:rFonts w:eastAsia="宋体"/>
            <w:color w:val="0070C0"/>
            <w:szCs w:val="24"/>
            <w:lang w:eastAsia="zh-CN"/>
          </w:rPr>
          <w:t>Murata</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807"/>
        <w:gridCol w:w="815"/>
        <w:gridCol w:w="1343"/>
        <w:gridCol w:w="1357"/>
        <w:gridCol w:w="814"/>
        <w:gridCol w:w="766"/>
        <w:gridCol w:w="1397"/>
        <w:gridCol w:w="1523"/>
      </w:tblGrid>
      <w:tr w:rsidR="007C1416" w:rsidRPr="005408B8" w14:paraId="742FEA31" w14:textId="77777777" w:rsidTr="00E22F02">
        <w:trPr>
          <w:trHeight w:val="440"/>
          <w:jc w:val="center"/>
          <w:ins w:id="988" w:author="Huawei" w:date="2024-04-18T12:16:00Z"/>
        </w:trPr>
        <w:tc>
          <w:tcPr>
            <w:tcW w:w="421" w:type="pct"/>
            <w:vMerge w:val="restart"/>
            <w:tcBorders>
              <w:top w:val="single" w:sz="4" w:space="0" w:color="auto"/>
              <w:left w:val="single" w:sz="4" w:space="0" w:color="auto"/>
              <w:bottom w:val="single" w:sz="4" w:space="0" w:color="auto"/>
              <w:right w:val="single" w:sz="4" w:space="0" w:color="auto"/>
            </w:tcBorders>
            <w:vAlign w:val="center"/>
            <w:hideMark/>
          </w:tcPr>
          <w:p w14:paraId="7F265CC2" w14:textId="77777777" w:rsidR="007C1416" w:rsidRPr="005408B8" w:rsidRDefault="007C1416" w:rsidP="00E22F02">
            <w:pPr>
              <w:keepNext/>
              <w:keepLines/>
              <w:spacing w:after="0"/>
              <w:jc w:val="center"/>
              <w:rPr>
                <w:ins w:id="989" w:author="Huawei" w:date="2024-04-18T12:16:00Z"/>
                <w:rFonts w:asciiTheme="minorHAnsi" w:eastAsia="Times New Roman" w:hAnsiTheme="minorHAnsi" w:cstheme="minorHAnsi"/>
                <w:b/>
                <w:sz w:val="18"/>
                <w:lang w:eastAsia="en-GB"/>
              </w:rPr>
            </w:pPr>
            <w:ins w:id="990" w:author="Huawei" w:date="2024-04-18T12:16:00Z">
              <w:r w:rsidRPr="005408B8">
                <w:rPr>
                  <w:rFonts w:asciiTheme="minorHAnsi" w:eastAsia="Times New Roman" w:hAnsiTheme="minorHAnsi" w:cstheme="minorHAnsi"/>
                  <w:b/>
                  <w:sz w:val="18"/>
                  <w:lang w:eastAsia="en-GB"/>
                </w:rPr>
                <w:t>UL band</w:t>
              </w:r>
            </w:ins>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14:paraId="7DC179E1" w14:textId="77777777" w:rsidR="007C1416" w:rsidRPr="005408B8" w:rsidRDefault="007C1416" w:rsidP="00E22F02">
            <w:pPr>
              <w:keepNext/>
              <w:keepLines/>
              <w:spacing w:after="0"/>
              <w:jc w:val="center"/>
              <w:rPr>
                <w:ins w:id="991" w:author="Huawei" w:date="2024-04-18T12:16:00Z"/>
                <w:rFonts w:asciiTheme="minorHAnsi" w:eastAsia="Times New Roman" w:hAnsiTheme="minorHAnsi" w:cstheme="minorHAnsi"/>
                <w:b/>
                <w:sz w:val="18"/>
                <w:lang w:eastAsia="en-GB"/>
              </w:rPr>
            </w:pPr>
            <w:ins w:id="992" w:author="Huawei" w:date="2024-04-18T12:16:00Z">
              <w:r w:rsidRPr="005408B8">
                <w:rPr>
                  <w:rFonts w:asciiTheme="minorHAnsi" w:eastAsia="Times New Roman" w:hAnsiTheme="minorHAnsi" w:cstheme="minorHAnsi"/>
                  <w:b/>
                  <w:sz w:val="18"/>
                  <w:lang w:eastAsia="en-GB"/>
                </w:rPr>
                <w:t>DL band</w:t>
              </w:r>
            </w:ins>
          </w:p>
        </w:tc>
        <w:tc>
          <w:tcPr>
            <w:tcW w:w="424" w:type="pct"/>
            <w:tcBorders>
              <w:top w:val="single" w:sz="4" w:space="0" w:color="auto"/>
              <w:left w:val="single" w:sz="4" w:space="0" w:color="auto"/>
              <w:bottom w:val="single" w:sz="4" w:space="0" w:color="auto"/>
              <w:right w:val="single" w:sz="4" w:space="0" w:color="auto"/>
            </w:tcBorders>
            <w:vAlign w:val="center"/>
            <w:hideMark/>
          </w:tcPr>
          <w:p w14:paraId="026DB33D" w14:textId="77777777" w:rsidR="007C1416" w:rsidRPr="005408B8" w:rsidRDefault="007C1416" w:rsidP="00E22F02">
            <w:pPr>
              <w:keepNext/>
              <w:keepLines/>
              <w:spacing w:after="0"/>
              <w:jc w:val="center"/>
              <w:rPr>
                <w:ins w:id="993" w:author="Huawei" w:date="2024-04-18T12:16:00Z"/>
                <w:rFonts w:asciiTheme="minorHAnsi" w:eastAsia="Times New Roman" w:hAnsiTheme="minorHAnsi" w:cstheme="minorHAnsi"/>
                <w:b/>
                <w:sz w:val="18"/>
                <w:lang w:eastAsia="en-GB"/>
              </w:rPr>
            </w:pPr>
            <w:ins w:id="994" w:author="Huawei" w:date="2024-04-18T12:16:00Z">
              <w:r w:rsidRPr="005408B8">
                <w:rPr>
                  <w:rFonts w:asciiTheme="minorHAnsi" w:eastAsia="Times New Roman" w:hAnsiTheme="minorHAnsi" w:cstheme="minorHAnsi"/>
                  <w:b/>
                  <w:sz w:val="18"/>
                  <w:lang w:eastAsia="en-GB"/>
                </w:rPr>
                <w:t>UL BW</w:t>
              </w:r>
            </w:ins>
          </w:p>
        </w:tc>
        <w:tc>
          <w:tcPr>
            <w:tcW w:w="698" w:type="pct"/>
            <w:tcBorders>
              <w:top w:val="single" w:sz="4" w:space="0" w:color="auto"/>
              <w:left w:val="single" w:sz="4" w:space="0" w:color="auto"/>
              <w:bottom w:val="single" w:sz="4" w:space="0" w:color="auto"/>
              <w:right w:val="single" w:sz="4" w:space="0" w:color="auto"/>
            </w:tcBorders>
            <w:vAlign w:val="center"/>
            <w:hideMark/>
          </w:tcPr>
          <w:p w14:paraId="4581E06F" w14:textId="77777777" w:rsidR="007C1416" w:rsidRPr="005408B8" w:rsidRDefault="007C1416" w:rsidP="00E22F02">
            <w:pPr>
              <w:keepNext/>
              <w:keepLines/>
              <w:spacing w:after="0"/>
              <w:jc w:val="center"/>
              <w:rPr>
                <w:ins w:id="995" w:author="Huawei" w:date="2024-04-18T12:16:00Z"/>
                <w:rFonts w:asciiTheme="minorHAnsi" w:eastAsia="Times New Roman" w:hAnsiTheme="minorHAnsi" w:cstheme="minorHAnsi"/>
                <w:b/>
                <w:sz w:val="18"/>
                <w:lang w:eastAsia="zh-CN"/>
              </w:rPr>
            </w:pPr>
            <w:ins w:id="996" w:author="Huawei" w:date="2024-04-18T12:16:00Z">
              <w:r w:rsidRPr="005408B8">
                <w:rPr>
                  <w:rFonts w:asciiTheme="minorHAnsi" w:eastAsia="Times New Roman" w:hAnsiTheme="minorHAnsi" w:cstheme="minorHAnsi"/>
                  <w:b/>
                  <w:sz w:val="18"/>
                  <w:lang w:eastAsia="zh-CN"/>
                </w:rPr>
                <w:t>SCS of UL band</w:t>
              </w:r>
            </w:ins>
          </w:p>
        </w:tc>
        <w:tc>
          <w:tcPr>
            <w:tcW w:w="699" w:type="pct"/>
            <w:tcBorders>
              <w:top w:val="single" w:sz="4" w:space="0" w:color="auto"/>
              <w:left w:val="single" w:sz="4" w:space="0" w:color="auto"/>
              <w:bottom w:val="single" w:sz="4" w:space="0" w:color="auto"/>
              <w:right w:val="single" w:sz="4" w:space="0" w:color="auto"/>
            </w:tcBorders>
            <w:vAlign w:val="center"/>
            <w:hideMark/>
          </w:tcPr>
          <w:p w14:paraId="228BE1CA" w14:textId="77777777" w:rsidR="007C1416" w:rsidRPr="005408B8" w:rsidRDefault="007C1416" w:rsidP="00E22F02">
            <w:pPr>
              <w:keepNext/>
              <w:keepLines/>
              <w:spacing w:after="0"/>
              <w:jc w:val="center"/>
              <w:rPr>
                <w:ins w:id="997" w:author="Huawei" w:date="2024-04-18T12:16:00Z"/>
                <w:rFonts w:asciiTheme="minorHAnsi" w:eastAsia="Times New Roman" w:hAnsiTheme="minorHAnsi" w:cstheme="minorHAnsi"/>
                <w:b/>
                <w:sz w:val="18"/>
                <w:lang w:eastAsia="en-GB"/>
              </w:rPr>
            </w:pPr>
            <w:ins w:id="998" w:author="Huawei" w:date="2024-04-18T12:16:00Z">
              <w:r w:rsidRPr="005408B8">
                <w:rPr>
                  <w:rFonts w:asciiTheme="minorHAnsi" w:eastAsia="Times New Roman" w:hAnsiTheme="minorHAnsi" w:cstheme="minorHAnsi"/>
                  <w:b/>
                  <w:sz w:val="18"/>
                  <w:lang w:eastAsia="en-GB"/>
                </w:rPr>
                <w:t>UL RB Allocation</w:t>
              </w:r>
            </w:ins>
          </w:p>
        </w:tc>
        <w:tc>
          <w:tcPr>
            <w:tcW w:w="423" w:type="pct"/>
            <w:tcBorders>
              <w:top w:val="single" w:sz="4" w:space="0" w:color="auto"/>
              <w:left w:val="single" w:sz="4" w:space="0" w:color="auto"/>
              <w:bottom w:val="single" w:sz="4" w:space="0" w:color="auto"/>
              <w:right w:val="single" w:sz="4" w:space="0" w:color="auto"/>
            </w:tcBorders>
            <w:vAlign w:val="center"/>
            <w:hideMark/>
          </w:tcPr>
          <w:p w14:paraId="6B61B63B" w14:textId="77777777" w:rsidR="007C1416" w:rsidRPr="005408B8" w:rsidRDefault="007C1416" w:rsidP="00E22F02">
            <w:pPr>
              <w:keepNext/>
              <w:keepLines/>
              <w:spacing w:after="0"/>
              <w:jc w:val="center"/>
              <w:rPr>
                <w:ins w:id="999" w:author="Huawei" w:date="2024-04-18T12:16:00Z"/>
                <w:rFonts w:asciiTheme="minorHAnsi" w:eastAsia="Times New Roman" w:hAnsiTheme="minorHAnsi" w:cstheme="minorHAnsi"/>
                <w:b/>
                <w:sz w:val="18"/>
                <w:lang w:eastAsia="en-GB"/>
              </w:rPr>
            </w:pPr>
            <w:ins w:id="1000" w:author="Huawei" w:date="2024-04-18T12:16:00Z">
              <w:r w:rsidRPr="005408B8">
                <w:rPr>
                  <w:rFonts w:asciiTheme="minorHAnsi" w:eastAsia="Times New Roman" w:hAnsiTheme="minorHAnsi" w:cstheme="minorHAnsi"/>
                  <w:b/>
                  <w:sz w:val="18"/>
                  <w:lang w:eastAsia="en-GB"/>
                </w:rPr>
                <w:t>DL BW</w:t>
              </w:r>
            </w:ins>
          </w:p>
        </w:tc>
        <w:tc>
          <w:tcPr>
            <w:tcW w:w="398" w:type="pct"/>
            <w:tcBorders>
              <w:top w:val="single" w:sz="4" w:space="0" w:color="auto"/>
              <w:left w:val="single" w:sz="4" w:space="0" w:color="auto"/>
              <w:bottom w:val="single" w:sz="4" w:space="0" w:color="auto"/>
              <w:right w:val="single" w:sz="4" w:space="0" w:color="auto"/>
            </w:tcBorders>
            <w:vAlign w:val="center"/>
            <w:hideMark/>
          </w:tcPr>
          <w:p w14:paraId="1E98E9F3" w14:textId="77777777" w:rsidR="007C1416" w:rsidRPr="005408B8" w:rsidRDefault="007C1416" w:rsidP="00E22F02">
            <w:pPr>
              <w:keepNext/>
              <w:keepLines/>
              <w:spacing w:after="0"/>
              <w:jc w:val="center"/>
              <w:rPr>
                <w:ins w:id="1001" w:author="Huawei" w:date="2024-04-18T12:16:00Z"/>
                <w:rFonts w:asciiTheme="minorHAnsi" w:eastAsia="Times New Roman" w:hAnsiTheme="minorHAnsi" w:cstheme="minorHAnsi"/>
                <w:b/>
                <w:sz w:val="18"/>
                <w:lang w:eastAsia="en-GB"/>
              </w:rPr>
            </w:pPr>
            <w:ins w:id="1002" w:author="Huawei" w:date="2024-04-18T12:16:00Z">
              <w:r w:rsidRPr="005408B8">
                <w:rPr>
                  <w:rFonts w:asciiTheme="minorHAnsi" w:eastAsia="Times New Roman" w:hAnsiTheme="minorHAnsi" w:cstheme="minorHAnsi"/>
                  <w:b/>
                  <w:sz w:val="18"/>
                  <w:lang w:eastAsia="en-GB"/>
                </w:rPr>
                <w:t>MSD</w:t>
              </w:r>
            </w:ins>
          </w:p>
        </w:tc>
        <w:tc>
          <w:tcPr>
            <w:tcW w:w="726" w:type="pct"/>
            <w:vMerge w:val="restart"/>
            <w:tcBorders>
              <w:top w:val="single" w:sz="4" w:space="0" w:color="auto"/>
              <w:left w:val="single" w:sz="4" w:space="0" w:color="auto"/>
              <w:bottom w:val="single" w:sz="4" w:space="0" w:color="auto"/>
              <w:right w:val="single" w:sz="4" w:space="0" w:color="auto"/>
            </w:tcBorders>
            <w:vAlign w:val="center"/>
            <w:hideMark/>
          </w:tcPr>
          <w:p w14:paraId="6B53D422" w14:textId="77777777" w:rsidR="007C1416" w:rsidRPr="005408B8" w:rsidRDefault="007C1416" w:rsidP="00E22F02">
            <w:pPr>
              <w:keepNext/>
              <w:keepLines/>
              <w:spacing w:after="0"/>
              <w:jc w:val="center"/>
              <w:rPr>
                <w:ins w:id="1003" w:author="Huawei" w:date="2024-04-18T12:16:00Z"/>
                <w:rFonts w:asciiTheme="minorHAnsi" w:eastAsia="Times New Roman" w:hAnsiTheme="minorHAnsi" w:cstheme="minorHAnsi"/>
                <w:b/>
                <w:sz w:val="18"/>
                <w:lang w:eastAsia="zh-CN"/>
              </w:rPr>
            </w:pPr>
            <w:ins w:id="1004" w:author="Huawei" w:date="2024-04-18T12:16:00Z">
              <w:r w:rsidRPr="005408B8">
                <w:rPr>
                  <w:rFonts w:asciiTheme="minorHAnsi" w:eastAsia="Times New Roman" w:hAnsiTheme="minorHAnsi" w:cstheme="minorHAnsi"/>
                  <w:b/>
                  <w:sz w:val="18"/>
                  <w:lang w:eastAsia="zh-CN"/>
                </w:rPr>
                <w:t>UL/DL fc condition</w:t>
              </w:r>
            </w:ins>
          </w:p>
        </w:tc>
        <w:tc>
          <w:tcPr>
            <w:tcW w:w="791" w:type="pct"/>
            <w:vMerge w:val="restart"/>
            <w:tcBorders>
              <w:top w:val="single" w:sz="4" w:space="0" w:color="auto"/>
              <w:left w:val="single" w:sz="4" w:space="0" w:color="auto"/>
              <w:bottom w:val="single" w:sz="4" w:space="0" w:color="auto"/>
              <w:right w:val="single" w:sz="4" w:space="0" w:color="auto"/>
            </w:tcBorders>
            <w:vAlign w:val="center"/>
            <w:hideMark/>
          </w:tcPr>
          <w:p w14:paraId="09FE19C9" w14:textId="77777777" w:rsidR="007C1416" w:rsidRPr="005408B8" w:rsidRDefault="007C1416" w:rsidP="00E22F02">
            <w:pPr>
              <w:keepNext/>
              <w:keepLines/>
              <w:spacing w:after="0"/>
              <w:jc w:val="center"/>
              <w:rPr>
                <w:ins w:id="1005" w:author="Huawei" w:date="2024-04-18T12:16:00Z"/>
                <w:rFonts w:asciiTheme="minorHAnsi" w:eastAsia="Times New Roman" w:hAnsiTheme="minorHAnsi" w:cstheme="minorHAnsi"/>
                <w:b/>
                <w:sz w:val="18"/>
                <w:lang w:eastAsia="zh-CN"/>
              </w:rPr>
            </w:pPr>
            <w:ins w:id="1006" w:author="Huawei" w:date="2024-04-18T12:16:00Z">
              <w:r w:rsidRPr="005408B8">
                <w:rPr>
                  <w:rFonts w:asciiTheme="minorHAnsi" w:eastAsia="Times New Roman" w:hAnsiTheme="minorHAnsi" w:cstheme="minorHAnsi"/>
                  <w:b/>
                  <w:sz w:val="18"/>
                  <w:lang w:eastAsia="zh-CN"/>
                </w:rPr>
                <w:t>UL/DL harmonic order</w:t>
              </w:r>
            </w:ins>
          </w:p>
        </w:tc>
      </w:tr>
      <w:tr w:rsidR="007C1416" w:rsidRPr="005408B8" w14:paraId="3870C7BE" w14:textId="77777777" w:rsidTr="00E22F02">
        <w:trPr>
          <w:trHeight w:val="352"/>
          <w:jc w:val="center"/>
          <w:ins w:id="1007" w:author="Huawei" w:date="2024-04-18T12:16:00Z"/>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6D384027" w14:textId="77777777" w:rsidR="007C1416" w:rsidRPr="005408B8" w:rsidRDefault="007C1416" w:rsidP="00E22F02">
            <w:pPr>
              <w:spacing w:after="0"/>
              <w:rPr>
                <w:ins w:id="1008" w:author="Huawei" w:date="2024-04-18T12:16:00Z"/>
                <w:rFonts w:asciiTheme="minorHAnsi" w:eastAsia="Times New Roman" w:hAnsiTheme="minorHAnsi" w:cstheme="minorHAnsi"/>
                <w:b/>
                <w:kern w:val="2"/>
                <w:sz w:val="18"/>
                <w:szCs w:val="22"/>
                <w:lang w:eastAsia="en-GB"/>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14:paraId="2201F6CE" w14:textId="77777777" w:rsidR="007C1416" w:rsidRPr="005408B8" w:rsidRDefault="007C1416" w:rsidP="00E22F02">
            <w:pPr>
              <w:spacing w:after="0"/>
              <w:rPr>
                <w:ins w:id="1009" w:author="Huawei" w:date="2024-04-18T12:16:00Z"/>
                <w:rFonts w:asciiTheme="minorHAnsi" w:eastAsia="Times New Roman" w:hAnsiTheme="minorHAnsi" w:cstheme="minorHAnsi"/>
                <w:b/>
                <w:kern w:val="2"/>
                <w:sz w:val="18"/>
                <w:szCs w:val="22"/>
                <w:lang w:eastAsia="en-GB"/>
              </w:rPr>
            </w:pPr>
          </w:p>
        </w:tc>
        <w:tc>
          <w:tcPr>
            <w:tcW w:w="424" w:type="pct"/>
            <w:tcBorders>
              <w:top w:val="single" w:sz="4" w:space="0" w:color="auto"/>
              <w:left w:val="single" w:sz="4" w:space="0" w:color="auto"/>
              <w:bottom w:val="single" w:sz="4" w:space="0" w:color="auto"/>
              <w:right w:val="single" w:sz="4" w:space="0" w:color="auto"/>
            </w:tcBorders>
            <w:vAlign w:val="center"/>
            <w:hideMark/>
          </w:tcPr>
          <w:p w14:paraId="40660032" w14:textId="77777777" w:rsidR="007C1416" w:rsidRPr="005408B8" w:rsidRDefault="007C1416" w:rsidP="00E22F02">
            <w:pPr>
              <w:keepNext/>
              <w:keepLines/>
              <w:spacing w:after="0"/>
              <w:jc w:val="center"/>
              <w:rPr>
                <w:ins w:id="1010" w:author="Huawei" w:date="2024-04-18T12:16:00Z"/>
                <w:rFonts w:asciiTheme="minorHAnsi" w:eastAsia="Times New Roman" w:hAnsiTheme="minorHAnsi" w:cstheme="minorHAnsi"/>
                <w:b/>
                <w:sz w:val="18"/>
                <w:lang w:eastAsia="en-GB"/>
              </w:rPr>
            </w:pPr>
            <w:ins w:id="1011" w:author="Huawei" w:date="2024-04-18T12:16:00Z">
              <w:r w:rsidRPr="005408B8">
                <w:rPr>
                  <w:rFonts w:asciiTheme="minorHAnsi" w:eastAsia="Times New Roman" w:hAnsiTheme="minorHAnsi" w:cstheme="minorHAnsi"/>
                  <w:b/>
                  <w:sz w:val="18"/>
                  <w:lang w:eastAsia="en-GB"/>
                </w:rPr>
                <w:t>(MHz)</w:t>
              </w:r>
            </w:ins>
          </w:p>
        </w:tc>
        <w:tc>
          <w:tcPr>
            <w:tcW w:w="698" w:type="pct"/>
            <w:tcBorders>
              <w:top w:val="single" w:sz="4" w:space="0" w:color="auto"/>
              <w:left w:val="single" w:sz="4" w:space="0" w:color="auto"/>
              <w:bottom w:val="single" w:sz="4" w:space="0" w:color="auto"/>
              <w:right w:val="single" w:sz="4" w:space="0" w:color="auto"/>
            </w:tcBorders>
            <w:vAlign w:val="center"/>
            <w:hideMark/>
          </w:tcPr>
          <w:p w14:paraId="24226352" w14:textId="77777777" w:rsidR="007C1416" w:rsidRPr="005408B8" w:rsidRDefault="007C1416" w:rsidP="00E22F02">
            <w:pPr>
              <w:keepNext/>
              <w:keepLines/>
              <w:spacing w:after="0"/>
              <w:jc w:val="center"/>
              <w:rPr>
                <w:ins w:id="1012" w:author="Huawei" w:date="2024-04-18T12:16:00Z"/>
                <w:rFonts w:asciiTheme="minorHAnsi" w:eastAsia="Times New Roman" w:hAnsiTheme="minorHAnsi" w:cstheme="minorHAnsi"/>
                <w:b/>
                <w:sz w:val="18"/>
                <w:lang w:eastAsia="zh-CN"/>
              </w:rPr>
            </w:pPr>
            <w:ins w:id="1013" w:author="Huawei" w:date="2024-04-18T12:16:00Z">
              <w:r w:rsidRPr="005408B8">
                <w:rPr>
                  <w:rFonts w:asciiTheme="minorHAnsi" w:eastAsia="Times New Roman" w:hAnsiTheme="minorHAnsi" w:cstheme="minorHAnsi"/>
                  <w:b/>
                  <w:sz w:val="18"/>
                  <w:lang w:eastAsia="zh-CN"/>
                </w:rPr>
                <w:t>(kHz)</w:t>
              </w:r>
            </w:ins>
          </w:p>
        </w:tc>
        <w:tc>
          <w:tcPr>
            <w:tcW w:w="699" w:type="pct"/>
            <w:tcBorders>
              <w:top w:val="single" w:sz="4" w:space="0" w:color="auto"/>
              <w:left w:val="single" w:sz="4" w:space="0" w:color="auto"/>
              <w:bottom w:val="single" w:sz="4" w:space="0" w:color="auto"/>
              <w:right w:val="single" w:sz="4" w:space="0" w:color="auto"/>
            </w:tcBorders>
            <w:vAlign w:val="center"/>
            <w:hideMark/>
          </w:tcPr>
          <w:p w14:paraId="5648FC82" w14:textId="77777777" w:rsidR="007C1416" w:rsidRPr="005408B8" w:rsidRDefault="007C1416" w:rsidP="00E22F02">
            <w:pPr>
              <w:keepNext/>
              <w:keepLines/>
              <w:spacing w:after="0"/>
              <w:jc w:val="center"/>
              <w:rPr>
                <w:ins w:id="1014" w:author="Huawei" w:date="2024-04-18T12:16:00Z"/>
                <w:rFonts w:asciiTheme="minorHAnsi" w:eastAsia="Times New Roman" w:hAnsiTheme="minorHAnsi" w:cstheme="minorHAnsi"/>
                <w:b/>
                <w:sz w:val="18"/>
                <w:lang w:eastAsia="en-GB"/>
              </w:rPr>
            </w:pPr>
            <w:ins w:id="1015" w:author="Huawei" w:date="2024-04-18T12:16:00Z">
              <w:r w:rsidRPr="005408B8">
                <w:rPr>
                  <w:rFonts w:asciiTheme="minorHAnsi" w:eastAsia="Times New Roman" w:hAnsiTheme="minorHAnsi" w:cstheme="minorHAnsi"/>
                  <w:b/>
                  <w:sz w:val="18"/>
                  <w:lang w:eastAsia="en-GB"/>
                </w:rPr>
                <w:t>L</w:t>
              </w:r>
              <w:r w:rsidRPr="005408B8">
                <w:rPr>
                  <w:rFonts w:asciiTheme="minorHAnsi" w:eastAsia="Times New Roman" w:hAnsiTheme="minorHAnsi" w:cstheme="minorHAnsi"/>
                  <w:b/>
                  <w:sz w:val="18"/>
                  <w:vertAlign w:val="subscript"/>
                  <w:lang w:eastAsia="en-GB"/>
                </w:rPr>
                <w:t>CRB</w:t>
              </w:r>
            </w:ins>
          </w:p>
        </w:tc>
        <w:tc>
          <w:tcPr>
            <w:tcW w:w="423" w:type="pct"/>
            <w:tcBorders>
              <w:top w:val="single" w:sz="4" w:space="0" w:color="auto"/>
              <w:left w:val="single" w:sz="4" w:space="0" w:color="auto"/>
              <w:bottom w:val="single" w:sz="4" w:space="0" w:color="auto"/>
              <w:right w:val="single" w:sz="4" w:space="0" w:color="auto"/>
            </w:tcBorders>
            <w:vAlign w:val="center"/>
            <w:hideMark/>
          </w:tcPr>
          <w:p w14:paraId="490BD826" w14:textId="77777777" w:rsidR="007C1416" w:rsidRPr="005408B8" w:rsidRDefault="007C1416" w:rsidP="00E22F02">
            <w:pPr>
              <w:keepNext/>
              <w:keepLines/>
              <w:spacing w:after="0"/>
              <w:jc w:val="center"/>
              <w:rPr>
                <w:ins w:id="1016" w:author="Huawei" w:date="2024-04-18T12:16:00Z"/>
                <w:rFonts w:asciiTheme="minorHAnsi" w:eastAsia="Times New Roman" w:hAnsiTheme="minorHAnsi" w:cstheme="minorHAnsi"/>
                <w:b/>
                <w:sz w:val="18"/>
                <w:lang w:eastAsia="en-GB"/>
              </w:rPr>
            </w:pPr>
            <w:ins w:id="1017" w:author="Huawei" w:date="2024-04-18T12:16:00Z">
              <w:r w:rsidRPr="005408B8">
                <w:rPr>
                  <w:rFonts w:asciiTheme="minorHAnsi" w:eastAsia="Times New Roman" w:hAnsiTheme="minorHAnsi" w:cstheme="minorHAnsi"/>
                  <w:b/>
                  <w:sz w:val="18"/>
                  <w:lang w:eastAsia="en-GB"/>
                </w:rPr>
                <w:t>(MHz)</w:t>
              </w:r>
            </w:ins>
          </w:p>
        </w:tc>
        <w:tc>
          <w:tcPr>
            <w:tcW w:w="398" w:type="pct"/>
            <w:tcBorders>
              <w:top w:val="single" w:sz="4" w:space="0" w:color="auto"/>
              <w:left w:val="single" w:sz="4" w:space="0" w:color="auto"/>
              <w:bottom w:val="single" w:sz="4" w:space="0" w:color="auto"/>
              <w:right w:val="single" w:sz="4" w:space="0" w:color="auto"/>
            </w:tcBorders>
            <w:vAlign w:val="center"/>
            <w:hideMark/>
          </w:tcPr>
          <w:p w14:paraId="66700A3C" w14:textId="77777777" w:rsidR="007C1416" w:rsidRPr="005408B8" w:rsidRDefault="007C1416" w:rsidP="00E22F02">
            <w:pPr>
              <w:keepNext/>
              <w:keepLines/>
              <w:spacing w:after="0"/>
              <w:jc w:val="center"/>
              <w:rPr>
                <w:ins w:id="1018" w:author="Huawei" w:date="2024-04-18T12:16:00Z"/>
                <w:rFonts w:asciiTheme="minorHAnsi" w:eastAsia="Times New Roman" w:hAnsiTheme="minorHAnsi" w:cstheme="minorHAnsi"/>
                <w:b/>
                <w:sz w:val="18"/>
                <w:lang w:eastAsia="en-GB"/>
              </w:rPr>
            </w:pPr>
            <w:ins w:id="1019" w:author="Huawei" w:date="2024-04-18T12:16:00Z">
              <w:r w:rsidRPr="005408B8">
                <w:rPr>
                  <w:rFonts w:asciiTheme="minorHAnsi" w:eastAsia="Times New Roman" w:hAnsiTheme="minorHAnsi" w:cstheme="minorHAnsi"/>
                  <w:b/>
                  <w:sz w:val="18"/>
                  <w:lang w:eastAsia="en-GB"/>
                </w:rPr>
                <w:t>(dB)</w:t>
              </w:r>
            </w:ins>
          </w:p>
        </w:tc>
        <w:tc>
          <w:tcPr>
            <w:tcW w:w="726" w:type="pct"/>
            <w:vMerge/>
            <w:tcBorders>
              <w:top w:val="single" w:sz="4" w:space="0" w:color="auto"/>
              <w:left w:val="single" w:sz="4" w:space="0" w:color="auto"/>
              <w:bottom w:val="single" w:sz="4" w:space="0" w:color="auto"/>
              <w:right w:val="single" w:sz="4" w:space="0" w:color="auto"/>
            </w:tcBorders>
            <w:vAlign w:val="center"/>
            <w:hideMark/>
          </w:tcPr>
          <w:p w14:paraId="7345973B" w14:textId="77777777" w:rsidR="007C1416" w:rsidRPr="005408B8" w:rsidRDefault="007C1416" w:rsidP="00E22F02">
            <w:pPr>
              <w:spacing w:after="0"/>
              <w:rPr>
                <w:ins w:id="1020" w:author="Huawei" w:date="2024-04-18T12:16:00Z"/>
                <w:rFonts w:asciiTheme="minorHAnsi" w:eastAsia="Times New Roman" w:hAnsiTheme="minorHAnsi" w:cstheme="minorHAnsi"/>
                <w:b/>
                <w:kern w:val="2"/>
                <w:sz w:val="18"/>
                <w:szCs w:val="22"/>
                <w:lang w:eastAsia="zh-CN"/>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14:paraId="4FC7A0CD" w14:textId="77777777" w:rsidR="007C1416" w:rsidRPr="005408B8" w:rsidRDefault="007C1416" w:rsidP="00E22F02">
            <w:pPr>
              <w:spacing w:after="0"/>
              <w:rPr>
                <w:ins w:id="1021" w:author="Huawei" w:date="2024-04-18T12:16:00Z"/>
                <w:rFonts w:asciiTheme="minorHAnsi" w:eastAsia="Times New Roman" w:hAnsiTheme="minorHAnsi" w:cstheme="minorHAnsi"/>
                <w:b/>
                <w:kern w:val="2"/>
                <w:sz w:val="18"/>
                <w:szCs w:val="22"/>
                <w:lang w:eastAsia="zh-CN"/>
              </w:rPr>
            </w:pPr>
          </w:p>
        </w:tc>
      </w:tr>
      <w:tr w:rsidR="007C1416" w:rsidRPr="005408B8" w14:paraId="56FBCD68" w14:textId="77777777" w:rsidTr="00E22F02">
        <w:trPr>
          <w:trHeight w:val="300"/>
          <w:jc w:val="center"/>
          <w:ins w:id="1022" w:author="Huawei" w:date="2024-04-18T12:16:00Z"/>
        </w:trPr>
        <w:tc>
          <w:tcPr>
            <w:tcW w:w="421" w:type="pct"/>
            <w:tcBorders>
              <w:top w:val="single" w:sz="4" w:space="0" w:color="auto"/>
              <w:left w:val="single" w:sz="4" w:space="0" w:color="auto"/>
              <w:bottom w:val="single" w:sz="4" w:space="0" w:color="auto"/>
              <w:right w:val="single" w:sz="4" w:space="0" w:color="auto"/>
            </w:tcBorders>
            <w:vAlign w:val="center"/>
            <w:hideMark/>
          </w:tcPr>
          <w:p w14:paraId="59AB93BF" w14:textId="77777777" w:rsidR="007C1416" w:rsidRPr="005408B8" w:rsidRDefault="007C1416" w:rsidP="00E22F02">
            <w:pPr>
              <w:keepNext/>
              <w:keepLines/>
              <w:spacing w:after="0"/>
              <w:jc w:val="center"/>
              <w:rPr>
                <w:ins w:id="1023" w:author="Huawei" w:date="2024-04-18T12:16:00Z"/>
                <w:rFonts w:asciiTheme="minorHAnsi" w:eastAsia="Times New Roman" w:hAnsiTheme="minorHAnsi" w:cstheme="minorHAnsi"/>
                <w:sz w:val="18"/>
                <w:lang w:eastAsia="zh-CN"/>
              </w:rPr>
            </w:pPr>
            <w:ins w:id="1024" w:author="Huawei" w:date="2024-04-18T12:16:00Z">
              <w:r w:rsidRPr="005408B8">
                <w:rPr>
                  <w:rFonts w:asciiTheme="minorHAnsi" w:eastAsia="Times New Roman" w:hAnsiTheme="minorHAnsi" w:cstheme="minorHAnsi"/>
                  <w:sz w:val="18"/>
                  <w:lang w:eastAsia="zh-CN"/>
                </w:rPr>
                <w:t>n104</w:t>
              </w:r>
            </w:ins>
          </w:p>
        </w:tc>
        <w:tc>
          <w:tcPr>
            <w:tcW w:w="420" w:type="pct"/>
            <w:tcBorders>
              <w:top w:val="single" w:sz="4" w:space="0" w:color="auto"/>
              <w:left w:val="single" w:sz="4" w:space="0" w:color="auto"/>
              <w:bottom w:val="single" w:sz="4" w:space="0" w:color="auto"/>
              <w:right w:val="single" w:sz="4" w:space="0" w:color="auto"/>
            </w:tcBorders>
            <w:vAlign w:val="center"/>
            <w:hideMark/>
          </w:tcPr>
          <w:p w14:paraId="264FEA6B" w14:textId="77777777" w:rsidR="007C1416" w:rsidRPr="005408B8" w:rsidRDefault="007C1416" w:rsidP="00E22F02">
            <w:pPr>
              <w:keepNext/>
              <w:keepLines/>
              <w:spacing w:after="0"/>
              <w:jc w:val="center"/>
              <w:rPr>
                <w:ins w:id="1025" w:author="Huawei" w:date="2024-04-18T12:16:00Z"/>
                <w:rFonts w:asciiTheme="minorHAnsi" w:eastAsia="Times New Roman" w:hAnsiTheme="minorHAnsi" w:cstheme="minorHAnsi"/>
                <w:sz w:val="18"/>
                <w:vertAlign w:val="superscript"/>
                <w:lang w:eastAsia="zh-CN"/>
              </w:rPr>
            </w:pPr>
            <w:ins w:id="1026" w:author="Huawei" w:date="2024-04-18T12:16:00Z">
              <w:r w:rsidRPr="005408B8">
                <w:rPr>
                  <w:rFonts w:asciiTheme="minorHAnsi" w:eastAsia="Times New Roman" w:hAnsiTheme="minorHAnsi" w:cstheme="minorHAnsi"/>
                  <w:sz w:val="18"/>
                  <w:lang w:eastAsia="zh-CN"/>
                </w:rPr>
                <w:t>n78</w:t>
              </w:r>
            </w:ins>
          </w:p>
        </w:tc>
        <w:tc>
          <w:tcPr>
            <w:tcW w:w="424"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2E0D127" w14:textId="77777777" w:rsidR="007C1416" w:rsidRPr="005408B8" w:rsidRDefault="007C1416" w:rsidP="00E22F02">
            <w:pPr>
              <w:keepNext/>
              <w:keepLines/>
              <w:spacing w:after="0"/>
              <w:jc w:val="center"/>
              <w:rPr>
                <w:ins w:id="1027" w:author="Huawei" w:date="2024-04-18T12:16:00Z"/>
                <w:rFonts w:asciiTheme="minorHAnsi" w:eastAsia="Times New Roman" w:hAnsiTheme="minorHAnsi" w:cstheme="minorHAnsi"/>
                <w:bCs/>
                <w:sz w:val="18"/>
                <w:lang w:eastAsia="zh-CN"/>
              </w:rPr>
            </w:pPr>
            <w:ins w:id="1028" w:author="Huawei" w:date="2024-04-18T12:16:00Z">
              <w:r w:rsidRPr="005408B8">
                <w:rPr>
                  <w:rFonts w:asciiTheme="minorHAnsi" w:eastAsia="Times New Roman" w:hAnsiTheme="minorHAnsi" w:cstheme="minorHAnsi"/>
                  <w:bCs/>
                  <w:sz w:val="18"/>
                  <w:lang w:eastAsia="zh-CN"/>
                </w:rPr>
                <w:t>5</w:t>
              </w:r>
            </w:ins>
          </w:p>
        </w:tc>
        <w:tc>
          <w:tcPr>
            <w:tcW w:w="698" w:type="pct"/>
            <w:tcBorders>
              <w:top w:val="single" w:sz="4" w:space="0" w:color="auto"/>
              <w:left w:val="single" w:sz="4" w:space="0" w:color="auto"/>
              <w:bottom w:val="single" w:sz="4" w:space="0" w:color="auto"/>
              <w:right w:val="single" w:sz="4" w:space="0" w:color="auto"/>
            </w:tcBorders>
            <w:vAlign w:val="center"/>
            <w:hideMark/>
          </w:tcPr>
          <w:p w14:paraId="65C4AD8B" w14:textId="77777777" w:rsidR="007C1416" w:rsidRPr="005408B8" w:rsidRDefault="007C1416" w:rsidP="00E22F02">
            <w:pPr>
              <w:keepNext/>
              <w:keepLines/>
              <w:spacing w:after="0"/>
              <w:jc w:val="center"/>
              <w:rPr>
                <w:ins w:id="1029" w:author="Huawei" w:date="2024-04-18T12:16:00Z"/>
                <w:rFonts w:asciiTheme="minorHAnsi" w:eastAsia="Times New Roman" w:hAnsiTheme="minorHAnsi" w:cstheme="minorHAnsi"/>
                <w:bCs/>
                <w:sz w:val="18"/>
                <w:lang w:eastAsia="zh-CN"/>
              </w:rPr>
            </w:pPr>
            <w:ins w:id="1030" w:author="Huawei" w:date="2024-04-18T12:16:00Z">
              <w:r w:rsidRPr="005408B8">
                <w:rPr>
                  <w:rFonts w:asciiTheme="minorHAnsi" w:eastAsia="Times New Roman" w:hAnsiTheme="minorHAnsi" w:cstheme="minorHAnsi"/>
                  <w:bCs/>
                  <w:sz w:val="18"/>
                  <w:lang w:eastAsia="zh-CN"/>
                </w:rPr>
                <w:t>15</w:t>
              </w:r>
            </w:ins>
          </w:p>
        </w:tc>
        <w:tc>
          <w:tcPr>
            <w:tcW w:w="699"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542884F" w14:textId="77777777" w:rsidR="007C1416" w:rsidRPr="005408B8" w:rsidRDefault="007C1416" w:rsidP="00E22F02">
            <w:pPr>
              <w:keepNext/>
              <w:keepLines/>
              <w:spacing w:after="0"/>
              <w:jc w:val="center"/>
              <w:rPr>
                <w:ins w:id="1031" w:author="Huawei" w:date="2024-04-18T12:16:00Z"/>
                <w:rFonts w:asciiTheme="minorHAnsi" w:eastAsia="Times New Roman" w:hAnsiTheme="minorHAnsi" w:cstheme="minorHAnsi"/>
                <w:bCs/>
                <w:sz w:val="18"/>
                <w:lang w:eastAsia="zh-CN"/>
              </w:rPr>
            </w:pPr>
            <w:ins w:id="1032" w:author="Huawei" w:date="2024-04-18T12:16:00Z">
              <w:r w:rsidRPr="005408B8">
                <w:rPr>
                  <w:rFonts w:asciiTheme="minorHAnsi" w:eastAsia="Times New Roman" w:hAnsiTheme="minorHAnsi" w:cstheme="minorHAnsi"/>
                  <w:bCs/>
                  <w:sz w:val="18"/>
                  <w:lang w:eastAsia="zh-CN"/>
                </w:rPr>
                <w:t>25 (RBstart=0)</w:t>
              </w:r>
            </w:ins>
          </w:p>
        </w:tc>
        <w:tc>
          <w:tcPr>
            <w:tcW w:w="423" w:type="pct"/>
            <w:tcBorders>
              <w:top w:val="single" w:sz="4" w:space="0" w:color="auto"/>
              <w:left w:val="single" w:sz="4" w:space="0" w:color="auto"/>
              <w:bottom w:val="single" w:sz="4" w:space="0" w:color="auto"/>
              <w:right w:val="single" w:sz="4" w:space="0" w:color="auto"/>
            </w:tcBorders>
            <w:noWrap/>
            <w:vAlign w:val="center"/>
            <w:hideMark/>
          </w:tcPr>
          <w:p w14:paraId="24741E3C" w14:textId="77777777" w:rsidR="007C1416" w:rsidRPr="005408B8" w:rsidRDefault="007C1416" w:rsidP="00E22F02">
            <w:pPr>
              <w:keepNext/>
              <w:keepLines/>
              <w:spacing w:after="0"/>
              <w:jc w:val="center"/>
              <w:rPr>
                <w:ins w:id="1033" w:author="Huawei" w:date="2024-04-18T12:16:00Z"/>
                <w:rFonts w:asciiTheme="minorHAnsi" w:eastAsia="Times New Roman" w:hAnsiTheme="minorHAnsi" w:cstheme="minorHAnsi"/>
                <w:sz w:val="18"/>
                <w:lang w:eastAsia="zh-CN"/>
              </w:rPr>
            </w:pPr>
            <w:ins w:id="1034" w:author="Huawei" w:date="2024-04-18T12:16:00Z">
              <w:r w:rsidRPr="005408B8">
                <w:rPr>
                  <w:rFonts w:asciiTheme="minorHAnsi" w:eastAsia="Times New Roman" w:hAnsiTheme="minorHAnsi" w:cstheme="minorHAnsi"/>
                  <w:sz w:val="18"/>
                  <w:lang w:eastAsia="zh-CN"/>
                </w:rPr>
                <w:t>10</w:t>
              </w:r>
            </w:ins>
          </w:p>
        </w:tc>
        <w:tc>
          <w:tcPr>
            <w:tcW w:w="398" w:type="pct"/>
            <w:tcBorders>
              <w:top w:val="single" w:sz="4" w:space="0" w:color="auto"/>
              <w:left w:val="single" w:sz="4" w:space="0" w:color="auto"/>
              <w:bottom w:val="single" w:sz="4" w:space="0" w:color="auto"/>
              <w:right w:val="single" w:sz="4" w:space="0" w:color="auto"/>
            </w:tcBorders>
            <w:noWrap/>
            <w:vAlign w:val="center"/>
            <w:hideMark/>
          </w:tcPr>
          <w:p w14:paraId="15B8ADFB" w14:textId="77777777" w:rsidR="007C1416" w:rsidRPr="005408B8" w:rsidRDefault="007C1416" w:rsidP="00E22F02">
            <w:pPr>
              <w:keepNext/>
              <w:keepLines/>
              <w:spacing w:after="0"/>
              <w:jc w:val="center"/>
              <w:rPr>
                <w:ins w:id="1035" w:author="Huawei" w:date="2024-04-18T12:16:00Z"/>
                <w:rFonts w:asciiTheme="minorHAnsi" w:eastAsia="Times New Roman" w:hAnsiTheme="minorHAnsi" w:cstheme="minorHAnsi"/>
                <w:bCs/>
                <w:sz w:val="18"/>
                <w:lang w:eastAsia="zh-CN"/>
              </w:rPr>
            </w:pPr>
            <w:ins w:id="1036" w:author="Huawei" w:date="2024-04-18T12:16:00Z">
              <w:r w:rsidRPr="005408B8">
                <w:rPr>
                  <w:rFonts w:asciiTheme="minorHAnsi" w:eastAsia="Times New Roman" w:hAnsiTheme="minorHAnsi" w:cstheme="minorHAnsi"/>
                  <w:bCs/>
                  <w:sz w:val="18"/>
                  <w:lang w:eastAsia="zh-CN"/>
                </w:rPr>
                <w:t>[17.6]</w:t>
              </w:r>
            </w:ins>
          </w:p>
        </w:tc>
        <w:tc>
          <w:tcPr>
            <w:tcW w:w="726" w:type="pct"/>
            <w:tcBorders>
              <w:top w:val="single" w:sz="4" w:space="0" w:color="auto"/>
              <w:left w:val="single" w:sz="4" w:space="0" w:color="auto"/>
              <w:bottom w:val="single" w:sz="4" w:space="0" w:color="auto"/>
              <w:right w:val="single" w:sz="4" w:space="0" w:color="auto"/>
            </w:tcBorders>
            <w:vAlign w:val="center"/>
            <w:hideMark/>
          </w:tcPr>
          <w:p w14:paraId="68F722EA" w14:textId="77777777" w:rsidR="007C1416" w:rsidRPr="005408B8" w:rsidRDefault="007C1416" w:rsidP="00E22F02">
            <w:pPr>
              <w:keepNext/>
              <w:keepLines/>
              <w:spacing w:after="0"/>
              <w:jc w:val="center"/>
              <w:rPr>
                <w:ins w:id="1037" w:author="Huawei" w:date="2024-04-18T12:16:00Z"/>
                <w:rFonts w:asciiTheme="minorHAnsi" w:eastAsia="Times New Roman" w:hAnsiTheme="minorHAnsi" w:cstheme="minorHAnsi"/>
                <w:bCs/>
                <w:sz w:val="18"/>
                <w:lang w:eastAsia="zh-CN"/>
              </w:rPr>
            </w:pPr>
            <w:ins w:id="1038" w:author="Huawei" w:date="2024-04-18T12:16:00Z">
              <w:r w:rsidRPr="005408B8">
                <w:rPr>
                  <w:rFonts w:asciiTheme="minorHAnsi" w:eastAsia="Times New Roman" w:hAnsiTheme="minorHAnsi" w:cstheme="minorHAnsi"/>
                  <w:bCs/>
                  <w:sz w:val="18"/>
                  <w:lang w:eastAsia="zh-CN"/>
                </w:rPr>
                <w:t>NOTE 7</w:t>
              </w:r>
            </w:ins>
          </w:p>
        </w:tc>
        <w:tc>
          <w:tcPr>
            <w:tcW w:w="791" w:type="pct"/>
            <w:tcBorders>
              <w:top w:val="single" w:sz="4" w:space="0" w:color="auto"/>
              <w:left w:val="single" w:sz="4" w:space="0" w:color="auto"/>
              <w:bottom w:val="single" w:sz="4" w:space="0" w:color="auto"/>
              <w:right w:val="single" w:sz="4" w:space="0" w:color="auto"/>
            </w:tcBorders>
            <w:vAlign w:val="center"/>
            <w:hideMark/>
          </w:tcPr>
          <w:p w14:paraId="6C0355B4" w14:textId="77777777" w:rsidR="007C1416" w:rsidRPr="005408B8" w:rsidRDefault="007C1416" w:rsidP="00E22F02">
            <w:pPr>
              <w:keepNext/>
              <w:keepLines/>
              <w:spacing w:after="0"/>
              <w:jc w:val="center"/>
              <w:rPr>
                <w:ins w:id="1039" w:author="Huawei" w:date="2024-04-18T12:16:00Z"/>
                <w:rFonts w:asciiTheme="minorHAnsi" w:eastAsia="Times New Roman" w:hAnsiTheme="minorHAnsi" w:cstheme="minorHAnsi"/>
                <w:bCs/>
                <w:sz w:val="18"/>
                <w:lang w:eastAsia="zh-CN"/>
              </w:rPr>
            </w:pPr>
            <w:ins w:id="1040" w:author="Huawei" w:date="2024-04-18T12:16:00Z">
              <w:r w:rsidRPr="005408B8">
                <w:rPr>
                  <w:rFonts w:asciiTheme="minorHAnsi" w:eastAsia="Times New Roman" w:hAnsiTheme="minorHAnsi" w:cstheme="minorHAnsi"/>
                  <w:bCs/>
                  <w:sz w:val="18"/>
                  <w:lang w:eastAsia="zh-CN"/>
                </w:rPr>
                <w:t>UL1/DL2</w:t>
              </w:r>
            </w:ins>
          </w:p>
        </w:tc>
      </w:tr>
      <w:tr w:rsidR="007C1416" w:rsidRPr="005408B8" w14:paraId="3D3CD693" w14:textId="77777777" w:rsidTr="00E22F02">
        <w:trPr>
          <w:trHeight w:val="300"/>
          <w:jc w:val="center"/>
          <w:ins w:id="1041" w:author="Huawei" w:date="2024-04-18T12:16:00Z"/>
        </w:trPr>
        <w:tc>
          <w:tcPr>
            <w:tcW w:w="421" w:type="pct"/>
            <w:tcBorders>
              <w:top w:val="single" w:sz="4" w:space="0" w:color="auto"/>
              <w:left w:val="single" w:sz="4" w:space="0" w:color="auto"/>
              <w:bottom w:val="single" w:sz="4" w:space="0" w:color="auto"/>
              <w:right w:val="single" w:sz="4" w:space="0" w:color="auto"/>
            </w:tcBorders>
            <w:vAlign w:val="center"/>
            <w:hideMark/>
          </w:tcPr>
          <w:p w14:paraId="1503E1BB" w14:textId="77777777" w:rsidR="007C1416" w:rsidRPr="005408B8" w:rsidRDefault="007C1416" w:rsidP="00E22F02">
            <w:pPr>
              <w:keepNext/>
              <w:keepLines/>
              <w:spacing w:after="0"/>
              <w:jc w:val="center"/>
              <w:rPr>
                <w:ins w:id="1042" w:author="Huawei" w:date="2024-04-18T12:16:00Z"/>
                <w:rFonts w:asciiTheme="minorHAnsi" w:eastAsia="Times New Roman" w:hAnsiTheme="minorHAnsi" w:cstheme="minorHAnsi"/>
                <w:sz w:val="18"/>
                <w:lang w:eastAsia="zh-CN"/>
              </w:rPr>
            </w:pPr>
            <w:ins w:id="1043" w:author="Huawei" w:date="2024-04-18T12:16:00Z">
              <w:r w:rsidRPr="005408B8">
                <w:rPr>
                  <w:rFonts w:asciiTheme="minorHAnsi" w:eastAsia="Times New Roman" w:hAnsiTheme="minorHAnsi" w:cstheme="minorHAnsi"/>
                  <w:sz w:val="18"/>
                  <w:lang w:eastAsia="zh-CN"/>
                </w:rPr>
                <w:t>n104</w:t>
              </w:r>
            </w:ins>
          </w:p>
        </w:tc>
        <w:tc>
          <w:tcPr>
            <w:tcW w:w="420" w:type="pct"/>
            <w:tcBorders>
              <w:top w:val="single" w:sz="4" w:space="0" w:color="auto"/>
              <w:left w:val="single" w:sz="4" w:space="0" w:color="auto"/>
              <w:bottom w:val="single" w:sz="4" w:space="0" w:color="auto"/>
              <w:right w:val="single" w:sz="4" w:space="0" w:color="auto"/>
            </w:tcBorders>
            <w:vAlign w:val="center"/>
            <w:hideMark/>
          </w:tcPr>
          <w:p w14:paraId="50F77955" w14:textId="77777777" w:rsidR="007C1416" w:rsidRPr="005408B8" w:rsidRDefault="007C1416" w:rsidP="00E22F02">
            <w:pPr>
              <w:keepNext/>
              <w:keepLines/>
              <w:spacing w:after="0"/>
              <w:jc w:val="center"/>
              <w:rPr>
                <w:ins w:id="1044" w:author="Huawei" w:date="2024-04-18T12:16:00Z"/>
                <w:rFonts w:asciiTheme="minorHAnsi" w:eastAsia="Times New Roman" w:hAnsiTheme="minorHAnsi" w:cstheme="minorHAnsi"/>
                <w:sz w:val="18"/>
                <w:vertAlign w:val="superscript"/>
                <w:lang w:eastAsia="zh-CN"/>
              </w:rPr>
            </w:pPr>
            <w:ins w:id="1045" w:author="Huawei" w:date="2024-04-18T12:16:00Z">
              <w:r w:rsidRPr="005408B8">
                <w:rPr>
                  <w:rFonts w:asciiTheme="minorHAnsi" w:eastAsia="Times New Roman" w:hAnsiTheme="minorHAnsi" w:cstheme="minorHAnsi"/>
                  <w:sz w:val="18"/>
                  <w:lang w:eastAsia="zh-CN"/>
                </w:rPr>
                <w:t>n78</w:t>
              </w:r>
            </w:ins>
          </w:p>
        </w:tc>
        <w:tc>
          <w:tcPr>
            <w:tcW w:w="424" w:type="pct"/>
            <w:tcBorders>
              <w:top w:val="single" w:sz="4" w:space="0" w:color="auto"/>
              <w:left w:val="single" w:sz="4" w:space="0" w:color="auto"/>
              <w:bottom w:val="single" w:sz="4" w:space="0" w:color="auto"/>
              <w:right w:val="single" w:sz="4" w:space="0" w:color="auto"/>
            </w:tcBorders>
            <w:noWrap/>
            <w:vAlign w:val="center"/>
            <w:hideMark/>
          </w:tcPr>
          <w:p w14:paraId="40F686C6" w14:textId="77777777" w:rsidR="007C1416" w:rsidRPr="005408B8" w:rsidRDefault="007C1416" w:rsidP="00E22F02">
            <w:pPr>
              <w:keepNext/>
              <w:keepLines/>
              <w:spacing w:after="0"/>
              <w:jc w:val="center"/>
              <w:rPr>
                <w:ins w:id="1046" w:author="Huawei" w:date="2024-04-18T12:16:00Z"/>
                <w:rFonts w:asciiTheme="minorHAnsi" w:eastAsia="Times New Roman" w:hAnsiTheme="minorHAnsi" w:cstheme="minorHAnsi"/>
                <w:bCs/>
                <w:sz w:val="18"/>
                <w:lang w:eastAsia="zh-CN"/>
              </w:rPr>
            </w:pPr>
            <w:ins w:id="1047" w:author="Huawei" w:date="2024-04-18T12:16:00Z">
              <w:r w:rsidRPr="005408B8">
                <w:rPr>
                  <w:rFonts w:asciiTheme="minorHAnsi" w:eastAsia="Times New Roman" w:hAnsiTheme="minorHAnsi" w:cstheme="minorHAnsi"/>
                  <w:bCs/>
                  <w:sz w:val="18"/>
                  <w:lang w:eastAsia="zh-CN"/>
                </w:rPr>
                <w:t>20</w:t>
              </w:r>
            </w:ins>
          </w:p>
        </w:tc>
        <w:tc>
          <w:tcPr>
            <w:tcW w:w="698" w:type="pct"/>
            <w:tcBorders>
              <w:top w:val="single" w:sz="4" w:space="0" w:color="auto"/>
              <w:left w:val="single" w:sz="4" w:space="0" w:color="auto"/>
              <w:bottom w:val="single" w:sz="4" w:space="0" w:color="auto"/>
              <w:right w:val="single" w:sz="4" w:space="0" w:color="auto"/>
            </w:tcBorders>
            <w:vAlign w:val="center"/>
            <w:hideMark/>
          </w:tcPr>
          <w:p w14:paraId="4C9D2C0D" w14:textId="77777777" w:rsidR="007C1416" w:rsidRPr="005408B8" w:rsidRDefault="007C1416" w:rsidP="00E22F02">
            <w:pPr>
              <w:keepNext/>
              <w:keepLines/>
              <w:spacing w:after="0"/>
              <w:jc w:val="center"/>
              <w:rPr>
                <w:ins w:id="1048" w:author="Huawei" w:date="2024-04-18T12:16:00Z"/>
                <w:rFonts w:asciiTheme="minorHAnsi" w:eastAsia="Times New Roman" w:hAnsiTheme="minorHAnsi" w:cstheme="minorHAnsi"/>
                <w:bCs/>
                <w:sz w:val="18"/>
                <w:lang w:eastAsia="zh-CN"/>
              </w:rPr>
            </w:pPr>
            <w:ins w:id="1049" w:author="Huawei" w:date="2024-04-18T12:16:00Z">
              <w:r w:rsidRPr="005408B8">
                <w:rPr>
                  <w:rFonts w:asciiTheme="minorHAnsi" w:eastAsia="Times New Roman" w:hAnsiTheme="minorHAnsi" w:cstheme="minorHAnsi"/>
                  <w:bCs/>
                  <w:sz w:val="18"/>
                  <w:lang w:eastAsia="zh-CN"/>
                </w:rPr>
                <w:t>15</w:t>
              </w:r>
            </w:ins>
          </w:p>
        </w:tc>
        <w:tc>
          <w:tcPr>
            <w:tcW w:w="699" w:type="pct"/>
            <w:tcBorders>
              <w:top w:val="single" w:sz="4" w:space="0" w:color="auto"/>
              <w:left w:val="single" w:sz="4" w:space="0" w:color="auto"/>
              <w:bottom w:val="single" w:sz="4" w:space="0" w:color="auto"/>
              <w:right w:val="single" w:sz="4" w:space="0" w:color="auto"/>
            </w:tcBorders>
            <w:noWrap/>
            <w:vAlign w:val="center"/>
            <w:hideMark/>
          </w:tcPr>
          <w:p w14:paraId="44AFCB8F" w14:textId="77777777" w:rsidR="007C1416" w:rsidRPr="005408B8" w:rsidRDefault="007C1416" w:rsidP="00E22F02">
            <w:pPr>
              <w:keepNext/>
              <w:keepLines/>
              <w:spacing w:after="0"/>
              <w:jc w:val="center"/>
              <w:rPr>
                <w:ins w:id="1050" w:author="Huawei" w:date="2024-04-18T12:16:00Z"/>
                <w:rFonts w:asciiTheme="minorHAnsi" w:eastAsia="Times New Roman" w:hAnsiTheme="minorHAnsi" w:cstheme="minorHAnsi"/>
                <w:bCs/>
                <w:sz w:val="18"/>
                <w:lang w:eastAsia="zh-CN"/>
              </w:rPr>
            </w:pPr>
            <w:ins w:id="1051" w:author="Huawei" w:date="2024-04-18T12:16:00Z">
              <w:r w:rsidRPr="005408B8">
                <w:rPr>
                  <w:rFonts w:asciiTheme="minorHAnsi" w:eastAsia="Times New Roman" w:hAnsiTheme="minorHAnsi" w:cstheme="minorHAnsi"/>
                  <w:bCs/>
                  <w:sz w:val="18"/>
                  <w:lang w:eastAsia="zh-CN"/>
                </w:rPr>
                <w:t>100 (RBstart=0)</w:t>
              </w:r>
            </w:ins>
          </w:p>
        </w:tc>
        <w:tc>
          <w:tcPr>
            <w:tcW w:w="423" w:type="pct"/>
            <w:tcBorders>
              <w:top w:val="single" w:sz="4" w:space="0" w:color="auto"/>
              <w:left w:val="single" w:sz="4" w:space="0" w:color="auto"/>
              <w:bottom w:val="single" w:sz="4" w:space="0" w:color="auto"/>
              <w:right w:val="single" w:sz="4" w:space="0" w:color="auto"/>
            </w:tcBorders>
            <w:noWrap/>
            <w:vAlign w:val="center"/>
            <w:hideMark/>
          </w:tcPr>
          <w:p w14:paraId="272108D0" w14:textId="77777777" w:rsidR="007C1416" w:rsidRPr="005408B8" w:rsidRDefault="007C1416" w:rsidP="00E22F02">
            <w:pPr>
              <w:keepNext/>
              <w:keepLines/>
              <w:spacing w:after="0"/>
              <w:jc w:val="center"/>
              <w:rPr>
                <w:ins w:id="1052" w:author="Huawei" w:date="2024-04-18T12:16:00Z"/>
                <w:rFonts w:asciiTheme="minorHAnsi" w:eastAsia="Times New Roman" w:hAnsiTheme="minorHAnsi" w:cstheme="minorHAnsi"/>
                <w:sz w:val="18"/>
                <w:lang w:eastAsia="zh-CN"/>
              </w:rPr>
            </w:pPr>
            <w:ins w:id="1053" w:author="Huawei" w:date="2024-04-18T12:16:00Z">
              <w:r w:rsidRPr="005408B8">
                <w:rPr>
                  <w:rFonts w:asciiTheme="minorHAnsi" w:eastAsia="Times New Roman" w:hAnsiTheme="minorHAnsi" w:cstheme="minorHAnsi"/>
                  <w:sz w:val="18"/>
                  <w:lang w:eastAsia="zh-CN"/>
                </w:rPr>
                <w:t>100</w:t>
              </w:r>
            </w:ins>
          </w:p>
        </w:tc>
        <w:tc>
          <w:tcPr>
            <w:tcW w:w="398" w:type="pct"/>
            <w:tcBorders>
              <w:top w:val="single" w:sz="4" w:space="0" w:color="auto"/>
              <w:left w:val="single" w:sz="4" w:space="0" w:color="auto"/>
              <w:bottom w:val="single" w:sz="4" w:space="0" w:color="auto"/>
              <w:right w:val="single" w:sz="4" w:space="0" w:color="auto"/>
            </w:tcBorders>
            <w:noWrap/>
            <w:vAlign w:val="center"/>
            <w:hideMark/>
          </w:tcPr>
          <w:p w14:paraId="395BE190" w14:textId="77777777" w:rsidR="007C1416" w:rsidRPr="005408B8" w:rsidRDefault="007C1416" w:rsidP="00E22F02">
            <w:pPr>
              <w:keepNext/>
              <w:keepLines/>
              <w:spacing w:after="0"/>
              <w:jc w:val="center"/>
              <w:rPr>
                <w:ins w:id="1054" w:author="Huawei" w:date="2024-04-18T12:16:00Z"/>
                <w:rFonts w:asciiTheme="minorHAnsi" w:eastAsia="Times New Roman" w:hAnsiTheme="minorHAnsi" w:cstheme="minorHAnsi"/>
                <w:bCs/>
                <w:sz w:val="18"/>
                <w:lang w:eastAsia="zh-CN"/>
              </w:rPr>
            </w:pPr>
            <w:ins w:id="1055" w:author="Huawei" w:date="2024-04-18T12:16:00Z">
              <w:r w:rsidRPr="005408B8">
                <w:rPr>
                  <w:rFonts w:asciiTheme="minorHAnsi" w:eastAsia="Times New Roman" w:hAnsiTheme="minorHAnsi" w:cstheme="minorHAnsi"/>
                  <w:bCs/>
                  <w:sz w:val="18"/>
                  <w:lang w:eastAsia="zh-CN"/>
                </w:rPr>
                <w:t>[9.9]</w:t>
              </w:r>
            </w:ins>
          </w:p>
        </w:tc>
        <w:tc>
          <w:tcPr>
            <w:tcW w:w="726" w:type="pct"/>
            <w:tcBorders>
              <w:top w:val="single" w:sz="4" w:space="0" w:color="auto"/>
              <w:left w:val="single" w:sz="4" w:space="0" w:color="auto"/>
              <w:bottom w:val="single" w:sz="4" w:space="0" w:color="auto"/>
              <w:right w:val="single" w:sz="4" w:space="0" w:color="auto"/>
            </w:tcBorders>
            <w:vAlign w:val="center"/>
            <w:hideMark/>
          </w:tcPr>
          <w:p w14:paraId="14E92E87" w14:textId="77777777" w:rsidR="007C1416" w:rsidRPr="005408B8" w:rsidRDefault="007C1416" w:rsidP="00E22F02">
            <w:pPr>
              <w:keepNext/>
              <w:keepLines/>
              <w:spacing w:after="0"/>
              <w:jc w:val="center"/>
              <w:rPr>
                <w:ins w:id="1056" w:author="Huawei" w:date="2024-04-18T12:16:00Z"/>
                <w:rFonts w:asciiTheme="minorHAnsi" w:eastAsia="Times New Roman" w:hAnsiTheme="minorHAnsi" w:cstheme="minorHAnsi"/>
                <w:bCs/>
                <w:sz w:val="18"/>
                <w:lang w:eastAsia="zh-CN"/>
              </w:rPr>
            </w:pPr>
            <w:ins w:id="1057" w:author="Huawei" w:date="2024-04-18T12:16:00Z">
              <w:r w:rsidRPr="005408B8">
                <w:rPr>
                  <w:rFonts w:asciiTheme="minorHAnsi" w:eastAsia="Times New Roman" w:hAnsiTheme="minorHAnsi" w:cstheme="minorHAnsi"/>
                  <w:bCs/>
                  <w:sz w:val="18"/>
                  <w:lang w:eastAsia="zh-CN"/>
                </w:rPr>
                <w:t>NOTE 7</w:t>
              </w:r>
            </w:ins>
          </w:p>
        </w:tc>
        <w:tc>
          <w:tcPr>
            <w:tcW w:w="791" w:type="pct"/>
            <w:tcBorders>
              <w:top w:val="single" w:sz="4" w:space="0" w:color="auto"/>
              <w:left w:val="single" w:sz="4" w:space="0" w:color="auto"/>
              <w:bottom w:val="single" w:sz="4" w:space="0" w:color="auto"/>
              <w:right w:val="single" w:sz="4" w:space="0" w:color="auto"/>
            </w:tcBorders>
            <w:vAlign w:val="center"/>
            <w:hideMark/>
          </w:tcPr>
          <w:p w14:paraId="50AAA305" w14:textId="77777777" w:rsidR="007C1416" w:rsidRPr="005408B8" w:rsidRDefault="007C1416" w:rsidP="00E22F02">
            <w:pPr>
              <w:keepNext/>
              <w:keepLines/>
              <w:spacing w:after="0"/>
              <w:jc w:val="center"/>
              <w:rPr>
                <w:ins w:id="1058" w:author="Huawei" w:date="2024-04-18T12:16:00Z"/>
                <w:rFonts w:asciiTheme="minorHAnsi" w:eastAsia="Times New Roman" w:hAnsiTheme="minorHAnsi" w:cstheme="minorHAnsi"/>
                <w:bCs/>
                <w:sz w:val="18"/>
                <w:lang w:eastAsia="zh-CN"/>
              </w:rPr>
            </w:pPr>
            <w:ins w:id="1059" w:author="Huawei" w:date="2024-04-18T12:16:00Z">
              <w:r w:rsidRPr="005408B8">
                <w:rPr>
                  <w:rFonts w:asciiTheme="minorHAnsi" w:eastAsia="Times New Roman" w:hAnsiTheme="minorHAnsi" w:cstheme="minorHAnsi"/>
                  <w:bCs/>
                  <w:sz w:val="18"/>
                  <w:lang w:eastAsia="zh-CN"/>
                </w:rPr>
                <w:t>UL1/DL2</w:t>
              </w:r>
            </w:ins>
          </w:p>
        </w:tc>
      </w:tr>
      <w:tr w:rsidR="007C1416" w:rsidRPr="005408B8" w14:paraId="6A654EE6" w14:textId="77777777" w:rsidTr="00E22F02">
        <w:trPr>
          <w:trHeight w:val="300"/>
          <w:jc w:val="center"/>
          <w:ins w:id="1060" w:author="Huawei" w:date="2024-04-18T12:16:00Z"/>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6200A47C" w14:textId="77777777" w:rsidR="007C1416" w:rsidRPr="005408B8" w:rsidRDefault="007C1416" w:rsidP="00E22F02">
            <w:pPr>
              <w:keepNext/>
              <w:keepLines/>
              <w:spacing w:after="0"/>
              <w:ind w:left="851" w:hanging="851"/>
              <w:rPr>
                <w:ins w:id="1061" w:author="Huawei" w:date="2024-04-18T12:16:00Z"/>
                <w:rFonts w:asciiTheme="minorHAnsi" w:eastAsia="Times New Roman" w:hAnsiTheme="minorHAnsi" w:cstheme="minorHAnsi"/>
                <w:snapToGrid w:val="0"/>
                <w:sz w:val="18"/>
                <w:lang w:val="en-US" w:eastAsia="ja-JP"/>
              </w:rPr>
            </w:pPr>
            <w:ins w:id="1062" w:author="Huawei" w:date="2024-04-18T12:16:00Z">
              <w:r w:rsidRPr="005408B8">
                <w:rPr>
                  <w:rFonts w:asciiTheme="minorHAnsi" w:eastAsia="Times New Roman" w:hAnsiTheme="minorHAnsi" w:cstheme="minorHAnsi"/>
                  <w:sz w:val="18"/>
                </w:rPr>
                <w:t xml:space="preserve">NOTE </w:t>
              </w:r>
              <w:r w:rsidRPr="005408B8">
                <w:rPr>
                  <w:rFonts w:asciiTheme="minorHAnsi" w:hAnsiTheme="minorHAnsi" w:cstheme="minorHAnsi"/>
                  <w:sz w:val="18"/>
                  <w:lang w:eastAsia="zh-CN"/>
                </w:rPr>
                <w:t>7</w:t>
              </w:r>
              <w:r w:rsidRPr="005408B8">
                <w:rPr>
                  <w:rFonts w:asciiTheme="minorHAnsi" w:eastAsia="Times New Roman" w:hAnsiTheme="minorHAnsi" w:cstheme="minorHAnsi"/>
                  <w:sz w:val="18"/>
                </w:rPr>
                <w:t>:</w:t>
              </w:r>
              <w:r w:rsidRPr="005408B8">
                <w:rPr>
                  <w:rFonts w:asciiTheme="minorHAnsi" w:eastAsia="Times New Roman" w:hAnsiTheme="minorHAnsi" w:cstheme="minorHAnsi"/>
                  <w:sz w:val="18"/>
                </w:rPr>
                <w:tab/>
                <w:t xml:space="preserve">The requirements should be verified for UL </w:t>
              </w:r>
              <w:r w:rsidRPr="005408B8">
                <w:rPr>
                  <w:rFonts w:asciiTheme="minorHAnsi" w:eastAsia="Times New Roman" w:hAnsiTheme="minorHAnsi" w:cstheme="minorHAnsi"/>
                  <w:sz w:val="18"/>
                  <w:lang w:eastAsia="zh-CN"/>
                </w:rPr>
                <w:t>NR-</w:t>
              </w:r>
              <w:r w:rsidRPr="005408B8">
                <w:rPr>
                  <w:rFonts w:asciiTheme="minorHAnsi" w:eastAsia="Times New Roman" w:hAnsiTheme="minorHAnsi" w:cstheme="minorHAnsi"/>
                  <w:sz w:val="18"/>
                </w:rPr>
                <w:t>ARFCN of the aggressor (higher) band (superscript HB)</w:t>
              </w:r>
              <w:r w:rsidRPr="005408B8">
                <w:rPr>
                  <w:rFonts w:asciiTheme="minorHAnsi" w:eastAsia="Times New Roman" w:hAnsiTheme="minorHAnsi" w:cstheme="minorHAnsi"/>
                  <w:sz w:val="18"/>
                  <w:lang w:eastAsia="ja-JP"/>
                </w:rPr>
                <w:t xml:space="preserve"> such that </w:t>
              </w:r>
            </w:ins>
            <w:ins w:id="1063" w:author="Huawei" w:date="2024-04-18T12:16:00Z">
              <w:r w:rsidRPr="005408B8">
                <w:rPr>
                  <w:rFonts w:asciiTheme="minorHAnsi" w:hAnsiTheme="minorHAnsi" w:cstheme="minorHAnsi"/>
                  <w:snapToGrid w:val="0"/>
                  <w:kern w:val="2"/>
                  <w:position w:val="-12"/>
                  <w:sz w:val="18"/>
                  <w:szCs w:val="22"/>
                  <w:lang w:val="en-US" w:eastAsia="ja-JP"/>
                </w:rPr>
                <w:object w:dxaOrig="1545" w:dyaOrig="315" w14:anchorId="74589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15.05pt" o:ole="">
                    <v:imagedata r:id="rId8" o:title=""/>
                  </v:shape>
                  <o:OLEObject Type="Embed" ProgID="Equation.3" ShapeID="_x0000_i1025" DrawAspect="Content" ObjectID="_1774967013" r:id="rId9"/>
                </w:object>
              </w:r>
            </w:ins>
            <w:ins w:id="1064" w:author="Huawei" w:date="2024-04-18T12:16:00Z">
              <w:r w:rsidRPr="005408B8">
                <w:rPr>
                  <w:rFonts w:asciiTheme="minorHAnsi" w:eastAsia="Times New Roman" w:hAnsiTheme="minorHAnsi" w:cstheme="minorHAnsi"/>
                  <w:snapToGrid w:val="0"/>
                  <w:sz w:val="18"/>
                  <w:lang w:eastAsia="ja-JP"/>
                </w:rPr>
                <w:t xml:space="preserve">  </w:t>
              </w:r>
              <w:r w:rsidRPr="005408B8">
                <w:rPr>
                  <w:rFonts w:asciiTheme="minorHAnsi" w:eastAsia="Times New Roman" w:hAnsiTheme="minorHAnsi" w:cstheme="minorHAnsi"/>
                  <w:sz w:val="18"/>
                </w:rPr>
                <w:t>in MHz a</w:t>
              </w:r>
              <w:r w:rsidRPr="005408B8">
                <w:rPr>
                  <w:rFonts w:asciiTheme="minorHAnsi" w:eastAsia="Times New Roman" w:hAnsiTheme="minorHAnsi" w:cstheme="minorHAnsi"/>
                  <w:sz w:val="18"/>
                  <w:lang w:eastAsia="zh-CN"/>
                </w:rPr>
                <w:t xml:space="preserve">nd </w:t>
              </w:r>
            </w:ins>
            <w:ins w:id="1065" w:author="Huawei" w:date="2024-04-18T12:16:00Z">
              <w:r w:rsidRPr="005408B8">
                <w:rPr>
                  <w:rFonts w:asciiTheme="minorHAnsi" w:eastAsia="Times New Roman" w:hAnsiTheme="minorHAnsi" w:cstheme="minorHAnsi"/>
                  <w:kern w:val="2"/>
                  <w:position w:val="-14"/>
                  <w:sz w:val="18"/>
                  <w:szCs w:val="22"/>
                  <w:lang w:val="en-US" w:eastAsia="zh-CN"/>
                </w:rPr>
                <w:object w:dxaOrig="4110" w:dyaOrig="195" w14:anchorId="0688F9E8">
                  <v:shape id="_x0000_i1026" type="#_x0000_t75" style="width:205.8pt;height:9.15pt" o:ole="">
                    <v:imagedata r:id="rId10" o:title=""/>
                  </v:shape>
                  <o:OLEObject Type="Embed" ProgID="Equation.DSMT4" ShapeID="_x0000_i1026" DrawAspect="Content" ObjectID="_1774967014" r:id="rId11"/>
                </w:object>
              </w:r>
            </w:ins>
            <w:ins w:id="1066" w:author="Huawei" w:date="2024-04-18T12:16:00Z">
              <w:r w:rsidRPr="005408B8">
                <w:rPr>
                  <w:rFonts w:asciiTheme="minorHAnsi" w:eastAsia="Times New Roman" w:hAnsiTheme="minorHAnsi" w:cstheme="minorHAnsi"/>
                  <w:position w:val="-14"/>
                  <w:sz w:val="18"/>
                  <w:lang w:eastAsia="zh-CN"/>
                </w:rPr>
                <w:t xml:space="preserve"> </w:t>
              </w:r>
              <w:r w:rsidRPr="005408B8">
                <w:rPr>
                  <w:rFonts w:asciiTheme="minorHAnsi" w:eastAsia="Times New Roman" w:hAnsiTheme="minorHAnsi" w:cstheme="minorHAnsi"/>
                  <w:sz w:val="18"/>
                </w:rPr>
                <w:t xml:space="preserve">with </w:t>
              </w:r>
              <w:r w:rsidRPr="005408B8">
                <w:rPr>
                  <w:rFonts w:asciiTheme="minorHAnsi" w:eastAsia="Times New Roman" w:hAnsiTheme="minorHAnsi" w:cstheme="minorHAnsi"/>
                  <w:noProof/>
                  <w:position w:val="-10"/>
                  <w:sz w:val="18"/>
                  <w:lang w:val="en-US" w:eastAsia="zh-CN"/>
                </w:rPr>
                <w:drawing>
                  <wp:inline distT="0" distB="0" distL="0" distR="0" wp14:anchorId="4854252E" wp14:editId="5F23425B">
                    <wp:extent cx="266700" cy="228600"/>
                    <wp:effectExtent l="0" t="0" r="0" b="0"/>
                    <wp:docPr id="8868578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5408B8">
                <w:rPr>
                  <w:rFonts w:asciiTheme="minorHAnsi" w:eastAsia="Times New Roman" w:hAnsiTheme="minorHAnsi" w:cstheme="minorHAnsi"/>
                  <w:sz w:val="18"/>
                </w:rPr>
                <w:t xml:space="preserve"> the carrier frequency in the victim (lower) band and </w:t>
              </w:r>
              <w:r w:rsidRPr="005408B8">
                <w:rPr>
                  <w:rFonts w:asciiTheme="minorHAnsi" w:eastAsia="Times New Roman" w:hAnsiTheme="minorHAnsi" w:cstheme="minorHAnsi"/>
                  <w:noProof/>
                  <w:position w:val="-12"/>
                  <w:sz w:val="18"/>
                  <w:lang w:val="en-US" w:eastAsia="zh-CN"/>
                </w:rPr>
                <w:drawing>
                  <wp:inline distT="0" distB="0" distL="0" distR="0" wp14:anchorId="66B5856F" wp14:editId="5CCCCE23">
                    <wp:extent cx="309880" cy="128270"/>
                    <wp:effectExtent l="0" t="0" r="0" b="5080"/>
                    <wp:docPr id="19506525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880" cy="128270"/>
                            </a:xfrm>
                            <a:prstGeom prst="rect">
                              <a:avLst/>
                            </a:prstGeom>
                            <a:noFill/>
                            <a:ln>
                              <a:noFill/>
                            </a:ln>
                          </pic:spPr>
                        </pic:pic>
                      </a:graphicData>
                    </a:graphic>
                  </wp:inline>
                </w:drawing>
              </w:r>
              <w:r w:rsidRPr="005408B8">
                <w:rPr>
                  <w:rFonts w:asciiTheme="minorHAnsi" w:eastAsia="Times New Roman" w:hAnsiTheme="minorHAnsi" w:cstheme="minorHAnsi"/>
                  <w:sz w:val="18"/>
                </w:rPr>
                <w:t> the channel bandwidth configured in the higher band</w:t>
              </w:r>
              <w:r w:rsidRPr="005408B8">
                <w:rPr>
                  <w:rFonts w:asciiTheme="minorHAnsi" w:eastAsia="Times New Roman" w:hAnsiTheme="minorHAnsi" w:cstheme="minorHAnsi"/>
                  <w:snapToGrid w:val="0"/>
                  <w:sz w:val="18"/>
                  <w:lang w:eastAsia="ja-JP"/>
                </w:rPr>
                <w:t>.</w:t>
              </w:r>
            </w:ins>
          </w:p>
          <w:p w14:paraId="4DB31624" w14:textId="77777777" w:rsidR="007C1416" w:rsidRPr="005408B8" w:rsidRDefault="007C1416" w:rsidP="00E22F02">
            <w:pPr>
              <w:keepNext/>
              <w:keepLines/>
              <w:spacing w:after="0"/>
              <w:ind w:left="851" w:hanging="851"/>
              <w:rPr>
                <w:ins w:id="1067" w:author="Huawei" w:date="2024-04-18T12:16:00Z"/>
                <w:rFonts w:asciiTheme="minorHAnsi" w:eastAsia="Times New Roman" w:hAnsiTheme="minorHAnsi" w:cstheme="minorHAnsi"/>
                <w:sz w:val="18"/>
                <w:lang w:eastAsia="ja-JP"/>
              </w:rPr>
            </w:pPr>
          </w:p>
        </w:tc>
      </w:tr>
    </w:tbl>
    <w:p w14:paraId="4B90B601" w14:textId="77777777" w:rsidR="007C1416" w:rsidRPr="005408B8" w:rsidRDefault="007C1416" w:rsidP="007C1416">
      <w:pPr>
        <w:spacing w:after="0"/>
        <w:rPr>
          <w:ins w:id="1068" w:author="Huawei" w:date="2024-04-18T12:16:00Z"/>
          <w:color w:val="0070C0"/>
          <w:szCs w:val="24"/>
          <w:lang w:eastAsia="zh-CN"/>
        </w:rPr>
      </w:pPr>
    </w:p>
    <w:p w14:paraId="09A32626" w14:textId="77777777" w:rsidR="007C1416" w:rsidRPr="005408B8" w:rsidRDefault="007C1416" w:rsidP="007C1416">
      <w:pPr>
        <w:pStyle w:val="afb"/>
        <w:numPr>
          <w:ilvl w:val="1"/>
          <w:numId w:val="8"/>
        </w:numPr>
        <w:overflowPunct/>
        <w:autoSpaceDE/>
        <w:autoSpaceDN/>
        <w:adjustRightInd/>
        <w:spacing w:after="0"/>
        <w:ind w:left="1440" w:firstLineChars="0"/>
        <w:textAlignment w:val="auto"/>
        <w:rPr>
          <w:ins w:id="1069" w:author="Huawei" w:date="2024-04-18T12:16:00Z"/>
          <w:rFonts w:eastAsia="宋体"/>
          <w:color w:val="0070C0"/>
          <w:szCs w:val="24"/>
          <w:lang w:eastAsia="zh-CN"/>
        </w:rPr>
      </w:pPr>
      <w:ins w:id="1070" w:author="Huawei" w:date="2024-04-18T12:16:00Z">
        <w:r w:rsidRPr="00045592">
          <w:rPr>
            <w:rFonts w:eastAsia="宋体"/>
            <w:color w:val="0070C0"/>
            <w:szCs w:val="24"/>
            <w:lang w:eastAsia="zh-CN"/>
          </w:rPr>
          <w:lastRenderedPageBreak/>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szCs w:val="24"/>
            <w:lang w:eastAsia="zh-CN"/>
          </w:rPr>
          <w:t>Qualcomm</w:t>
        </w:r>
      </w:ins>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19"/>
        <w:gridCol w:w="810"/>
        <w:gridCol w:w="1661"/>
        <w:gridCol w:w="1759"/>
        <w:gridCol w:w="810"/>
        <w:gridCol w:w="1027"/>
        <w:gridCol w:w="1080"/>
        <w:gridCol w:w="1710"/>
      </w:tblGrid>
      <w:tr w:rsidR="007C1416" w:rsidRPr="005408B8" w14:paraId="7C5BC4AF" w14:textId="77777777" w:rsidTr="00E22F02">
        <w:trPr>
          <w:trHeight w:val="60"/>
          <w:jc w:val="center"/>
          <w:ins w:id="1071" w:author="Huawei" w:date="2024-04-18T12:16:00Z"/>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52FB34DA" w14:textId="77777777" w:rsidR="007C1416" w:rsidRPr="005408B8" w:rsidRDefault="007C1416" w:rsidP="00E22F02">
            <w:pPr>
              <w:keepNext/>
              <w:keepLines/>
              <w:spacing w:after="0"/>
              <w:jc w:val="center"/>
              <w:rPr>
                <w:ins w:id="1072" w:author="Huawei" w:date="2024-04-18T12:16:00Z"/>
                <w:rFonts w:ascii="Arial" w:hAnsi="Arial"/>
                <w:b/>
                <w:sz w:val="18"/>
                <w:lang w:eastAsia="en-GB"/>
              </w:rPr>
            </w:pPr>
            <w:ins w:id="1073" w:author="Huawei" w:date="2024-04-18T12:16:00Z">
              <w:r w:rsidRPr="005408B8">
                <w:rPr>
                  <w:rFonts w:ascii="Arial" w:hAnsi="Arial"/>
                  <w:b/>
                  <w:sz w:val="18"/>
                  <w:lang w:eastAsia="en-GB"/>
                </w:rPr>
                <w:t>UL band</w:t>
              </w:r>
            </w:ins>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14:paraId="0A27801E" w14:textId="77777777" w:rsidR="007C1416" w:rsidRPr="005408B8" w:rsidRDefault="007C1416" w:rsidP="00E22F02">
            <w:pPr>
              <w:keepNext/>
              <w:keepLines/>
              <w:spacing w:after="0"/>
              <w:jc w:val="center"/>
              <w:rPr>
                <w:ins w:id="1074" w:author="Huawei" w:date="2024-04-18T12:16:00Z"/>
                <w:rFonts w:ascii="Arial" w:hAnsi="Arial"/>
                <w:b/>
                <w:sz w:val="18"/>
                <w:lang w:eastAsia="en-GB"/>
              </w:rPr>
            </w:pPr>
            <w:ins w:id="1075" w:author="Huawei" w:date="2024-04-18T12:16:00Z">
              <w:r w:rsidRPr="005408B8">
                <w:rPr>
                  <w:rFonts w:ascii="Arial" w:hAnsi="Arial"/>
                  <w:b/>
                  <w:sz w:val="18"/>
                  <w:lang w:eastAsia="en-GB"/>
                </w:rPr>
                <w:t>DL band</w:t>
              </w:r>
            </w:ins>
          </w:p>
        </w:tc>
        <w:tc>
          <w:tcPr>
            <w:tcW w:w="810" w:type="dxa"/>
            <w:tcBorders>
              <w:top w:val="single" w:sz="4" w:space="0" w:color="auto"/>
              <w:left w:val="single" w:sz="4" w:space="0" w:color="auto"/>
              <w:bottom w:val="single" w:sz="4" w:space="0" w:color="auto"/>
              <w:right w:val="single" w:sz="4" w:space="0" w:color="auto"/>
            </w:tcBorders>
            <w:vAlign w:val="center"/>
            <w:hideMark/>
          </w:tcPr>
          <w:p w14:paraId="286AA81C" w14:textId="77777777" w:rsidR="007C1416" w:rsidRPr="005408B8" w:rsidRDefault="007C1416" w:rsidP="00E22F02">
            <w:pPr>
              <w:keepNext/>
              <w:keepLines/>
              <w:spacing w:after="0"/>
              <w:jc w:val="center"/>
              <w:rPr>
                <w:ins w:id="1076" w:author="Huawei" w:date="2024-04-18T12:16:00Z"/>
                <w:rFonts w:ascii="Arial" w:hAnsi="Arial"/>
                <w:b/>
                <w:sz w:val="18"/>
                <w:lang w:eastAsia="en-GB"/>
              </w:rPr>
            </w:pPr>
            <w:ins w:id="1077" w:author="Huawei" w:date="2024-04-18T12:16:00Z">
              <w:r w:rsidRPr="005408B8">
                <w:rPr>
                  <w:rFonts w:ascii="Arial" w:hAnsi="Arial"/>
                  <w:b/>
                  <w:sz w:val="18"/>
                  <w:lang w:eastAsia="en-GB"/>
                </w:rPr>
                <w:t>UL BW</w:t>
              </w:r>
            </w:ins>
          </w:p>
        </w:tc>
        <w:tc>
          <w:tcPr>
            <w:tcW w:w="1661" w:type="dxa"/>
            <w:tcBorders>
              <w:top w:val="single" w:sz="4" w:space="0" w:color="auto"/>
              <w:left w:val="single" w:sz="4" w:space="0" w:color="auto"/>
              <w:bottom w:val="single" w:sz="4" w:space="0" w:color="auto"/>
              <w:right w:val="single" w:sz="4" w:space="0" w:color="auto"/>
            </w:tcBorders>
            <w:vAlign w:val="center"/>
            <w:hideMark/>
          </w:tcPr>
          <w:p w14:paraId="1EC01044" w14:textId="77777777" w:rsidR="007C1416" w:rsidRPr="005408B8" w:rsidRDefault="007C1416" w:rsidP="00E22F02">
            <w:pPr>
              <w:keepNext/>
              <w:keepLines/>
              <w:spacing w:after="0"/>
              <w:jc w:val="center"/>
              <w:rPr>
                <w:ins w:id="1078" w:author="Huawei" w:date="2024-04-18T12:16:00Z"/>
                <w:rFonts w:ascii="Arial" w:hAnsi="Arial"/>
                <w:b/>
                <w:sz w:val="18"/>
                <w:lang w:eastAsia="zh-CN"/>
              </w:rPr>
            </w:pPr>
            <w:ins w:id="1079" w:author="Huawei" w:date="2024-04-18T12:16:00Z">
              <w:r w:rsidRPr="005408B8">
                <w:rPr>
                  <w:rFonts w:ascii="Arial" w:hAnsi="Arial"/>
                  <w:b/>
                  <w:sz w:val="18"/>
                  <w:lang w:eastAsia="zh-CN"/>
                </w:rPr>
                <w:t>SCS of UL band</w:t>
              </w:r>
            </w:ins>
          </w:p>
        </w:tc>
        <w:tc>
          <w:tcPr>
            <w:tcW w:w="1759" w:type="dxa"/>
            <w:tcBorders>
              <w:top w:val="single" w:sz="4" w:space="0" w:color="auto"/>
              <w:left w:val="single" w:sz="4" w:space="0" w:color="auto"/>
              <w:bottom w:val="single" w:sz="4" w:space="0" w:color="auto"/>
              <w:right w:val="single" w:sz="4" w:space="0" w:color="auto"/>
            </w:tcBorders>
            <w:vAlign w:val="center"/>
            <w:hideMark/>
          </w:tcPr>
          <w:p w14:paraId="493CCF3A" w14:textId="77777777" w:rsidR="007C1416" w:rsidRPr="005408B8" w:rsidRDefault="007C1416" w:rsidP="00E22F02">
            <w:pPr>
              <w:keepNext/>
              <w:keepLines/>
              <w:spacing w:after="0"/>
              <w:jc w:val="center"/>
              <w:rPr>
                <w:ins w:id="1080" w:author="Huawei" w:date="2024-04-18T12:16:00Z"/>
                <w:rFonts w:ascii="Arial" w:hAnsi="Arial"/>
                <w:b/>
                <w:sz w:val="18"/>
                <w:lang w:eastAsia="en-GB"/>
              </w:rPr>
            </w:pPr>
            <w:ins w:id="1081" w:author="Huawei" w:date="2024-04-18T12:16:00Z">
              <w:r w:rsidRPr="005408B8">
                <w:rPr>
                  <w:rFonts w:ascii="Arial" w:hAnsi="Arial"/>
                  <w:b/>
                  <w:sz w:val="18"/>
                  <w:lang w:eastAsia="en-GB"/>
                </w:rPr>
                <w:t>UL RB Allocation</w:t>
              </w:r>
            </w:ins>
          </w:p>
        </w:tc>
        <w:tc>
          <w:tcPr>
            <w:tcW w:w="810" w:type="dxa"/>
            <w:tcBorders>
              <w:top w:val="single" w:sz="4" w:space="0" w:color="auto"/>
              <w:left w:val="single" w:sz="4" w:space="0" w:color="auto"/>
              <w:bottom w:val="single" w:sz="4" w:space="0" w:color="auto"/>
              <w:right w:val="single" w:sz="4" w:space="0" w:color="auto"/>
            </w:tcBorders>
            <w:vAlign w:val="center"/>
            <w:hideMark/>
          </w:tcPr>
          <w:p w14:paraId="3CE6CBB2" w14:textId="77777777" w:rsidR="007C1416" w:rsidRPr="005408B8" w:rsidRDefault="007C1416" w:rsidP="00E22F02">
            <w:pPr>
              <w:keepNext/>
              <w:keepLines/>
              <w:spacing w:after="0"/>
              <w:jc w:val="center"/>
              <w:rPr>
                <w:ins w:id="1082" w:author="Huawei" w:date="2024-04-18T12:16:00Z"/>
                <w:rFonts w:ascii="Arial" w:hAnsi="Arial"/>
                <w:b/>
                <w:sz w:val="18"/>
                <w:lang w:eastAsia="en-GB"/>
              </w:rPr>
            </w:pPr>
            <w:ins w:id="1083" w:author="Huawei" w:date="2024-04-18T12:16:00Z">
              <w:r w:rsidRPr="005408B8">
                <w:rPr>
                  <w:rFonts w:ascii="Arial" w:hAnsi="Arial"/>
                  <w:b/>
                  <w:sz w:val="18"/>
                  <w:lang w:eastAsia="en-GB"/>
                </w:rPr>
                <w:t>DL BW</w:t>
              </w:r>
            </w:ins>
          </w:p>
        </w:tc>
        <w:tc>
          <w:tcPr>
            <w:tcW w:w="1027" w:type="dxa"/>
            <w:tcBorders>
              <w:top w:val="single" w:sz="4" w:space="0" w:color="auto"/>
              <w:left w:val="single" w:sz="4" w:space="0" w:color="auto"/>
              <w:bottom w:val="single" w:sz="4" w:space="0" w:color="auto"/>
              <w:right w:val="single" w:sz="4" w:space="0" w:color="auto"/>
            </w:tcBorders>
            <w:vAlign w:val="center"/>
            <w:hideMark/>
          </w:tcPr>
          <w:p w14:paraId="7D214D84" w14:textId="77777777" w:rsidR="007C1416" w:rsidRPr="005408B8" w:rsidRDefault="007C1416" w:rsidP="00E22F02">
            <w:pPr>
              <w:keepNext/>
              <w:keepLines/>
              <w:spacing w:after="0"/>
              <w:jc w:val="center"/>
              <w:rPr>
                <w:ins w:id="1084" w:author="Huawei" w:date="2024-04-18T12:16:00Z"/>
                <w:rFonts w:ascii="Arial" w:hAnsi="Arial"/>
                <w:b/>
                <w:sz w:val="18"/>
                <w:lang w:eastAsia="en-GB"/>
              </w:rPr>
            </w:pPr>
            <w:ins w:id="1085" w:author="Huawei" w:date="2024-04-18T12:16:00Z">
              <w:r w:rsidRPr="005408B8">
                <w:rPr>
                  <w:rFonts w:ascii="Arial" w:hAnsi="Arial"/>
                  <w:b/>
                  <w:sz w:val="18"/>
                  <w:lang w:eastAsia="en-GB"/>
                </w:rPr>
                <w:t>MSD</w:t>
              </w:r>
            </w:ins>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01A7C9B4" w14:textId="77777777" w:rsidR="007C1416" w:rsidRPr="005408B8" w:rsidRDefault="007C1416" w:rsidP="00E22F02">
            <w:pPr>
              <w:keepNext/>
              <w:keepLines/>
              <w:spacing w:after="0"/>
              <w:jc w:val="center"/>
              <w:rPr>
                <w:ins w:id="1086" w:author="Huawei" w:date="2024-04-18T12:16:00Z"/>
                <w:rFonts w:ascii="Arial" w:hAnsi="Arial"/>
                <w:b/>
                <w:sz w:val="18"/>
                <w:lang w:eastAsia="zh-CN"/>
              </w:rPr>
            </w:pPr>
            <w:ins w:id="1087" w:author="Huawei" w:date="2024-04-18T12:16:00Z">
              <w:r w:rsidRPr="005408B8">
                <w:rPr>
                  <w:rFonts w:ascii="Arial" w:hAnsi="Arial"/>
                  <w:b/>
                  <w:sz w:val="18"/>
                  <w:lang w:eastAsia="zh-CN"/>
                </w:rPr>
                <w:t>UL/DL fc condition</w:t>
              </w:r>
            </w:ins>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1CF19E8A" w14:textId="77777777" w:rsidR="007C1416" w:rsidRPr="005408B8" w:rsidRDefault="007C1416" w:rsidP="00E22F02">
            <w:pPr>
              <w:keepNext/>
              <w:keepLines/>
              <w:spacing w:after="0"/>
              <w:jc w:val="center"/>
              <w:rPr>
                <w:ins w:id="1088" w:author="Huawei" w:date="2024-04-18T12:16:00Z"/>
                <w:rFonts w:ascii="Arial" w:hAnsi="Arial"/>
                <w:b/>
                <w:sz w:val="18"/>
                <w:lang w:eastAsia="zh-CN"/>
              </w:rPr>
            </w:pPr>
            <w:ins w:id="1089" w:author="Huawei" w:date="2024-04-18T12:16:00Z">
              <w:r w:rsidRPr="005408B8">
                <w:rPr>
                  <w:rFonts w:ascii="Arial" w:hAnsi="Arial"/>
                  <w:b/>
                  <w:sz w:val="18"/>
                  <w:lang w:eastAsia="zh-CN"/>
                </w:rPr>
                <w:t>UL/DL harmonic order</w:t>
              </w:r>
            </w:ins>
          </w:p>
        </w:tc>
      </w:tr>
      <w:tr w:rsidR="007C1416" w:rsidRPr="005408B8" w14:paraId="39CB6529" w14:textId="77777777" w:rsidTr="00E22F02">
        <w:trPr>
          <w:trHeight w:val="60"/>
          <w:jc w:val="center"/>
          <w:ins w:id="1090" w:author="Huawei" w:date="2024-04-18T12:16:00Z"/>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67956DE3" w14:textId="77777777" w:rsidR="007C1416" w:rsidRPr="005408B8" w:rsidRDefault="007C1416" w:rsidP="00E22F02">
            <w:pPr>
              <w:spacing w:after="0"/>
              <w:rPr>
                <w:ins w:id="1091" w:author="Huawei" w:date="2024-04-18T12:16:00Z"/>
                <w:rFonts w:ascii="Arial" w:eastAsiaTheme="minorHAnsi" w:hAnsi="Arial" w:cstheme="minorBidi"/>
                <w:b/>
                <w:sz w:val="18"/>
                <w:szCs w:val="22"/>
                <w:lang w:eastAsia="en-GB"/>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6AA58CE2" w14:textId="77777777" w:rsidR="007C1416" w:rsidRPr="005408B8" w:rsidRDefault="007C1416" w:rsidP="00E22F02">
            <w:pPr>
              <w:spacing w:after="0"/>
              <w:rPr>
                <w:ins w:id="1092" w:author="Huawei" w:date="2024-04-18T12:16:00Z"/>
                <w:rFonts w:ascii="Arial" w:eastAsiaTheme="minorHAnsi" w:hAnsi="Arial" w:cstheme="minorBidi"/>
                <w:b/>
                <w:sz w:val="18"/>
                <w:szCs w:val="22"/>
                <w:lang w:eastAsia="en-GB"/>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6C1A97C2" w14:textId="77777777" w:rsidR="007C1416" w:rsidRPr="005408B8" w:rsidRDefault="007C1416" w:rsidP="00E22F02">
            <w:pPr>
              <w:keepNext/>
              <w:keepLines/>
              <w:spacing w:after="0"/>
              <w:jc w:val="center"/>
              <w:rPr>
                <w:ins w:id="1093" w:author="Huawei" w:date="2024-04-18T12:16:00Z"/>
                <w:rFonts w:ascii="Arial" w:hAnsi="Arial"/>
                <w:b/>
                <w:sz w:val="18"/>
                <w:lang w:eastAsia="en-GB"/>
              </w:rPr>
            </w:pPr>
            <w:ins w:id="1094" w:author="Huawei" w:date="2024-04-18T12:16:00Z">
              <w:r w:rsidRPr="005408B8">
                <w:rPr>
                  <w:rFonts w:ascii="Arial" w:hAnsi="Arial"/>
                  <w:b/>
                  <w:sz w:val="18"/>
                  <w:lang w:eastAsia="en-GB"/>
                </w:rPr>
                <w:t>(MHz)</w:t>
              </w:r>
            </w:ins>
          </w:p>
        </w:tc>
        <w:tc>
          <w:tcPr>
            <w:tcW w:w="1661" w:type="dxa"/>
            <w:tcBorders>
              <w:top w:val="single" w:sz="4" w:space="0" w:color="auto"/>
              <w:left w:val="single" w:sz="4" w:space="0" w:color="auto"/>
              <w:bottom w:val="single" w:sz="4" w:space="0" w:color="auto"/>
              <w:right w:val="single" w:sz="4" w:space="0" w:color="auto"/>
            </w:tcBorders>
            <w:vAlign w:val="center"/>
            <w:hideMark/>
          </w:tcPr>
          <w:p w14:paraId="533CEFA0" w14:textId="77777777" w:rsidR="007C1416" w:rsidRPr="005408B8" w:rsidRDefault="007C1416" w:rsidP="00E22F02">
            <w:pPr>
              <w:keepNext/>
              <w:keepLines/>
              <w:spacing w:after="0"/>
              <w:jc w:val="center"/>
              <w:rPr>
                <w:ins w:id="1095" w:author="Huawei" w:date="2024-04-18T12:16:00Z"/>
                <w:rFonts w:ascii="Arial" w:hAnsi="Arial"/>
                <w:b/>
                <w:sz w:val="18"/>
                <w:lang w:eastAsia="zh-CN"/>
              </w:rPr>
            </w:pPr>
            <w:ins w:id="1096" w:author="Huawei" w:date="2024-04-18T12:16:00Z">
              <w:r w:rsidRPr="005408B8">
                <w:rPr>
                  <w:rFonts w:ascii="Arial" w:hAnsi="Arial"/>
                  <w:b/>
                  <w:sz w:val="18"/>
                  <w:lang w:eastAsia="zh-CN"/>
                </w:rPr>
                <w:t>(kHz)</w:t>
              </w:r>
            </w:ins>
          </w:p>
        </w:tc>
        <w:tc>
          <w:tcPr>
            <w:tcW w:w="1759" w:type="dxa"/>
            <w:tcBorders>
              <w:top w:val="single" w:sz="4" w:space="0" w:color="auto"/>
              <w:left w:val="single" w:sz="4" w:space="0" w:color="auto"/>
              <w:bottom w:val="single" w:sz="4" w:space="0" w:color="auto"/>
              <w:right w:val="single" w:sz="4" w:space="0" w:color="auto"/>
            </w:tcBorders>
            <w:vAlign w:val="center"/>
            <w:hideMark/>
          </w:tcPr>
          <w:p w14:paraId="63C1BA98" w14:textId="77777777" w:rsidR="007C1416" w:rsidRPr="005408B8" w:rsidRDefault="007C1416" w:rsidP="00E22F02">
            <w:pPr>
              <w:keepNext/>
              <w:keepLines/>
              <w:spacing w:after="0"/>
              <w:jc w:val="center"/>
              <w:rPr>
                <w:ins w:id="1097" w:author="Huawei" w:date="2024-04-18T12:16:00Z"/>
                <w:rFonts w:ascii="Arial" w:hAnsi="Arial"/>
                <w:b/>
                <w:sz w:val="18"/>
                <w:lang w:eastAsia="en-GB"/>
              </w:rPr>
            </w:pPr>
            <w:ins w:id="1098" w:author="Huawei" w:date="2024-04-18T12:16:00Z">
              <w:r w:rsidRPr="005408B8">
                <w:rPr>
                  <w:rFonts w:ascii="Arial" w:hAnsi="Arial"/>
                  <w:b/>
                  <w:sz w:val="18"/>
                  <w:lang w:eastAsia="en-GB"/>
                </w:rPr>
                <w:t>L</w:t>
              </w:r>
              <w:r w:rsidRPr="005408B8">
                <w:rPr>
                  <w:rFonts w:ascii="Arial" w:hAnsi="Arial"/>
                  <w:b/>
                  <w:sz w:val="18"/>
                  <w:vertAlign w:val="subscript"/>
                  <w:lang w:eastAsia="en-GB"/>
                </w:rPr>
                <w:t>CRB</w:t>
              </w:r>
            </w:ins>
          </w:p>
        </w:tc>
        <w:tc>
          <w:tcPr>
            <w:tcW w:w="810" w:type="dxa"/>
            <w:tcBorders>
              <w:top w:val="single" w:sz="4" w:space="0" w:color="auto"/>
              <w:left w:val="single" w:sz="4" w:space="0" w:color="auto"/>
              <w:bottom w:val="single" w:sz="4" w:space="0" w:color="auto"/>
              <w:right w:val="single" w:sz="4" w:space="0" w:color="auto"/>
            </w:tcBorders>
            <w:vAlign w:val="center"/>
            <w:hideMark/>
          </w:tcPr>
          <w:p w14:paraId="1A204186" w14:textId="77777777" w:rsidR="007C1416" w:rsidRPr="005408B8" w:rsidRDefault="007C1416" w:rsidP="00E22F02">
            <w:pPr>
              <w:keepNext/>
              <w:keepLines/>
              <w:spacing w:after="0"/>
              <w:jc w:val="center"/>
              <w:rPr>
                <w:ins w:id="1099" w:author="Huawei" w:date="2024-04-18T12:16:00Z"/>
                <w:rFonts w:ascii="Arial" w:hAnsi="Arial"/>
                <w:b/>
                <w:sz w:val="18"/>
                <w:lang w:eastAsia="en-GB"/>
              </w:rPr>
            </w:pPr>
            <w:ins w:id="1100" w:author="Huawei" w:date="2024-04-18T12:16:00Z">
              <w:r w:rsidRPr="005408B8">
                <w:rPr>
                  <w:rFonts w:ascii="Arial" w:hAnsi="Arial"/>
                  <w:b/>
                  <w:sz w:val="18"/>
                  <w:lang w:eastAsia="en-GB"/>
                </w:rPr>
                <w:t>(MHz)</w:t>
              </w:r>
            </w:ins>
          </w:p>
        </w:tc>
        <w:tc>
          <w:tcPr>
            <w:tcW w:w="1027" w:type="dxa"/>
            <w:tcBorders>
              <w:top w:val="single" w:sz="4" w:space="0" w:color="auto"/>
              <w:left w:val="single" w:sz="4" w:space="0" w:color="auto"/>
              <w:bottom w:val="single" w:sz="4" w:space="0" w:color="auto"/>
              <w:right w:val="single" w:sz="4" w:space="0" w:color="auto"/>
            </w:tcBorders>
            <w:vAlign w:val="center"/>
            <w:hideMark/>
          </w:tcPr>
          <w:p w14:paraId="627E5F29" w14:textId="77777777" w:rsidR="007C1416" w:rsidRPr="005408B8" w:rsidRDefault="007C1416" w:rsidP="00E22F02">
            <w:pPr>
              <w:keepNext/>
              <w:keepLines/>
              <w:spacing w:after="0"/>
              <w:jc w:val="center"/>
              <w:rPr>
                <w:ins w:id="1101" w:author="Huawei" w:date="2024-04-18T12:16:00Z"/>
                <w:rFonts w:ascii="Arial" w:hAnsi="Arial"/>
                <w:b/>
                <w:sz w:val="18"/>
                <w:lang w:eastAsia="en-GB"/>
              </w:rPr>
            </w:pPr>
            <w:ins w:id="1102" w:author="Huawei" w:date="2024-04-18T12:16:00Z">
              <w:r w:rsidRPr="005408B8">
                <w:rPr>
                  <w:rFonts w:ascii="Arial" w:hAnsi="Arial"/>
                  <w:b/>
                  <w:sz w:val="18"/>
                  <w:lang w:eastAsia="en-GB"/>
                </w:rPr>
                <w:t>(dB)</w:t>
              </w:r>
            </w:ins>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5158B8D" w14:textId="77777777" w:rsidR="007C1416" w:rsidRPr="005408B8" w:rsidRDefault="007C1416" w:rsidP="00E22F02">
            <w:pPr>
              <w:spacing w:after="0"/>
              <w:rPr>
                <w:ins w:id="1103" w:author="Huawei" w:date="2024-04-18T12:16:00Z"/>
                <w:rFonts w:ascii="Arial" w:eastAsiaTheme="minorHAnsi" w:hAnsi="Arial" w:cstheme="minorBidi"/>
                <w:b/>
                <w:sz w:val="18"/>
                <w:szCs w:val="22"/>
                <w:lang w:eastAsia="zh-CN"/>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46976A07" w14:textId="77777777" w:rsidR="007C1416" w:rsidRPr="005408B8" w:rsidRDefault="007C1416" w:rsidP="00E22F02">
            <w:pPr>
              <w:spacing w:after="0"/>
              <w:rPr>
                <w:ins w:id="1104" w:author="Huawei" w:date="2024-04-18T12:16:00Z"/>
                <w:rFonts w:ascii="Arial" w:eastAsiaTheme="minorHAnsi" w:hAnsi="Arial" w:cstheme="minorBidi"/>
                <w:b/>
                <w:sz w:val="18"/>
                <w:szCs w:val="22"/>
                <w:lang w:eastAsia="zh-CN"/>
              </w:rPr>
            </w:pPr>
          </w:p>
        </w:tc>
      </w:tr>
      <w:tr w:rsidR="007C1416" w:rsidRPr="005408B8" w14:paraId="1E570524" w14:textId="77777777" w:rsidTr="00E22F02">
        <w:trPr>
          <w:trHeight w:val="60"/>
          <w:jc w:val="center"/>
          <w:ins w:id="1105" w:author="Huawei" w:date="2024-04-18T12:16:00Z"/>
        </w:trPr>
        <w:tc>
          <w:tcPr>
            <w:tcW w:w="714" w:type="dxa"/>
            <w:tcBorders>
              <w:top w:val="single" w:sz="4" w:space="0" w:color="auto"/>
              <w:left w:val="single" w:sz="4" w:space="0" w:color="auto"/>
              <w:bottom w:val="single" w:sz="4" w:space="0" w:color="auto"/>
              <w:right w:val="single" w:sz="4" w:space="0" w:color="auto"/>
            </w:tcBorders>
            <w:vAlign w:val="center"/>
            <w:hideMark/>
          </w:tcPr>
          <w:p w14:paraId="4AF4AED6" w14:textId="77777777" w:rsidR="007C1416" w:rsidRPr="005408B8" w:rsidRDefault="007C1416" w:rsidP="00E22F02">
            <w:pPr>
              <w:keepNext/>
              <w:keepLines/>
              <w:spacing w:after="0"/>
              <w:jc w:val="center"/>
              <w:rPr>
                <w:ins w:id="1106" w:author="Huawei" w:date="2024-04-18T12:16:00Z"/>
                <w:rFonts w:ascii="Arial" w:hAnsi="Arial"/>
                <w:sz w:val="18"/>
                <w:lang w:eastAsia="zh-CN"/>
              </w:rPr>
            </w:pPr>
            <w:ins w:id="1107" w:author="Huawei" w:date="2024-04-18T12:16:00Z">
              <w:r w:rsidRPr="005408B8">
                <w:rPr>
                  <w:rFonts w:asciiTheme="minorHAnsi" w:eastAsia="Times New Roman" w:hAnsiTheme="minorHAnsi" w:cstheme="minorHAnsi"/>
                  <w:sz w:val="18"/>
                  <w:szCs w:val="18"/>
                  <w:lang w:eastAsia="zh-CN"/>
                </w:rPr>
                <w:t>n104</w:t>
              </w:r>
            </w:ins>
          </w:p>
        </w:tc>
        <w:tc>
          <w:tcPr>
            <w:tcW w:w="719" w:type="dxa"/>
            <w:tcBorders>
              <w:top w:val="single" w:sz="4" w:space="0" w:color="auto"/>
              <w:left w:val="single" w:sz="4" w:space="0" w:color="auto"/>
              <w:bottom w:val="single" w:sz="4" w:space="0" w:color="auto"/>
              <w:right w:val="single" w:sz="4" w:space="0" w:color="auto"/>
            </w:tcBorders>
            <w:vAlign w:val="center"/>
            <w:hideMark/>
          </w:tcPr>
          <w:p w14:paraId="27E41286" w14:textId="77777777" w:rsidR="007C1416" w:rsidRPr="005408B8" w:rsidRDefault="007C1416" w:rsidP="00E22F02">
            <w:pPr>
              <w:keepNext/>
              <w:keepLines/>
              <w:spacing w:after="0"/>
              <w:jc w:val="center"/>
              <w:rPr>
                <w:ins w:id="1108" w:author="Huawei" w:date="2024-04-18T12:16:00Z"/>
                <w:rFonts w:ascii="Arial" w:hAnsi="Arial"/>
                <w:sz w:val="18"/>
                <w:lang w:eastAsia="zh-CN"/>
              </w:rPr>
            </w:pPr>
            <w:ins w:id="1109" w:author="Huawei" w:date="2024-04-18T12:16:00Z">
              <w:r w:rsidRPr="005408B8">
                <w:rPr>
                  <w:rFonts w:asciiTheme="minorHAnsi" w:eastAsia="Times New Roman" w:hAnsiTheme="minorHAnsi" w:cstheme="minorHAnsi"/>
                  <w:sz w:val="18"/>
                  <w:szCs w:val="18"/>
                  <w:lang w:eastAsia="zh-CN"/>
                </w:rPr>
                <w:t>n78</w:t>
              </w:r>
            </w:ins>
          </w:p>
        </w:tc>
        <w:tc>
          <w:tcPr>
            <w:tcW w:w="81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3A75CCB" w14:textId="77777777" w:rsidR="007C1416" w:rsidRPr="005408B8" w:rsidRDefault="007C1416" w:rsidP="00E22F02">
            <w:pPr>
              <w:keepNext/>
              <w:keepLines/>
              <w:spacing w:after="0"/>
              <w:jc w:val="center"/>
              <w:rPr>
                <w:ins w:id="1110" w:author="Huawei" w:date="2024-04-18T12:16:00Z"/>
                <w:rFonts w:ascii="Arial" w:hAnsi="Arial"/>
                <w:bCs/>
                <w:sz w:val="18"/>
                <w:lang w:eastAsia="zh-CN"/>
              </w:rPr>
            </w:pPr>
            <w:ins w:id="1111" w:author="Huawei" w:date="2024-04-18T12:16:00Z">
              <w:r w:rsidRPr="005408B8">
                <w:rPr>
                  <w:rFonts w:asciiTheme="minorHAnsi" w:eastAsia="Times New Roman" w:hAnsiTheme="minorHAnsi" w:cstheme="minorHAnsi"/>
                  <w:bCs/>
                  <w:sz w:val="18"/>
                  <w:szCs w:val="18"/>
                  <w:lang w:eastAsia="zh-CN"/>
                </w:rPr>
                <w:t>20</w:t>
              </w:r>
            </w:ins>
          </w:p>
        </w:tc>
        <w:tc>
          <w:tcPr>
            <w:tcW w:w="1661" w:type="dxa"/>
            <w:tcBorders>
              <w:top w:val="single" w:sz="4" w:space="0" w:color="auto"/>
              <w:left w:val="single" w:sz="4" w:space="0" w:color="auto"/>
              <w:bottom w:val="single" w:sz="4" w:space="0" w:color="auto"/>
              <w:right w:val="single" w:sz="4" w:space="0" w:color="auto"/>
            </w:tcBorders>
            <w:vAlign w:val="center"/>
            <w:hideMark/>
          </w:tcPr>
          <w:p w14:paraId="769FC7D6" w14:textId="77777777" w:rsidR="007C1416" w:rsidRPr="005408B8" w:rsidRDefault="007C1416" w:rsidP="00E22F02">
            <w:pPr>
              <w:keepNext/>
              <w:keepLines/>
              <w:spacing w:after="0"/>
              <w:jc w:val="center"/>
              <w:rPr>
                <w:ins w:id="1112" w:author="Huawei" w:date="2024-04-18T12:16:00Z"/>
                <w:rFonts w:ascii="Arial" w:hAnsi="Arial"/>
                <w:bCs/>
                <w:sz w:val="18"/>
                <w:lang w:eastAsia="zh-CN"/>
              </w:rPr>
            </w:pPr>
            <w:ins w:id="1113" w:author="Huawei" w:date="2024-04-18T12:16:00Z">
              <w:r w:rsidRPr="005408B8">
                <w:rPr>
                  <w:rFonts w:asciiTheme="minorHAnsi" w:eastAsia="Times New Roman" w:hAnsiTheme="minorHAnsi" w:cstheme="minorHAnsi"/>
                  <w:bCs/>
                  <w:sz w:val="18"/>
                  <w:szCs w:val="18"/>
                  <w:lang w:eastAsia="zh-CN"/>
                </w:rPr>
                <w:t>15</w:t>
              </w:r>
            </w:ins>
          </w:p>
        </w:tc>
        <w:tc>
          <w:tcPr>
            <w:tcW w:w="175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AC252C1" w14:textId="77777777" w:rsidR="007C1416" w:rsidRPr="005408B8" w:rsidRDefault="007C1416" w:rsidP="00E22F02">
            <w:pPr>
              <w:keepNext/>
              <w:keepLines/>
              <w:spacing w:after="0"/>
              <w:jc w:val="center"/>
              <w:rPr>
                <w:ins w:id="1114" w:author="Huawei" w:date="2024-04-18T12:16:00Z"/>
                <w:rFonts w:ascii="Arial" w:hAnsi="Arial"/>
                <w:bCs/>
                <w:sz w:val="18"/>
                <w:lang w:eastAsia="zh-CN"/>
              </w:rPr>
            </w:pPr>
            <w:ins w:id="1115" w:author="Huawei" w:date="2024-04-18T12:16:00Z">
              <w:r w:rsidRPr="005408B8">
                <w:rPr>
                  <w:rFonts w:asciiTheme="minorHAnsi" w:eastAsia="Times New Roman" w:hAnsiTheme="minorHAnsi" w:cstheme="minorHAnsi"/>
                  <w:bCs/>
                  <w:sz w:val="18"/>
                  <w:szCs w:val="18"/>
                  <w:lang w:eastAsia="zh-CN"/>
                </w:rPr>
                <w:t>50 (RBstart=0)</w:t>
              </w:r>
            </w:ins>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3BED9340" w14:textId="77777777" w:rsidR="007C1416" w:rsidRPr="005408B8" w:rsidRDefault="007C1416" w:rsidP="00E22F02">
            <w:pPr>
              <w:keepNext/>
              <w:keepLines/>
              <w:spacing w:after="0"/>
              <w:jc w:val="center"/>
              <w:rPr>
                <w:ins w:id="1116" w:author="Huawei" w:date="2024-04-18T12:16:00Z"/>
                <w:rFonts w:ascii="Arial" w:hAnsi="Arial"/>
                <w:sz w:val="18"/>
                <w:lang w:eastAsia="zh-CN"/>
              </w:rPr>
            </w:pPr>
            <w:ins w:id="1117" w:author="Huawei" w:date="2024-04-18T12:16:00Z">
              <w:r w:rsidRPr="005408B8">
                <w:rPr>
                  <w:rFonts w:asciiTheme="minorHAnsi" w:eastAsia="Times New Roman" w:hAnsiTheme="minorHAnsi" w:cstheme="minorHAnsi"/>
                  <w:sz w:val="18"/>
                  <w:szCs w:val="18"/>
                  <w:lang w:eastAsia="zh-CN"/>
                </w:rPr>
                <w:t>10</w:t>
              </w:r>
            </w:ins>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2436CFA0" w14:textId="77777777" w:rsidR="007C1416" w:rsidRPr="005408B8" w:rsidRDefault="007C1416" w:rsidP="00E22F02">
            <w:pPr>
              <w:keepNext/>
              <w:keepLines/>
              <w:spacing w:after="0"/>
              <w:jc w:val="center"/>
              <w:rPr>
                <w:ins w:id="1118" w:author="Huawei" w:date="2024-04-18T12:16:00Z"/>
                <w:rFonts w:ascii="Arial" w:hAnsi="Arial"/>
                <w:bCs/>
                <w:sz w:val="18"/>
                <w:lang w:eastAsia="zh-CN"/>
              </w:rPr>
            </w:pPr>
            <w:ins w:id="1119" w:author="Huawei" w:date="2024-04-18T12:16:00Z">
              <w:r w:rsidRPr="005408B8">
                <w:rPr>
                  <w:rFonts w:asciiTheme="minorHAnsi" w:eastAsia="Times New Roman" w:hAnsiTheme="minorHAnsi" w:cstheme="minorHAnsi"/>
                  <w:bCs/>
                  <w:sz w:val="18"/>
                  <w:szCs w:val="18"/>
                  <w:lang w:eastAsia="zh-CN"/>
                </w:rPr>
                <w:t>24.5</w:t>
              </w:r>
            </w:ins>
          </w:p>
        </w:tc>
        <w:tc>
          <w:tcPr>
            <w:tcW w:w="1080" w:type="dxa"/>
            <w:tcBorders>
              <w:top w:val="single" w:sz="4" w:space="0" w:color="auto"/>
              <w:left w:val="single" w:sz="4" w:space="0" w:color="auto"/>
              <w:bottom w:val="single" w:sz="4" w:space="0" w:color="auto"/>
              <w:right w:val="single" w:sz="4" w:space="0" w:color="auto"/>
            </w:tcBorders>
            <w:vAlign w:val="center"/>
            <w:hideMark/>
          </w:tcPr>
          <w:p w14:paraId="65C7EAA4" w14:textId="77777777" w:rsidR="007C1416" w:rsidRPr="005408B8" w:rsidRDefault="007C1416" w:rsidP="00E22F02">
            <w:pPr>
              <w:keepNext/>
              <w:keepLines/>
              <w:spacing w:after="0"/>
              <w:jc w:val="center"/>
              <w:rPr>
                <w:ins w:id="1120" w:author="Huawei" w:date="2024-04-18T12:16:00Z"/>
                <w:rFonts w:ascii="Arial" w:hAnsi="Arial"/>
                <w:bCs/>
                <w:sz w:val="18"/>
                <w:lang w:eastAsia="zh-CN"/>
              </w:rPr>
            </w:pPr>
            <w:ins w:id="1121" w:author="Huawei" w:date="2024-04-18T12:16:00Z">
              <w:r w:rsidRPr="005408B8">
                <w:rPr>
                  <w:rFonts w:asciiTheme="minorHAnsi" w:eastAsia="Times New Roman" w:hAnsiTheme="minorHAnsi" w:cstheme="minorHAnsi"/>
                  <w:bCs/>
                  <w:sz w:val="18"/>
                  <w:szCs w:val="18"/>
                  <w:lang w:eastAsia="zh-CN"/>
                </w:rPr>
                <w:t>NOTE 7</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4181744A" w14:textId="77777777" w:rsidR="007C1416" w:rsidRPr="005408B8" w:rsidRDefault="007C1416" w:rsidP="00E22F02">
            <w:pPr>
              <w:keepNext/>
              <w:keepLines/>
              <w:spacing w:after="0"/>
              <w:jc w:val="center"/>
              <w:rPr>
                <w:ins w:id="1122" w:author="Huawei" w:date="2024-04-18T12:16:00Z"/>
                <w:rFonts w:ascii="Arial" w:hAnsi="Arial"/>
                <w:bCs/>
                <w:sz w:val="18"/>
                <w:lang w:eastAsia="zh-CN"/>
              </w:rPr>
            </w:pPr>
            <w:ins w:id="1123" w:author="Huawei" w:date="2024-04-18T12:16:00Z">
              <w:r w:rsidRPr="005408B8">
                <w:rPr>
                  <w:rFonts w:asciiTheme="minorHAnsi" w:eastAsia="Times New Roman" w:hAnsiTheme="minorHAnsi" w:cstheme="minorHAnsi"/>
                  <w:bCs/>
                  <w:sz w:val="18"/>
                  <w:szCs w:val="18"/>
                  <w:lang w:eastAsia="zh-CN"/>
                </w:rPr>
                <w:t>UL1/DL2</w:t>
              </w:r>
            </w:ins>
          </w:p>
        </w:tc>
      </w:tr>
    </w:tbl>
    <w:p w14:paraId="0B6CE9C8" w14:textId="77777777" w:rsidR="007C1416" w:rsidRPr="005408B8" w:rsidRDefault="007C1416" w:rsidP="007C1416">
      <w:pPr>
        <w:spacing w:after="0"/>
        <w:rPr>
          <w:ins w:id="1124" w:author="Huawei" w:date="2024-04-18T12:16:00Z"/>
          <w:color w:val="0070C0"/>
          <w:szCs w:val="24"/>
          <w:lang w:eastAsia="zh-CN"/>
        </w:rPr>
      </w:pPr>
    </w:p>
    <w:p w14:paraId="6C515DDE" w14:textId="77777777" w:rsidR="007C1416" w:rsidRPr="005408B8" w:rsidRDefault="007C1416" w:rsidP="007C1416">
      <w:pPr>
        <w:pStyle w:val="afb"/>
        <w:numPr>
          <w:ilvl w:val="1"/>
          <w:numId w:val="8"/>
        </w:numPr>
        <w:overflowPunct/>
        <w:autoSpaceDE/>
        <w:autoSpaceDN/>
        <w:adjustRightInd/>
        <w:spacing w:after="0"/>
        <w:ind w:left="1440" w:firstLineChars="0"/>
        <w:textAlignment w:val="auto"/>
        <w:rPr>
          <w:ins w:id="1125" w:author="Huawei" w:date="2024-04-18T12:16:00Z"/>
          <w:rFonts w:eastAsia="宋体"/>
          <w:color w:val="0070C0"/>
          <w:szCs w:val="24"/>
          <w:lang w:eastAsia="zh-CN"/>
        </w:rPr>
      </w:pPr>
      <w:ins w:id="1126" w:author="Huawei" w:date="2024-04-18T12:16:00Z">
        <w:r w:rsidRPr="00045592">
          <w:rPr>
            <w:rFonts w:eastAsia="宋体"/>
            <w:color w:val="0070C0"/>
            <w:szCs w:val="24"/>
            <w:lang w:eastAsia="zh-CN"/>
          </w:rPr>
          <w:t xml:space="preserve">Option </w:t>
        </w:r>
        <w:r>
          <w:rPr>
            <w:rFonts w:eastAsia="宋体"/>
            <w:color w:val="0070C0"/>
            <w:szCs w:val="24"/>
            <w:lang w:eastAsia="zh-CN"/>
          </w:rPr>
          <w:t>4</w:t>
        </w:r>
        <w:r w:rsidRPr="00045592">
          <w:rPr>
            <w:rFonts w:eastAsia="宋体"/>
            <w:color w:val="0070C0"/>
            <w:szCs w:val="24"/>
            <w:lang w:eastAsia="zh-CN"/>
          </w:rPr>
          <w:t xml:space="preserve">: </w:t>
        </w:r>
        <w:r>
          <w:rPr>
            <w:rFonts w:eastAsia="宋体"/>
            <w:szCs w:val="24"/>
            <w:lang w:eastAsia="zh-CN"/>
          </w:rPr>
          <w:t>Skyworks</w:t>
        </w:r>
      </w:ins>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19"/>
        <w:gridCol w:w="810"/>
        <w:gridCol w:w="1661"/>
        <w:gridCol w:w="1759"/>
        <w:gridCol w:w="810"/>
        <w:gridCol w:w="1027"/>
        <w:gridCol w:w="1080"/>
        <w:gridCol w:w="1710"/>
      </w:tblGrid>
      <w:tr w:rsidR="007C1416" w:rsidRPr="005408B8" w14:paraId="7C49F2D3" w14:textId="77777777" w:rsidTr="00E22F02">
        <w:trPr>
          <w:trHeight w:val="60"/>
          <w:jc w:val="center"/>
          <w:ins w:id="1127" w:author="Huawei" w:date="2024-04-18T12:16:00Z"/>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088B010B" w14:textId="77777777" w:rsidR="007C1416" w:rsidRPr="005408B8" w:rsidRDefault="007C1416" w:rsidP="00E22F02">
            <w:pPr>
              <w:keepNext/>
              <w:keepLines/>
              <w:overflowPunct w:val="0"/>
              <w:autoSpaceDE w:val="0"/>
              <w:autoSpaceDN w:val="0"/>
              <w:adjustRightInd w:val="0"/>
              <w:spacing w:after="0"/>
              <w:jc w:val="center"/>
              <w:textAlignment w:val="baseline"/>
              <w:rPr>
                <w:ins w:id="1128" w:author="Huawei" w:date="2024-04-18T12:16:00Z"/>
                <w:rFonts w:ascii="Arial" w:eastAsia="Times New Roman" w:hAnsi="Arial"/>
                <w:b/>
                <w:sz w:val="18"/>
                <w:lang w:eastAsia="en-GB"/>
              </w:rPr>
            </w:pPr>
            <w:ins w:id="1129" w:author="Huawei" w:date="2024-04-18T12:16:00Z">
              <w:r w:rsidRPr="005408B8">
                <w:rPr>
                  <w:rFonts w:ascii="Arial" w:eastAsia="Times New Roman" w:hAnsi="Arial"/>
                  <w:b/>
                  <w:sz w:val="18"/>
                  <w:lang w:eastAsia="en-GB"/>
                </w:rPr>
                <w:t>UL band</w:t>
              </w:r>
            </w:ins>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14:paraId="57B3ABFB" w14:textId="77777777" w:rsidR="007C1416" w:rsidRPr="005408B8" w:rsidRDefault="007C1416" w:rsidP="00E22F02">
            <w:pPr>
              <w:keepNext/>
              <w:keepLines/>
              <w:overflowPunct w:val="0"/>
              <w:autoSpaceDE w:val="0"/>
              <w:autoSpaceDN w:val="0"/>
              <w:adjustRightInd w:val="0"/>
              <w:spacing w:after="0"/>
              <w:jc w:val="center"/>
              <w:textAlignment w:val="baseline"/>
              <w:rPr>
                <w:ins w:id="1130" w:author="Huawei" w:date="2024-04-18T12:16:00Z"/>
                <w:rFonts w:ascii="Arial" w:eastAsia="Times New Roman" w:hAnsi="Arial"/>
                <w:b/>
                <w:sz w:val="18"/>
                <w:lang w:eastAsia="en-GB"/>
              </w:rPr>
            </w:pPr>
            <w:ins w:id="1131" w:author="Huawei" w:date="2024-04-18T12:16:00Z">
              <w:r w:rsidRPr="005408B8">
                <w:rPr>
                  <w:rFonts w:ascii="Arial" w:eastAsia="Times New Roman" w:hAnsi="Arial"/>
                  <w:b/>
                  <w:sz w:val="18"/>
                  <w:lang w:eastAsia="en-GB"/>
                </w:rPr>
                <w:t>DL band</w:t>
              </w:r>
            </w:ins>
          </w:p>
        </w:tc>
        <w:tc>
          <w:tcPr>
            <w:tcW w:w="810" w:type="dxa"/>
            <w:tcBorders>
              <w:top w:val="single" w:sz="4" w:space="0" w:color="auto"/>
              <w:left w:val="single" w:sz="4" w:space="0" w:color="auto"/>
              <w:bottom w:val="single" w:sz="4" w:space="0" w:color="auto"/>
              <w:right w:val="single" w:sz="4" w:space="0" w:color="auto"/>
            </w:tcBorders>
            <w:vAlign w:val="center"/>
            <w:hideMark/>
          </w:tcPr>
          <w:p w14:paraId="22D9A3BD" w14:textId="77777777" w:rsidR="007C1416" w:rsidRPr="005408B8" w:rsidRDefault="007C1416" w:rsidP="00E22F02">
            <w:pPr>
              <w:keepNext/>
              <w:keepLines/>
              <w:overflowPunct w:val="0"/>
              <w:autoSpaceDE w:val="0"/>
              <w:autoSpaceDN w:val="0"/>
              <w:adjustRightInd w:val="0"/>
              <w:spacing w:after="0"/>
              <w:jc w:val="center"/>
              <w:textAlignment w:val="baseline"/>
              <w:rPr>
                <w:ins w:id="1132" w:author="Huawei" w:date="2024-04-18T12:16:00Z"/>
                <w:rFonts w:ascii="Arial" w:eastAsia="Times New Roman" w:hAnsi="Arial"/>
                <w:b/>
                <w:sz w:val="18"/>
                <w:lang w:eastAsia="en-GB"/>
              </w:rPr>
            </w:pPr>
            <w:ins w:id="1133" w:author="Huawei" w:date="2024-04-18T12:16:00Z">
              <w:r w:rsidRPr="005408B8">
                <w:rPr>
                  <w:rFonts w:ascii="Arial" w:eastAsia="Times New Roman" w:hAnsi="Arial"/>
                  <w:b/>
                  <w:sz w:val="18"/>
                  <w:lang w:eastAsia="en-GB"/>
                </w:rPr>
                <w:t>UL BW</w:t>
              </w:r>
            </w:ins>
          </w:p>
        </w:tc>
        <w:tc>
          <w:tcPr>
            <w:tcW w:w="1661" w:type="dxa"/>
            <w:tcBorders>
              <w:top w:val="single" w:sz="4" w:space="0" w:color="auto"/>
              <w:left w:val="single" w:sz="4" w:space="0" w:color="auto"/>
              <w:bottom w:val="single" w:sz="4" w:space="0" w:color="auto"/>
              <w:right w:val="single" w:sz="4" w:space="0" w:color="auto"/>
            </w:tcBorders>
            <w:vAlign w:val="center"/>
            <w:hideMark/>
          </w:tcPr>
          <w:p w14:paraId="126B3E30" w14:textId="77777777" w:rsidR="007C1416" w:rsidRPr="005408B8" w:rsidRDefault="007C1416" w:rsidP="00E22F02">
            <w:pPr>
              <w:keepNext/>
              <w:keepLines/>
              <w:overflowPunct w:val="0"/>
              <w:autoSpaceDE w:val="0"/>
              <w:autoSpaceDN w:val="0"/>
              <w:adjustRightInd w:val="0"/>
              <w:spacing w:after="0"/>
              <w:jc w:val="center"/>
              <w:textAlignment w:val="baseline"/>
              <w:rPr>
                <w:ins w:id="1134" w:author="Huawei" w:date="2024-04-18T12:16:00Z"/>
                <w:rFonts w:ascii="Arial" w:eastAsia="Times New Roman" w:hAnsi="Arial"/>
                <w:b/>
                <w:sz w:val="18"/>
                <w:lang w:eastAsia="zh-CN"/>
              </w:rPr>
            </w:pPr>
            <w:ins w:id="1135" w:author="Huawei" w:date="2024-04-18T12:16:00Z">
              <w:r w:rsidRPr="005408B8">
                <w:rPr>
                  <w:rFonts w:ascii="Arial" w:eastAsia="Times New Roman" w:hAnsi="Arial"/>
                  <w:b/>
                  <w:sz w:val="18"/>
                  <w:lang w:eastAsia="zh-CN"/>
                </w:rPr>
                <w:t>SCS of UL band</w:t>
              </w:r>
            </w:ins>
          </w:p>
        </w:tc>
        <w:tc>
          <w:tcPr>
            <w:tcW w:w="1759" w:type="dxa"/>
            <w:tcBorders>
              <w:top w:val="single" w:sz="4" w:space="0" w:color="auto"/>
              <w:left w:val="single" w:sz="4" w:space="0" w:color="auto"/>
              <w:bottom w:val="single" w:sz="4" w:space="0" w:color="auto"/>
              <w:right w:val="single" w:sz="4" w:space="0" w:color="auto"/>
            </w:tcBorders>
            <w:vAlign w:val="center"/>
            <w:hideMark/>
          </w:tcPr>
          <w:p w14:paraId="373D7794" w14:textId="77777777" w:rsidR="007C1416" w:rsidRPr="005408B8" w:rsidRDefault="007C1416" w:rsidP="00E22F02">
            <w:pPr>
              <w:keepNext/>
              <w:keepLines/>
              <w:overflowPunct w:val="0"/>
              <w:autoSpaceDE w:val="0"/>
              <w:autoSpaceDN w:val="0"/>
              <w:adjustRightInd w:val="0"/>
              <w:spacing w:after="0"/>
              <w:jc w:val="center"/>
              <w:textAlignment w:val="baseline"/>
              <w:rPr>
                <w:ins w:id="1136" w:author="Huawei" w:date="2024-04-18T12:16:00Z"/>
                <w:rFonts w:ascii="Arial" w:eastAsia="Times New Roman" w:hAnsi="Arial"/>
                <w:b/>
                <w:sz w:val="18"/>
                <w:lang w:eastAsia="en-GB"/>
              </w:rPr>
            </w:pPr>
            <w:ins w:id="1137" w:author="Huawei" w:date="2024-04-18T12:16:00Z">
              <w:r w:rsidRPr="005408B8">
                <w:rPr>
                  <w:rFonts w:ascii="Arial" w:eastAsia="Times New Roman" w:hAnsi="Arial"/>
                  <w:b/>
                  <w:sz w:val="18"/>
                  <w:lang w:eastAsia="en-GB"/>
                </w:rPr>
                <w:t>UL RB Allocation</w:t>
              </w:r>
            </w:ins>
          </w:p>
        </w:tc>
        <w:tc>
          <w:tcPr>
            <w:tcW w:w="810" w:type="dxa"/>
            <w:tcBorders>
              <w:top w:val="single" w:sz="4" w:space="0" w:color="auto"/>
              <w:left w:val="single" w:sz="4" w:space="0" w:color="auto"/>
              <w:bottom w:val="single" w:sz="4" w:space="0" w:color="auto"/>
              <w:right w:val="single" w:sz="4" w:space="0" w:color="auto"/>
            </w:tcBorders>
            <w:vAlign w:val="center"/>
            <w:hideMark/>
          </w:tcPr>
          <w:p w14:paraId="4C212ED3" w14:textId="77777777" w:rsidR="007C1416" w:rsidRPr="005408B8" w:rsidRDefault="007C1416" w:rsidP="00E22F02">
            <w:pPr>
              <w:keepNext/>
              <w:keepLines/>
              <w:overflowPunct w:val="0"/>
              <w:autoSpaceDE w:val="0"/>
              <w:autoSpaceDN w:val="0"/>
              <w:adjustRightInd w:val="0"/>
              <w:spacing w:after="0"/>
              <w:jc w:val="center"/>
              <w:textAlignment w:val="baseline"/>
              <w:rPr>
                <w:ins w:id="1138" w:author="Huawei" w:date="2024-04-18T12:16:00Z"/>
                <w:rFonts w:ascii="Arial" w:eastAsia="Times New Roman" w:hAnsi="Arial"/>
                <w:b/>
                <w:sz w:val="18"/>
                <w:lang w:eastAsia="en-GB"/>
              </w:rPr>
            </w:pPr>
            <w:ins w:id="1139" w:author="Huawei" w:date="2024-04-18T12:16:00Z">
              <w:r w:rsidRPr="005408B8">
                <w:rPr>
                  <w:rFonts w:ascii="Arial" w:eastAsia="Times New Roman" w:hAnsi="Arial"/>
                  <w:b/>
                  <w:sz w:val="18"/>
                  <w:lang w:eastAsia="en-GB"/>
                </w:rPr>
                <w:t>DL BW</w:t>
              </w:r>
            </w:ins>
          </w:p>
        </w:tc>
        <w:tc>
          <w:tcPr>
            <w:tcW w:w="1027" w:type="dxa"/>
            <w:tcBorders>
              <w:top w:val="single" w:sz="4" w:space="0" w:color="auto"/>
              <w:left w:val="single" w:sz="4" w:space="0" w:color="auto"/>
              <w:bottom w:val="single" w:sz="4" w:space="0" w:color="auto"/>
              <w:right w:val="single" w:sz="4" w:space="0" w:color="auto"/>
            </w:tcBorders>
            <w:vAlign w:val="center"/>
            <w:hideMark/>
          </w:tcPr>
          <w:p w14:paraId="300E2820" w14:textId="77777777" w:rsidR="007C1416" w:rsidRPr="005408B8" w:rsidRDefault="007C1416" w:rsidP="00E22F02">
            <w:pPr>
              <w:keepNext/>
              <w:keepLines/>
              <w:overflowPunct w:val="0"/>
              <w:autoSpaceDE w:val="0"/>
              <w:autoSpaceDN w:val="0"/>
              <w:adjustRightInd w:val="0"/>
              <w:spacing w:after="0"/>
              <w:jc w:val="center"/>
              <w:textAlignment w:val="baseline"/>
              <w:rPr>
                <w:ins w:id="1140" w:author="Huawei" w:date="2024-04-18T12:16:00Z"/>
                <w:rFonts w:ascii="Arial" w:eastAsia="Times New Roman" w:hAnsi="Arial"/>
                <w:b/>
                <w:sz w:val="18"/>
                <w:lang w:eastAsia="en-GB"/>
              </w:rPr>
            </w:pPr>
            <w:ins w:id="1141" w:author="Huawei" w:date="2024-04-18T12:16:00Z">
              <w:r w:rsidRPr="005408B8">
                <w:rPr>
                  <w:rFonts w:ascii="Arial" w:eastAsia="Times New Roman" w:hAnsi="Arial"/>
                  <w:b/>
                  <w:sz w:val="18"/>
                  <w:lang w:eastAsia="en-GB"/>
                </w:rPr>
                <w:t>MSD</w:t>
              </w:r>
            </w:ins>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2A261471" w14:textId="77777777" w:rsidR="007C1416" w:rsidRPr="005408B8" w:rsidRDefault="007C1416" w:rsidP="00E22F02">
            <w:pPr>
              <w:keepNext/>
              <w:keepLines/>
              <w:overflowPunct w:val="0"/>
              <w:autoSpaceDE w:val="0"/>
              <w:autoSpaceDN w:val="0"/>
              <w:adjustRightInd w:val="0"/>
              <w:spacing w:after="0"/>
              <w:jc w:val="center"/>
              <w:textAlignment w:val="baseline"/>
              <w:rPr>
                <w:ins w:id="1142" w:author="Huawei" w:date="2024-04-18T12:16:00Z"/>
                <w:rFonts w:ascii="Arial" w:eastAsia="Times New Roman" w:hAnsi="Arial"/>
                <w:b/>
                <w:sz w:val="18"/>
                <w:lang w:eastAsia="zh-CN"/>
              </w:rPr>
            </w:pPr>
            <w:ins w:id="1143" w:author="Huawei" w:date="2024-04-18T12:16:00Z">
              <w:r w:rsidRPr="005408B8">
                <w:rPr>
                  <w:rFonts w:ascii="Arial" w:eastAsia="Times New Roman" w:hAnsi="Arial"/>
                  <w:b/>
                  <w:sz w:val="18"/>
                  <w:lang w:eastAsia="zh-CN"/>
                </w:rPr>
                <w:t>UL/DL fc condition</w:t>
              </w:r>
            </w:ins>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11EAEB1A" w14:textId="77777777" w:rsidR="007C1416" w:rsidRPr="005408B8" w:rsidRDefault="007C1416" w:rsidP="00E22F02">
            <w:pPr>
              <w:keepNext/>
              <w:keepLines/>
              <w:overflowPunct w:val="0"/>
              <w:autoSpaceDE w:val="0"/>
              <w:autoSpaceDN w:val="0"/>
              <w:adjustRightInd w:val="0"/>
              <w:spacing w:after="0"/>
              <w:jc w:val="center"/>
              <w:textAlignment w:val="baseline"/>
              <w:rPr>
                <w:ins w:id="1144" w:author="Huawei" w:date="2024-04-18T12:16:00Z"/>
                <w:rFonts w:ascii="Arial" w:eastAsia="Times New Roman" w:hAnsi="Arial"/>
                <w:b/>
                <w:sz w:val="18"/>
                <w:lang w:eastAsia="zh-CN"/>
              </w:rPr>
            </w:pPr>
            <w:ins w:id="1145" w:author="Huawei" w:date="2024-04-18T12:16:00Z">
              <w:r w:rsidRPr="005408B8">
                <w:rPr>
                  <w:rFonts w:ascii="Arial" w:eastAsia="Times New Roman" w:hAnsi="Arial"/>
                  <w:b/>
                  <w:sz w:val="18"/>
                  <w:lang w:eastAsia="zh-CN"/>
                </w:rPr>
                <w:t>UL/DL harmonic order</w:t>
              </w:r>
            </w:ins>
          </w:p>
        </w:tc>
      </w:tr>
      <w:tr w:rsidR="007C1416" w:rsidRPr="005408B8" w14:paraId="3FD17604" w14:textId="77777777" w:rsidTr="00E22F02">
        <w:trPr>
          <w:trHeight w:val="60"/>
          <w:jc w:val="center"/>
          <w:ins w:id="1146" w:author="Huawei" w:date="2024-04-18T12:16:00Z"/>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3BF57333" w14:textId="77777777" w:rsidR="007C1416" w:rsidRPr="005408B8" w:rsidRDefault="007C1416" w:rsidP="00E22F02">
            <w:pPr>
              <w:overflowPunct w:val="0"/>
              <w:autoSpaceDE w:val="0"/>
              <w:autoSpaceDN w:val="0"/>
              <w:adjustRightInd w:val="0"/>
              <w:spacing w:after="0"/>
              <w:textAlignment w:val="baseline"/>
              <w:rPr>
                <w:ins w:id="1147" w:author="Huawei" w:date="2024-04-18T12:16:00Z"/>
                <w:rFonts w:ascii="Arial" w:eastAsiaTheme="minorHAnsi" w:hAnsi="Arial" w:cstheme="minorBidi"/>
                <w:b/>
                <w:sz w:val="18"/>
                <w:szCs w:val="22"/>
                <w:lang w:eastAsia="en-GB"/>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525150C1" w14:textId="77777777" w:rsidR="007C1416" w:rsidRPr="005408B8" w:rsidRDefault="007C1416" w:rsidP="00E22F02">
            <w:pPr>
              <w:overflowPunct w:val="0"/>
              <w:autoSpaceDE w:val="0"/>
              <w:autoSpaceDN w:val="0"/>
              <w:adjustRightInd w:val="0"/>
              <w:spacing w:after="0"/>
              <w:textAlignment w:val="baseline"/>
              <w:rPr>
                <w:ins w:id="1148" w:author="Huawei" w:date="2024-04-18T12:16:00Z"/>
                <w:rFonts w:ascii="Arial" w:eastAsiaTheme="minorHAnsi" w:hAnsi="Arial" w:cstheme="minorBidi"/>
                <w:b/>
                <w:sz w:val="18"/>
                <w:szCs w:val="22"/>
                <w:lang w:eastAsia="en-GB"/>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1493E52A" w14:textId="77777777" w:rsidR="007C1416" w:rsidRPr="005408B8" w:rsidRDefault="007C1416" w:rsidP="00E22F02">
            <w:pPr>
              <w:keepNext/>
              <w:keepLines/>
              <w:overflowPunct w:val="0"/>
              <w:autoSpaceDE w:val="0"/>
              <w:autoSpaceDN w:val="0"/>
              <w:adjustRightInd w:val="0"/>
              <w:spacing w:after="0"/>
              <w:jc w:val="center"/>
              <w:textAlignment w:val="baseline"/>
              <w:rPr>
                <w:ins w:id="1149" w:author="Huawei" w:date="2024-04-18T12:16:00Z"/>
                <w:rFonts w:ascii="Arial" w:eastAsia="Times New Roman" w:hAnsi="Arial"/>
                <w:b/>
                <w:sz w:val="18"/>
                <w:lang w:eastAsia="en-GB"/>
              </w:rPr>
            </w:pPr>
            <w:ins w:id="1150" w:author="Huawei" w:date="2024-04-18T12:16:00Z">
              <w:r w:rsidRPr="005408B8">
                <w:rPr>
                  <w:rFonts w:ascii="Arial" w:eastAsia="Times New Roman" w:hAnsi="Arial"/>
                  <w:b/>
                  <w:sz w:val="18"/>
                  <w:lang w:eastAsia="en-GB"/>
                </w:rPr>
                <w:t>(MHz)</w:t>
              </w:r>
            </w:ins>
          </w:p>
        </w:tc>
        <w:tc>
          <w:tcPr>
            <w:tcW w:w="1661" w:type="dxa"/>
            <w:tcBorders>
              <w:top w:val="single" w:sz="4" w:space="0" w:color="auto"/>
              <w:left w:val="single" w:sz="4" w:space="0" w:color="auto"/>
              <w:bottom w:val="single" w:sz="4" w:space="0" w:color="auto"/>
              <w:right w:val="single" w:sz="4" w:space="0" w:color="auto"/>
            </w:tcBorders>
            <w:vAlign w:val="center"/>
            <w:hideMark/>
          </w:tcPr>
          <w:p w14:paraId="08CB4910" w14:textId="77777777" w:rsidR="007C1416" w:rsidRPr="005408B8" w:rsidRDefault="007C1416" w:rsidP="00E22F02">
            <w:pPr>
              <w:keepNext/>
              <w:keepLines/>
              <w:overflowPunct w:val="0"/>
              <w:autoSpaceDE w:val="0"/>
              <w:autoSpaceDN w:val="0"/>
              <w:adjustRightInd w:val="0"/>
              <w:spacing w:after="0"/>
              <w:jc w:val="center"/>
              <w:textAlignment w:val="baseline"/>
              <w:rPr>
                <w:ins w:id="1151" w:author="Huawei" w:date="2024-04-18T12:16:00Z"/>
                <w:rFonts w:ascii="Arial" w:eastAsia="Times New Roman" w:hAnsi="Arial"/>
                <w:b/>
                <w:sz w:val="18"/>
                <w:lang w:eastAsia="zh-CN"/>
              </w:rPr>
            </w:pPr>
            <w:ins w:id="1152" w:author="Huawei" w:date="2024-04-18T12:16:00Z">
              <w:r w:rsidRPr="005408B8">
                <w:rPr>
                  <w:rFonts w:ascii="Arial" w:eastAsia="Times New Roman" w:hAnsi="Arial"/>
                  <w:b/>
                  <w:sz w:val="18"/>
                  <w:lang w:eastAsia="zh-CN"/>
                </w:rPr>
                <w:t>(kHz)</w:t>
              </w:r>
            </w:ins>
          </w:p>
        </w:tc>
        <w:tc>
          <w:tcPr>
            <w:tcW w:w="1759" w:type="dxa"/>
            <w:tcBorders>
              <w:top w:val="single" w:sz="4" w:space="0" w:color="auto"/>
              <w:left w:val="single" w:sz="4" w:space="0" w:color="auto"/>
              <w:bottom w:val="single" w:sz="4" w:space="0" w:color="auto"/>
              <w:right w:val="single" w:sz="4" w:space="0" w:color="auto"/>
            </w:tcBorders>
            <w:vAlign w:val="center"/>
            <w:hideMark/>
          </w:tcPr>
          <w:p w14:paraId="79BEA541" w14:textId="77777777" w:rsidR="007C1416" w:rsidRPr="005408B8" w:rsidRDefault="007C1416" w:rsidP="00E22F02">
            <w:pPr>
              <w:keepNext/>
              <w:keepLines/>
              <w:overflowPunct w:val="0"/>
              <w:autoSpaceDE w:val="0"/>
              <w:autoSpaceDN w:val="0"/>
              <w:adjustRightInd w:val="0"/>
              <w:spacing w:after="0"/>
              <w:jc w:val="center"/>
              <w:textAlignment w:val="baseline"/>
              <w:rPr>
                <w:ins w:id="1153" w:author="Huawei" w:date="2024-04-18T12:16:00Z"/>
                <w:rFonts w:ascii="Arial" w:eastAsia="Times New Roman" w:hAnsi="Arial"/>
                <w:b/>
                <w:sz w:val="18"/>
                <w:lang w:eastAsia="en-GB"/>
              </w:rPr>
            </w:pPr>
            <w:ins w:id="1154" w:author="Huawei" w:date="2024-04-18T12:16:00Z">
              <w:r w:rsidRPr="005408B8">
                <w:rPr>
                  <w:rFonts w:ascii="Arial" w:eastAsia="Times New Roman" w:hAnsi="Arial"/>
                  <w:b/>
                  <w:sz w:val="18"/>
                  <w:lang w:eastAsia="en-GB"/>
                </w:rPr>
                <w:t>L</w:t>
              </w:r>
              <w:r w:rsidRPr="005408B8">
                <w:rPr>
                  <w:rFonts w:ascii="Arial" w:eastAsia="Times New Roman" w:hAnsi="Arial"/>
                  <w:b/>
                  <w:sz w:val="18"/>
                  <w:vertAlign w:val="subscript"/>
                  <w:lang w:eastAsia="en-GB"/>
                </w:rPr>
                <w:t>CRB</w:t>
              </w:r>
            </w:ins>
          </w:p>
        </w:tc>
        <w:tc>
          <w:tcPr>
            <w:tcW w:w="810" w:type="dxa"/>
            <w:tcBorders>
              <w:top w:val="single" w:sz="4" w:space="0" w:color="auto"/>
              <w:left w:val="single" w:sz="4" w:space="0" w:color="auto"/>
              <w:bottom w:val="single" w:sz="4" w:space="0" w:color="auto"/>
              <w:right w:val="single" w:sz="4" w:space="0" w:color="auto"/>
            </w:tcBorders>
            <w:vAlign w:val="center"/>
            <w:hideMark/>
          </w:tcPr>
          <w:p w14:paraId="21D6A288" w14:textId="77777777" w:rsidR="007C1416" w:rsidRPr="005408B8" w:rsidRDefault="007C1416" w:rsidP="00E22F02">
            <w:pPr>
              <w:keepNext/>
              <w:keepLines/>
              <w:overflowPunct w:val="0"/>
              <w:autoSpaceDE w:val="0"/>
              <w:autoSpaceDN w:val="0"/>
              <w:adjustRightInd w:val="0"/>
              <w:spacing w:after="0"/>
              <w:jc w:val="center"/>
              <w:textAlignment w:val="baseline"/>
              <w:rPr>
                <w:ins w:id="1155" w:author="Huawei" w:date="2024-04-18T12:16:00Z"/>
                <w:rFonts w:ascii="Arial" w:eastAsia="Times New Roman" w:hAnsi="Arial"/>
                <w:b/>
                <w:sz w:val="18"/>
                <w:lang w:eastAsia="en-GB"/>
              </w:rPr>
            </w:pPr>
            <w:ins w:id="1156" w:author="Huawei" w:date="2024-04-18T12:16:00Z">
              <w:r w:rsidRPr="005408B8">
                <w:rPr>
                  <w:rFonts w:ascii="Arial" w:eastAsia="Times New Roman" w:hAnsi="Arial"/>
                  <w:b/>
                  <w:sz w:val="18"/>
                  <w:lang w:eastAsia="en-GB"/>
                </w:rPr>
                <w:t>(MHz)</w:t>
              </w:r>
            </w:ins>
          </w:p>
        </w:tc>
        <w:tc>
          <w:tcPr>
            <w:tcW w:w="1027" w:type="dxa"/>
            <w:tcBorders>
              <w:top w:val="single" w:sz="4" w:space="0" w:color="auto"/>
              <w:left w:val="single" w:sz="4" w:space="0" w:color="auto"/>
              <w:bottom w:val="single" w:sz="4" w:space="0" w:color="auto"/>
              <w:right w:val="single" w:sz="4" w:space="0" w:color="auto"/>
            </w:tcBorders>
            <w:vAlign w:val="center"/>
            <w:hideMark/>
          </w:tcPr>
          <w:p w14:paraId="4225EEE2" w14:textId="77777777" w:rsidR="007C1416" w:rsidRPr="005408B8" w:rsidRDefault="007C1416" w:rsidP="00E22F02">
            <w:pPr>
              <w:keepNext/>
              <w:keepLines/>
              <w:overflowPunct w:val="0"/>
              <w:autoSpaceDE w:val="0"/>
              <w:autoSpaceDN w:val="0"/>
              <w:adjustRightInd w:val="0"/>
              <w:spacing w:after="0"/>
              <w:jc w:val="center"/>
              <w:textAlignment w:val="baseline"/>
              <w:rPr>
                <w:ins w:id="1157" w:author="Huawei" w:date="2024-04-18T12:16:00Z"/>
                <w:rFonts w:ascii="Arial" w:eastAsia="Times New Roman" w:hAnsi="Arial"/>
                <w:b/>
                <w:sz w:val="18"/>
                <w:lang w:eastAsia="en-GB"/>
              </w:rPr>
            </w:pPr>
            <w:ins w:id="1158" w:author="Huawei" w:date="2024-04-18T12:16:00Z">
              <w:r w:rsidRPr="005408B8">
                <w:rPr>
                  <w:rFonts w:ascii="Arial" w:eastAsia="Times New Roman" w:hAnsi="Arial"/>
                  <w:b/>
                  <w:sz w:val="18"/>
                  <w:lang w:eastAsia="en-GB"/>
                </w:rPr>
                <w:t>(dB)</w:t>
              </w:r>
            </w:ins>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44A25C6" w14:textId="77777777" w:rsidR="007C1416" w:rsidRPr="005408B8" w:rsidRDefault="007C1416" w:rsidP="00E22F02">
            <w:pPr>
              <w:overflowPunct w:val="0"/>
              <w:autoSpaceDE w:val="0"/>
              <w:autoSpaceDN w:val="0"/>
              <w:adjustRightInd w:val="0"/>
              <w:spacing w:after="0"/>
              <w:textAlignment w:val="baseline"/>
              <w:rPr>
                <w:ins w:id="1159" w:author="Huawei" w:date="2024-04-18T12:16:00Z"/>
                <w:rFonts w:ascii="Arial" w:eastAsiaTheme="minorHAnsi" w:hAnsi="Arial" w:cstheme="minorBidi"/>
                <w:b/>
                <w:sz w:val="18"/>
                <w:szCs w:val="22"/>
                <w:lang w:eastAsia="zh-CN"/>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6B97F651" w14:textId="77777777" w:rsidR="007C1416" w:rsidRPr="005408B8" w:rsidRDefault="007C1416" w:rsidP="00E22F02">
            <w:pPr>
              <w:overflowPunct w:val="0"/>
              <w:autoSpaceDE w:val="0"/>
              <w:autoSpaceDN w:val="0"/>
              <w:adjustRightInd w:val="0"/>
              <w:spacing w:after="0"/>
              <w:textAlignment w:val="baseline"/>
              <w:rPr>
                <w:ins w:id="1160" w:author="Huawei" w:date="2024-04-18T12:16:00Z"/>
                <w:rFonts w:ascii="Arial" w:eastAsiaTheme="minorHAnsi" w:hAnsi="Arial" w:cstheme="minorBidi"/>
                <w:b/>
                <w:sz w:val="18"/>
                <w:szCs w:val="22"/>
                <w:lang w:eastAsia="zh-CN"/>
              </w:rPr>
            </w:pPr>
          </w:p>
        </w:tc>
      </w:tr>
      <w:tr w:rsidR="007C1416" w:rsidRPr="005408B8" w14:paraId="40B70553" w14:textId="77777777" w:rsidTr="00E22F02">
        <w:trPr>
          <w:trHeight w:val="60"/>
          <w:jc w:val="center"/>
          <w:ins w:id="1161" w:author="Huawei" w:date="2024-04-18T12:16:00Z"/>
        </w:trPr>
        <w:tc>
          <w:tcPr>
            <w:tcW w:w="714" w:type="dxa"/>
            <w:tcBorders>
              <w:top w:val="single" w:sz="4" w:space="0" w:color="auto"/>
              <w:left w:val="single" w:sz="4" w:space="0" w:color="auto"/>
              <w:bottom w:val="single" w:sz="4" w:space="0" w:color="auto"/>
              <w:right w:val="single" w:sz="4" w:space="0" w:color="auto"/>
            </w:tcBorders>
            <w:vAlign w:val="center"/>
            <w:hideMark/>
          </w:tcPr>
          <w:p w14:paraId="61A94334" w14:textId="77777777" w:rsidR="007C1416" w:rsidRPr="005408B8" w:rsidRDefault="007C1416" w:rsidP="00E22F02">
            <w:pPr>
              <w:keepNext/>
              <w:keepLines/>
              <w:overflowPunct w:val="0"/>
              <w:autoSpaceDE w:val="0"/>
              <w:autoSpaceDN w:val="0"/>
              <w:adjustRightInd w:val="0"/>
              <w:spacing w:after="0"/>
              <w:jc w:val="center"/>
              <w:textAlignment w:val="baseline"/>
              <w:rPr>
                <w:ins w:id="1162" w:author="Huawei" w:date="2024-04-18T12:16:00Z"/>
                <w:rFonts w:ascii="Arial" w:eastAsia="Times New Roman" w:hAnsi="Arial"/>
                <w:sz w:val="18"/>
                <w:lang w:eastAsia="zh-CN"/>
              </w:rPr>
            </w:pPr>
            <w:ins w:id="1163" w:author="Huawei" w:date="2024-04-18T12:16:00Z">
              <w:r w:rsidRPr="005408B8">
                <w:rPr>
                  <w:rFonts w:asciiTheme="minorHAnsi" w:eastAsia="Times New Roman" w:hAnsiTheme="minorHAnsi" w:cstheme="minorHAnsi"/>
                  <w:sz w:val="18"/>
                  <w:szCs w:val="18"/>
                  <w:lang w:eastAsia="zh-CN"/>
                </w:rPr>
                <w:t>n104</w:t>
              </w:r>
            </w:ins>
          </w:p>
        </w:tc>
        <w:tc>
          <w:tcPr>
            <w:tcW w:w="719" w:type="dxa"/>
            <w:tcBorders>
              <w:top w:val="single" w:sz="4" w:space="0" w:color="auto"/>
              <w:left w:val="single" w:sz="4" w:space="0" w:color="auto"/>
              <w:bottom w:val="single" w:sz="4" w:space="0" w:color="auto"/>
              <w:right w:val="single" w:sz="4" w:space="0" w:color="auto"/>
            </w:tcBorders>
            <w:vAlign w:val="center"/>
            <w:hideMark/>
          </w:tcPr>
          <w:p w14:paraId="3584143B" w14:textId="77777777" w:rsidR="007C1416" w:rsidRPr="005408B8" w:rsidRDefault="007C1416" w:rsidP="00E22F02">
            <w:pPr>
              <w:keepNext/>
              <w:keepLines/>
              <w:overflowPunct w:val="0"/>
              <w:autoSpaceDE w:val="0"/>
              <w:autoSpaceDN w:val="0"/>
              <w:adjustRightInd w:val="0"/>
              <w:spacing w:after="0"/>
              <w:jc w:val="center"/>
              <w:textAlignment w:val="baseline"/>
              <w:rPr>
                <w:ins w:id="1164" w:author="Huawei" w:date="2024-04-18T12:16:00Z"/>
                <w:rFonts w:ascii="Arial" w:eastAsia="Times New Roman" w:hAnsi="Arial"/>
                <w:sz w:val="18"/>
                <w:lang w:eastAsia="zh-CN"/>
              </w:rPr>
            </w:pPr>
            <w:ins w:id="1165" w:author="Huawei" w:date="2024-04-18T12:16:00Z">
              <w:r w:rsidRPr="005408B8">
                <w:rPr>
                  <w:rFonts w:asciiTheme="minorHAnsi" w:eastAsia="Times New Roman" w:hAnsiTheme="minorHAnsi" w:cstheme="minorHAnsi"/>
                  <w:sz w:val="18"/>
                  <w:szCs w:val="18"/>
                  <w:lang w:eastAsia="zh-CN"/>
                </w:rPr>
                <w:t>n78</w:t>
              </w:r>
            </w:ins>
          </w:p>
        </w:tc>
        <w:tc>
          <w:tcPr>
            <w:tcW w:w="81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708FC51" w14:textId="77777777" w:rsidR="007C1416" w:rsidRPr="005408B8" w:rsidRDefault="007C1416" w:rsidP="00E22F02">
            <w:pPr>
              <w:keepNext/>
              <w:keepLines/>
              <w:overflowPunct w:val="0"/>
              <w:autoSpaceDE w:val="0"/>
              <w:autoSpaceDN w:val="0"/>
              <w:adjustRightInd w:val="0"/>
              <w:spacing w:after="0"/>
              <w:jc w:val="center"/>
              <w:textAlignment w:val="baseline"/>
              <w:rPr>
                <w:ins w:id="1166" w:author="Huawei" w:date="2024-04-18T12:16:00Z"/>
                <w:rFonts w:ascii="Arial" w:eastAsia="Times New Roman" w:hAnsi="Arial"/>
                <w:bCs/>
                <w:sz w:val="18"/>
                <w:lang w:eastAsia="zh-CN"/>
              </w:rPr>
            </w:pPr>
            <w:ins w:id="1167" w:author="Huawei" w:date="2024-04-18T12:16:00Z">
              <w:r w:rsidRPr="005408B8">
                <w:rPr>
                  <w:rFonts w:asciiTheme="minorHAnsi" w:eastAsia="Times New Roman" w:hAnsiTheme="minorHAnsi" w:cstheme="minorHAnsi"/>
                  <w:bCs/>
                  <w:sz w:val="18"/>
                  <w:szCs w:val="18"/>
                  <w:lang w:eastAsia="zh-CN"/>
                </w:rPr>
                <w:t>20</w:t>
              </w:r>
            </w:ins>
          </w:p>
        </w:tc>
        <w:tc>
          <w:tcPr>
            <w:tcW w:w="1661" w:type="dxa"/>
            <w:tcBorders>
              <w:top w:val="single" w:sz="4" w:space="0" w:color="auto"/>
              <w:left w:val="single" w:sz="4" w:space="0" w:color="auto"/>
              <w:bottom w:val="single" w:sz="4" w:space="0" w:color="auto"/>
              <w:right w:val="single" w:sz="4" w:space="0" w:color="auto"/>
            </w:tcBorders>
            <w:vAlign w:val="center"/>
            <w:hideMark/>
          </w:tcPr>
          <w:p w14:paraId="1EC483F2" w14:textId="77777777" w:rsidR="007C1416" w:rsidRPr="005408B8" w:rsidRDefault="007C1416" w:rsidP="00E22F02">
            <w:pPr>
              <w:keepNext/>
              <w:keepLines/>
              <w:overflowPunct w:val="0"/>
              <w:autoSpaceDE w:val="0"/>
              <w:autoSpaceDN w:val="0"/>
              <w:adjustRightInd w:val="0"/>
              <w:spacing w:after="0"/>
              <w:jc w:val="center"/>
              <w:textAlignment w:val="baseline"/>
              <w:rPr>
                <w:ins w:id="1168" w:author="Huawei" w:date="2024-04-18T12:16:00Z"/>
                <w:rFonts w:ascii="Arial" w:eastAsia="Times New Roman" w:hAnsi="Arial"/>
                <w:bCs/>
                <w:sz w:val="18"/>
                <w:lang w:eastAsia="zh-CN"/>
              </w:rPr>
            </w:pPr>
            <w:ins w:id="1169" w:author="Huawei" w:date="2024-04-18T12:16:00Z">
              <w:r w:rsidRPr="005408B8">
                <w:rPr>
                  <w:rFonts w:asciiTheme="minorHAnsi" w:eastAsia="Times New Roman" w:hAnsiTheme="minorHAnsi" w:cstheme="minorHAnsi"/>
                  <w:bCs/>
                  <w:sz w:val="18"/>
                  <w:szCs w:val="18"/>
                  <w:lang w:eastAsia="zh-CN"/>
                </w:rPr>
                <w:t>15</w:t>
              </w:r>
            </w:ins>
          </w:p>
        </w:tc>
        <w:tc>
          <w:tcPr>
            <w:tcW w:w="175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406B08E" w14:textId="77777777" w:rsidR="007C1416" w:rsidRPr="005408B8" w:rsidRDefault="007C1416" w:rsidP="00E22F02">
            <w:pPr>
              <w:keepNext/>
              <w:keepLines/>
              <w:overflowPunct w:val="0"/>
              <w:autoSpaceDE w:val="0"/>
              <w:autoSpaceDN w:val="0"/>
              <w:adjustRightInd w:val="0"/>
              <w:spacing w:after="0"/>
              <w:jc w:val="center"/>
              <w:textAlignment w:val="baseline"/>
              <w:rPr>
                <w:ins w:id="1170" w:author="Huawei" w:date="2024-04-18T12:16:00Z"/>
                <w:rFonts w:ascii="Arial" w:eastAsia="Times New Roman" w:hAnsi="Arial"/>
                <w:bCs/>
                <w:sz w:val="18"/>
                <w:lang w:eastAsia="zh-CN"/>
              </w:rPr>
            </w:pPr>
            <w:ins w:id="1171" w:author="Huawei" w:date="2024-04-18T12:16:00Z">
              <w:r w:rsidRPr="005408B8">
                <w:rPr>
                  <w:rFonts w:asciiTheme="minorHAnsi" w:eastAsia="Times New Roman" w:hAnsiTheme="minorHAnsi" w:cstheme="minorHAnsi"/>
                  <w:bCs/>
                  <w:sz w:val="18"/>
                  <w:szCs w:val="18"/>
                  <w:lang w:eastAsia="zh-CN"/>
                </w:rPr>
                <w:t>50 (RBstart=0)</w:t>
              </w:r>
            </w:ins>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3FB02907" w14:textId="77777777" w:rsidR="007C1416" w:rsidRPr="005408B8" w:rsidRDefault="007C1416" w:rsidP="00E22F02">
            <w:pPr>
              <w:keepNext/>
              <w:keepLines/>
              <w:overflowPunct w:val="0"/>
              <w:autoSpaceDE w:val="0"/>
              <w:autoSpaceDN w:val="0"/>
              <w:adjustRightInd w:val="0"/>
              <w:spacing w:after="0"/>
              <w:jc w:val="center"/>
              <w:textAlignment w:val="baseline"/>
              <w:rPr>
                <w:ins w:id="1172" w:author="Huawei" w:date="2024-04-18T12:16:00Z"/>
                <w:rFonts w:ascii="Arial" w:eastAsia="Times New Roman" w:hAnsi="Arial"/>
                <w:sz w:val="18"/>
                <w:lang w:eastAsia="zh-CN"/>
              </w:rPr>
            </w:pPr>
            <w:ins w:id="1173" w:author="Huawei" w:date="2024-04-18T12:16:00Z">
              <w:r w:rsidRPr="005408B8">
                <w:rPr>
                  <w:rFonts w:asciiTheme="minorHAnsi" w:eastAsia="Times New Roman" w:hAnsiTheme="minorHAnsi" w:cstheme="minorHAnsi"/>
                  <w:sz w:val="18"/>
                  <w:szCs w:val="18"/>
                  <w:lang w:eastAsia="zh-CN"/>
                </w:rPr>
                <w:t>10</w:t>
              </w:r>
            </w:ins>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6422CBAE" w14:textId="77777777" w:rsidR="007C1416" w:rsidRPr="005408B8" w:rsidRDefault="007C1416" w:rsidP="00E22F02">
            <w:pPr>
              <w:keepNext/>
              <w:keepLines/>
              <w:overflowPunct w:val="0"/>
              <w:autoSpaceDE w:val="0"/>
              <w:autoSpaceDN w:val="0"/>
              <w:adjustRightInd w:val="0"/>
              <w:spacing w:after="0"/>
              <w:jc w:val="center"/>
              <w:textAlignment w:val="baseline"/>
              <w:rPr>
                <w:ins w:id="1174" w:author="Huawei" w:date="2024-04-18T12:16:00Z"/>
                <w:rFonts w:ascii="Arial" w:eastAsia="Times New Roman" w:hAnsi="Arial"/>
                <w:bCs/>
                <w:sz w:val="18"/>
                <w:lang w:eastAsia="zh-CN"/>
              </w:rPr>
            </w:pPr>
            <w:ins w:id="1175" w:author="Huawei" w:date="2024-04-18T12:16:00Z">
              <w:r w:rsidRPr="005408B8">
                <w:rPr>
                  <w:rFonts w:asciiTheme="minorHAnsi" w:eastAsia="Times New Roman" w:hAnsiTheme="minorHAnsi" w:cstheme="minorHAnsi"/>
                  <w:bCs/>
                  <w:sz w:val="18"/>
                  <w:szCs w:val="18"/>
                  <w:lang w:eastAsia="zh-CN"/>
                </w:rPr>
                <w:t>34.1</w:t>
              </w:r>
            </w:ins>
          </w:p>
        </w:tc>
        <w:tc>
          <w:tcPr>
            <w:tcW w:w="1080" w:type="dxa"/>
            <w:tcBorders>
              <w:top w:val="single" w:sz="4" w:space="0" w:color="auto"/>
              <w:left w:val="single" w:sz="4" w:space="0" w:color="auto"/>
              <w:bottom w:val="single" w:sz="4" w:space="0" w:color="auto"/>
              <w:right w:val="single" w:sz="4" w:space="0" w:color="auto"/>
            </w:tcBorders>
            <w:vAlign w:val="center"/>
            <w:hideMark/>
          </w:tcPr>
          <w:p w14:paraId="25ECBFC2" w14:textId="77777777" w:rsidR="007C1416" w:rsidRPr="005408B8" w:rsidRDefault="007C1416" w:rsidP="00E22F02">
            <w:pPr>
              <w:keepNext/>
              <w:keepLines/>
              <w:overflowPunct w:val="0"/>
              <w:autoSpaceDE w:val="0"/>
              <w:autoSpaceDN w:val="0"/>
              <w:adjustRightInd w:val="0"/>
              <w:spacing w:after="0"/>
              <w:jc w:val="center"/>
              <w:textAlignment w:val="baseline"/>
              <w:rPr>
                <w:ins w:id="1176" w:author="Huawei" w:date="2024-04-18T12:16:00Z"/>
                <w:rFonts w:ascii="Arial" w:eastAsia="Times New Roman" w:hAnsi="Arial"/>
                <w:bCs/>
                <w:sz w:val="18"/>
                <w:lang w:eastAsia="zh-CN"/>
              </w:rPr>
            </w:pPr>
            <w:ins w:id="1177" w:author="Huawei" w:date="2024-04-18T12:16:00Z">
              <w:r w:rsidRPr="005408B8">
                <w:rPr>
                  <w:rFonts w:asciiTheme="minorHAnsi" w:eastAsia="Times New Roman" w:hAnsiTheme="minorHAnsi" w:cstheme="minorHAnsi"/>
                  <w:bCs/>
                  <w:sz w:val="18"/>
                  <w:szCs w:val="18"/>
                  <w:lang w:eastAsia="zh-CN"/>
                </w:rPr>
                <w:t>NOTE 7</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06853E63" w14:textId="77777777" w:rsidR="007C1416" w:rsidRPr="005408B8" w:rsidRDefault="007C1416" w:rsidP="00E22F02">
            <w:pPr>
              <w:keepNext/>
              <w:keepLines/>
              <w:overflowPunct w:val="0"/>
              <w:autoSpaceDE w:val="0"/>
              <w:autoSpaceDN w:val="0"/>
              <w:adjustRightInd w:val="0"/>
              <w:spacing w:after="0"/>
              <w:jc w:val="center"/>
              <w:textAlignment w:val="baseline"/>
              <w:rPr>
                <w:ins w:id="1178" w:author="Huawei" w:date="2024-04-18T12:16:00Z"/>
                <w:rFonts w:ascii="Arial" w:eastAsia="Times New Roman" w:hAnsi="Arial"/>
                <w:bCs/>
                <w:sz w:val="18"/>
                <w:lang w:eastAsia="zh-CN"/>
              </w:rPr>
            </w:pPr>
            <w:ins w:id="1179" w:author="Huawei" w:date="2024-04-18T12:16:00Z">
              <w:r w:rsidRPr="005408B8">
                <w:rPr>
                  <w:rFonts w:asciiTheme="minorHAnsi" w:eastAsia="Times New Roman" w:hAnsiTheme="minorHAnsi" w:cstheme="minorHAnsi"/>
                  <w:bCs/>
                  <w:sz w:val="18"/>
                  <w:szCs w:val="18"/>
                  <w:lang w:eastAsia="zh-CN"/>
                </w:rPr>
                <w:t>UL1/DL2</w:t>
              </w:r>
            </w:ins>
          </w:p>
        </w:tc>
      </w:tr>
    </w:tbl>
    <w:p w14:paraId="090DE00A" w14:textId="77777777" w:rsidR="007C1416" w:rsidRDefault="007C1416" w:rsidP="00B46887">
      <w:pPr>
        <w:rPr>
          <w:ins w:id="1180" w:author="Huawei" w:date="2024-03-26T20:39:00Z"/>
          <w:rFonts w:eastAsiaTheme="minorEastAsia"/>
          <w:lang w:eastAsia="zh-CN"/>
        </w:rPr>
      </w:pPr>
    </w:p>
    <w:p w14:paraId="0926D42F" w14:textId="77777777" w:rsidR="00B46887" w:rsidRDefault="00B46887" w:rsidP="00B46887">
      <w:pPr>
        <w:rPr>
          <w:ins w:id="1181" w:author="Huawei" w:date="2024-03-26T20:39:00Z"/>
          <w:rFonts w:eastAsiaTheme="minorEastAsia"/>
          <w:lang w:eastAsia="zh-CN"/>
        </w:rPr>
      </w:pPr>
    </w:p>
    <w:p w14:paraId="31A6D715" w14:textId="2BECBDC4" w:rsidR="00B46887" w:rsidRDefault="00B46887" w:rsidP="00B46887">
      <w:pPr>
        <w:rPr>
          <w:ins w:id="1182" w:author="Huawei" w:date="2024-03-26T20:39:00Z"/>
          <w:rFonts w:eastAsiaTheme="minorEastAsia"/>
          <w:lang w:eastAsia="zh-CN"/>
        </w:rPr>
      </w:pPr>
      <w:ins w:id="1183" w:author="Huawei" w:date="2024-03-26T20:39:00Z">
        <w:r>
          <w:rPr>
            <w:rFonts w:eastAsiaTheme="minorEastAsia"/>
            <w:lang w:eastAsia="zh-CN"/>
          </w:rPr>
          <w:t>T</w:t>
        </w:r>
        <w:r w:rsidRPr="00D83141">
          <w:rPr>
            <w:rFonts w:eastAsiaTheme="minorEastAsia"/>
            <w:lang w:eastAsia="zh-CN"/>
          </w:rPr>
          <w:t xml:space="preserve">he following test configurations for CA_n78-n104 MSD due to </w:t>
        </w:r>
        <w:r>
          <w:rPr>
            <w:rFonts w:eastAsiaTheme="minorEastAsia"/>
            <w:lang w:eastAsia="zh-CN"/>
          </w:rPr>
          <w:t>2</w:t>
        </w:r>
        <w:r w:rsidRPr="00DC780D">
          <w:rPr>
            <w:rFonts w:eastAsiaTheme="minorEastAsia"/>
            <w:vertAlign w:val="superscript"/>
            <w:lang w:eastAsia="zh-CN"/>
          </w:rPr>
          <w:t>nd</w:t>
        </w:r>
        <w:r>
          <w:rPr>
            <w:rFonts w:eastAsiaTheme="minorEastAsia"/>
            <w:lang w:eastAsia="zh-CN"/>
          </w:rPr>
          <w:t xml:space="preserve"> harmonic mixing interference are proposed below.</w:t>
        </w:r>
      </w:ins>
    </w:p>
    <w:p w14:paraId="68960975" w14:textId="77777777" w:rsidR="00B46887" w:rsidRDefault="00B46887" w:rsidP="00B46887">
      <w:pPr>
        <w:jc w:val="center"/>
        <w:rPr>
          <w:ins w:id="1184" w:author="Huawei" w:date="2024-03-26T20:39:00Z"/>
          <w:rFonts w:eastAsiaTheme="minorEastAsia"/>
          <w:lang w:eastAsia="zh-CN"/>
        </w:rPr>
      </w:pPr>
      <w:ins w:id="1185" w:author="Huawei" w:date="2024-03-26T20:39:00Z">
        <w:r>
          <w:rPr>
            <w:rFonts w:ascii="Arial" w:hAnsi="Arial" w:cs="Arial"/>
            <w:b/>
            <w:sz w:val="21"/>
            <w:szCs w:val="22"/>
            <w:lang w:val="en-US"/>
          </w:rPr>
          <w:t>Table</w:t>
        </w:r>
        <w:r w:rsidRPr="0079687B">
          <w:rPr>
            <w:rFonts w:ascii="Arial" w:hAnsi="Arial" w:cs="Arial"/>
            <w:b/>
            <w:sz w:val="21"/>
            <w:szCs w:val="22"/>
            <w:lang w:val="en-US"/>
          </w:rPr>
          <w:t xml:space="preserve"> 5.x.</w:t>
        </w:r>
        <w:r>
          <w:rPr>
            <w:rFonts w:ascii="Arial" w:hAnsi="Arial" w:cs="Arial"/>
            <w:b/>
            <w:sz w:val="21"/>
            <w:szCs w:val="22"/>
            <w:lang w:val="en-US"/>
          </w:rPr>
          <w:t>1</w:t>
        </w:r>
        <w:r w:rsidRPr="0079687B">
          <w:rPr>
            <w:rFonts w:ascii="Arial" w:hAnsi="Arial" w:cs="Arial"/>
            <w:b/>
            <w:sz w:val="21"/>
            <w:szCs w:val="22"/>
            <w:lang w:val="en-US"/>
          </w:rPr>
          <w:t>.</w:t>
        </w:r>
        <w:r>
          <w:rPr>
            <w:rFonts w:ascii="Arial" w:hAnsi="Arial" w:cs="Arial"/>
            <w:b/>
            <w:sz w:val="21"/>
            <w:szCs w:val="22"/>
            <w:lang w:val="en-US"/>
          </w:rPr>
          <w:t>5</w:t>
        </w:r>
        <w:r w:rsidRPr="0079687B">
          <w:rPr>
            <w:rFonts w:ascii="Arial" w:hAnsi="Arial" w:cs="Arial"/>
            <w:b/>
            <w:sz w:val="21"/>
            <w:szCs w:val="22"/>
            <w:lang w:val="en-US"/>
          </w:rPr>
          <w:t>-</w:t>
        </w:r>
        <w:r>
          <w:rPr>
            <w:rFonts w:ascii="Arial" w:hAnsi="Arial" w:cs="Arial"/>
            <w:b/>
            <w:sz w:val="21"/>
            <w:szCs w:val="22"/>
            <w:lang w:val="en-US"/>
          </w:rPr>
          <w:t>6</w:t>
        </w:r>
        <w:r w:rsidRPr="0079687B">
          <w:rPr>
            <w:rFonts w:ascii="Arial" w:hAnsi="Arial" w:cs="Arial"/>
            <w:b/>
            <w:sz w:val="21"/>
            <w:szCs w:val="22"/>
            <w:lang w:val="en-US"/>
          </w:rPr>
          <w:t xml:space="preserve">: MSD due to </w:t>
        </w:r>
        <w:r>
          <w:rPr>
            <w:rFonts w:ascii="Arial" w:hAnsi="Arial" w:cs="Arial"/>
            <w:b/>
            <w:sz w:val="21"/>
            <w:szCs w:val="22"/>
            <w:lang w:val="en-US"/>
          </w:rPr>
          <w:t>2</w:t>
        </w:r>
        <w:r w:rsidRPr="00545EE0">
          <w:rPr>
            <w:rFonts w:ascii="Arial" w:hAnsi="Arial" w:cs="Arial"/>
            <w:b/>
            <w:sz w:val="21"/>
            <w:szCs w:val="22"/>
            <w:vertAlign w:val="superscript"/>
            <w:lang w:val="en-US"/>
          </w:rPr>
          <w:t>nd</w:t>
        </w:r>
        <w:r>
          <w:rPr>
            <w:rFonts w:ascii="Arial" w:hAnsi="Arial" w:cs="Arial"/>
            <w:b/>
            <w:sz w:val="21"/>
            <w:szCs w:val="22"/>
            <w:lang w:val="en-US"/>
          </w:rPr>
          <w:t xml:space="preserve"> </w:t>
        </w:r>
        <w:r w:rsidRPr="00545EE0">
          <w:rPr>
            <w:rFonts w:ascii="Arial" w:hAnsi="Arial" w:cs="Arial"/>
            <w:b/>
            <w:sz w:val="21"/>
            <w:szCs w:val="22"/>
            <w:lang w:val="en-US"/>
          </w:rPr>
          <w:t xml:space="preserve">harmonic </w:t>
        </w:r>
        <w:r>
          <w:rPr>
            <w:rFonts w:ascii="Arial" w:hAnsi="Arial" w:cs="Arial"/>
            <w:b/>
            <w:sz w:val="21"/>
            <w:szCs w:val="22"/>
            <w:lang w:val="en-US"/>
          </w:rPr>
          <w:t xml:space="preserve">mixing </w:t>
        </w:r>
        <w:r w:rsidRPr="00545EE0">
          <w:rPr>
            <w:rFonts w:ascii="Arial" w:hAnsi="Arial" w:cs="Arial"/>
            <w:b/>
            <w:sz w:val="21"/>
            <w:szCs w:val="22"/>
            <w:lang w:val="en-US"/>
          </w:rPr>
          <w:t>interference</w:t>
        </w:r>
        <w:r w:rsidRPr="006F638D">
          <w:rPr>
            <w:rFonts w:ascii="Arial" w:hAnsi="Arial" w:cs="Arial"/>
            <w:b/>
            <w:sz w:val="21"/>
            <w:szCs w:val="22"/>
            <w:lang w:val="en-US"/>
          </w:rPr>
          <w:t xml:space="preserve"> </w:t>
        </w:r>
        <w:r w:rsidRPr="0079687B">
          <w:rPr>
            <w:rFonts w:ascii="Arial" w:hAnsi="Arial" w:cs="Arial"/>
            <w:b/>
            <w:sz w:val="21"/>
            <w:szCs w:val="22"/>
            <w:lang w:val="en-US"/>
          </w:rPr>
          <w:t>for CA_n78-n104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858"/>
        <w:gridCol w:w="843"/>
        <w:gridCol w:w="1972"/>
        <w:gridCol w:w="863"/>
        <w:gridCol w:w="1186"/>
        <w:gridCol w:w="1082"/>
        <w:gridCol w:w="1412"/>
      </w:tblGrid>
      <w:tr w:rsidR="00B46887" w14:paraId="7A0C21BC" w14:textId="77777777" w:rsidTr="00DB3D3A">
        <w:trPr>
          <w:trHeight w:val="732"/>
          <w:jc w:val="center"/>
          <w:ins w:id="1186" w:author="Huawei" w:date="2024-03-26T20:39:00Z"/>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EF5BC9F" w14:textId="77777777" w:rsidR="00B46887" w:rsidRDefault="00B46887" w:rsidP="00DB3D3A">
            <w:pPr>
              <w:pStyle w:val="TAH"/>
              <w:rPr>
                <w:ins w:id="1187" w:author="Huawei" w:date="2024-03-26T20:39:00Z"/>
                <w:rFonts w:eastAsiaTheme="minorEastAsia"/>
                <w:lang w:val="en-GB"/>
              </w:rPr>
            </w:pPr>
            <w:ins w:id="1188" w:author="Huawei" w:date="2024-03-26T20:39:00Z">
              <w:r>
                <w:rPr>
                  <w:rFonts w:eastAsiaTheme="minorEastAsia"/>
                </w:rPr>
                <w:t>UL band</w:t>
              </w:r>
            </w:ins>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45207EA" w14:textId="77777777" w:rsidR="00B46887" w:rsidRDefault="00B46887" w:rsidP="00DB3D3A">
            <w:pPr>
              <w:pStyle w:val="TAH"/>
              <w:rPr>
                <w:ins w:id="1189" w:author="Huawei" w:date="2024-03-26T20:39:00Z"/>
                <w:rFonts w:eastAsiaTheme="minorEastAsia"/>
              </w:rPr>
            </w:pPr>
            <w:ins w:id="1190" w:author="Huawei" w:date="2024-03-26T20:39:00Z">
              <w:r>
                <w:rPr>
                  <w:rFonts w:eastAsiaTheme="minorEastAsia"/>
                </w:rPr>
                <w:t>DL band</w:t>
              </w:r>
            </w:ins>
          </w:p>
        </w:tc>
        <w:tc>
          <w:tcPr>
            <w:tcW w:w="858" w:type="dxa"/>
            <w:tcBorders>
              <w:top w:val="single" w:sz="4" w:space="0" w:color="auto"/>
              <w:left w:val="single" w:sz="4" w:space="0" w:color="auto"/>
              <w:bottom w:val="single" w:sz="4" w:space="0" w:color="auto"/>
              <w:right w:val="single" w:sz="4" w:space="0" w:color="auto"/>
            </w:tcBorders>
            <w:vAlign w:val="center"/>
            <w:hideMark/>
          </w:tcPr>
          <w:p w14:paraId="2A0661EB" w14:textId="77777777" w:rsidR="00B46887" w:rsidRDefault="00B46887" w:rsidP="00DB3D3A">
            <w:pPr>
              <w:pStyle w:val="TAH"/>
              <w:rPr>
                <w:ins w:id="1191" w:author="Huawei" w:date="2024-03-26T20:39:00Z"/>
                <w:rFonts w:eastAsiaTheme="minorEastAsia"/>
              </w:rPr>
            </w:pPr>
            <w:ins w:id="1192" w:author="Huawei" w:date="2024-03-26T20:39:00Z">
              <w:r>
                <w:rPr>
                  <w:rFonts w:eastAsiaTheme="minorEastAsia"/>
                </w:rPr>
                <w:t>UL BW</w:t>
              </w:r>
            </w:ins>
          </w:p>
        </w:tc>
        <w:tc>
          <w:tcPr>
            <w:tcW w:w="843" w:type="dxa"/>
            <w:tcBorders>
              <w:top w:val="single" w:sz="4" w:space="0" w:color="auto"/>
              <w:left w:val="single" w:sz="4" w:space="0" w:color="auto"/>
              <w:bottom w:val="single" w:sz="4" w:space="0" w:color="auto"/>
              <w:right w:val="single" w:sz="4" w:space="0" w:color="auto"/>
            </w:tcBorders>
            <w:vAlign w:val="center"/>
            <w:hideMark/>
          </w:tcPr>
          <w:p w14:paraId="51E739E7" w14:textId="77777777" w:rsidR="00B46887" w:rsidRDefault="00B46887" w:rsidP="00DB3D3A">
            <w:pPr>
              <w:pStyle w:val="TAH"/>
              <w:rPr>
                <w:ins w:id="1193" w:author="Huawei" w:date="2024-03-26T20:39:00Z"/>
                <w:rFonts w:eastAsiaTheme="minorEastAsia"/>
                <w:lang w:eastAsia="zh-CN"/>
              </w:rPr>
            </w:pPr>
            <w:ins w:id="1194" w:author="Huawei" w:date="2024-03-26T20:39:00Z">
              <w:r>
                <w:rPr>
                  <w:rFonts w:eastAsiaTheme="minorEastAsia"/>
                  <w:lang w:eastAsia="zh-CN"/>
                </w:rPr>
                <w:t>SCS of UL band</w:t>
              </w:r>
            </w:ins>
          </w:p>
        </w:tc>
        <w:tc>
          <w:tcPr>
            <w:tcW w:w="1972" w:type="dxa"/>
            <w:tcBorders>
              <w:top w:val="single" w:sz="4" w:space="0" w:color="auto"/>
              <w:left w:val="single" w:sz="4" w:space="0" w:color="auto"/>
              <w:bottom w:val="single" w:sz="4" w:space="0" w:color="auto"/>
              <w:right w:val="single" w:sz="4" w:space="0" w:color="auto"/>
            </w:tcBorders>
            <w:vAlign w:val="center"/>
            <w:hideMark/>
          </w:tcPr>
          <w:p w14:paraId="2EA54256" w14:textId="77777777" w:rsidR="00B46887" w:rsidRDefault="00B46887" w:rsidP="00DB3D3A">
            <w:pPr>
              <w:pStyle w:val="TAH"/>
              <w:rPr>
                <w:ins w:id="1195" w:author="Huawei" w:date="2024-03-26T20:39:00Z"/>
                <w:rFonts w:eastAsiaTheme="minorEastAsia"/>
              </w:rPr>
            </w:pPr>
            <w:ins w:id="1196" w:author="Huawei" w:date="2024-03-26T20:39:00Z">
              <w:r>
                <w:rPr>
                  <w:rFonts w:eastAsiaTheme="minorEastAsia"/>
                </w:rPr>
                <w:t>UL RB Allocation</w:t>
              </w:r>
            </w:ins>
          </w:p>
        </w:tc>
        <w:tc>
          <w:tcPr>
            <w:tcW w:w="863" w:type="dxa"/>
            <w:tcBorders>
              <w:top w:val="single" w:sz="4" w:space="0" w:color="auto"/>
              <w:left w:val="single" w:sz="4" w:space="0" w:color="auto"/>
              <w:bottom w:val="single" w:sz="4" w:space="0" w:color="auto"/>
              <w:right w:val="single" w:sz="4" w:space="0" w:color="auto"/>
            </w:tcBorders>
            <w:vAlign w:val="center"/>
            <w:hideMark/>
          </w:tcPr>
          <w:p w14:paraId="14EEBAE8" w14:textId="77777777" w:rsidR="00B46887" w:rsidRDefault="00B46887" w:rsidP="00DB3D3A">
            <w:pPr>
              <w:pStyle w:val="TAH"/>
              <w:rPr>
                <w:ins w:id="1197" w:author="Huawei" w:date="2024-03-26T20:39:00Z"/>
                <w:rFonts w:eastAsiaTheme="minorEastAsia"/>
              </w:rPr>
            </w:pPr>
            <w:ins w:id="1198" w:author="Huawei" w:date="2024-03-26T20:39:00Z">
              <w:r>
                <w:rPr>
                  <w:rFonts w:eastAsiaTheme="minorEastAsia"/>
                </w:rPr>
                <w:t>DL BW</w:t>
              </w:r>
            </w:ins>
          </w:p>
        </w:tc>
        <w:tc>
          <w:tcPr>
            <w:tcW w:w="1186" w:type="dxa"/>
            <w:tcBorders>
              <w:top w:val="single" w:sz="4" w:space="0" w:color="auto"/>
              <w:left w:val="single" w:sz="4" w:space="0" w:color="auto"/>
              <w:bottom w:val="single" w:sz="4" w:space="0" w:color="auto"/>
              <w:right w:val="single" w:sz="4" w:space="0" w:color="auto"/>
            </w:tcBorders>
            <w:vAlign w:val="center"/>
            <w:hideMark/>
          </w:tcPr>
          <w:p w14:paraId="25850BB5" w14:textId="77777777" w:rsidR="00B46887" w:rsidRDefault="00B46887" w:rsidP="00DB3D3A">
            <w:pPr>
              <w:pStyle w:val="TAH"/>
              <w:rPr>
                <w:ins w:id="1199" w:author="Huawei" w:date="2024-03-26T20:39:00Z"/>
                <w:rFonts w:eastAsiaTheme="minorEastAsia"/>
              </w:rPr>
            </w:pPr>
            <w:ins w:id="1200" w:author="Huawei" w:date="2024-03-26T20:39:00Z">
              <w:r>
                <w:rPr>
                  <w:rFonts w:eastAsiaTheme="minorEastAsia"/>
                </w:rPr>
                <w:t>MSD</w:t>
              </w:r>
            </w:ins>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14:paraId="7C1EE5C8" w14:textId="77777777" w:rsidR="00B46887" w:rsidRDefault="00B46887" w:rsidP="00DB3D3A">
            <w:pPr>
              <w:pStyle w:val="TAH"/>
              <w:rPr>
                <w:ins w:id="1201" w:author="Huawei" w:date="2024-03-26T20:39:00Z"/>
                <w:rFonts w:eastAsiaTheme="minorEastAsia"/>
                <w:lang w:eastAsia="zh-CN"/>
              </w:rPr>
            </w:pPr>
            <w:ins w:id="1202" w:author="Huawei" w:date="2024-03-26T20:39:00Z">
              <w:r>
                <w:rPr>
                  <w:rFonts w:eastAsiaTheme="minorEastAsia"/>
                  <w:lang w:eastAsia="zh-CN"/>
                </w:rPr>
                <w:t>UL/DL fc condition</w:t>
              </w:r>
            </w:ins>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4862315A" w14:textId="77777777" w:rsidR="00B46887" w:rsidRDefault="00B46887" w:rsidP="00DB3D3A">
            <w:pPr>
              <w:pStyle w:val="TAH"/>
              <w:rPr>
                <w:ins w:id="1203" w:author="Huawei" w:date="2024-03-26T20:39:00Z"/>
                <w:rFonts w:eastAsiaTheme="minorEastAsia"/>
                <w:lang w:eastAsia="zh-CN"/>
              </w:rPr>
            </w:pPr>
            <w:ins w:id="1204" w:author="Huawei" w:date="2024-03-26T20:39:00Z">
              <w:r>
                <w:rPr>
                  <w:rFonts w:eastAsiaTheme="minorEastAsia"/>
                  <w:lang w:eastAsia="zh-CN"/>
                </w:rPr>
                <w:t>UL/DL harmonic order</w:t>
              </w:r>
            </w:ins>
          </w:p>
        </w:tc>
      </w:tr>
      <w:tr w:rsidR="00B46887" w14:paraId="729845C3" w14:textId="77777777" w:rsidTr="00DB3D3A">
        <w:trPr>
          <w:trHeight w:val="492"/>
          <w:jc w:val="center"/>
          <w:ins w:id="1205" w:author="Huawei" w:date="2024-03-26T20:39:00Z"/>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E77138C" w14:textId="77777777" w:rsidR="00B46887" w:rsidRDefault="00B46887" w:rsidP="00DB3D3A">
            <w:pPr>
              <w:spacing w:after="0"/>
              <w:rPr>
                <w:ins w:id="1206" w:author="Huawei" w:date="2024-03-26T20:39:00Z"/>
                <w:rFonts w:ascii="Arial" w:eastAsiaTheme="minorEastAsia" w:hAnsi="Arial"/>
                <w:b/>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935AB36" w14:textId="77777777" w:rsidR="00B46887" w:rsidRDefault="00B46887" w:rsidP="00DB3D3A">
            <w:pPr>
              <w:spacing w:after="0"/>
              <w:rPr>
                <w:ins w:id="1207" w:author="Huawei" w:date="2024-03-26T20:39:00Z"/>
                <w:rFonts w:ascii="Arial" w:eastAsiaTheme="minorEastAsia" w:hAnsi="Arial"/>
                <w:b/>
                <w:sz w:val="18"/>
              </w:rPr>
            </w:pPr>
          </w:p>
        </w:tc>
        <w:tc>
          <w:tcPr>
            <w:tcW w:w="858" w:type="dxa"/>
            <w:tcBorders>
              <w:top w:val="single" w:sz="4" w:space="0" w:color="auto"/>
              <w:left w:val="single" w:sz="4" w:space="0" w:color="auto"/>
              <w:bottom w:val="single" w:sz="4" w:space="0" w:color="auto"/>
              <w:right w:val="single" w:sz="4" w:space="0" w:color="auto"/>
            </w:tcBorders>
            <w:vAlign w:val="center"/>
            <w:hideMark/>
          </w:tcPr>
          <w:p w14:paraId="1AF63027" w14:textId="77777777" w:rsidR="00B46887" w:rsidRDefault="00B46887" w:rsidP="00DB3D3A">
            <w:pPr>
              <w:pStyle w:val="TAH"/>
              <w:rPr>
                <w:ins w:id="1208" w:author="Huawei" w:date="2024-03-26T20:39:00Z"/>
                <w:rFonts w:eastAsiaTheme="minorEastAsia"/>
              </w:rPr>
            </w:pPr>
            <w:ins w:id="1209" w:author="Huawei" w:date="2024-03-26T20:39:00Z">
              <w:r>
                <w:rPr>
                  <w:rFonts w:eastAsiaTheme="minorEastAsia"/>
                </w:rPr>
                <w:t>(MHz)</w:t>
              </w:r>
            </w:ins>
          </w:p>
        </w:tc>
        <w:tc>
          <w:tcPr>
            <w:tcW w:w="843" w:type="dxa"/>
            <w:tcBorders>
              <w:top w:val="single" w:sz="4" w:space="0" w:color="auto"/>
              <w:left w:val="single" w:sz="4" w:space="0" w:color="auto"/>
              <w:bottom w:val="single" w:sz="4" w:space="0" w:color="auto"/>
              <w:right w:val="single" w:sz="4" w:space="0" w:color="auto"/>
            </w:tcBorders>
            <w:vAlign w:val="center"/>
            <w:hideMark/>
          </w:tcPr>
          <w:p w14:paraId="71A2139E" w14:textId="77777777" w:rsidR="00B46887" w:rsidRDefault="00B46887" w:rsidP="00DB3D3A">
            <w:pPr>
              <w:pStyle w:val="TAH"/>
              <w:rPr>
                <w:ins w:id="1210" w:author="Huawei" w:date="2024-03-26T20:39:00Z"/>
                <w:rFonts w:eastAsiaTheme="minorEastAsia"/>
                <w:lang w:eastAsia="zh-CN"/>
              </w:rPr>
            </w:pPr>
            <w:ins w:id="1211" w:author="Huawei" w:date="2024-03-26T20:39:00Z">
              <w:r>
                <w:rPr>
                  <w:rFonts w:eastAsiaTheme="minorEastAsia"/>
                  <w:lang w:eastAsia="zh-CN"/>
                </w:rPr>
                <w:t>(kHz)</w:t>
              </w:r>
            </w:ins>
          </w:p>
        </w:tc>
        <w:tc>
          <w:tcPr>
            <w:tcW w:w="1972" w:type="dxa"/>
            <w:tcBorders>
              <w:top w:val="single" w:sz="4" w:space="0" w:color="auto"/>
              <w:left w:val="single" w:sz="4" w:space="0" w:color="auto"/>
              <w:bottom w:val="single" w:sz="4" w:space="0" w:color="auto"/>
              <w:right w:val="single" w:sz="4" w:space="0" w:color="auto"/>
            </w:tcBorders>
            <w:vAlign w:val="center"/>
            <w:hideMark/>
          </w:tcPr>
          <w:p w14:paraId="71D7913A" w14:textId="77777777" w:rsidR="00B46887" w:rsidRDefault="00B46887" w:rsidP="00DB3D3A">
            <w:pPr>
              <w:pStyle w:val="TAH"/>
              <w:rPr>
                <w:ins w:id="1212" w:author="Huawei" w:date="2024-03-26T20:39:00Z"/>
                <w:rFonts w:eastAsiaTheme="minorEastAsia"/>
              </w:rPr>
            </w:pPr>
            <w:ins w:id="1213" w:author="Huawei" w:date="2024-03-26T20:39:00Z">
              <w:r>
                <w:rPr>
                  <w:rFonts w:eastAsiaTheme="minorEastAsia"/>
                </w:rPr>
                <w:t>L</w:t>
              </w:r>
              <w:r>
                <w:rPr>
                  <w:rFonts w:eastAsiaTheme="minorEastAsia"/>
                  <w:vertAlign w:val="subscript"/>
                </w:rPr>
                <w:t>CRB</w:t>
              </w:r>
            </w:ins>
          </w:p>
        </w:tc>
        <w:tc>
          <w:tcPr>
            <w:tcW w:w="863" w:type="dxa"/>
            <w:tcBorders>
              <w:top w:val="single" w:sz="4" w:space="0" w:color="auto"/>
              <w:left w:val="single" w:sz="4" w:space="0" w:color="auto"/>
              <w:bottom w:val="single" w:sz="4" w:space="0" w:color="auto"/>
              <w:right w:val="single" w:sz="4" w:space="0" w:color="auto"/>
            </w:tcBorders>
            <w:vAlign w:val="center"/>
            <w:hideMark/>
          </w:tcPr>
          <w:p w14:paraId="75EB4F95" w14:textId="77777777" w:rsidR="00B46887" w:rsidRDefault="00B46887" w:rsidP="00DB3D3A">
            <w:pPr>
              <w:pStyle w:val="TAH"/>
              <w:rPr>
                <w:ins w:id="1214" w:author="Huawei" w:date="2024-03-26T20:39:00Z"/>
                <w:rFonts w:eastAsiaTheme="minorEastAsia"/>
              </w:rPr>
            </w:pPr>
            <w:ins w:id="1215" w:author="Huawei" w:date="2024-03-26T20:39:00Z">
              <w:r>
                <w:rPr>
                  <w:rFonts w:eastAsiaTheme="minorEastAsia"/>
                </w:rPr>
                <w:t>(MHz)</w:t>
              </w:r>
            </w:ins>
          </w:p>
        </w:tc>
        <w:tc>
          <w:tcPr>
            <w:tcW w:w="1186" w:type="dxa"/>
            <w:tcBorders>
              <w:top w:val="single" w:sz="4" w:space="0" w:color="auto"/>
              <w:left w:val="single" w:sz="4" w:space="0" w:color="auto"/>
              <w:bottom w:val="single" w:sz="4" w:space="0" w:color="auto"/>
              <w:right w:val="single" w:sz="4" w:space="0" w:color="auto"/>
            </w:tcBorders>
            <w:vAlign w:val="center"/>
            <w:hideMark/>
          </w:tcPr>
          <w:p w14:paraId="5F590E86" w14:textId="77777777" w:rsidR="00B46887" w:rsidRDefault="00B46887" w:rsidP="00DB3D3A">
            <w:pPr>
              <w:pStyle w:val="TAH"/>
              <w:rPr>
                <w:ins w:id="1216" w:author="Huawei" w:date="2024-03-26T20:39:00Z"/>
                <w:rFonts w:eastAsiaTheme="minorEastAsia"/>
              </w:rPr>
            </w:pPr>
            <w:ins w:id="1217" w:author="Huawei" w:date="2024-03-26T20:39:00Z">
              <w:r>
                <w:rPr>
                  <w:rFonts w:eastAsiaTheme="minorEastAsia"/>
                </w:rPr>
                <w:t>(dB)</w:t>
              </w:r>
            </w:ins>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768F0D35" w14:textId="77777777" w:rsidR="00B46887" w:rsidRDefault="00B46887" w:rsidP="00DB3D3A">
            <w:pPr>
              <w:spacing w:after="0"/>
              <w:rPr>
                <w:ins w:id="1218" w:author="Huawei" w:date="2024-03-26T20:39:00Z"/>
                <w:rFonts w:ascii="Arial" w:eastAsiaTheme="minorEastAsia" w:hAnsi="Arial"/>
                <w:b/>
                <w:sz w:val="18"/>
                <w:lang w:eastAsia="zh-CN"/>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68FAA4FC" w14:textId="77777777" w:rsidR="00B46887" w:rsidRDefault="00B46887" w:rsidP="00DB3D3A">
            <w:pPr>
              <w:spacing w:after="0"/>
              <w:rPr>
                <w:ins w:id="1219" w:author="Huawei" w:date="2024-03-26T20:39:00Z"/>
                <w:rFonts w:ascii="Arial" w:eastAsiaTheme="minorEastAsia" w:hAnsi="Arial"/>
                <w:b/>
                <w:sz w:val="18"/>
                <w:lang w:eastAsia="zh-CN"/>
              </w:rPr>
            </w:pPr>
          </w:p>
        </w:tc>
      </w:tr>
      <w:tr w:rsidR="00B46887" w14:paraId="4300E2B5" w14:textId="77777777" w:rsidTr="00DB3D3A">
        <w:trPr>
          <w:trHeight w:val="300"/>
          <w:jc w:val="center"/>
          <w:ins w:id="1220" w:author="Huawei" w:date="2024-03-26T20:39:00Z"/>
        </w:trPr>
        <w:tc>
          <w:tcPr>
            <w:tcW w:w="704" w:type="dxa"/>
            <w:tcBorders>
              <w:top w:val="single" w:sz="4" w:space="0" w:color="auto"/>
              <w:left w:val="single" w:sz="4" w:space="0" w:color="auto"/>
              <w:bottom w:val="single" w:sz="4" w:space="0" w:color="auto"/>
              <w:right w:val="single" w:sz="4" w:space="0" w:color="auto"/>
            </w:tcBorders>
            <w:hideMark/>
          </w:tcPr>
          <w:p w14:paraId="56B95176" w14:textId="77777777" w:rsidR="00B46887" w:rsidRDefault="00B46887" w:rsidP="00DB3D3A">
            <w:pPr>
              <w:pStyle w:val="TAC"/>
              <w:rPr>
                <w:ins w:id="1221" w:author="Huawei" w:date="2024-03-26T20:39:00Z"/>
                <w:rFonts w:eastAsiaTheme="minorEastAsia"/>
                <w:b/>
                <w:bCs/>
                <w:lang w:eastAsia="zh-CN"/>
              </w:rPr>
            </w:pPr>
            <w:ins w:id="1222" w:author="Huawei" w:date="2024-03-26T20:39:00Z">
              <w:r>
                <w:rPr>
                  <w:rFonts w:eastAsiaTheme="minorEastAsia"/>
                  <w:lang w:eastAsia="zh-CN"/>
                </w:rPr>
                <w:t>n104</w:t>
              </w:r>
            </w:ins>
          </w:p>
        </w:tc>
        <w:tc>
          <w:tcPr>
            <w:tcW w:w="709" w:type="dxa"/>
            <w:tcBorders>
              <w:top w:val="single" w:sz="4" w:space="0" w:color="auto"/>
              <w:left w:val="single" w:sz="4" w:space="0" w:color="auto"/>
              <w:bottom w:val="single" w:sz="4" w:space="0" w:color="auto"/>
              <w:right w:val="single" w:sz="4" w:space="0" w:color="auto"/>
            </w:tcBorders>
            <w:hideMark/>
          </w:tcPr>
          <w:p w14:paraId="1E76ED04" w14:textId="77777777" w:rsidR="00B46887" w:rsidRDefault="00B46887" w:rsidP="00DB3D3A">
            <w:pPr>
              <w:pStyle w:val="TAC"/>
              <w:rPr>
                <w:ins w:id="1223" w:author="Huawei" w:date="2024-03-26T20:39:00Z"/>
                <w:rFonts w:eastAsiaTheme="minorEastAsia"/>
                <w:lang w:eastAsia="zh-CN"/>
              </w:rPr>
            </w:pPr>
            <w:ins w:id="1224" w:author="Huawei" w:date="2024-03-26T20:39:00Z">
              <w:r>
                <w:rPr>
                  <w:rFonts w:eastAsiaTheme="minorEastAsia"/>
                  <w:lang w:eastAsia="zh-CN"/>
                </w:rPr>
                <w:t>n78</w:t>
              </w:r>
            </w:ins>
          </w:p>
        </w:tc>
        <w:tc>
          <w:tcPr>
            <w:tcW w:w="858" w:type="dxa"/>
            <w:tcBorders>
              <w:top w:val="single" w:sz="4" w:space="0" w:color="auto"/>
              <w:left w:val="single" w:sz="4" w:space="0" w:color="auto"/>
              <w:bottom w:val="single" w:sz="4" w:space="0" w:color="auto"/>
              <w:right w:val="single" w:sz="4" w:space="0" w:color="auto"/>
            </w:tcBorders>
            <w:noWrap/>
            <w:hideMark/>
          </w:tcPr>
          <w:p w14:paraId="536F816D" w14:textId="77777777" w:rsidR="00B46887" w:rsidRDefault="00B46887" w:rsidP="00DB3D3A">
            <w:pPr>
              <w:pStyle w:val="TAC"/>
              <w:rPr>
                <w:ins w:id="1225" w:author="Huawei" w:date="2024-03-26T20:39:00Z"/>
                <w:rFonts w:eastAsiaTheme="minorEastAsia"/>
                <w:lang w:eastAsia="zh-CN"/>
              </w:rPr>
            </w:pPr>
            <w:ins w:id="1226" w:author="Huawei" w:date="2024-03-26T20:39:00Z">
              <w:r>
                <w:rPr>
                  <w:rFonts w:eastAsiaTheme="minorEastAsia"/>
                  <w:lang w:eastAsia="zh-CN"/>
                </w:rPr>
                <w:t>20</w:t>
              </w:r>
            </w:ins>
          </w:p>
        </w:tc>
        <w:tc>
          <w:tcPr>
            <w:tcW w:w="843" w:type="dxa"/>
            <w:tcBorders>
              <w:top w:val="single" w:sz="4" w:space="0" w:color="auto"/>
              <w:left w:val="single" w:sz="4" w:space="0" w:color="auto"/>
              <w:bottom w:val="single" w:sz="4" w:space="0" w:color="auto"/>
              <w:right w:val="single" w:sz="4" w:space="0" w:color="auto"/>
            </w:tcBorders>
            <w:hideMark/>
          </w:tcPr>
          <w:p w14:paraId="77C51DAB" w14:textId="7A17107B" w:rsidR="00B46887" w:rsidRDefault="00FE6049" w:rsidP="00DB3D3A">
            <w:pPr>
              <w:pStyle w:val="TAC"/>
              <w:rPr>
                <w:ins w:id="1227" w:author="Huawei" w:date="2024-03-26T20:39:00Z"/>
                <w:rFonts w:eastAsiaTheme="minorEastAsia"/>
                <w:lang w:eastAsia="zh-CN"/>
              </w:rPr>
            </w:pPr>
            <w:ins w:id="1228" w:author="Huawei" w:date="2024-04-18T12:18:00Z">
              <w:r>
                <w:rPr>
                  <w:rFonts w:eastAsiaTheme="minorEastAsia"/>
                  <w:lang w:eastAsia="zh-CN"/>
                </w:rPr>
                <w:t>15</w:t>
              </w:r>
            </w:ins>
          </w:p>
        </w:tc>
        <w:tc>
          <w:tcPr>
            <w:tcW w:w="1972" w:type="dxa"/>
            <w:tcBorders>
              <w:top w:val="single" w:sz="4" w:space="0" w:color="auto"/>
              <w:left w:val="single" w:sz="4" w:space="0" w:color="auto"/>
              <w:bottom w:val="single" w:sz="4" w:space="0" w:color="auto"/>
              <w:right w:val="single" w:sz="4" w:space="0" w:color="auto"/>
            </w:tcBorders>
            <w:noWrap/>
            <w:hideMark/>
          </w:tcPr>
          <w:p w14:paraId="6010189D" w14:textId="77777777" w:rsidR="00B46887" w:rsidRDefault="00B46887" w:rsidP="00DB3D3A">
            <w:pPr>
              <w:pStyle w:val="TAC"/>
              <w:rPr>
                <w:ins w:id="1229" w:author="Huawei" w:date="2024-03-26T20:39:00Z"/>
                <w:rFonts w:eastAsiaTheme="minorEastAsia"/>
                <w:lang w:eastAsia="zh-CN"/>
              </w:rPr>
            </w:pPr>
            <w:ins w:id="1230" w:author="Huawei" w:date="2024-03-26T20:39:00Z">
              <w:r>
                <w:rPr>
                  <w:rFonts w:eastAsiaTheme="minorEastAsia"/>
                  <w:lang w:eastAsia="zh-CN"/>
                </w:rPr>
                <w:t>50 (RBstart=0)</w:t>
              </w:r>
            </w:ins>
          </w:p>
        </w:tc>
        <w:tc>
          <w:tcPr>
            <w:tcW w:w="863" w:type="dxa"/>
            <w:tcBorders>
              <w:top w:val="single" w:sz="4" w:space="0" w:color="auto"/>
              <w:left w:val="single" w:sz="4" w:space="0" w:color="auto"/>
              <w:bottom w:val="single" w:sz="4" w:space="0" w:color="auto"/>
              <w:right w:val="single" w:sz="4" w:space="0" w:color="auto"/>
            </w:tcBorders>
            <w:noWrap/>
            <w:hideMark/>
          </w:tcPr>
          <w:p w14:paraId="648D23A9" w14:textId="77777777" w:rsidR="00B46887" w:rsidRDefault="00B46887" w:rsidP="00DB3D3A">
            <w:pPr>
              <w:pStyle w:val="TAC"/>
              <w:rPr>
                <w:ins w:id="1231" w:author="Huawei" w:date="2024-03-26T20:39:00Z"/>
                <w:rFonts w:eastAsiaTheme="minorEastAsia"/>
                <w:lang w:eastAsia="zh-CN"/>
              </w:rPr>
            </w:pPr>
            <w:ins w:id="1232" w:author="Huawei" w:date="2024-03-26T20:39:00Z">
              <w:r>
                <w:rPr>
                  <w:rFonts w:eastAsiaTheme="minorEastAsia"/>
                  <w:lang w:eastAsia="zh-CN"/>
                </w:rPr>
                <w:t>10</w:t>
              </w:r>
            </w:ins>
          </w:p>
        </w:tc>
        <w:tc>
          <w:tcPr>
            <w:tcW w:w="1186" w:type="dxa"/>
            <w:tcBorders>
              <w:top w:val="single" w:sz="4" w:space="0" w:color="auto"/>
              <w:left w:val="single" w:sz="4" w:space="0" w:color="auto"/>
              <w:bottom w:val="single" w:sz="4" w:space="0" w:color="auto"/>
              <w:right w:val="single" w:sz="4" w:space="0" w:color="auto"/>
            </w:tcBorders>
            <w:noWrap/>
            <w:hideMark/>
          </w:tcPr>
          <w:p w14:paraId="159E086D" w14:textId="5F31FA70" w:rsidR="00B46887" w:rsidRPr="002F2E3E" w:rsidRDefault="00FE6049" w:rsidP="00DB3D3A">
            <w:pPr>
              <w:pStyle w:val="TAC"/>
              <w:rPr>
                <w:ins w:id="1233" w:author="Huawei" w:date="2024-03-26T20:39:00Z"/>
                <w:rFonts w:eastAsiaTheme="minorEastAsia"/>
                <w:highlight w:val="yellow"/>
                <w:lang w:eastAsia="zh-CN"/>
              </w:rPr>
            </w:pPr>
            <w:ins w:id="1234" w:author="Huawei" w:date="2024-04-18T12:18:00Z">
              <w:r w:rsidRPr="002F2E3E">
                <w:rPr>
                  <w:rFonts w:eastAsiaTheme="minorEastAsia"/>
                  <w:highlight w:val="yellow"/>
                  <w:lang w:eastAsia="zh-CN"/>
                </w:rPr>
                <w:t>[29]</w:t>
              </w:r>
            </w:ins>
          </w:p>
        </w:tc>
        <w:tc>
          <w:tcPr>
            <w:tcW w:w="1082" w:type="dxa"/>
            <w:tcBorders>
              <w:top w:val="single" w:sz="4" w:space="0" w:color="auto"/>
              <w:left w:val="single" w:sz="4" w:space="0" w:color="auto"/>
              <w:bottom w:val="single" w:sz="4" w:space="0" w:color="auto"/>
              <w:right w:val="single" w:sz="4" w:space="0" w:color="auto"/>
            </w:tcBorders>
            <w:hideMark/>
          </w:tcPr>
          <w:p w14:paraId="6AB60501" w14:textId="77777777" w:rsidR="00B46887" w:rsidRDefault="00B46887" w:rsidP="00DB3D3A">
            <w:pPr>
              <w:pStyle w:val="TAC"/>
              <w:rPr>
                <w:ins w:id="1235" w:author="Huawei" w:date="2024-03-26T20:39:00Z"/>
                <w:rFonts w:eastAsiaTheme="minorEastAsia"/>
                <w:lang w:eastAsia="zh-CN"/>
              </w:rPr>
            </w:pPr>
            <w:ins w:id="1236" w:author="Huawei" w:date="2024-03-26T20:39:00Z">
              <w:r>
                <w:rPr>
                  <w:rFonts w:eastAsiaTheme="minorEastAsia"/>
                  <w:lang w:eastAsia="zh-CN"/>
                </w:rPr>
                <w:t>NOTE 1</w:t>
              </w:r>
            </w:ins>
          </w:p>
        </w:tc>
        <w:tc>
          <w:tcPr>
            <w:tcW w:w="1412" w:type="dxa"/>
            <w:tcBorders>
              <w:top w:val="single" w:sz="4" w:space="0" w:color="auto"/>
              <w:left w:val="single" w:sz="4" w:space="0" w:color="auto"/>
              <w:bottom w:val="single" w:sz="4" w:space="0" w:color="auto"/>
              <w:right w:val="single" w:sz="4" w:space="0" w:color="auto"/>
            </w:tcBorders>
            <w:hideMark/>
          </w:tcPr>
          <w:p w14:paraId="63EAD52C" w14:textId="77777777" w:rsidR="00B46887" w:rsidRDefault="00B46887" w:rsidP="00DB3D3A">
            <w:pPr>
              <w:pStyle w:val="TAC"/>
              <w:rPr>
                <w:ins w:id="1237" w:author="Huawei" w:date="2024-03-26T20:39:00Z"/>
                <w:rFonts w:eastAsiaTheme="minorEastAsia"/>
                <w:lang w:eastAsia="zh-CN"/>
              </w:rPr>
            </w:pPr>
            <w:ins w:id="1238" w:author="Huawei" w:date="2024-03-26T20:39:00Z">
              <w:r>
                <w:rPr>
                  <w:rFonts w:eastAsiaTheme="minorEastAsia"/>
                  <w:lang w:eastAsia="zh-CN"/>
                </w:rPr>
                <w:t>UL1/DL2</w:t>
              </w:r>
            </w:ins>
          </w:p>
        </w:tc>
      </w:tr>
      <w:tr w:rsidR="00B46887" w14:paraId="18E8A18E" w14:textId="77777777" w:rsidTr="00DB3D3A">
        <w:trPr>
          <w:trHeight w:val="300"/>
          <w:jc w:val="center"/>
          <w:ins w:id="1239" w:author="Huawei" w:date="2024-03-26T20:39:00Z"/>
        </w:trPr>
        <w:tc>
          <w:tcPr>
            <w:tcW w:w="704" w:type="dxa"/>
            <w:tcBorders>
              <w:top w:val="single" w:sz="4" w:space="0" w:color="auto"/>
              <w:left w:val="single" w:sz="4" w:space="0" w:color="auto"/>
              <w:bottom w:val="single" w:sz="4" w:space="0" w:color="auto"/>
              <w:right w:val="single" w:sz="4" w:space="0" w:color="auto"/>
            </w:tcBorders>
            <w:hideMark/>
          </w:tcPr>
          <w:p w14:paraId="14061EE9" w14:textId="77777777" w:rsidR="00B46887" w:rsidRPr="002F2E3E" w:rsidRDefault="00B46887" w:rsidP="00DB3D3A">
            <w:pPr>
              <w:pStyle w:val="TAC"/>
              <w:rPr>
                <w:ins w:id="1240" w:author="Huawei" w:date="2024-03-26T20:39:00Z"/>
                <w:rFonts w:eastAsiaTheme="minorEastAsia"/>
                <w:highlight w:val="yellow"/>
                <w:lang w:eastAsia="zh-CN"/>
              </w:rPr>
            </w:pPr>
            <w:ins w:id="1241" w:author="Huawei" w:date="2024-03-26T20:39:00Z">
              <w:r w:rsidRPr="002F2E3E">
                <w:rPr>
                  <w:rFonts w:eastAsiaTheme="minorEastAsia"/>
                  <w:highlight w:val="yellow"/>
                  <w:lang w:eastAsia="zh-CN"/>
                </w:rPr>
                <w:t>n104</w:t>
              </w:r>
            </w:ins>
          </w:p>
        </w:tc>
        <w:tc>
          <w:tcPr>
            <w:tcW w:w="709" w:type="dxa"/>
            <w:tcBorders>
              <w:top w:val="single" w:sz="4" w:space="0" w:color="auto"/>
              <w:left w:val="single" w:sz="4" w:space="0" w:color="auto"/>
              <w:bottom w:val="single" w:sz="4" w:space="0" w:color="auto"/>
              <w:right w:val="single" w:sz="4" w:space="0" w:color="auto"/>
            </w:tcBorders>
            <w:hideMark/>
          </w:tcPr>
          <w:p w14:paraId="49DC8C5D" w14:textId="77777777" w:rsidR="00B46887" w:rsidRPr="002F2E3E" w:rsidRDefault="00B46887" w:rsidP="00DB3D3A">
            <w:pPr>
              <w:pStyle w:val="TAC"/>
              <w:rPr>
                <w:ins w:id="1242" w:author="Huawei" w:date="2024-03-26T20:39:00Z"/>
                <w:rFonts w:eastAsiaTheme="minorEastAsia"/>
                <w:highlight w:val="yellow"/>
                <w:lang w:eastAsia="zh-CN"/>
              </w:rPr>
            </w:pPr>
            <w:ins w:id="1243" w:author="Huawei" w:date="2024-03-26T20:39:00Z">
              <w:r w:rsidRPr="002F2E3E">
                <w:rPr>
                  <w:rFonts w:eastAsiaTheme="minorEastAsia"/>
                  <w:highlight w:val="yellow"/>
                  <w:lang w:eastAsia="zh-CN"/>
                </w:rPr>
                <w:t>n78</w:t>
              </w:r>
            </w:ins>
          </w:p>
        </w:tc>
        <w:tc>
          <w:tcPr>
            <w:tcW w:w="858" w:type="dxa"/>
            <w:tcBorders>
              <w:top w:val="single" w:sz="4" w:space="0" w:color="auto"/>
              <w:left w:val="single" w:sz="4" w:space="0" w:color="auto"/>
              <w:bottom w:val="single" w:sz="4" w:space="0" w:color="auto"/>
              <w:right w:val="single" w:sz="4" w:space="0" w:color="auto"/>
            </w:tcBorders>
            <w:noWrap/>
            <w:hideMark/>
          </w:tcPr>
          <w:p w14:paraId="2D019CB6" w14:textId="77777777" w:rsidR="00B46887" w:rsidRPr="002F2E3E" w:rsidRDefault="00B46887" w:rsidP="00DB3D3A">
            <w:pPr>
              <w:pStyle w:val="TAC"/>
              <w:rPr>
                <w:ins w:id="1244" w:author="Huawei" w:date="2024-03-26T20:39:00Z"/>
                <w:rFonts w:eastAsiaTheme="minorEastAsia"/>
                <w:highlight w:val="yellow"/>
                <w:lang w:eastAsia="zh-CN"/>
              </w:rPr>
            </w:pPr>
            <w:ins w:id="1245" w:author="Huawei" w:date="2024-03-26T20:39:00Z">
              <w:r w:rsidRPr="002F2E3E">
                <w:rPr>
                  <w:rFonts w:eastAsiaTheme="minorEastAsia"/>
                  <w:highlight w:val="yellow"/>
                  <w:lang w:eastAsia="zh-CN"/>
                </w:rPr>
                <w:t>20</w:t>
              </w:r>
            </w:ins>
          </w:p>
        </w:tc>
        <w:tc>
          <w:tcPr>
            <w:tcW w:w="843" w:type="dxa"/>
            <w:tcBorders>
              <w:top w:val="single" w:sz="4" w:space="0" w:color="auto"/>
              <w:left w:val="single" w:sz="4" w:space="0" w:color="auto"/>
              <w:bottom w:val="single" w:sz="4" w:space="0" w:color="auto"/>
              <w:right w:val="single" w:sz="4" w:space="0" w:color="auto"/>
            </w:tcBorders>
            <w:hideMark/>
          </w:tcPr>
          <w:p w14:paraId="31E5AC30" w14:textId="60D0DCEC" w:rsidR="00B46887" w:rsidRPr="002F2E3E" w:rsidRDefault="00FE6049" w:rsidP="00DB3D3A">
            <w:pPr>
              <w:pStyle w:val="TAC"/>
              <w:rPr>
                <w:ins w:id="1246" w:author="Huawei" w:date="2024-03-26T20:39:00Z"/>
                <w:rFonts w:eastAsiaTheme="minorEastAsia"/>
                <w:highlight w:val="yellow"/>
                <w:lang w:eastAsia="zh-CN"/>
              </w:rPr>
            </w:pPr>
            <w:ins w:id="1247" w:author="Huawei" w:date="2024-04-18T12:18:00Z">
              <w:r w:rsidRPr="002F2E3E">
                <w:rPr>
                  <w:rFonts w:eastAsiaTheme="minorEastAsia"/>
                  <w:highlight w:val="yellow"/>
                  <w:lang w:eastAsia="zh-CN"/>
                </w:rPr>
                <w:t>15</w:t>
              </w:r>
            </w:ins>
          </w:p>
        </w:tc>
        <w:tc>
          <w:tcPr>
            <w:tcW w:w="1972" w:type="dxa"/>
            <w:tcBorders>
              <w:top w:val="single" w:sz="4" w:space="0" w:color="auto"/>
              <w:left w:val="single" w:sz="4" w:space="0" w:color="auto"/>
              <w:bottom w:val="single" w:sz="4" w:space="0" w:color="auto"/>
              <w:right w:val="single" w:sz="4" w:space="0" w:color="auto"/>
            </w:tcBorders>
            <w:noWrap/>
            <w:hideMark/>
          </w:tcPr>
          <w:p w14:paraId="530B7E82" w14:textId="77777777" w:rsidR="00B46887" w:rsidRPr="002F2E3E" w:rsidRDefault="00B46887" w:rsidP="00DB3D3A">
            <w:pPr>
              <w:pStyle w:val="TAC"/>
              <w:rPr>
                <w:ins w:id="1248" w:author="Huawei" w:date="2024-03-26T20:39:00Z"/>
                <w:rFonts w:eastAsiaTheme="minorEastAsia"/>
                <w:highlight w:val="yellow"/>
                <w:lang w:eastAsia="zh-CN"/>
              </w:rPr>
            </w:pPr>
            <w:ins w:id="1249" w:author="Huawei" w:date="2024-03-26T20:39:00Z">
              <w:r w:rsidRPr="002F2E3E">
                <w:rPr>
                  <w:rFonts w:eastAsiaTheme="minorEastAsia"/>
                  <w:highlight w:val="yellow"/>
                  <w:lang w:eastAsia="zh-CN"/>
                </w:rPr>
                <w:t>50 (RBstart=0)</w:t>
              </w:r>
            </w:ins>
          </w:p>
        </w:tc>
        <w:tc>
          <w:tcPr>
            <w:tcW w:w="863" w:type="dxa"/>
            <w:tcBorders>
              <w:top w:val="single" w:sz="4" w:space="0" w:color="auto"/>
              <w:left w:val="single" w:sz="4" w:space="0" w:color="auto"/>
              <w:bottom w:val="single" w:sz="4" w:space="0" w:color="auto"/>
              <w:right w:val="single" w:sz="4" w:space="0" w:color="auto"/>
            </w:tcBorders>
            <w:noWrap/>
            <w:hideMark/>
          </w:tcPr>
          <w:p w14:paraId="7B012F98" w14:textId="77777777" w:rsidR="00B46887" w:rsidRPr="002F2E3E" w:rsidRDefault="00B46887" w:rsidP="00DB3D3A">
            <w:pPr>
              <w:pStyle w:val="TAC"/>
              <w:rPr>
                <w:ins w:id="1250" w:author="Huawei" w:date="2024-03-26T20:39:00Z"/>
                <w:rFonts w:eastAsiaTheme="minorEastAsia"/>
                <w:highlight w:val="yellow"/>
                <w:lang w:eastAsia="zh-CN"/>
              </w:rPr>
            </w:pPr>
            <w:ins w:id="1251" w:author="Huawei" w:date="2024-03-26T20:39:00Z">
              <w:r w:rsidRPr="002F2E3E">
                <w:rPr>
                  <w:rFonts w:eastAsiaTheme="minorEastAsia"/>
                  <w:highlight w:val="yellow"/>
                  <w:lang w:eastAsia="zh-CN"/>
                </w:rPr>
                <w:t>100</w:t>
              </w:r>
            </w:ins>
          </w:p>
        </w:tc>
        <w:tc>
          <w:tcPr>
            <w:tcW w:w="1186" w:type="dxa"/>
            <w:tcBorders>
              <w:top w:val="single" w:sz="4" w:space="0" w:color="auto"/>
              <w:left w:val="single" w:sz="4" w:space="0" w:color="auto"/>
              <w:bottom w:val="single" w:sz="4" w:space="0" w:color="auto"/>
              <w:right w:val="single" w:sz="4" w:space="0" w:color="auto"/>
            </w:tcBorders>
            <w:noWrap/>
            <w:hideMark/>
          </w:tcPr>
          <w:p w14:paraId="778BC969" w14:textId="235F1595" w:rsidR="00B46887" w:rsidRPr="002F2E3E" w:rsidRDefault="00FE6049" w:rsidP="00FE6049">
            <w:pPr>
              <w:pStyle w:val="TAC"/>
              <w:rPr>
                <w:ins w:id="1252" w:author="Huawei" w:date="2024-03-26T20:39:00Z"/>
                <w:rFonts w:eastAsiaTheme="minorEastAsia"/>
                <w:highlight w:val="yellow"/>
                <w:lang w:eastAsia="zh-CN"/>
              </w:rPr>
            </w:pPr>
            <w:ins w:id="1253" w:author="Huawei" w:date="2024-04-18T12:19:00Z">
              <w:r w:rsidRPr="002F2E3E">
                <w:rPr>
                  <w:rFonts w:eastAsiaTheme="minorEastAsia"/>
                  <w:highlight w:val="yellow"/>
                  <w:lang w:eastAsia="zh-CN"/>
                </w:rPr>
                <w:t>[18.8]</w:t>
              </w:r>
            </w:ins>
          </w:p>
        </w:tc>
        <w:tc>
          <w:tcPr>
            <w:tcW w:w="1082" w:type="dxa"/>
            <w:tcBorders>
              <w:top w:val="single" w:sz="4" w:space="0" w:color="auto"/>
              <w:left w:val="single" w:sz="4" w:space="0" w:color="auto"/>
              <w:bottom w:val="single" w:sz="4" w:space="0" w:color="auto"/>
              <w:right w:val="single" w:sz="4" w:space="0" w:color="auto"/>
            </w:tcBorders>
            <w:hideMark/>
          </w:tcPr>
          <w:p w14:paraId="48BAB043" w14:textId="77777777" w:rsidR="00B46887" w:rsidRPr="002F2E3E" w:rsidRDefault="00B46887" w:rsidP="00DB3D3A">
            <w:pPr>
              <w:pStyle w:val="TAC"/>
              <w:rPr>
                <w:ins w:id="1254" w:author="Huawei" w:date="2024-03-26T20:39:00Z"/>
                <w:rFonts w:eastAsiaTheme="minorEastAsia"/>
                <w:highlight w:val="yellow"/>
                <w:lang w:eastAsia="zh-CN"/>
              </w:rPr>
            </w:pPr>
            <w:ins w:id="1255" w:author="Huawei" w:date="2024-03-26T20:39:00Z">
              <w:r w:rsidRPr="002F2E3E">
                <w:rPr>
                  <w:rFonts w:eastAsiaTheme="minorEastAsia"/>
                  <w:highlight w:val="yellow"/>
                  <w:lang w:eastAsia="zh-CN"/>
                </w:rPr>
                <w:t>NOTE 1</w:t>
              </w:r>
            </w:ins>
          </w:p>
        </w:tc>
        <w:tc>
          <w:tcPr>
            <w:tcW w:w="1412" w:type="dxa"/>
            <w:tcBorders>
              <w:top w:val="single" w:sz="4" w:space="0" w:color="auto"/>
              <w:left w:val="single" w:sz="4" w:space="0" w:color="auto"/>
              <w:bottom w:val="single" w:sz="4" w:space="0" w:color="auto"/>
              <w:right w:val="single" w:sz="4" w:space="0" w:color="auto"/>
            </w:tcBorders>
            <w:hideMark/>
          </w:tcPr>
          <w:p w14:paraId="3D08E291" w14:textId="77777777" w:rsidR="00B46887" w:rsidRPr="002F2E3E" w:rsidRDefault="00B46887" w:rsidP="00DB3D3A">
            <w:pPr>
              <w:pStyle w:val="TAC"/>
              <w:rPr>
                <w:ins w:id="1256" w:author="Huawei" w:date="2024-03-26T20:39:00Z"/>
                <w:rFonts w:eastAsiaTheme="minorEastAsia"/>
                <w:highlight w:val="yellow"/>
                <w:lang w:eastAsia="zh-CN"/>
              </w:rPr>
            </w:pPr>
            <w:ins w:id="1257" w:author="Huawei" w:date="2024-03-26T20:39:00Z">
              <w:r w:rsidRPr="002F2E3E">
                <w:rPr>
                  <w:rFonts w:eastAsiaTheme="minorEastAsia"/>
                  <w:highlight w:val="yellow"/>
                  <w:lang w:eastAsia="zh-CN"/>
                </w:rPr>
                <w:t>UL1/DL2</w:t>
              </w:r>
            </w:ins>
          </w:p>
        </w:tc>
      </w:tr>
    </w:tbl>
    <w:p w14:paraId="2F8A8600" w14:textId="77777777" w:rsidR="00B46887" w:rsidRPr="00DC780D" w:rsidRDefault="00B46887" w:rsidP="00B46887">
      <w:pPr>
        <w:rPr>
          <w:ins w:id="1258" w:author="Huawei" w:date="2024-03-26T20:39:00Z"/>
          <w:rFonts w:eastAsiaTheme="minorEastAsia"/>
          <w:lang w:eastAsia="zh-CN"/>
        </w:rPr>
      </w:pPr>
    </w:p>
    <w:p w14:paraId="7043776D" w14:textId="77777777" w:rsidR="00B46887" w:rsidRPr="008953DD" w:rsidRDefault="00B46887" w:rsidP="00B46887">
      <w:pPr>
        <w:pStyle w:val="ab"/>
        <w:jc w:val="center"/>
        <w:rPr>
          <w:ins w:id="1259" w:author="Huawei" w:date="2024-03-26T20:39:00Z"/>
          <w:rFonts w:eastAsiaTheme="minorEastAsia"/>
          <w:lang w:eastAsia="zh-CN"/>
        </w:rPr>
      </w:pPr>
    </w:p>
    <w:p w14:paraId="67499119" w14:textId="77777777" w:rsidR="00B46887" w:rsidRDefault="00B46887" w:rsidP="00B46887">
      <w:pPr>
        <w:pStyle w:val="4"/>
        <w:rPr>
          <w:ins w:id="1260" w:author="Huawei" w:date="2024-03-26T20:39:00Z"/>
        </w:rPr>
      </w:pPr>
      <w:bookmarkStart w:id="1261" w:name="_Toc29255"/>
      <w:bookmarkStart w:id="1262" w:name="_Toc27263"/>
      <w:bookmarkStart w:id="1263" w:name="_Toc2198"/>
      <w:bookmarkStart w:id="1264" w:name="_Toc14384"/>
      <w:bookmarkStart w:id="1265" w:name="_Toc31115"/>
      <w:bookmarkStart w:id="1266" w:name="_Toc21475"/>
      <w:bookmarkStart w:id="1267" w:name="_Toc109047244"/>
      <w:bookmarkStart w:id="1268" w:name="_Toc4166"/>
      <w:bookmarkStart w:id="1269" w:name="_Toc220"/>
      <w:bookmarkStart w:id="1270" w:name="_Toc29633"/>
      <w:bookmarkStart w:id="1271" w:name="_Toc30564"/>
      <w:bookmarkEnd w:id="508"/>
      <w:bookmarkEnd w:id="509"/>
      <w:bookmarkEnd w:id="510"/>
      <w:ins w:id="1272" w:author="Huawei" w:date="2024-03-26T20:39:00Z">
        <w:r>
          <w:t>5.x.1.6</w:t>
        </w:r>
        <w:r>
          <w:tab/>
        </w:r>
        <w:r>
          <w:rPr>
            <w:rFonts w:cs="Arial"/>
            <w:szCs w:val="22"/>
            <w:lang w:val="en-US" w:eastAsia="zh-CN"/>
          </w:rPr>
          <w:t>OOB blocking exception requirements</w:t>
        </w:r>
        <w:bookmarkEnd w:id="1261"/>
        <w:bookmarkEnd w:id="1262"/>
        <w:bookmarkEnd w:id="1263"/>
        <w:bookmarkEnd w:id="1264"/>
        <w:bookmarkEnd w:id="1265"/>
        <w:bookmarkEnd w:id="1266"/>
        <w:bookmarkEnd w:id="1267"/>
        <w:bookmarkEnd w:id="1268"/>
        <w:bookmarkEnd w:id="1269"/>
        <w:bookmarkEnd w:id="1270"/>
        <w:bookmarkEnd w:id="1271"/>
      </w:ins>
    </w:p>
    <w:p w14:paraId="0C5059B5" w14:textId="77777777" w:rsidR="00B46887" w:rsidRPr="009B4D26" w:rsidRDefault="00B46887" w:rsidP="00B46887">
      <w:pPr>
        <w:rPr>
          <w:ins w:id="1273" w:author="Huawei" w:date="2024-03-26T20:39:00Z"/>
          <w:rFonts w:eastAsiaTheme="minorEastAsia"/>
          <w:lang w:eastAsia="zh-CN"/>
        </w:rPr>
      </w:pPr>
      <w:ins w:id="1274" w:author="Huawei" w:date="2024-03-26T20:39:00Z">
        <w:r>
          <w:rPr>
            <w:rFonts w:eastAsiaTheme="minorEastAsia" w:hint="eastAsia"/>
            <w:lang w:eastAsia="zh-CN"/>
          </w:rPr>
          <w:t>T</w:t>
        </w:r>
        <w:r>
          <w:rPr>
            <w:rFonts w:eastAsiaTheme="minorEastAsia"/>
            <w:lang w:eastAsia="zh-CN"/>
          </w:rPr>
          <w:t>here is no need to specify OOB blocking exception for CA_n78-n104.</w:t>
        </w:r>
      </w:ins>
    </w:p>
    <w:p w14:paraId="018E1E45" w14:textId="77777777" w:rsidR="00B46887" w:rsidRDefault="00B46887" w:rsidP="00B46887">
      <w:pPr>
        <w:pStyle w:val="3"/>
        <w:rPr>
          <w:ins w:id="1275" w:author="Huawei" w:date="2024-03-26T20:39:00Z"/>
          <w:rFonts w:cs="Arial"/>
          <w:szCs w:val="28"/>
          <w:lang w:eastAsia="zh-CN"/>
        </w:rPr>
      </w:pPr>
      <w:bookmarkStart w:id="1276" w:name="_Toc19143"/>
      <w:bookmarkStart w:id="1277" w:name="_Toc6634"/>
      <w:bookmarkStart w:id="1278" w:name="_Toc15863"/>
      <w:bookmarkStart w:id="1279" w:name="_Toc27890"/>
      <w:bookmarkStart w:id="1280" w:name="_Toc32530"/>
      <w:bookmarkStart w:id="1281" w:name="_Toc13828"/>
      <w:bookmarkStart w:id="1282" w:name="_Toc17950"/>
      <w:bookmarkStart w:id="1283" w:name="_Toc109047245"/>
      <w:bookmarkStart w:id="1284" w:name="_Toc19244"/>
      <w:bookmarkStart w:id="1285" w:name="_Toc29312"/>
      <w:bookmarkStart w:id="1286" w:name="_Toc4158"/>
      <w:ins w:id="1287" w:author="Huawei" w:date="2024-03-26T20:39:00Z">
        <w:r>
          <w:t>5.x.2</w:t>
        </w:r>
        <w:r>
          <w:tab/>
        </w:r>
        <w:r>
          <w:rPr>
            <w:rFonts w:cs="Arial"/>
            <w:szCs w:val="28"/>
            <w:lang w:eastAsia="zh-CN"/>
          </w:rPr>
          <w:t>Specific for 2 bands UL CA</w:t>
        </w:r>
        <w:bookmarkEnd w:id="1276"/>
        <w:bookmarkEnd w:id="1277"/>
        <w:bookmarkEnd w:id="1278"/>
        <w:bookmarkEnd w:id="1279"/>
        <w:bookmarkEnd w:id="1280"/>
        <w:bookmarkEnd w:id="1281"/>
        <w:bookmarkEnd w:id="1282"/>
        <w:bookmarkEnd w:id="1283"/>
        <w:bookmarkEnd w:id="1284"/>
        <w:bookmarkEnd w:id="1285"/>
        <w:bookmarkEnd w:id="1286"/>
      </w:ins>
    </w:p>
    <w:p w14:paraId="442BE24E" w14:textId="77777777" w:rsidR="00B46887" w:rsidRDefault="00B46887" w:rsidP="00B46887">
      <w:pPr>
        <w:pStyle w:val="4"/>
        <w:rPr>
          <w:ins w:id="1288" w:author="Huawei" w:date="2024-03-26T20:39:00Z"/>
        </w:rPr>
      </w:pPr>
      <w:bookmarkStart w:id="1289" w:name="_Toc12647"/>
      <w:bookmarkStart w:id="1290" w:name="_Toc31179"/>
      <w:bookmarkStart w:id="1291" w:name="_Toc6409"/>
      <w:bookmarkStart w:id="1292" w:name="_Toc20670"/>
      <w:bookmarkStart w:id="1293" w:name="_Toc4828"/>
      <w:bookmarkStart w:id="1294" w:name="_Toc19655"/>
      <w:bookmarkStart w:id="1295" w:name="_Toc5471"/>
      <w:bookmarkStart w:id="1296" w:name="_Toc17838"/>
      <w:bookmarkStart w:id="1297" w:name="_Toc109047246"/>
      <w:bookmarkStart w:id="1298" w:name="_Toc22319"/>
      <w:bookmarkStart w:id="1299" w:name="_Toc20531"/>
      <w:ins w:id="1300" w:author="Huawei" w:date="2024-03-26T20:39:00Z">
        <w:r>
          <w:t>5.x.2.1</w:t>
        </w:r>
        <w:r>
          <w:tab/>
        </w:r>
        <w:r>
          <w:rPr>
            <w:rFonts w:cs="Arial"/>
            <w:lang w:eastAsia="zh-CN"/>
          </w:rPr>
          <w:t xml:space="preserve">Maximum output power for </w:t>
        </w:r>
        <w:r>
          <w:rPr>
            <w:rFonts w:cs="Arial"/>
            <w:lang w:val="en-US" w:eastAsia="zh-CN"/>
          </w:rPr>
          <w:t>inter-band CA</w:t>
        </w:r>
        <w:bookmarkEnd w:id="1289"/>
        <w:bookmarkEnd w:id="1290"/>
        <w:bookmarkEnd w:id="1291"/>
        <w:bookmarkEnd w:id="1292"/>
        <w:bookmarkEnd w:id="1293"/>
        <w:bookmarkEnd w:id="1294"/>
        <w:bookmarkEnd w:id="1295"/>
        <w:bookmarkEnd w:id="1296"/>
        <w:bookmarkEnd w:id="1297"/>
        <w:bookmarkEnd w:id="1298"/>
        <w:bookmarkEnd w:id="1299"/>
      </w:ins>
    </w:p>
    <w:p w14:paraId="6295AEBD" w14:textId="77777777" w:rsidR="00B46887" w:rsidRDefault="00B46887" w:rsidP="00B46887">
      <w:pPr>
        <w:keepNext/>
        <w:keepLines/>
        <w:spacing w:before="120" w:after="120"/>
        <w:jc w:val="center"/>
        <w:rPr>
          <w:ins w:id="1301" w:author="Huawei" w:date="2024-03-26T20:39:00Z"/>
          <w:rFonts w:ascii="Arial" w:hAnsi="Arial" w:cs="Arial"/>
          <w:b/>
          <w:sz w:val="21"/>
          <w:szCs w:val="22"/>
          <w:lang w:val="en-US" w:eastAsia="zh-CN"/>
        </w:rPr>
      </w:pPr>
      <w:ins w:id="1302" w:author="Huawei" w:date="2024-03-26T20:39:00Z">
        <w:r>
          <w:rPr>
            <w:rFonts w:ascii="Arial" w:hAnsi="Arial" w:cs="Arial"/>
            <w:b/>
            <w:lang w:val="en-US"/>
          </w:rPr>
          <w:t xml:space="preserve">Table </w:t>
        </w:r>
        <w:r>
          <w:rPr>
            <w:rFonts w:ascii="Arial" w:hAnsi="Arial" w:cs="Arial" w:hint="eastAsia"/>
            <w:b/>
            <w:lang w:val="en-US" w:eastAsia="zh-CN"/>
          </w:rPr>
          <w:t>5.x</w:t>
        </w:r>
        <w:r>
          <w:rPr>
            <w:rFonts w:ascii="Arial" w:hAnsi="Arial" w:cs="Arial"/>
            <w:b/>
            <w:lang w:val="en-US" w:eastAsia="zh-CN"/>
          </w:rPr>
          <w:t>.2</w:t>
        </w:r>
        <w:r>
          <w:rPr>
            <w:rFonts w:ascii="Arial" w:hAnsi="Arial" w:cs="Arial"/>
            <w:b/>
            <w:lang w:val="en-US"/>
          </w:rPr>
          <w:t>.</w:t>
        </w:r>
        <w:r>
          <w:rPr>
            <w:rFonts w:ascii="Arial" w:hAnsi="Arial" w:cs="Arial"/>
            <w:b/>
            <w:lang w:val="en-US" w:eastAsia="zh-CN"/>
          </w:rPr>
          <w:t>1</w:t>
        </w:r>
        <w:r>
          <w:rPr>
            <w:rFonts w:ascii="Arial" w:hAnsi="Arial" w:cs="Arial"/>
            <w:b/>
            <w:lang w:val="en-US"/>
          </w:rPr>
          <w:t xml:space="preserve">-1: </w:t>
        </w:r>
        <w:r>
          <w:rPr>
            <w:rFonts w:ascii="Arial" w:hAnsi="Arial" w:cs="Arial"/>
            <w:b/>
            <w:sz w:val="21"/>
            <w:szCs w:val="22"/>
            <w:lang w:val="en-US"/>
          </w:rPr>
          <w:t>UE Power Class for uplink inter-band CA</w:t>
        </w:r>
      </w:ins>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B46887" w14:paraId="44E0007D" w14:textId="77777777" w:rsidTr="00DB3D3A">
        <w:trPr>
          <w:ins w:id="1303" w:author="Huawei" w:date="2024-03-26T20:39:00Z"/>
        </w:trPr>
        <w:tc>
          <w:tcPr>
            <w:tcW w:w="4305" w:type="dxa"/>
          </w:tcPr>
          <w:p w14:paraId="235D7D40" w14:textId="77777777" w:rsidR="00B46887" w:rsidRDefault="00B46887" w:rsidP="00DB3D3A">
            <w:pPr>
              <w:pStyle w:val="TAH"/>
              <w:rPr>
                <w:ins w:id="1304" w:author="Huawei" w:date="2024-03-26T20:39:00Z"/>
                <w:rFonts w:cs="Arial"/>
              </w:rPr>
            </w:pPr>
            <w:ins w:id="1305" w:author="Huawei" w:date="2024-03-26T20:39:00Z">
              <w:r>
                <w:rPr>
                  <w:rFonts w:cs="Arial"/>
                </w:rPr>
                <w:t>Uplink CA Configuration</w:t>
              </w:r>
            </w:ins>
          </w:p>
        </w:tc>
        <w:tc>
          <w:tcPr>
            <w:tcW w:w="2622" w:type="dxa"/>
          </w:tcPr>
          <w:p w14:paraId="549ACC00" w14:textId="77777777" w:rsidR="00B46887" w:rsidRDefault="00B46887" w:rsidP="00DB3D3A">
            <w:pPr>
              <w:pStyle w:val="TAH"/>
              <w:rPr>
                <w:ins w:id="1306" w:author="Huawei" w:date="2024-03-26T20:39:00Z"/>
                <w:rFonts w:cs="Arial"/>
              </w:rPr>
            </w:pPr>
            <w:ins w:id="1307" w:author="Huawei" w:date="2024-03-26T20:39:00Z">
              <w:r>
                <w:rPr>
                  <w:rFonts w:cs="Arial"/>
                </w:rPr>
                <w:t>Class 3 (dBm)</w:t>
              </w:r>
            </w:ins>
          </w:p>
        </w:tc>
        <w:tc>
          <w:tcPr>
            <w:tcW w:w="2930" w:type="dxa"/>
          </w:tcPr>
          <w:p w14:paraId="51910E57" w14:textId="77777777" w:rsidR="00B46887" w:rsidRDefault="00B46887" w:rsidP="00DB3D3A">
            <w:pPr>
              <w:pStyle w:val="TAH"/>
              <w:rPr>
                <w:ins w:id="1308" w:author="Huawei" w:date="2024-03-26T20:39:00Z"/>
                <w:rFonts w:cs="Arial"/>
              </w:rPr>
            </w:pPr>
            <w:ins w:id="1309" w:author="Huawei" w:date="2024-03-26T20:39:00Z">
              <w:r>
                <w:rPr>
                  <w:rFonts w:cs="Arial"/>
                </w:rPr>
                <w:t>Tolerance (dB)</w:t>
              </w:r>
              <w:r>
                <w:rPr>
                  <w:rFonts w:cs="Arial"/>
                </w:rPr>
                <w:tab/>
              </w:r>
            </w:ins>
          </w:p>
        </w:tc>
      </w:tr>
      <w:tr w:rsidR="00B46887" w14:paraId="7EDAE773" w14:textId="77777777" w:rsidTr="00DB3D3A">
        <w:trPr>
          <w:ins w:id="1310" w:author="Huawei" w:date="2024-03-26T20:39:00Z"/>
        </w:trPr>
        <w:tc>
          <w:tcPr>
            <w:tcW w:w="4305" w:type="dxa"/>
          </w:tcPr>
          <w:p w14:paraId="607F8FED" w14:textId="77777777" w:rsidR="00B46887" w:rsidRDefault="00B46887" w:rsidP="00DB3D3A">
            <w:pPr>
              <w:pStyle w:val="TAC"/>
              <w:rPr>
                <w:ins w:id="1311" w:author="Huawei" w:date="2024-03-26T20:39:00Z"/>
                <w:rFonts w:cs="Arial"/>
                <w:lang w:val="en-US" w:eastAsia="zh-CN"/>
              </w:rPr>
            </w:pPr>
            <w:ins w:id="1312" w:author="Huawei" w:date="2024-03-26T20:39:00Z">
              <w:r>
                <w:rPr>
                  <w:rFonts w:cs="Arial"/>
                  <w:lang w:val="en-US" w:eastAsia="zh-CN"/>
                </w:rPr>
                <w:t>CA_n78A-n104A</w:t>
              </w:r>
            </w:ins>
          </w:p>
        </w:tc>
        <w:tc>
          <w:tcPr>
            <w:tcW w:w="2622" w:type="dxa"/>
          </w:tcPr>
          <w:p w14:paraId="18C1731B" w14:textId="77777777" w:rsidR="00B46887" w:rsidRDefault="00B46887" w:rsidP="00DB3D3A">
            <w:pPr>
              <w:pStyle w:val="TAC"/>
              <w:rPr>
                <w:ins w:id="1313" w:author="Huawei" w:date="2024-03-26T20:39:00Z"/>
                <w:rFonts w:cs="Arial"/>
                <w:lang w:val="en-US" w:eastAsia="zh-CN"/>
              </w:rPr>
            </w:pPr>
            <w:ins w:id="1314" w:author="Huawei" w:date="2024-03-26T20:39:00Z">
              <w:r>
                <w:rPr>
                  <w:rFonts w:cs="Arial"/>
                  <w:lang w:val="en-US" w:eastAsia="zh-CN"/>
                </w:rPr>
                <w:t>23</w:t>
              </w:r>
            </w:ins>
          </w:p>
        </w:tc>
        <w:tc>
          <w:tcPr>
            <w:tcW w:w="2930" w:type="dxa"/>
          </w:tcPr>
          <w:p w14:paraId="50699DE3" w14:textId="77777777" w:rsidR="00B46887" w:rsidRDefault="00B46887" w:rsidP="00DB3D3A">
            <w:pPr>
              <w:pStyle w:val="TAC"/>
              <w:rPr>
                <w:ins w:id="1315" w:author="Huawei" w:date="2024-03-26T20:39:00Z"/>
                <w:rFonts w:cs="Arial"/>
              </w:rPr>
            </w:pPr>
            <w:ins w:id="1316" w:author="Huawei" w:date="2024-03-26T20:39:00Z">
              <w:r>
                <w:rPr>
                  <w:rFonts w:cs="Arial"/>
                </w:rPr>
                <w:t>+</w:t>
              </w:r>
              <w:r>
                <w:rPr>
                  <w:rFonts w:cs="Arial"/>
                  <w:lang w:val="en-US" w:eastAsia="zh-CN"/>
                </w:rPr>
                <w:t>2</w:t>
              </w:r>
              <w:r>
                <w:rPr>
                  <w:rFonts w:cs="Arial"/>
                </w:rPr>
                <w:t>/-</w:t>
              </w:r>
              <w:r>
                <w:rPr>
                  <w:rFonts w:cs="Arial"/>
                  <w:lang w:val="en-US" w:eastAsia="zh-CN"/>
                </w:rPr>
                <w:t>3</w:t>
              </w:r>
            </w:ins>
          </w:p>
        </w:tc>
      </w:tr>
    </w:tbl>
    <w:p w14:paraId="2EEE2CC0" w14:textId="77777777" w:rsidR="00B46887" w:rsidRDefault="00B46887" w:rsidP="00B46887">
      <w:pPr>
        <w:keepNext/>
        <w:keepLines/>
        <w:rPr>
          <w:ins w:id="1317" w:author="Huawei" w:date="2024-03-26T20:39:00Z"/>
          <w:lang w:val="en-US" w:eastAsia="zh-CN"/>
        </w:rPr>
      </w:pPr>
    </w:p>
    <w:p w14:paraId="023792E7" w14:textId="77777777" w:rsidR="00B46887" w:rsidRDefault="00B46887" w:rsidP="00B46887">
      <w:pPr>
        <w:pStyle w:val="4"/>
        <w:rPr>
          <w:ins w:id="1318" w:author="Huawei" w:date="2024-03-26T20:39:00Z"/>
          <w:rFonts w:cs="Arial"/>
          <w:lang w:eastAsia="zh-CN"/>
        </w:rPr>
      </w:pPr>
      <w:bookmarkStart w:id="1319" w:name="_Toc2839"/>
      <w:bookmarkStart w:id="1320" w:name="_Toc23972"/>
      <w:bookmarkStart w:id="1321" w:name="_Toc4879"/>
      <w:bookmarkStart w:id="1322" w:name="_Toc109047247"/>
      <w:bookmarkStart w:id="1323" w:name="_Toc16916"/>
      <w:bookmarkStart w:id="1324" w:name="_Toc8892"/>
      <w:bookmarkStart w:id="1325" w:name="_Toc10922"/>
      <w:bookmarkStart w:id="1326" w:name="_Toc31415"/>
      <w:bookmarkStart w:id="1327" w:name="_Toc11157"/>
      <w:bookmarkStart w:id="1328" w:name="_Toc21535"/>
      <w:bookmarkStart w:id="1329" w:name="_Toc21664"/>
      <w:ins w:id="1330" w:author="Huawei" w:date="2024-03-26T20:39:00Z">
        <w:r>
          <w:t>5.x.2.2</w:t>
        </w:r>
        <w:r>
          <w:tab/>
        </w:r>
        <w:r>
          <w:rPr>
            <w:rFonts w:cs="Arial"/>
            <w:lang w:eastAsia="zh-CN"/>
          </w:rPr>
          <w:t>UE co-existence studies</w:t>
        </w:r>
        <w:bookmarkEnd w:id="1319"/>
        <w:bookmarkEnd w:id="1320"/>
        <w:bookmarkEnd w:id="1321"/>
        <w:bookmarkEnd w:id="1322"/>
        <w:bookmarkEnd w:id="1323"/>
        <w:bookmarkEnd w:id="1324"/>
        <w:bookmarkEnd w:id="1325"/>
        <w:bookmarkEnd w:id="1326"/>
        <w:bookmarkEnd w:id="1327"/>
        <w:bookmarkEnd w:id="1328"/>
        <w:bookmarkEnd w:id="1329"/>
      </w:ins>
    </w:p>
    <w:p w14:paraId="290B5088" w14:textId="77777777" w:rsidR="00B46887" w:rsidRDefault="00B46887" w:rsidP="00B46887">
      <w:pPr>
        <w:rPr>
          <w:ins w:id="1331" w:author="Huawei" w:date="2024-03-26T20:39:00Z"/>
          <w:lang w:eastAsia="zh-CN"/>
        </w:rPr>
      </w:pPr>
      <w:ins w:id="1332" w:author="Huawei" w:date="2024-03-26T20:39:00Z">
        <w:r>
          <w:rPr>
            <w:rFonts w:hint="eastAsia"/>
            <w:lang w:eastAsia="zh-CN"/>
          </w:rPr>
          <w:t>S</w:t>
        </w:r>
        <w:r>
          <w:rPr>
            <w:lang w:eastAsia="zh-CN"/>
          </w:rPr>
          <w:t>ince both band n78 and n104 are TDD bands, the IMD interference from both UL band n78 and n104 will not fall into the UE DL receiver of both bands due to no DL slots at this time.</w:t>
        </w:r>
      </w:ins>
    </w:p>
    <w:p w14:paraId="321D361E" w14:textId="77777777" w:rsidR="00B46887" w:rsidRDefault="00B46887" w:rsidP="00B46887">
      <w:pPr>
        <w:rPr>
          <w:ins w:id="1333" w:author="Huawei" w:date="2024-03-26T20:39:00Z"/>
          <w:lang w:val="en-US" w:eastAsia="zh-CN"/>
        </w:rPr>
      </w:pPr>
      <w:ins w:id="1334" w:author="Huawei" w:date="2024-03-26T20:39:00Z">
        <w:r w:rsidRPr="00736542">
          <w:t xml:space="preserve">The intersection of the requirements for the individual bands specified in clause 6.5.3.2 </w:t>
        </w:r>
        <w:r>
          <w:t xml:space="preserve">from TS 38.101-1 </w:t>
        </w:r>
        <w:r w:rsidRPr="00736542">
          <w:t>shall also apply for the specified uplink carrier aggregation configurations. Intersection of a requirement means that both UL constituent bands have the same protected band requirement specified and if one or both protected bands have note(s) associated those note(s) also apply.</w:t>
        </w:r>
        <w:r>
          <w:t xml:space="preserve"> No special protected frequency range for UL </w:t>
        </w:r>
        <w:r w:rsidRPr="00736542">
          <w:t>CA_n78A-n104A</w:t>
        </w:r>
        <w:r>
          <w:t xml:space="preserve"> should be highlighted.</w:t>
        </w:r>
      </w:ins>
    </w:p>
    <w:p w14:paraId="25B1FD09" w14:textId="77777777" w:rsidR="00B46887" w:rsidRDefault="00B46887" w:rsidP="00B46887">
      <w:pPr>
        <w:pStyle w:val="4"/>
        <w:rPr>
          <w:ins w:id="1335" w:author="Huawei" w:date="2024-03-26T20:39:00Z"/>
          <w:rFonts w:cs="Arial"/>
          <w:lang w:eastAsia="zh-CN"/>
        </w:rPr>
      </w:pPr>
      <w:bookmarkStart w:id="1336" w:name="_Toc1693"/>
      <w:bookmarkStart w:id="1337" w:name="_Toc21938"/>
      <w:bookmarkStart w:id="1338" w:name="_Toc109047248"/>
      <w:bookmarkStart w:id="1339" w:name="_Toc15932"/>
      <w:bookmarkStart w:id="1340" w:name="_Toc15760"/>
      <w:bookmarkStart w:id="1341" w:name="_Toc1241"/>
      <w:bookmarkStart w:id="1342" w:name="_Toc29871"/>
      <w:bookmarkStart w:id="1343" w:name="_Toc12186"/>
      <w:bookmarkStart w:id="1344" w:name="_Toc15875"/>
      <w:bookmarkStart w:id="1345" w:name="_Toc17184"/>
      <w:bookmarkStart w:id="1346" w:name="_Toc29560"/>
      <w:ins w:id="1347" w:author="Huawei" w:date="2024-03-26T20:39:00Z">
        <w:r>
          <w:t>5.x.2.3</w:t>
        </w:r>
        <w:r>
          <w:tab/>
        </w:r>
        <w:r>
          <w:rPr>
            <w:rFonts w:cs="Arial"/>
            <w:szCs w:val="22"/>
            <w:lang w:val="en-US" w:eastAsia="zh-CN"/>
          </w:rPr>
          <w:t>REFSENS requirements</w:t>
        </w:r>
        <w:bookmarkEnd w:id="1336"/>
        <w:bookmarkEnd w:id="1337"/>
        <w:bookmarkEnd w:id="1338"/>
        <w:bookmarkEnd w:id="1339"/>
        <w:bookmarkEnd w:id="1340"/>
        <w:bookmarkEnd w:id="1341"/>
        <w:bookmarkEnd w:id="1342"/>
        <w:bookmarkEnd w:id="1343"/>
        <w:bookmarkEnd w:id="1344"/>
        <w:bookmarkEnd w:id="1345"/>
        <w:bookmarkEnd w:id="1346"/>
      </w:ins>
    </w:p>
    <w:p w14:paraId="3844F778" w14:textId="77777777" w:rsidR="00B46887" w:rsidRDefault="00B46887" w:rsidP="00B46887">
      <w:pPr>
        <w:rPr>
          <w:ins w:id="1348" w:author="Huawei" w:date="2024-03-26T20:39:00Z"/>
          <w:lang w:eastAsia="zh-CN"/>
        </w:rPr>
      </w:pPr>
      <w:ins w:id="1349" w:author="Huawei" w:date="2024-03-26T20:39:00Z">
        <w:r>
          <w:rPr>
            <w:rFonts w:hint="eastAsia"/>
            <w:lang w:eastAsia="zh-CN"/>
          </w:rPr>
          <w:t>S</w:t>
        </w:r>
        <w:r>
          <w:rPr>
            <w:lang w:eastAsia="zh-CN"/>
          </w:rPr>
          <w:t>ince both band n78 and n104 are TDD bands, the IMD interference from both UL band n78 and n104 will not fall into the UE DL receiver of both bands due to no DL slots at this time. There is no RFESENS exception for UL CA_n78-n104.</w:t>
        </w:r>
      </w:ins>
    </w:p>
    <w:p w14:paraId="48D68F15" w14:textId="77777777" w:rsidR="00B46887" w:rsidRDefault="00B46887" w:rsidP="00B46887">
      <w:pPr>
        <w:pStyle w:val="3"/>
        <w:rPr>
          <w:ins w:id="1350" w:author="Huawei" w:date="2024-03-26T20:39:00Z"/>
          <w:rFonts w:cs="Arial"/>
          <w:szCs w:val="28"/>
          <w:lang w:eastAsia="zh-CN"/>
        </w:rPr>
      </w:pPr>
      <w:ins w:id="1351" w:author="Huawei" w:date="2024-03-26T20:39:00Z">
        <w:r>
          <w:lastRenderedPageBreak/>
          <w:t>5.x.3</w:t>
        </w:r>
        <w:r>
          <w:tab/>
        </w:r>
        <w:r>
          <w:rPr>
            <w:rFonts w:cs="Arial"/>
            <w:szCs w:val="28"/>
            <w:lang w:eastAsia="zh-CN"/>
          </w:rPr>
          <w:t>General techinical analysis</w:t>
        </w:r>
      </w:ins>
    </w:p>
    <w:p w14:paraId="6A3C0652" w14:textId="77777777" w:rsidR="00B46887" w:rsidRDefault="00B46887" w:rsidP="00B46887">
      <w:pPr>
        <w:pStyle w:val="4"/>
        <w:rPr>
          <w:ins w:id="1352" w:author="Huawei" w:date="2024-03-26T20:39:00Z"/>
          <w:rFonts w:cs="Arial"/>
          <w:lang w:eastAsia="zh-CN"/>
        </w:rPr>
      </w:pPr>
      <w:ins w:id="1353" w:author="Huawei" w:date="2024-03-26T20:39:00Z">
        <w:r>
          <w:t>5.x.3.1</w:t>
        </w:r>
        <w:r>
          <w:tab/>
        </w:r>
        <w:r>
          <w:rPr>
            <w:rFonts w:cs="Arial"/>
            <w:szCs w:val="22"/>
            <w:lang w:val="en-US" w:eastAsia="zh-CN"/>
          </w:rPr>
          <w:t>UE RF architecture</w:t>
        </w:r>
      </w:ins>
    </w:p>
    <w:p w14:paraId="1BCB74FF" w14:textId="77777777" w:rsidR="00B46887" w:rsidRDefault="00B46887" w:rsidP="00B46887">
      <w:pPr>
        <w:rPr>
          <w:ins w:id="1354" w:author="Huawei" w:date="2024-03-26T20:39:00Z"/>
          <w:lang w:val="sv-SE" w:eastAsia="zh-CN"/>
        </w:rPr>
      </w:pPr>
      <w:ins w:id="1355" w:author="Huawei" w:date="2024-03-26T20:39:00Z">
        <w:r>
          <w:rPr>
            <w:lang w:val="sv-SE" w:eastAsia="zh-CN"/>
          </w:rPr>
          <w:t>For antennas sharing, generally there are three main cases:</w:t>
        </w:r>
      </w:ins>
    </w:p>
    <w:p w14:paraId="6754221E" w14:textId="77777777" w:rsidR="00B46887" w:rsidRDefault="00B46887" w:rsidP="00B46887">
      <w:pPr>
        <w:rPr>
          <w:ins w:id="1356" w:author="Huawei" w:date="2024-03-26T20:39:00Z"/>
          <w:lang w:val="sv-SE" w:eastAsia="zh-CN"/>
        </w:rPr>
      </w:pPr>
      <w:ins w:id="1357" w:author="Huawei" w:date="2024-03-26T20:39:00Z">
        <w:r w:rsidRPr="00F617D3">
          <w:rPr>
            <w:b/>
            <w:lang w:val="sv-SE" w:eastAsia="zh-CN"/>
          </w:rPr>
          <w:t>Case 1:</w:t>
        </w:r>
        <w:r>
          <w:rPr>
            <w:lang w:val="sv-SE" w:eastAsia="zh-CN"/>
          </w:rPr>
          <w:t xml:space="preserve"> RF chains and antennas in band n78 and n104 are fully separated for both main and diversity paths. </w:t>
        </w:r>
        <w:r w:rsidRPr="00F617D3">
          <w:rPr>
            <w:lang w:val="sv-SE" w:eastAsia="zh-CN"/>
          </w:rPr>
          <w:t>If 1T4R/2T4R is supported for each band, the total number</w:t>
        </w:r>
        <w:r>
          <w:rPr>
            <w:lang w:val="sv-SE" w:eastAsia="zh-CN"/>
          </w:rPr>
          <w:t>s</w:t>
        </w:r>
        <w:r w:rsidRPr="00F617D3">
          <w:rPr>
            <w:lang w:val="sv-SE" w:eastAsia="zh-CN"/>
          </w:rPr>
          <w:t xml:space="preserve"> of antenna</w:t>
        </w:r>
        <w:r>
          <w:rPr>
            <w:lang w:val="sv-SE" w:eastAsia="zh-CN"/>
          </w:rPr>
          <w:t>s</w:t>
        </w:r>
        <w:r w:rsidRPr="00F617D3">
          <w:rPr>
            <w:lang w:val="sv-SE" w:eastAsia="zh-CN"/>
          </w:rPr>
          <w:t xml:space="preserve"> is up to 8.</w:t>
        </w:r>
      </w:ins>
    </w:p>
    <w:p w14:paraId="21ADBDAE" w14:textId="77777777" w:rsidR="00B46887" w:rsidRPr="00F617D3" w:rsidRDefault="00B46887" w:rsidP="00B46887">
      <w:pPr>
        <w:rPr>
          <w:ins w:id="1358" w:author="Huawei" w:date="2024-03-26T20:39:00Z"/>
          <w:lang w:val="sv-SE" w:eastAsia="zh-CN"/>
        </w:rPr>
      </w:pPr>
      <w:ins w:id="1359" w:author="Huawei" w:date="2024-03-26T20:39:00Z">
        <w:r w:rsidRPr="00F617D3">
          <w:rPr>
            <w:b/>
            <w:lang w:val="sv-SE" w:eastAsia="zh-CN"/>
          </w:rPr>
          <w:t xml:space="preserve">Case </w:t>
        </w:r>
        <w:r>
          <w:rPr>
            <w:b/>
            <w:lang w:val="sv-SE" w:eastAsia="zh-CN"/>
          </w:rPr>
          <w:t>2</w:t>
        </w:r>
        <w:r w:rsidRPr="00F617D3">
          <w:rPr>
            <w:b/>
            <w:lang w:val="sv-SE" w:eastAsia="zh-CN"/>
          </w:rPr>
          <w:t>:</w:t>
        </w:r>
        <w:r>
          <w:rPr>
            <w:lang w:val="sv-SE" w:eastAsia="zh-CN"/>
          </w:rPr>
          <w:t xml:space="preserve"> RF chains and antennas in band n78 and n104 are separated for main paths, but the antennas are shared for diversity paths. </w:t>
        </w:r>
        <w:r w:rsidRPr="00F617D3">
          <w:rPr>
            <w:lang w:val="sv-SE" w:eastAsia="zh-CN"/>
          </w:rPr>
          <w:t>If 1T4R is supported for each band, the total number of antenna</w:t>
        </w:r>
        <w:r>
          <w:rPr>
            <w:lang w:val="sv-SE" w:eastAsia="zh-CN"/>
          </w:rPr>
          <w:t>s</w:t>
        </w:r>
        <w:r w:rsidRPr="00F617D3">
          <w:rPr>
            <w:lang w:val="sv-SE" w:eastAsia="zh-CN"/>
          </w:rPr>
          <w:t xml:space="preserve"> is up to 5. If 2T4R is supported for each band, the total number of antenna</w:t>
        </w:r>
        <w:r>
          <w:rPr>
            <w:lang w:val="sv-SE" w:eastAsia="zh-CN"/>
          </w:rPr>
          <w:t>s</w:t>
        </w:r>
        <w:r w:rsidRPr="00F617D3">
          <w:rPr>
            <w:lang w:val="sv-SE" w:eastAsia="zh-CN"/>
          </w:rPr>
          <w:t xml:space="preserve"> is up to 6.</w:t>
        </w:r>
      </w:ins>
    </w:p>
    <w:p w14:paraId="21527B74" w14:textId="77777777" w:rsidR="00B46887" w:rsidRDefault="00B46887" w:rsidP="00B46887">
      <w:pPr>
        <w:rPr>
          <w:ins w:id="1360" w:author="Huawei" w:date="2024-03-26T20:39:00Z"/>
          <w:lang w:val="sv-SE" w:eastAsia="zh-CN"/>
        </w:rPr>
      </w:pPr>
      <w:ins w:id="1361" w:author="Huawei" w:date="2024-03-26T20:39:00Z">
        <w:r w:rsidRPr="00F617D3">
          <w:rPr>
            <w:b/>
            <w:lang w:val="sv-SE" w:eastAsia="zh-CN"/>
          </w:rPr>
          <w:t xml:space="preserve">Case </w:t>
        </w:r>
        <w:r>
          <w:rPr>
            <w:b/>
            <w:lang w:val="sv-SE" w:eastAsia="zh-CN"/>
          </w:rPr>
          <w:t>3</w:t>
        </w:r>
        <w:r w:rsidRPr="00F617D3">
          <w:rPr>
            <w:b/>
            <w:lang w:val="sv-SE" w:eastAsia="zh-CN"/>
          </w:rPr>
          <w:t>:</w:t>
        </w:r>
        <w:r>
          <w:rPr>
            <w:lang w:val="sv-SE" w:eastAsia="zh-CN"/>
          </w:rPr>
          <w:t xml:space="preserve"> The antennas in band n78 and n104 are fully shared for both main and diversity paths. </w:t>
        </w:r>
        <w:r w:rsidRPr="001339DC">
          <w:rPr>
            <w:lang w:val="sv-SE" w:eastAsia="zh-CN"/>
          </w:rPr>
          <w:t>If 1T4R/2T4R is supported for each band, the total number of antenna</w:t>
        </w:r>
        <w:r>
          <w:rPr>
            <w:lang w:val="sv-SE" w:eastAsia="zh-CN"/>
          </w:rPr>
          <w:t>s</w:t>
        </w:r>
        <w:r w:rsidRPr="001339DC">
          <w:rPr>
            <w:lang w:val="sv-SE" w:eastAsia="zh-CN"/>
          </w:rPr>
          <w:t xml:space="preserve"> is up to 4.</w:t>
        </w:r>
      </w:ins>
    </w:p>
    <w:p w14:paraId="7456D04D" w14:textId="77777777" w:rsidR="00B46887" w:rsidRDefault="00B46887" w:rsidP="00B46887">
      <w:pPr>
        <w:rPr>
          <w:ins w:id="1362" w:author="Huawei" w:date="2024-03-26T20:39:00Z"/>
          <w:lang w:val="sv-SE" w:eastAsia="zh-CN"/>
        </w:rPr>
      </w:pPr>
      <w:ins w:id="1363" w:author="Huawei" w:date="2024-03-26T20:39:00Z">
        <w:r>
          <w:rPr>
            <w:lang w:val="sv-SE" w:eastAsia="zh-CN"/>
          </w:rPr>
          <w:t xml:space="preserve">The </w:t>
        </w:r>
        <w:r w:rsidRPr="005C2391">
          <w:rPr>
            <w:lang w:val="sv-SE" w:eastAsia="zh-CN"/>
          </w:rPr>
          <w:t>schematic diagram</w:t>
        </w:r>
        <w:r>
          <w:rPr>
            <w:lang w:val="sv-SE" w:eastAsia="zh-CN"/>
          </w:rPr>
          <w:t>s for each RF architecture case are shown below.</w:t>
        </w:r>
      </w:ins>
    </w:p>
    <w:p w14:paraId="41821EE5" w14:textId="77777777" w:rsidR="00B46887" w:rsidRDefault="00B46887" w:rsidP="00B46887">
      <w:pPr>
        <w:jc w:val="center"/>
        <w:rPr>
          <w:ins w:id="1364" w:author="Huawei" w:date="2024-03-26T20:39:00Z"/>
          <w:lang w:val="sv-SE" w:eastAsia="zh-CN"/>
        </w:rPr>
      </w:pPr>
      <w:ins w:id="1365" w:author="Huawei" w:date="2024-03-26T20:39:00Z">
        <w:r>
          <w:rPr>
            <w:noProof/>
            <w:lang w:val="en-US" w:eastAsia="zh-CN"/>
          </w:rPr>
          <w:drawing>
            <wp:inline distT="0" distB="0" distL="0" distR="0" wp14:anchorId="2D24AF18" wp14:editId="735E082D">
              <wp:extent cx="3837305" cy="1934210"/>
              <wp:effectExtent l="0" t="0" r="0" b="889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37305" cy="1934210"/>
                      </a:xfrm>
                      <a:prstGeom prst="rect">
                        <a:avLst/>
                      </a:prstGeom>
                      <a:noFill/>
                      <a:ln>
                        <a:noFill/>
                      </a:ln>
                    </pic:spPr>
                  </pic:pic>
                </a:graphicData>
              </a:graphic>
            </wp:inline>
          </w:drawing>
        </w:r>
      </w:ins>
    </w:p>
    <w:p w14:paraId="37E81A06" w14:textId="77777777" w:rsidR="00B46887" w:rsidRDefault="00B46887" w:rsidP="00B46887">
      <w:pPr>
        <w:pStyle w:val="TH"/>
        <w:rPr>
          <w:ins w:id="1366" w:author="Huawei" w:date="2024-03-26T20:39:00Z"/>
          <w:rFonts w:cs="Arial"/>
          <w:lang w:val="en-US" w:eastAsia="zh-CN"/>
        </w:rPr>
      </w:pPr>
      <w:ins w:id="1367" w:author="Huawei" w:date="2024-03-26T20:39:00Z">
        <w:r>
          <w:rPr>
            <w:rFonts w:cs="Arial"/>
          </w:rPr>
          <w:lastRenderedPageBreak/>
          <w:t xml:space="preserve">Figure </w:t>
        </w:r>
        <w:r w:rsidRPr="00577280">
          <w:rPr>
            <w:rFonts w:cs="Arial"/>
            <w:lang w:val="en-US" w:eastAsia="zh-CN"/>
          </w:rPr>
          <w:t>5.x.3.1</w:t>
        </w:r>
        <w:r>
          <w:rPr>
            <w:rFonts w:cs="Arial"/>
          </w:rPr>
          <w:t xml:space="preserve">-1: </w:t>
        </w:r>
        <w:r w:rsidRPr="00577280">
          <w:rPr>
            <w:rFonts w:cs="Arial"/>
          </w:rPr>
          <w:t xml:space="preserve">RF architecture </w:t>
        </w:r>
        <w:r>
          <w:rPr>
            <w:rFonts w:cs="Arial"/>
          </w:rPr>
          <w:t xml:space="preserve">case </w:t>
        </w:r>
        <w:r w:rsidRPr="00577280">
          <w:rPr>
            <w:rFonts w:cs="Arial"/>
          </w:rPr>
          <w:t>1</w:t>
        </w:r>
        <w:r>
          <w:rPr>
            <w:rFonts w:cs="Arial"/>
          </w:rPr>
          <w:t xml:space="preserve">: </w:t>
        </w:r>
        <w:r w:rsidRPr="00577280">
          <w:rPr>
            <w:rFonts w:cs="Arial"/>
          </w:rPr>
          <w:t>Separate antenna for CA_n78-n104</w:t>
        </w:r>
      </w:ins>
    </w:p>
    <w:p w14:paraId="5E3B220F" w14:textId="77777777" w:rsidR="00B46887" w:rsidRDefault="00B46887" w:rsidP="00B46887">
      <w:pPr>
        <w:keepNext/>
        <w:jc w:val="center"/>
        <w:rPr>
          <w:ins w:id="1368" w:author="Huawei" w:date="2024-03-26T20:39:00Z"/>
        </w:rPr>
      </w:pPr>
      <w:ins w:id="1369" w:author="Huawei" w:date="2024-03-26T20:39:00Z">
        <w:r>
          <w:rPr>
            <w:rFonts w:eastAsiaTheme="minorEastAsia"/>
            <w:noProof/>
            <w:lang w:val="en-US" w:eastAsia="zh-CN"/>
          </w:rPr>
          <w:drawing>
            <wp:inline distT="0" distB="0" distL="0" distR="0" wp14:anchorId="796CAC17" wp14:editId="5912F766">
              <wp:extent cx="2981325" cy="1960880"/>
              <wp:effectExtent l="0" t="0" r="952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1325" cy="1960880"/>
                      </a:xfrm>
                      <a:prstGeom prst="rect">
                        <a:avLst/>
                      </a:prstGeom>
                      <a:noFill/>
                      <a:ln>
                        <a:noFill/>
                      </a:ln>
                    </pic:spPr>
                  </pic:pic>
                </a:graphicData>
              </a:graphic>
            </wp:inline>
          </w:drawing>
        </w:r>
      </w:ins>
    </w:p>
    <w:p w14:paraId="1D967709" w14:textId="77777777" w:rsidR="00B46887" w:rsidRDefault="00B46887" w:rsidP="00B46887">
      <w:pPr>
        <w:pStyle w:val="TH"/>
        <w:rPr>
          <w:ins w:id="1370" w:author="Huawei" w:date="2024-03-26T20:39:00Z"/>
          <w:rFonts w:eastAsiaTheme="minorEastAsia"/>
          <w:lang w:eastAsia="zh-CN"/>
        </w:rPr>
      </w:pPr>
      <w:ins w:id="1371" w:author="Huawei" w:date="2024-03-26T20:39:00Z">
        <w:r>
          <w:rPr>
            <w:rFonts w:cs="Arial"/>
          </w:rPr>
          <w:t>F</w:t>
        </w:r>
        <w:r w:rsidRPr="007202DE">
          <w:rPr>
            <w:rFonts w:cs="Arial"/>
          </w:rPr>
          <w:t xml:space="preserve">igure </w:t>
        </w:r>
        <w:r w:rsidRPr="00577280">
          <w:rPr>
            <w:rFonts w:cs="Arial"/>
            <w:lang w:val="en-US" w:eastAsia="zh-CN"/>
          </w:rPr>
          <w:t>5.x.3.1</w:t>
        </w:r>
        <w:r>
          <w:rPr>
            <w:rFonts w:cs="Arial"/>
          </w:rPr>
          <w:t>-2:</w:t>
        </w:r>
        <w:r w:rsidRPr="007202DE">
          <w:rPr>
            <w:rFonts w:cs="Arial"/>
          </w:rPr>
          <w:t xml:space="preserve"> </w:t>
        </w:r>
        <w:bookmarkStart w:id="1372" w:name="_Hlk157262968"/>
        <w:r w:rsidRPr="007202DE">
          <w:rPr>
            <w:rFonts w:cs="Arial"/>
          </w:rPr>
          <w:t xml:space="preserve">RF architecture </w:t>
        </w:r>
        <w:r>
          <w:rPr>
            <w:rFonts w:cs="Arial"/>
          </w:rPr>
          <w:t xml:space="preserve">case </w:t>
        </w:r>
        <w:r w:rsidRPr="007202DE">
          <w:rPr>
            <w:rFonts w:cs="Arial"/>
          </w:rPr>
          <w:t>2</w:t>
        </w:r>
        <w:r>
          <w:rPr>
            <w:rFonts w:cs="Arial"/>
          </w:rPr>
          <w:t xml:space="preserve">: </w:t>
        </w:r>
        <w:r w:rsidRPr="007202DE">
          <w:rPr>
            <w:rFonts w:cs="Arial"/>
          </w:rPr>
          <w:t xml:space="preserve">common antenna in diversity chain </w:t>
        </w:r>
        <w:bookmarkEnd w:id="1372"/>
        <w:r w:rsidRPr="007202DE">
          <w:rPr>
            <w:rFonts w:cs="Arial"/>
          </w:rPr>
          <w:t>for CA_n78-n104</w:t>
        </w:r>
      </w:ins>
    </w:p>
    <w:p w14:paraId="30616917" w14:textId="77777777" w:rsidR="00B46887" w:rsidRDefault="00B46887" w:rsidP="00B46887">
      <w:pPr>
        <w:keepNext/>
        <w:jc w:val="center"/>
        <w:rPr>
          <w:ins w:id="1373" w:author="Huawei" w:date="2024-03-26T20:39:00Z"/>
        </w:rPr>
      </w:pPr>
      <w:ins w:id="1374" w:author="Huawei" w:date="2024-03-26T20:39:00Z">
        <w:r>
          <w:rPr>
            <w:rFonts w:eastAsiaTheme="minorEastAsia"/>
            <w:noProof/>
            <w:lang w:val="en-US" w:eastAsia="zh-CN"/>
          </w:rPr>
          <w:drawing>
            <wp:inline distT="0" distB="0" distL="0" distR="0" wp14:anchorId="47A9E66F" wp14:editId="5BFA1D1E">
              <wp:extent cx="2743200" cy="26269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2626995"/>
                      </a:xfrm>
                      <a:prstGeom prst="rect">
                        <a:avLst/>
                      </a:prstGeom>
                      <a:noFill/>
                      <a:ln>
                        <a:noFill/>
                      </a:ln>
                    </pic:spPr>
                  </pic:pic>
                </a:graphicData>
              </a:graphic>
            </wp:inline>
          </w:drawing>
        </w:r>
      </w:ins>
    </w:p>
    <w:p w14:paraId="24096283" w14:textId="77777777" w:rsidR="00B46887" w:rsidRDefault="00B46887" w:rsidP="00B46887">
      <w:pPr>
        <w:pStyle w:val="TH"/>
        <w:rPr>
          <w:ins w:id="1375" w:author="Huawei" w:date="2024-03-26T20:39:00Z"/>
          <w:rFonts w:eastAsiaTheme="minorEastAsia"/>
          <w:lang w:eastAsia="zh-CN"/>
        </w:rPr>
      </w:pPr>
      <w:ins w:id="1376" w:author="Huawei" w:date="2024-03-26T20:39:00Z">
        <w:r>
          <w:rPr>
            <w:rFonts w:cs="Arial"/>
          </w:rPr>
          <w:t>F</w:t>
        </w:r>
        <w:r w:rsidRPr="007202DE">
          <w:rPr>
            <w:rFonts w:cs="Arial"/>
          </w:rPr>
          <w:t xml:space="preserve">igure </w:t>
        </w:r>
        <w:r w:rsidRPr="00577280">
          <w:rPr>
            <w:rFonts w:cs="Arial"/>
            <w:lang w:val="en-US" w:eastAsia="zh-CN"/>
          </w:rPr>
          <w:t>5.x.3.1</w:t>
        </w:r>
        <w:r>
          <w:rPr>
            <w:rFonts w:cs="Arial"/>
          </w:rPr>
          <w:t>-3:</w:t>
        </w:r>
        <w:r w:rsidRPr="007202DE">
          <w:rPr>
            <w:rFonts w:cs="Arial"/>
          </w:rPr>
          <w:t xml:space="preserve"> RF architecture </w:t>
        </w:r>
        <w:r>
          <w:rPr>
            <w:rFonts w:cs="Arial"/>
          </w:rPr>
          <w:t xml:space="preserve">case </w:t>
        </w:r>
        <w:r w:rsidRPr="007202DE">
          <w:rPr>
            <w:rFonts w:cs="Arial"/>
          </w:rPr>
          <w:t>3</w:t>
        </w:r>
        <w:r>
          <w:rPr>
            <w:rFonts w:cs="Arial"/>
          </w:rPr>
          <w:t>:</w:t>
        </w:r>
        <w:r w:rsidRPr="007202DE">
          <w:rPr>
            <w:rFonts w:cs="Arial"/>
          </w:rPr>
          <w:t xml:space="preserve"> common antenna in both main and diversity chain for CA_n78-n104</w:t>
        </w:r>
      </w:ins>
    </w:p>
    <w:p w14:paraId="1714F630" w14:textId="77777777" w:rsidR="00B46887" w:rsidRDefault="00B46887" w:rsidP="00B46887">
      <w:pPr>
        <w:pStyle w:val="4"/>
        <w:rPr>
          <w:ins w:id="1377" w:author="Huawei" w:date="2024-03-26T20:39:00Z"/>
          <w:rFonts w:cs="Arial"/>
          <w:lang w:eastAsia="zh-CN"/>
        </w:rPr>
      </w:pPr>
      <w:ins w:id="1378" w:author="Huawei" w:date="2024-03-26T20:39:00Z">
        <w:r>
          <w:t>5.x.3.2</w:t>
        </w:r>
        <w:r>
          <w:tab/>
        </w:r>
        <w:r>
          <w:rPr>
            <w:rFonts w:cs="Arial"/>
            <w:szCs w:val="22"/>
            <w:lang w:val="en-US" w:eastAsia="zh-CN"/>
          </w:rPr>
          <w:t>UE RFFE filters assumptions</w:t>
        </w:r>
      </w:ins>
    </w:p>
    <w:p w14:paraId="1A354490" w14:textId="77777777" w:rsidR="00B46887" w:rsidRDefault="00B46887" w:rsidP="00B46887">
      <w:pPr>
        <w:rPr>
          <w:ins w:id="1379" w:author="Huawei" w:date="2024-03-26T20:39:00Z"/>
          <w:rFonts w:eastAsiaTheme="minorEastAsia"/>
          <w:lang w:eastAsia="zh-CN"/>
        </w:rPr>
      </w:pPr>
      <w:ins w:id="1380" w:author="Huawei" w:date="2024-03-26T20:39:00Z">
        <w:r>
          <w:rPr>
            <w:rFonts w:eastAsiaTheme="minorEastAsia"/>
            <w:lang w:eastAsia="zh-CN"/>
          </w:rPr>
          <w:t xml:space="preserve">Currently, both band n78 and n77 shared the same full frequency filter (3300~4200MHz) in the real UE implementation. Thus, </w:t>
        </w:r>
        <w:r w:rsidRPr="00F811F1">
          <w:rPr>
            <w:rFonts w:eastAsiaTheme="minorEastAsia"/>
            <w:lang w:eastAsia="zh-CN"/>
          </w:rPr>
          <w:t>full frequency filter (3300~4200MHz)</w:t>
        </w:r>
        <w:r>
          <w:rPr>
            <w:rFonts w:eastAsiaTheme="minorEastAsia"/>
            <w:lang w:eastAsia="zh-CN"/>
          </w:rPr>
          <w:t xml:space="preserve"> can be assumed for band n78 implementation.</w:t>
        </w:r>
      </w:ins>
    </w:p>
    <w:p w14:paraId="089419D7" w14:textId="77777777" w:rsidR="00B46887" w:rsidRDefault="00B46887" w:rsidP="00B46887">
      <w:pPr>
        <w:rPr>
          <w:ins w:id="1381" w:author="Huawei" w:date="2024-03-26T20:39:00Z"/>
          <w:lang w:val="sv-SE" w:eastAsia="zh-CN"/>
        </w:rPr>
      </w:pPr>
      <w:ins w:id="1382" w:author="Huawei" w:date="2024-03-26T20:39:00Z">
        <w:r>
          <w:rPr>
            <w:rFonts w:hint="eastAsia"/>
            <w:lang w:val="sv-SE" w:eastAsia="zh-CN"/>
          </w:rPr>
          <w:t>F</w:t>
        </w:r>
        <w:r>
          <w:rPr>
            <w:lang w:val="sv-SE" w:eastAsia="zh-CN"/>
          </w:rPr>
          <w:t xml:space="preserve">or band n104 filters, three alternatives were proposed in way forward </w:t>
        </w:r>
        <w:r w:rsidRPr="00BB0951">
          <w:rPr>
            <w:lang w:val="sv-SE" w:eastAsia="zh-CN"/>
          </w:rPr>
          <w:t>R4-2403794</w:t>
        </w:r>
        <w:r>
          <w:rPr>
            <w:lang w:val="sv-SE" w:eastAsia="zh-CN"/>
          </w:rPr>
          <w:t>. The relative bandwidths are listed below.</w:t>
        </w:r>
        <w:r w:rsidRPr="005A6D20">
          <w:t xml:space="preserve"> </w:t>
        </w:r>
        <w:bookmarkStart w:id="1383" w:name="_Hlk162361519"/>
        <w:r>
          <w:rPr>
            <w:lang w:val="sv-SE" w:eastAsia="zh-CN"/>
          </w:rPr>
          <w:t>Q</w:t>
        </w:r>
        <w:r w:rsidRPr="005A6D20">
          <w:rPr>
            <w:lang w:val="sv-SE" w:eastAsia="zh-CN"/>
          </w:rPr>
          <w:t>uality factor (Q)</w:t>
        </w:r>
        <w:bookmarkEnd w:id="1383"/>
        <w:r w:rsidRPr="005A6D20">
          <w:rPr>
            <w:lang w:val="sv-SE" w:eastAsia="zh-CN"/>
          </w:rPr>
          <w:t xml:space="preserve"> values of filters for 6GHz</w:t>
        </w:r>
        <w:r>
          <w:rPr>
            <w:lang w:val="sv-SE" w:eastAsia="zh-CN"/>
          </w:rPr>
          <w:t xml:space="preserve"> will dominate the performance of filters. However, for a specific </w:t>
        </w:r>
        <w:r w:rsidRPr="00A168BE">
          <w:rPr>
            <w:lang w:val="sv-SE" w:eastAsia="zh-CN"/>
          </w:rPr>
          <w:t>Quality factor (Q)</w:t>
        </w:r>
        <w:r>
          <w:rPr>
            <w:lang w:val="sv-SE" w:eastAsia="zh-CN"/>
          </w:rPr>
          <w:t xml:space="preserve"> value, the less relative bandwidth it is, the bettter filter performance can be achieved.</w:t>
        </w:r>
      </w:ins>
    </w:p>
    <w:p w14:paraId="34AFF232" w14:textId="77777777" w:rsidR="00B46887" w:rsidRDefault="00B46887" w:rsidP="00B46887">
      <w:pPr>
        <w:pStyle w:val="TH"/>
        <w:rPr>
          <w:ins w:id="1384" w:author="Huawei" w:date="2024-03-26T20:39:00Z"/>
          <w:lang w:val="sv-SE" w:eastAsia="zh-CN"/>
        </w:rPr>
      </w:pPr>
      <w:ins w:id="1385" w:author="Huawei" w:date="2024-03-26T20:39:00Z">
        <w:r>
          <w:rPr>
            <w:rFonts w:cs="Arial"/>
          </w:rPr>
          <w:t>Table</w:t>
        </w:r>
        <w:r w:rsidRPr="007202DE">
          <w:rPr>
            <w:rFonts w:cs="Arial"/>
          </w:rPr>
          <w:t xml:space="preserve"> </w:t>
        </w:r>
        <w:r w:rsidRPr="0055237C">
          <w:rPr>
            <w:rFonts w:cs="Arial"/>
          </w:rPr>
          <w:t>5.x.3.</w:t>
        </w:r>
        <w:r>
          <w:rPr>
            <w:rFonts w:cs="Arial"/>
          </w:rPr>
          <w:t>2-1:</w:t>
        </w:r>
        <w:r w:rsidRPr="007202DE">
          <w:rPr>
            <w:rFonts w:cs="Arial"/>
          </w:rPr>
          <w:t xml:space="preserve"> </w:t>
        </w:r>
        <w:r w:rsidRPr="00984600">
          <w:rPr>
            <w:rFonts w:cs="Arial"/>
          </w:rPr>
          <w:t>relative bandwidth analysis for different filter alternative</w:t>
        </w:r>
      </w:ins>
    </w:p>
    <w:tbl>
      <w:tblPr>
        <w:tblStyle w:val="afa"/>
        <w:tblW w:w="0" w:type="auto"/>
        <w:tblInd w:w="0" w:type="dxa"/>
        <w:tblLook w:val="04A0" w:firstRow="1" w:lastRow="0" w:firstColumn="1" w:lastColumn="0" w:noHBand="0" w:noVBand="1"/>
      </w:tblPr>
      <w:tblGrid>
        <w:gridCol w:w="2263"/>
        <w:gridCol w:w="1985"/>
        <w:gridCol w:w="1843"/>
        <w:gridCol w:w="1842"/>
        <w:gridCol w:w="1698"/>
      </w:tblGrid>
      <w:tr w:rsidR="00B46887" w14:paraId="0B550925" w14:textId="77777777" w:rsidTr="00DB3D3A">
        <w:trPr>
          <w:ins w:id="1386" w:author="Huawei" w:date="2024-03-26T20:39:00Z"/>
        </w:trPr>
        <w:tc>
          <w:tcPr>
            <w:tcW w:w="2263" w:type="dxa"/>
            <w:tcBorders>
              <w:top w:val="single" w:sz="4" w:space="0" w:color="auto"/>
              <w:left w:val="single" w:sz="4" w:space="0" w:color="auto"/>
              <w:bottom w:val="single" w:sz="4" w:space="0" w:color="auto"/>
              <w:right w:val="single" w:sz="4" w:space="0" w:color="auto"/>
            </w:tcBorders>
            <w:hideMark/>
          </w:tcPr>
          <w:p w14:paraId="5CEB3EA1" w14:textId="77777777" w:rsidR="00B46887" w:rsidRDefault="00B46887" w:rsidP="00DB3D3A">
            <w:pPr>
              <w:rPr>
                <w:ins w:id="1387" w:author="Huawei" w:date="2024-03-26T20:39:00Z"/>
                <w:rFonts w:eastAsiaTheme="minorEastAsia"/>
                <w:b/>
                <w:lang w:eastAsia="zh-CN"/>
              </w:rPr>
            </w:pPr>
            <w:ins w:id="1388" w:author="Huawei" w:date="2024-03-26T20:39:00Z">
              <w:r>
                <w:rPr>
                  <w:rFonts w:eastAsiaTheme="minorEastAsia"/>
                  <w:b/>
                  <w:lang w:eastAsia="zh-CN"/>
                </w:rPr>
                <w:t>Filter frequency range</w:t>
              </w:r>
            </w:ins>
          </w:p>
        </w:tc>
        <w:tc>
          <w:tcPr>
            <w:tcW w:w="1985" w:type="dxa"/>
            <w:tcBorders>
              <w:top w:val="single" w:sz="4" w:space="0" w:color="auto"/>
              <w:left w:val="single" w:sz="4" w:space="0" w:color="auto"/>
              <w:bottom w:val="single" w:sz="4" w:space="0" w:color="auto"/>
              <w:right w:val="single" w:sz="4" w:space="0" w:color="auto"/>
            </w:tcBorders>
            <w:hideMark/>
          </w:tcPr>
          <w:p w14:paraId="47CE97DB" w14:textId="77777777" w:rsidR="00B46887" w:rsidRDefault="00B46887" w:rsidP="00DB3D3A">
            <w:pPr>
              <w:rPr>
                <w:ins w:id="1389" w:author="Huawei" w:date="2024-03-26T20:39:00Z"/>
                <w:rFonts w:eastAsiaTheme="minorEastAsia"/>
                <w:lang w:eastAsia="zh-CN"/>
              </w:rPr>
            </w:pPr>
            <w:ins w:id="1390" w:author="Huawei" w:date="2024-03-26T20:39:00Z">
              <w:r>
                <w:rPr>
                  <w:rFonts w:eastAsiaTheme="minorEastAsia"/>
                  <w:lang w:eastAsia="zh-CN"/>
                </w:rPr>
                <w:t>5150-7125 MHz</w:t>
              </w:r>
            </w:ins>
          </w:p>
        </w:tc>
        <w:tc>
          <w:tcPr>
            <w:tcW w:w="1843" w:type="dxa"/>
            <w:tcBorders>
              <w:top w:val="single" w:sz="4" w:space="0" w:color="auto"/>
              <w:left w:val="single" w:sz="4" w:space="0" w:color="auto"/>
              <w:bottom w:val="single" w:sz="4" w:space="0" w:color="auto"/>
              <w:right w:val="single" w:sz="4" w:space="0" w:color="auto"/>
            </w:tcBorders>
            <w:hideMark/>
          </w:tcPr>
          <w:p w14:paraId="5BA47F94" w14:textId="77777777" w:rsidR="00B46887" w:rsidRDefault="00B46887" w:rsidP="00DB3D3A">
            <w:pPr>
              <w:rPr>
                <w:ins w:id="1391" w:author="Huawei" w:date="2024-03-26T20:39:00Z"/>
                <w:rFonts w:eastAsiaTheme="minorEastAsia"/>
                <w:lang w:eastAsia="zh-CN"/>
              </w:rPr>
            </w:pPr>
            <w:ins w:id="1392" w:author="Huawei" w:date="2024-03-26T20:39:00Z">
              <w:r>
                <w:rPr>
                  <w:rFonts w:eastAsiaTheme="minorEastAsia"/>
                  <w:lang w:eastAsia="zh-CN"/>
                </w:rPr>
                <w:t>5925-7125 MHz</w:t>
              </w:r>
            </w:ins>
          </w:p>
        </w:tc>
        <w:tc>
          <w:tcPr>
            <w:tcW w:w="1842" w:type="dxa"/>
            <w:tcBorders>
              <w:top w:val="single" w:sz="4" w:space="0" w:color="auto"/>
              <w:left w:val="single" w:sz="4" w:space="0" w:color="auto"/>
              <w:bottom w:val="single" w:sz="4" w:space="0" w:color="auto"/>
              <w:right w:val="single" w:sz="4" w:space="0" w:color="auto"/>
            </w:tcBorders>
            <w:hideMark/>
          </w:tcPr>
          <w:p w14:paraId="50BF347F" w14:textId="77777777" w:rsidR="00B46887" w:rsidRDefault="00B46887" w:rsidP="00DB3D3A">
            <w:pPr>
              <w:rPr>
                <w:ins w:id="1393" w:author="Huawei" w:date="2024-03-26T20:39:00Z"/>
                <w:rFonts w:eastAsiaTheme="minorEastAsia"/>
                <w:lang w:eastAsia="zh-CN"/>
              </w:rPr>
            </w:pPr>
            <w:ins w:id="1394" w:author="Huawei" w:date="2024-03-26T20:39:00Z">
              <w:r>
                <w:rPr>
                  <w:rFonts w:eastAsiaTheme="minorEastAsia"/>
                  <w:lang w:eastAsia="zh-CN"/>
                </w:rPr>
                <w:t>6425-7125 MHz</w:t>
              </w:r>
            </w:ins>
          </w:p>
        </w:tc>
        <w:tc>
          <w:tcPr>
            <w:tcW w:w="1698" w:type="dxa"/>
            <w:tcBorders>
              <w:top w:val="single" w:sz="4" w:space="0" w:color="auto"/>
              <w:left w:val="single" w:sz="4" w:space="0" w:color="auto"/>
              <w:bottom w:val="single" w:sz="4" w:space="0" w:color="auto"/>
              <w:right w:val="single" w:sz="4" w:space="0" w:color="auto"/>
            </w:tcBorders>
            <w:hideMark/>
          </w:tcPr>
          <w:p w14:paraId="524DBCE9" w14:textId="77777777" w:rsidR="00B46887" w:rsidRDefault="00B46887" w:rsidP="00DB3D3A">
            <w:pPr>
              <w:rPr>
                <w:ins w:id="1395" w:author="Huawei" w:date="2024-03-26T20:39:00Z"/>
                <w:rFonts w:eastAsiaTheme="minorEastAsia"/>
                <w:lang w:eastAsia="zh-CN"/>
              </w:rPr>
            </w:pPr>
            <w:ins w:id="1396" w:author="Huawei" w:date="2024-03-26T20:39:00Z">
              <w:r>
                <w:rPr>
                  <w:rFonts w:eastAsiaTheme="minorEastAsia"/>
                  <w:lang w:eastAsia="zh-CN"/>
                </w:rPr>
                <w:t>3300~4200MHz</w:t>
              </w:r>
            </w:ins>
          </w:p>
        </w:tc>
      </w:tr>
      <w:tr w:rsidR="00B46887" w14:paraId="2700D538" w14:textId="77777777" w:rsidTr="00DB3D3A">
        <w:trPr>
          <w:ins w:id="1397" w:author="Huawei" w:date="2024-03-26T20:39:00Z"/>
        </w:trPr>
        <w:tc>
          <w:tcPr>
            <w:tcW w:w="2263" w:type="dxa"/>
            <w:tcBorders>
              <w:top w:val="single" w:sz="4" w:space="0" w:color="auto"/>
              <w:left w:val="single" w:sz="4" w:space="0" w:color="auto"/>
              <w:bottom w:val="single" w:sz="4" w:space="0" w:color="auto"/>
              <w:right w:val="single" w:sz="4" w:space="0" w:color="auto"/>
            </w:tcBorders>
            <w:hideMark/>
          </w:tcPr>
          <w:p w14:paraId="584C8364" w14:textId="77777777" w:rsidR="00B46887" w:rsidRDefault="00B46887" w:rsidP="00DB3D3A">
            <w:pPr>
              <w:rPr>
                <w:ins w:id="1398" w:author="Huawei" w:date="2024-03-26T20:39:00Z"/>
                <w:rFonts w:eastAsiaTheme="minorEastAsia"/>
                <w:b/>
                <w:lang w:eastAsia="zh-CN"/>
              </w:rPr>
            </w:pPr>
            <w:ins w:id="1399" w:author="Huawei" w:date="2024-03-26T20:39:00Z">
              <w:r>
                <w:rPr>
                  <w:rFonts w:eastAsiaTheme="minorEastAsia"/>
                  <w:b/>
                  <w:lang w:eastAsia="zh-CN"/>
                </w:rPr>
                <w:t>Relative bandwidth</w:t>
              </w:r>
            </w:ins>
          </w:p>
        </w:tc>
        <w:tc>
          <w:tcPr>
            <w:tcW w:w="1985" w:type="dxa"/>
            <w:tcBorders>
              <w:top w:val="single" w:sz="4" w:space="0" w:color="auto"/>
              <w:left w:val="single" w:sz="4" w:space="0" w:color="auto"/>
              <w:bottom w:val="single" w:sz="4" w:space="0" w:color="auto"/>
              <w:right w:val="single" w:sz="4" w:space="0" w:color="auto"/>
            </w:tcBorders>
            <w:hideMark/>
          </w:tcPr>
          <w:p w14:paraId="0A5980F4" w14:textId="77777777" w:rsidR="00B46887" w:rsidRDefault="00B46887" w:rsidP="00DB3D3A">
            <w:pPr>
              <w:rPr>
                <w:ins w:id="1400" w:author="Huawei" w:date="2024-03-26T20:39:00Z"/>
                <w:rFonts w:eastAsiaTheme="minorEastAsia"/>
                <w:lang w:eastAsia="zh-CN"/>
              </w:rPr>
            </w:pPr>
            <w:ins w:id="1401" w:author="Huawei" w:date="2024-03-26T20:39:00Z">
              <w:r>
                <w:rPr>
                  <w:rFonts w:eastAsiaTheme="minorEastAsia"/>
                  <w:lang w:eastAsia="zh-CN"/>
                </w:rPr>
                <w:t>32%</w:t>
              </w:r>
            </w:ins>
          </w:p>
        </w:tc>
        <w:tc>
          <w:tcPr>
            <w:tcW w:w="1843" w:type="dxa"/>
            <w:tcBorders>
              <w:top w:val="single" w:sz="4" w:space="0" w:color="auto"/>
              <w:left w:val="single" w:sz="4" w:space="0" w:color="auto"/>
              <w:bottom w:val="single" w:sz="4" w:space="0" w:color="auto"/>
              <w:right w:val="single" w:sz="4" w:space="0" w:color="auto"/>
            </w:tcBorders>
            <w:hideMark/>
          </w:tcPr>
          <w:p w14:paraId="26B4BA27" w14:textId="77777777" w:rsidR="00B46887" w:rsidRDefault="00B46887" w:rsidP="00DB3D3A">
            <w:pPr>
              <w:rPr>
                <w:ins w:id="1402" w:author="Huawei" w:date="2024-03-26T20:39:00Z"/>
                <w:rFonts w:eastAsiaTheme="minorEastAsia"/>
                <w:lang w:eastAsia="zh-CN"/>
              </w:rPr>
            </w:pPr>
            <w:ins w:id="1403" w:author="Huawei" w:date="2024-03-26T20:39:00Z">
              <w:r>
                <w:rPr>
                  <w:rFonts w:eastAsiaTheme="minorEastAsia"/>
                  <w:lang w:eastAsia="zh-CN"/>
                </w:rPr>
                <w:t>18.3%</w:t>
              </w:r>
            </w:ins>
          </w:p>
        </w:tc>
        <w:tc>
          <w:tcPr>
            <w:tcW w:w="1842" w:type="dxa"/>
            <w:tcBorders>
              <w:top w:val="single" w:sz="4" w:space="0" w:color="auto"/>
              <w:left w:val="single" w:sz="4" w:space="0" w:color="auto"/>
              <w:bottom w:val="single" w:sz="4" w:space="0" w:color="auto"/>
              <w:right w:val="single" w:sz="4" w:space="0" w:color="auto"/>
            </w:tcBorders>
            <w:hideMark/>
          </w:tcPr>
          <w:p w14:paraId="7E5635C4" w14:textId="77777777" w:rsidR="00B46887" w:rsidRDefault="00B46887" w:rsidP="00DB3D3A">
            <w:pPr>
              <w:rPr>
                <w:ins w:id="1404" w:author="Huawei" w:date="2024-03-26T20:39:00Z"/>
                <w:rFonts w:eastAsiaTheme="minorEastAsia"/>
                <w:lang w:eastAsia="zh-CN"/>
              </w:rPr>
            </w:pPr>
            <w:ins w:id="1405" w:author="Huawei" w:date="2024-03-26T20:39:00Z">
              <w:r>
                <w:rPr>
                  <w:rFonts w:eastAsiaTheme="minorEastAsia"/>
                  <w:lang w:eastAsia="zh-CN"/>
                </w:rPr>
                <w:t>10.3%</w:t>
              </w:r>
            </w:ins>
          </w:p>
        </w:tc>
        <w:tc>
          <w:tcPr>
            <w:tcW w:w="1698" w:type="dxa"/>
            <w:tcBorders>
              <w:top w:val="single" w:sz="4" w:space="0" w:color="auto"/>
              <w:left w:val="single" w:sz="4" w:space="0" w:color="auto"/>
              <w:bottom w:val="single" w:sz="4" w:space="0" w:color="auto"/>
              <w:right w:val="single" w:sz="4" w:space="0" w:color="auto"/>
            </w:tcBorders>
            <w:hideMark/>
          </w:tcPr>
          <w:p w14:paraId="4C59AAF8" w14:textId="77777777" w:rsidR="00B46887" w:rsidRDefault="00B46887" w:rsidP="00DB3D3A">
            <w:pPr>
              <w:rPr>
                <w:ins w:id="1406" w:author="Huawei" w:date="2024-03-26T20:39:00Z"/>
                <w:rFonts w:eastAsiaTheme="minorEastAsia"/>
                <w:lang w:eastAsia="zh-CN"/>
              </w:rPr>
            </w:pPr>
            <w:ins w:id="1407" w:author="Huawei" w:date="2024-03-26T20:39:00Z">
              <w:r>
                <w:rPr>
                  <w:rFonts w:eastAsiaTheme="minorEastAsia"/>
                  <w:lang w:eastAsia="zh-CN"/>
                </w:rPr>
                <w:t>24%</w:t>
              </w:r>
            </w:ins>
          </w:p>
        </w:tc>
      </w:tr>
    </w:tbl>
    <w:p w14:paraId="6600991D" w14:textId="77777777" w:rsidR="00B46887" w:rsidRDefault="00B46887" w:rsidP="00B46887">
      <w:pPr>
        <w:rPr>
          <w:ins w:id="1408" w:author="Huawei" w:date="2024-03-26T20:39:00Z"/>
          <w:lang w:eastAsia="zh-CN"/>
        </w:rPr>
      </w:pPr>
    </w:p>
    <w:p w14:paraId="3FFECA39" w14:textId="0C7AD519" w:rsidR="00B46887" w:rsidRDefault="00B46887" w:rsidP="00B46887">
      <w:pPr>
        <w:rPr>
          <w:ins w:id="1409" w:author="Huawei" w:date="2024-03-26T20:39:00Z"/>
          <w:rFonts w:eastAsiaTheme="minorEastAsia"/>
          <w:lang w:eastAsia="zh-CN"/>
        </w:rPr>
      </w:pPr>
      <w:ins w:id="1410" w:author="Huawei" w:date="2024-03-26T20:39:00Z">
        <w:r>
          <w:rPr>
            <w:rFonts w:eastAsiaTheme="minorEastAsia"/>
            <w:lang w:eastAsia="zh-CN"/>
          </w:rPr>
          <w:t>Currently, 3GPP specified band n104 (6425-7125 MHz) for IMT licensed service and band n96/n102 for unlicensed service. However, the maximum output power for band n104 and n96 are different. Generally, 20dBm/23dBm maximum output power for unlicensed band was specified</w:t>
        </w:r>
        <w:r>
          <w:t xml:space="preserve"> </w:t>
        </w:r>
        <w:r w:rsidRPr="007C6AA6">
          <w:rPr>
            <w:rFonts w:eastAsiaTheme="minorEastAsia"/>
            <w:b/>
            <w:lang w:eastAsia="zh-CN"/>
          </w:rPr>
          <w:t>(for indoor scenario)</w:t>
        </w:r>
        <w:r>
          <w:rPr>
            <w:rFonts w:eastAsiaTheme="minorEastAsia"/>
            <w:lang w:eastAsia="zh-CN"/>
          </w:rPr>
          <w:t xml:space="preserve">. But for band n104, at least 26dBm will be implemented same as band n78/n77, which will become the basic capability for the industry </w:t>
        </w:r>
        <w:r w:rsidRPr="007C6AA6">
          <w:rPr>
            <w:rFonts w:eastAsiaTheme="minorEastAsia"/>
            <w:b/>
            <w:lang w:eastAsia="zh-CN"/>
          </w:rPr>
          <w:t>(licensed bands are used for wide area)</w:t>
        </w:r>
        <w:r>
          <w:rPr>
            <w:rFonts w:eastAsiaTheme="minorEastAsia"/>
            <w:lang w:eastAsia="zh-CN"/>
          </w:rPr>
          <w:t xml:space="preserve">. </w:t>
        </w:r>
        <w:r w:rsidRPr="007C6AA6">
          <w:rPr>
            <w:rFonts w:eastAsiaTheme="minorEastAsia"/>
            <w:lang w:eastAsia="zh-CN"/>
          </w:rPr>
          <w:t xml:space="preserve">Based on the analysis above, the difference of MOP between licensed and unlicensed service </w:t>
        </w:r>
        <w:r w:rsidRPr="007C6AA6">
          <w:rPr>
            <w:rFonts w:eastAsiaTheme="minorEastAsia"/>
            <w:lang w:eastAsia="zh-CN"/>
          </w:rPr>
          <w:lastRenderedPageBreak/>
          <w:t>will result the difference of power tolerance in the whole RF chain. Thus, it’s hard to share the same filter between licensed band n104 and unlicensed band n96.</w:t>
        </w:r>
      </w:ins>
    </w:p>
    <w:p w14:paraId="031E11CB" w14:textId="2CA0BAA2" w:rsidR="007C6AA6" w:rsidRPr="00BB0951" w:rsidRDefault="00B46887" w:rsidP="00B46887">
      <w:pPr>
        <w:rPr>
          <w:lang w:eastAsia="zh-CN"/>
        </w:rPr>
      </w:pPr>
      <w:ins w:id="1411" w:author="Huawei" w:date="2024-03-26T20:39:00Z">
        <w:r>
          <w:rPr>
            <w:rFonts w:eastAsiaTheme="minorEastAsia"/>
            <w:lang w:eastAsia="zh-CN"/>
          </w:rPr>
          <w:t xml:space="preserve">So, from standard/implementation perspective, it’s not easy to </w:t>
        </w:r>
        <w:r w:rsidRPr="000449C5">
          <w:rPr>
            <w:rFonts w:eastAsiaTheme="minorEastAsia"/>
            <w:lang w:eastAsia="zh-CN"/>
          </w:rPr>
          <w:t>coordinate these differences</w:t>
        </w:r>
        <w:r>
          <w:rPr>
            <w:rFonts w:eastAsiaTheme="minorEastAsia"/>
            <w:lang w:eastAsia="zh-CN"/>
          </w:rPr>
          <w:t xml:space="preserve"> between licensed bands and unlicensed bands. </w:t>
        </w:r>
        <w:r w:rsidRPr="000449C5">
          <w:rPr>
            <w:rFonts w:eastAsiaTheme="minorEastAsia"/>
            <w:lang w:eastAsia="zh-CN"/>
          </w:rPr>
          <w:t>One example is that 2.4GHz unlicensed band is never shared with either band n40 or band n41 due to different performance demands.</w:t>
        </w:r>
      </w:ins>
      <w:bookmarkStart w:id="1412" w:name="_GoBack"/>
      <w:bookmarkEnd w:id="1412"/>
    </w:p>
    <w:p w14:paraId="5654D5AC" w14:textId="77777777" w:rsidR="00736542" w:rsidRPr="00B94051" w:rsidRDefault="00736542" w:rsidP="00125D29">
      <w:pPr>
        <w:rPr>
          <w:lang w:val="x-none" w:eastAsia="zh-CN"/>
        </w:rPr>
      </w:pPr>
    </w:p>
    <w:p w14:paraId="55A3E475" w14:textId="117CBA89" w:rsidR="009027BA" w:rsidRPr="007F149D" w:rsidRDefault="0094335F" w:rsidP="007F149D">
      <w:pPr>
        <w:pStyle w:val="2"/>
      </w:pPr>
      <w:r w:rsidRPr="007F149D">
        <w:rPr>
          <w:color w:val="00B0F0"/>
        </w:rPr>
        <w:t xml:space="preserve"> </w:t>
      </w:r>
      <w:r w:rsidR="009027BA" w:rsidRPr="007F149D">
        <w:rPr>
          <w:color w:val="00B0F0"/>
        </w:rPr>
        <w:t>---End of changes---</w:t>
      </w:r>
    </w:p>
    <w:p w14:paraId="0B804C86" w14:textId="77777777" w:rsidR="00B76B98" w:rsidRPr="001F1E22" w:rsidRDefault="00B76B98" w:rsidP="000F2367">
      <w:pPr>
        <w:pStyle w:val="1"/>
        <w:ind w:left="533" w:hanging="533"/>
        <w:rPr>
          <w:rStyle w:val="af8"/>
          <w:smallCaps w:val="0"/>
          <w:lang w:val="en-US"/>
        </w:rPr>
      </w:pPr>
      <w:r w:rsidRPr="001F1E22">
        <w:rPr>
          <w:rFonts w:hint="eastAsia"/>
          <w:lang w:val="en-US" w:eastAsia="zh-CN"/>
        </w:rPr>
        <w:t>Reference</w:t>
      </w:r>
    </w:p>
    <w:p w14:paraId="1252095D" w14:textId="40AA0418" w:rsidR="007D4ED4" w:rsidRPr="00F24E8E" w:rsidRDefault="00B76B98" w:rsidP="00120AEA">
      <w:pPr>
        <w:spacing w:after="0" w:line="240" w:lineRule="atLeast"/>
        <w:rPr>
          <w:lang w:eastAsia="ja-JP"/>
        </w:rPr>
      </w:pPr>
      <w:r w:rsidRPr="00F24E8E">
        <w:rPr>
          <w:rFonts w:hint="eastAsia"/>
          <w:lang w:val="pt-BR" w:eastAsia="ja-JP"/>
        </w:rPr>
        <w:t>[</w:t>
      </w:r>
      <w:r w:rsidRPr="00F24E8E">
        <w:rPr>
          <w:rFonts w:hint="eastAsia"/>
          <w:lang w:eastAsia="ja-JP"/>
        </w:rPr>
        <w:t>1]</w:t>
      </w:r>
      <w:r w:rsidR="00665705" w:rsidRPr="00F24E8E">
        <w:rPr>
          <w:lang w:eastAsia="ja-JP"/>
        </w:rPr>
        <w:tab/>
      </w:r>
      <w:r w:rsidR="007973B5" w:rsidRPr="007973B5">
        <w:rPr>
          <w:lang w:eastAsia="ja-JP"/>
        </w:rPr>
        <w:t>RP-240761</w:t>
      </w:r>
      <w:r w:rsidRPr="00F24E8E">
        <w:rPr>
          <w:rFonts w:hint="eastAsia"/>
          <w:lang w:eastAsia="ja-JP"/>
        </w:rPr>
        <w:t xml:space="preserve">, </w:t>
      </w:r>
      <w:r w:rsidRPr="00F24E8E">
        <w:rPr>
          <w:lang w:eastAsia="ja-JP"/>
        </w:rPr>
        <w:t>“</w:t>
      </w:r>
      <w:r w:rsidR="00634F2B" w:rsidRPr="00634F2B">
        <w:rPr>
          <w:lang w:eastAsia="ja-JP"/>
        </w:rPr>
        <w:t>Revised WID Rel-18 NR Inter-band Carrier Aggregation/Dual Connectivity  for 2 bands DL with x bands UL (x=1,2)</w:t>
      </w:r>
      <w:r w:rsidRPr="00F24E8E">
        <w:rPr>
          <w:lang w:eastAsia="ja-JP"/>
        </w:rPr>
        <w:t>”</w:t>
      </w:r>
      <w:r w:rsidRPr="00F24E8E">
        <w:rPr>
          <w:rFonts w:hint="eastAsia"/>
          <w:lang w:eastAsia="ja-JP"/>
        </w:rPr>
        <w:t xml:space="preserve">, </w:t>
      </w:r>
      <w:r w:rsidR="00F24E8E" w:rsidRPr="00F24E8E">
        <w:rPr>
          <w:lang w:eastAsia="ja-JP"/>
        </w:rPr>
        <w:t>ZTE Corporation</w:t>
      </w:r>
    </w:p>
    <w:sectPr w:rsidR="007D4ED4" w:rsidRPr="00F24E8E" w:rsidSect="0012646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8DF81" w14:textId="77777777" w:rsidR="00A004C9" w:rsidRDefault="00A004C9">
      <w:r>
        <w:separator/>
      </w:r>
    </w:p>
  </w:endnote>
  <w:endnote w:type="continuationSeparator" w:id="0">
    <w:p w14:paraId="04243EFA" w14:textId="77777777" w:rsidR="00A004C9" w:rsidRDefault="00A004C9">
      <w:r>
        <w:continuationSeparator/>
      </w:r>
    </w:p>
  </w:endnote>
  <w:endnote w:type="continuationNotice" w:id="1">
    <w:p w14:paraId="33A29B74" w14:textId="77777777" w:rsidR="00A004C9" w:rsidRDefault="00A004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F1C1D" w14:textId="77777777" w:rsidR="00A004C9" w:rsidRDefault="00A004C9">
      <w:r>
        <w:separator/>
      </w:r>
    </w:p>
  </w:footnote>
  <w:footnote w:type="continuationSeparator" w:id="0">
    <w:p w14:paraId="423ADA08" w14:textId="77777777" w:rsidR="00A004C9" w:rsidRDefault="00A004C9">
      <w:r>
        <w:continuationSeparator/>
      </w:r>
    </w:p>
  </w:footnote>
  <w:footnote w:type="continuationNotice" w:id="1">
    <w:p w14:paraId="1BA9544A" w14:textId="77777777" w:rsidR="00A004C9" w:rsidRDefault="00A004C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033ED"/>
    <w:multiLevelType w:val="hybridMultilevel"/>
    <w:tmpl w:val="5FBC206E"/>
    <w:lvl w:ilvl="0" w:tplc="85D24F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EE0C08"/>
    <w:multiLevelType w:val="hybridMultilevel"/>
    <w:tmpl w:val="D23E2ED2"/>
    <w:lvl w:ilvl="0" w:tplc="D94263D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9D2040"/>
    <w:multiLevelType w:val="multilevel"/>
    <w:tmpl w:val="529D2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hybridMultilevel"/>
    <w:tmpl w:val="D8B08888"/>
    <w:lvl w:ilvl="0" w:tplc="780A8E3C">
      <w:start w:val="1"/>
      <w:numFmt w:val="bullet"/>
      <w:lvlText w:val="-"/>
      <w:lvlJc w:val="left"/>
      <w:pPr>
        <w:ind w:left="936" w:hanging="360"/>
      </w:pPr>
      <w:rPr>
        <w:rFonts w:ascii="Times New Roman" w:hAnsi="Times New Roman" w:cs="Times New Roman" w:hint="default"/>
      </w:rPr>
    </w:lvl>
    <w:lvl w:ilvl="1" w:tplc="780A8E3C">
      <w:start w:val="1"/>
      <w:numFmt w:val="bullet"/>
      <w:lvlText w:val="-"/>
      <w:lvlJc w:val="left"/>
      <w:pPr>
        <w:ind w:left="720" w:hanging="360"/>
      </w:pPr>
      <w:rPr>
        <w:rFonts w:ascii="Times New Roman" w:hAnsi="Times New Roman" w:cs="Times New Roman" w:hint="default"/>
      </w:rPr>
    </w:lvl>
    <w:lvl w:ilvl="2" w:tplc="780A8E3C">
      <w:start w:val="1"/>
      <w:numFmt w:val="bullet"/>
      <w:lvlText w:val="-"/>
      <w:lvlJc w:val="left"/>
      <w:pPr>
        <w:ind w:left="2376" w:hanging="360"/>
      </w:pPr>
      <w:rPr>
        <w:rFonts w:ascii="Times New Roma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FA3481F"/>
    <w:multiLevelType w:val="hybridMultilevel"/>
    <w:tmpl w:val="C334468C"/>
    <w:lvl w:ilvl="0" w:tplc="6B8A02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3"/>
  </w:num>
  <w:num w:numId="6">
    <w:abstractNumId w:val="2"/>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12B31"/>
    <w:rsid w:val="000140DA"/>
    <w:rsid w:val="00020900"/>
    <w:rsid w:val="00026D7B"/>
    <w:rsid w:val="000309BE"/>
    <w:rsid w:val="00031C1D"/>
    <w:rsid w:val="00040123"/>
    <w:rsid w:val="000449C5"/>
    <w:rsid w:val="00044BAC"/>
    <w:rsid w:val="00045317"/>
    <w:rsid w:val="00047833"/>
    <w:rsid w:val="0005096E"/>
    <w:rsid w:val="00052ABB"/>
    <w:rsid w:val="0005326A"/>
    <w:rsid w:val="0006658F"/>
    <w:rsid w:val="00072B46"/>
    <w:rsid w:val="0007382E"/>
    <w:rsid w:val="000766E1"/>
    <w:rsid w:val="00076B82"/>
    <w:rsid w:val="000810DC"/>
    <w:rsid w:val="00081692"/>
    <w:rsid w:val="0008285F"/>
    <w:rsid w:val="00085092"/>
    <w:rsid w:val="00087548"/>
    <w:rsid w:val="00090665"/>
    <w:rsid w:val="000907F7"/>
    <w:rsid w:val="00090C6D"/>
    <w:rsid w:val="00091A85"/>
    <w:rsid w:val="00093B22"/>
    <w:rsid w:val="00093D00"/>
    <w:rsid w:val="00093E7E"/>
    <w:rsid w:val="00094625"/>
    <w:rsid w:val="0009639D"/>
    <w:rsid w:val="000967B3"/>
    <w:rsid w:val="000A061D"/>
    <w:rsid w:val="000A2A23"/>
    <w:rsid w:val="000A4121"/>
    <w:rsid w:val="000A4AA3"/>
    <w:rsid w:val="000A550E"/>
    <w:rsid w:val="000B1A55"/>
    <w:rsid w:val="000B2EF6"/>
    <w:rsid w:val="000B454F"/>
    <w:rsid w:val="000B5C5F"/>
    <w:rsid w:val="000B7D36"/>
    <w:rsid w:val="000C1EAD"/>
    <w:rsid w:val="000C256E"/>
    <w:rsid w:val="000C5897"/>
    <w:rsid w:val="000C6D2D"/>
    <w:rsid w:val="000D0972"/>
    <w:rsid w:val="000D37A4"/>
    <w:rsid w:val="000D439A"/>
    <w:rsid w:val="000D6CFC"/>
    <w:rsid w:val="000D7B63"/>
    <w:rsid w:val="000E3D29"/>
    <w:rsid w:val="000E655F"/>
    <w:rsid w:val="000F1757"/>
    <w:rsid w:val="000F2367"/>
    <w:rsid w:val="000F33B9"/>
    <w:rsid w:val="000F4870"/>
    <w:rsid w:val="00102F34"/>
    <w:rsid w:val="00110E26"/>
    <w:rsid w:val="0011146A"/>
    <w:rsid w:val="0011428E"/>
    <w:rsid w:val="00120AEA"/>
    <w:rsid w:val="001227D3"/>
    <w:rsid w:val="0012549E"/>
    <w:rsid w:val="00125D29"/>
    <w:rsid w:val="00126464"/>
    <w:rsid w:val="001314EF"/>
    <w:rsid w:val="001339DC"/>
    <w:rsid w:val="00133DAF"/>
    <w:rsid w:val="00134C5E"/>
    <w:rsid w:val="00137D3C"/>
    <w:rsid w:val="0014288B"/>
    <w:rsid w:val="00143016"/>
    <w:rsid w:val="0014484F"/>
    <w:rsid w:val="001452F8"/>
    <w:rsid w:val="00151BA6"/>
    <w:rsid w:val="001524A6"/>
    <w:rsid w:val="00153528"/>
    <w:rsid w:val="00161648"/>
    <w:rsid w:val="00162548"/>
    <w:rsid w:val="0016336E"/>
    <w:rsid w:val="00163E5C"/>
    <w:rsid w:val="00175566"/>
    <w:rsid w:val="001762F5"/>
    <w:rsid w:val="001776F8"/>
    <w:rsid w:val="0018000E"/>
    <w:rsid w:val="00181574"/>
    <w:rsid w:val="001825A1"/>
    <w:rsid w:val="00196452"/>
    <w:rsid w:val="001A08AA"/>
    <w:rsid w:val="001A696A"/>
    <w:rsid w:val="001A759A"/>
    <w:rsid w:val="001B06C4"/>
    <w:rsid w:val="001B7753"/>
    <w:rsid w:val="001C0F7B"/>
    <w:rsid w:val="001C60D4"/>
    <w:rsid w:val="001D0E1E"/>
    <w:rsid w:val="001D6971"/>
    <w:rsid w:val="001E15A4"/>
    <w:rsid w:val="001E2CF6"/>
    <w:rsid w:val="001E3DB5"/>
    <w:rsid w:val="001E4697"/>
    <w:rsid w:val="001E7490"/>
    <w:rsid w:val="001E74DA"/>
    <w:rsid w:val="001F06D6"/>
    <w:rsid w:val="001F1126"/>
    <w:rsid w:val="001F1E22"/>
    <w:rsid w:val="001F3628"/>
    <w:rsid w:val="001F5184"/>
    <w:rsid w:val="00200DD4"/>
    <w:rsid w:val="00202D71"/>
    <w:rsid w:val="00206074"/>
    <w:rsid w:val="002138EA"/>
    <w:rsid w:val="00214FBD"/>
    <w:rsid w:val="00215264"/>
    <w:rsid w:val="00216753"/>
    <w:rsid w:val="00217240"/>
    <w:rsid w:val="0022000B"/>
    <w:rsid w:val="00220FC6"/>
    <w:rsid w:val="00222897"/>
    <w:rsid w:val="00222B0C"/>
    <w:rsid w:val="00223615"/>
    <w:rsid w:val="0022464A"/>
    <w:rsid w:val="002256CE"/>
    <w:rsid w:val="00226964"/>
    <w:rsid w:val="002269E8"/>
    <w:rsid w:val="00230CA1"/>
    <w:rsid w:val="0023178C"/>
    <w:rsid w:val="00233D0B"/>
    <w:rsid w:val="00235394"/>
    <w:rsid w:val="00237F41"/>
    <w:rsid w:val="00250DFD"/>
    <w:rsid w:val="0025686E"/>
    <w:rsid w:val="0026179F"/>
    <w:rsid w:val="00273624"/>
    <w:rsid w:val="002741F1"/>
    <w:rsid w:val="002742C0"/>
    <w:rsid w:val="00274E1A"/>
    <w:rsid w:val="00282213"/>
    <w:rsid w:val="002858BF"/>
    <w:rsid w:val="00286AE5"/>
    <w:rsid w:val="002911F9"/>
    <w:rsid w:val="00291762"/>
    <w:rsid w:val="002917A6"/>
    <w:rsid w:val="00292377"/>
    <w:rsid w:val="00296607"/>
    <w:rsid w:val="00297561"/>
    <w:rsid w:val="002A01D4"/>
    <w:rsid w:val="002B262E"/>
    <w:rsid w:val="002B4985"/>
    <w:rsid w:val="002B716B"/>
    <w:rsid w:val="002C2D71"/>
    <w:rsid w:val="002D02CD"/>
    <w:rsid w:val="002D2224"/>
    <w:rsid w:val="002D6375"/>
    <w:rsid w:val="002D6E4C"/>
    <w:rsid w:val="002D7654"/>
    <w:rsid w:val="002E2CE9"/>
    <w:rsid w:val="002E7344"/>
    <w:rsid w:val="002F0A27"/>
    <w:rsid w:val="002F2E3E"/>
    <w:rsid w:val="002F4093"/>
    <w:rsid w:val="002F7B2A"/>
    <w:rsid w:val="003012A0"/>
    <w:rsid w:val="003022A5"/>
    <w:rsid w:val="003027BE"/>
    <w:rsid w:val="003048DF"/>
    <w:rsid w:val="0030611C"/>
    <w:rsid w:val="003064C4"/>
    <w:rsid w:val="00310908"/>
    <w:rsid w:val="00311A42"/>
    <w:rsid w:val="003144B4"/>
    <w:rsid w:val="0031714D"/>
    <w:rsid w:val="003209A6"/>
    <w:rsid w:val="003258EE"/>
    <w:rsid w:val="00330197"/>
    <w:rsid w:val="00331302"/>
    <w:rsid w:val="00333677"/>
    <w:rsid w:val="00335371"/>
    <w:rsid w:val="003401CE"/>
    <w:rsid w:val="00341CE6"/>
    <w:rsid w:val="003476CC"/>
    <w:rsid w:val="00352331"/>
    <w:rsid w:val="00354CCF"/>
    <w:rsid w:val="00355792"/>
    <w:rsid w:val="0035686F"/>
    <w:rsid w:val="0036018E"/>
    <w:rsid w:val="003627BC"/>
    <w:rsid w:val="00367724"/>
    <w:rsid w:val="00372395"/>
    <w:rsid w:val="00374193"/>
    <w:rsid w:val="00374477"/>
    <w:rsid w:val="00377193"/>
    <w:rsid w:val="00377DBC"/>
    <w:rsid w:val="003805E2"/>
    <w:rsid w:val="0038216B"/>
    <w:rsid w:val="00383D9E"/>
    <w:rsid w:val="00385011"/>
    <w:rsid w:val="0038761E"/>
    <w:rsid w:val="00394403"/>
    <w:rsid w:val="0039459B"/>
    <w:rsid w:val="0039642D"/>
    <w:rsid w:val="003A052F"/>
    <w:rsid w:val="003A1F7C"/>
    <w:rsid w:val="003A7DBC"/>
    <w:rsid w:val="003B1FC9"/>
    <w:rsid w:val="003B7637"/>
    <w:rsid w:val="003C625A"/>
    <w:rsid w:val="003D224D"/>
    <w:rsid w:val="003D5B5F"/>
    <w:rsid w:val="003E0752"/>
    <w:rsid w:val="003E0CAE"/>
    <w:rsid w:val="003E1B20"/>
    <w:rsid w:val="003E4C38"/>
    <w:rsid w:val="003E5311"/>
    <w:rsid w:val="003F0B25"/>
    <w:rsid w:val="003F1C1B"/>
    <w:rsid w:val="003F29E9"/>
    <w:rsid w:val="003F2C91"/>
    <w:rsid w:val="00401144"/>
    <w:rsid w:val="0040260D"/>
    <w:rsid w:val="00404BF8"/>
    <w:rsid w:val="0041114D"/>
    <w:rsid w:val="00412063"/>
    <w:rsid w:val="004222BF"/>
    <w:rsid w:val="00422574"/>
    <w:rsid w:val="0042611A"/>
    <w:rsid w:val="004271BA"/>
    <w:rsid w:val="00432495"/>
    <w:rsid w:val="00442579"/>
    <w:rsid w:val="00446710"/>
    <w:rsid w:val="004472F0"/>
    <w:rsid w:val="00451A32"/>
    <w:rsid w:val="004524EF"/>
    <w:rsid w:val="00461E39"/>
    <w:rsid w:val="00464D43"/>
    <w:rsid w:val="00466C39"/>
    <w:rsid w:val="00467154"/>
    <w:rsid w:val="00470F53"/>
    <w:rsid w:val="004725D9"/>
    <w:rsid w:val="00472B8D"/>
    <w:rsid w:val="00473A40"/>
    <w:rsid w:val="0048543E"/>
    <w:rsid w:val="00486057"/>
    <w:rsid w:val="00491514"/>
    <w:rsid w:val="00491D16"/>
    <w:rsid w:val="0049383E"/>
    <w:rsid w:val="0049665A"/>
    <w:rsid w:val="004A495F"/>
    <w:rsid w:val="004B16A5"/>
    <w:rsid w:val="004B16F1"/>
    <w:rsid w:val="004B706B"/>
    <w:rsid w:val="004B7ADD"/>
    <w:rsid w:val="004C27C6"/>
    <w:rsid w:val="004C2EE5"/>
    <w:rsid w:val="004D382F"/>
    <w:rsid w:val="004D4538"/>
    <w:rsid w:val="004D4C80"/>
    <w:rsid w:val="004E2896"/>
    <w:rsid w:val="004E4629"/>
    <w:rsid w:val="004E56E0"/>
    <w:rsid w:val="004F03A6"/>
    <w:rsid w:val="004F2599"/>
    <w:rsid w:val="004F4CF2"/>
    <w:rsid w:val="0050186F"/>
    <w:rsid w:val="00505B45"/>
    <w:rsid w:val="00505BFA"/>
    <w:rsid w:val="0051091D"/>
    <w:rsid w:val="00510FFC"/>
    <w:rsid w:val="00511F57"/>
    <w:rsid w:val="00514431"/>
    <w:rsid w:val="00514F82"/>
    <w:rsid w:val="00515CBE"/>
    <w:rsid w:val="0052034C"/>
    <w:rsid w:val="0052067B"/>
    <w:rsid w:val="00522A7E"/>
    <w:rsid w:val="005234C3"/>
    <w:rsid w:val="00523B2E"/>
    <w:rsid w:val="00530BB9"/>
    <w:rsid w:val="00530FBE"/>
    <w:rsid w:val="00534C89"/>
    <w:rsid w:val="00536054"/>
    <w:rsid w:val="005374F4"/>
    <w:rsid w:val="0054077D"/>
    <w:rsid w:val="00541573"/>
    <w:rsid w:val="00542F1C"/>
    <w:rsid w:val="00544196"/>
    <w:rsid w:val="00544E6E"/>
    <w:rsid w:val="00545260"/>
    <w:rsid w:val="00545EE0"/>
    <w:rsid w:val="0055237C"/>
    <w:rsid w:val="00561E1D"/>
    <w:rsid w:val="00564331"/>
    <w:rsid w:val="00564EA9"/>
    <w:rsid w:val="00567F0D"/>
    <w:rsid w:val="00573D12"/>
    <w:rsid w:val="00574418"/>
    <w:rsid w:val="00577280"/>
    <w:rsid w:val="0058284C"/>
    <w:rsid w:val="0058353D"/>
    <w:rsid w:val="00586DFB"/>
    <w:rsid w:val="00590995"/>
    <w:rsid w:val="00590A8D"/>
    <w:rsid w:val="005973B3"/>
    <w:rsid w:val="00597A6B"/>
    <w:rsid w:val="005A6D20"/>
    <w:rsid w:val="005A7163"/>
    <w:rsid w:val="005A7E02"/>
    <w:rsid w:val="005B4CD2"/>
    <w:rsid w:val="005B70B7"/>
    <w:rsid w:val="005C1920"/>
    <w:rsid w:val="005C2391"/>
    <w:rsid w:val="005C4536"/>
    <w:rsid w:val="005D1BFF"/>
    <w:rsid w:val="005D30E1"/>
    <w:rsid w:val="005D6515"/>
    <w:rsid w:val="005E50E7"/>
    <w:rsid w:val="005E634F"/>
    <w:rsid w:val="005E7B54"/>
    <w:rsid w:val="005F0329"/>
    <w:rsid w:val="005F056C"/>
    <w:rsid w:val="005F11A0"/>
    <w:rsid w:val="005F12E0"/>
    <w:rsid w:val="005F1799"/>
    <w:rsid w:val="005F36F8"/>
    <w:rsid w:val="005F4249"/>
    <w:rsid w:val="005F45D1"/>
    <w:rsid w:val="005F6937"/>
    <w:rsid w:val="006050A0"/>
    <w:rsid w:val="00607D50"/>
    <w:rsid w:val="006103E5"/>
    <w:rsid w:val="00611025"/>
    <w:rsid w:val="00611D0B"/>
    <w:rsid w:val="006152B9"/>
    <w:rsid w:val="00615786"/>
    <w:rsid w:val="0061639C"/>
    <w:rsid w:val="00616A30"/>
    <w:rsid w:val="00621586"/>
    <w:rsid w:val="0062407D"/>
    <w:rsid w:val="00627262"/>
    <w:rsid w:val="0063084B"/>
    <w:rsid w:val="00634F2B"/>
    <w:rsid w:val="006403BC"/>
    <w:rsid w:val="00640E2C"/>
    <w:rsid w:val="006412DC"/>
    <w:rsid w:val="006446FC"/>
    <w:rsid w:val="006501EB"/>
    <w:rsid w:val="00652B42"/>
    <w:rsid w:val="0065313F"/>
    <w:rsid w:val="00653292"/>
    <w:rsid w:val="006606E8"/>
    <w:rsid w:val="00663F2A"/>
    <w:rsid w:val="00665705"/>
    <w:rsid w:val="00672D4F"/>
    <w:rsid w:val="00673E35"/>
    <w:rsid w:val="00675002"/>
    <w:rsid w:val="006844E5"/>
    <w:rsid w:val="00686F6A"/>
    <w:rsid w:val="00694E82"/>
    <w:rsid w:val="006964D7"/>
    <w:rsid w:val="006A3277"/>
    <w:rsid w:val="006A5AE8"/>
    <w:rsid w:val="006A6BF5"/>
    <w:rsid w:val="006A6D23"/>
    <w:rsid w:val="006B5368"/>
    <w:rsid w:val="006D4DB0"/>
    <w:rsid w:val="006D5911"/>
    <w:rsid w:val="006D683F"/>
    <w:rsid w:val="006E7F0A"/>
    <w:rsid w:val="006F057C"/>
    <w:rsid w:val="006F2184"/>
    <w:rsid w:val="006F638D"/>
    <w:rsid w:val="006F6A0D"/>
    <w:rsid w:val="006F7C0C"/>
    <w:rsid w:val="007028EC"/>
    <w:rsid w:val="007036FE"/>
    <w:rsid w:val="0070646B"/>
    <w:rsid w:val="00711FE0"/>
    <w:rsid w:val="007202DE"/>
    <w:rsid w:val="00724770"/>
    <w:rsid w:val="00732360"/>
    <w:rsid w:val="00736542"/>
    <w:rsid w:val="0074089F"/>
    <w:rsid w:val="007437F3"/>
    <w:rsid w:val="00747B1B"/>
    <w:rsid w:val="007520F9"/>
    <w:rsid w:val="00752CBB"/>
    <w:rsid w:val="007673EB"/>
    <w:rsid w:val="007678AB"/>
    <w:rsid w:val="0077245D"/>
    <w:rsid w:val="00775461"/>
    <w:rsid w:val="007756EF"/>
    <w:rsid w:val="00781C12"/>
    <w:rsid w:val="00784BFC"/>
    <w:rsid w:val="007959D0"/>
    <w:rsid w:val="0079687B"/>
    <w:rsid w:val="007973B5"/>
    <w:rsid w:val="00797AD3"/>
    <w:rsid w:val="00797E64"/>
    <w:rsid w:val="007A6723"/>
    <w:rsid w:val="007B1E69"/>
    <w:rsid w:val="007B2D8E"/>
    <w:rsid w:val="007B5348"/>
    <w:rsid w:val="007C13FD"/>
    <w:rsid w:val="007C1416"/>
    <w:rsid w:val="007C6AA6"/>
    <w:rsid w:val="007C6D42"/>
    <w:rsid w:val="007D4ED4"/>
    <w:rsid w:val="007D7A74"/>
    <w:rsid w:val="007E30EF"/>
    <w:rsid w:val="007E312D"/>
    <w:rsid w:val="007E65BD"/>
    <w:rsid w:val="007F0E1E"/>
    <w:rsid w:val="007F149D"/>
    <w:rsid w:val="007F29A7"/>
    <w:rsid w:val="007F7A28"/>
    <w:rsid w:val="00801FF8"/>
    <w:rsid w:val="00807E0E"/>
    <w:rsid w:val="00832802"/>
    <w:rsid w:val="00832997"/>
    <w:rsid w:val="00832A1E"/>
    <w:rsid w:val="00834C14"/>
    <w:rsid w:val="008355BB"/>
    <w:rsid w:val="0083671B"/>
    <w:rsid w:val="00841E5B"/>
    <w:rsid w:val="0084384D"/>
    <w:rsid w:val="00843A91"/>
    <w:rsid w:val="00845903"/>
    <w:rsid w:val="00846B57"/>
    <w:rsid w:val="00856433"/>
    <w:rsid w:val="00864344"/>
    <w:rsid w:val="00865E0A"/>
    <w:rsid w:val="00872201"/>
    <w:rsid w:val="00873396"/>
    <w:rsid w:val="00874C16"/>
    <w:rsid w:val="0087636F"/>
    <w:rsid w:val="00877C87"/>
    <w:rsid w:val="00881D0C"/>
    <w:rsid w:val="00887AF5"/>
    <w:rsid w:val="008953DD"/>
    <w:rsid w:val="008A110B"/>
    <w:rsid w:val="008A35EA"/>
    <w:rsid w:val="008A4538"/>
    <w:rsid w:val="008A70E8"/>
    <w:rsid w:val="008B0268"/>
    <w:rsid w:val="008B2E5C"/>
    <w:rsid w:val="008B402C"/>
    <w:rsid w:val="008B5AE7"/>
    <w:rsid w:val="008C349C"/>
    <w:rsid w:val="008C39FF"/>
    <w:rsid w:val="008C3EA6"/>
    <w:rsid w:val="008C60E9"/>
    <w:rsid w:val="008D315F"/>
    <w:rsid w:val="008D3614"/>
    <w:rsid w:val="008D3FD7"/>
    <w:rsid w:val="008D6657"/>
    <w:rsid w:val="008D6CD1"/>
    <w:rsid w:val="008E0657"/>
    <w:rsid w:val="008E0E6A"/>
    <w:rsid w:val="008E3ADA"/>
    <w:rsid w:val="008F3386"/>
    <w:rsid w:val="008F6056"/>
    <w:rsid w:val="008F7108"/>
    <w:rsid w:val="009027BA"/>
    <w:rsid w:val="009136A0"/>
    <w:rsid w:val="00914DF1"/>
    <w:rsid w:val="00920845"/>
    <w:rsid w:val="009210AC"/>
    <w:rsid w:val="009257BC"/>
    <w:rsid w:val="00926E77"/>
    <w:rsid w:val="00934888"/>
    <w:rsid w:val="00941108"/>
    <w:rsid w:val="009412F3"/>
    <w:rsid w:val="0094335F"/>
    <w:rsid w:val="00944FDE"/>
    <w:rsid w:val="00945335"/>
    <w:rsid w:val="00946900"/>
    <w:rsid w:val="00947905"/>
    <w:rsid w:val="0095189C"/>
    <w:rsid w:val="00953C30"/>
    <w:rsid w:val="009608CC"/>
    <w:rsid w:val="00960A64"/>
    <w:rsid w:val="009627BD"/>
    <w:rsid w:val="00962C53"/>
    <w:rsid w:val="00965791"/>
    <w:rsid w:val="00965E10"/>
    <w:rsid w:val="00972050"/>
    <w:rsid w:val="00973D80"/>
    <w:rsid w:val="00975A7B"/>
    <w:rsid w:val="00983910"/>
    <w:rsid w:val="00983EAB"/>
    <w:rsid w:val="00984600"/>
    <w:rsid w:val="009853C8"/>
    <w:rsid w:val="00987BD8"/>
    <w:rsid w:val="0099479C"/>
    <w:rsid w:val="009974FB"/>
    <w:rsid w:val="009A0043"/>
    <w:rsid w:val="009A2249"/>
    <w:rsid w:val="009A7F09"/>
    <w:rsid w:val="009B1C63"/>
    <w:rsid w:val="009B3D20"/>
    <w:rsid w:val="009B41BB"/>
    <w:rsid w:val="009B4D26"/>
    <w:rsid w:val="009B5FCF"/>
    <w:rsid w:val="009C0727"/>
    <w:rsid w:val="009C3FFC"/>
    <w:rsid w:val="009C4997"/>
    <w:rsid w:val="009D16C0"/>
    <w:rsid w:val="009D1B48"/>
    <w:rsid w:val="009D4482"/>
    <w:rsid w:val="009D5060"/>
    <w:rsid w:val="009E1F9F"/>
    <w:rsid w:val="009E50E4"/>
    <w:rsid w:val="009E5D5C"/>
    <w:rsid w:val="009E678F"/>
    <w:rsid w:val="009E7B88"/>
    <w:rsid w:val="009F1F3A"/>
    <w:rsid w:val="009F386B"/>
    <w:rsid w:val="009F3C1A"/>
    <w:rsid w:val="009F719E"/>
    <w:rsid w:val="009F777A"/>
    <w:rsid w:val="009F77A6"/>
    <w:rsid w:val="009F7904"/>
    <w:rsid w:val="009F7C27"/>
    <w:rsid w:val="00A004C9"/>
    <w:rsid w:val="00A01263"/>
    <w:rsid w:val="00A01A22"/>
    <w:rsid w:val="00A01D5A"/>
    <w:rsid w:val="00A03970"/>
    <w:rsid w:val="00A05269"/>
    <w:rsid w:val="00A109CF"/>
    <w:rsid w:val="00A13D54"/>
    <w:rsid w:val="00A1570A"/>
    <w:rsid w:val="00A168BE"/>
    <w:rsid w:val="00A174C4"/>
    <w:rsid w:val="00A20E80"/>
    <w:rsid w:val="00A27C94"/>
    <w:rsid w:val="00A31B84"/>
    <w:rsid w:val="00A33186"/>
    <w:rsid w:val="00A42EE6"/>
    <w:rsid w:val="00A445E5"/>
    <w:rsid w:val="00A4538B"/>
    <w:rsid w:val="00A47DEA"/>
    <w:rsid w:val="00A53198"/>
    <w:rsid w:val="00A60A6D"/>
    <w:rsid w:val="00A65DB7"/>
    <w:rsid w:val="00A7105B"/>
    <w:rsid w:val="00A74D80"/>
    <w:rsid w:val="00A77A72"/>
    <w:rsid w:val="00A77DB8"/>
    <w:rsid w:val="00A81822"/>
    <w:rsid w:val="00A81B15"/>
    <w:rsid w:val="00A84F1E"/>
    <w:rsid w:val="00A85DBC"/>
    <w:rsid w:val="00A8716B"/>
    <w:rsid w:val="00A93107"/>
    <w:rsid w:val="00A95098"/>
    <w:rsid w:val="00A96D7F"/>
    <w:rsid w:val="00AA1A41"/>
    <w:rsid w:val="00AA5980"/>
    <w:rsid w:val="00AA730B"/>
    <w:rsid w:val="00AA7AA7"/>
    <w:rsid w:val="00AB79F1"/>
    <w:rsid w:val="00AC0FDD"/>
    <w:rsid w:val="00AC2348"/>
    <w:rsid w:val="00AC2911"/>
    <w:rsid w:val="00AC5024"/>
    <w:rsid w:val="00AC6FDD"/>
    <w:rsid w:val="00AD390E"/>
    <w:rsid w:val="00AD570D"/>
    <w:rsid w:val="00AE50D2"/>
    <w:rsid w:val="00AE73F7"/>
    <w:rsid w:val="00AE7868"/>
    <w:rsid w:val="00AF0407"/>
    <w:rsid w:val="00AF1CC0"/>
    <w:rsid w:val="00AF5655"/>
    <w:rsid w:val="00B00AEC"/>
    <w:rsid w:val="00B0136E"/>
    <w:rsid w:val="00B036A6"/>
    <w:rsid w:val="00B04101"/>
    <w:rsid w:val="00B05554"/>
    <w:rsid w:val="00B12A06"/>
    <w:rsid w:val="00B159D4"/>
    <w:rsid w:val="00B42CC7"/>
    <w:rsid w:val="00B43CEC"/>
    <w:rsid w:val="00B44992"/>
    <w:rsid w:val="00B46887"/>
    <w:rsid w:val="00B56546"/>
    <w:rsid w:val="00B57265"/>
    <w:rsid w:val="00B572DC"/>
    <w:rsid w:val="00B62783"/>
    <w:rsid w:val="00B665D2"/>
    <w:rsid w:val="00B6681C"/>
    <w:rsid w:val="00B66F52"/>
    <w:rsid w:val="00B70BBE"/>
    <w:rsid w:val="00B74CC7"/>
    <w:rsid w:val="00B76B98"/>
    <w:rsid w:val="00B8446C"/>
    <w:rsid w:val="00B86B34"/>
    <w:rsid w:val="00B936AC"/>
    <w:rsid w:val="00B94051"/>
    <w:rsid w:val="00B95BAE"/>
    <w:rsid w:val="00B961FE"/>
    <w:rsid w:val="00B97D8E"/>
    <w:rsid w:val="00BA2910"/>
    <w:rsid w:val="00BA5F05"/>
    <w:rsid w:val="00BB0951"/>
    <w:rsid w:val="00BB254D"/>
    <w:rsid w:val="00BB7240"/>
    <w:rsid w:val="00BB7B8C"/>
    <w:rsid w:val="00BB7CAF"/>
    <w:rsid w:val="00BD299D"/>
    <w:rsid w:val="00BD2E64"/>
    <w:rsid w:val="00BD352D"/>
    <w:rsid w:val="00BD4413"/>
    <w:rsid w:val="00BD6404"/>
    <w:rsid w:val="00BE1F34"/>
    <w:rsid w:val="00BF2692"/>
    <w:rsid w:val="00BF3AA5"/>
    <w:rsid w:val="00BF7196"/>
    <w:rsid w:val="00C04098"/>
    <w:rsid w:val="00C067BC"/>
    <w:rsid w:val="00C075A1"/>
    <w:rsid w:val="00C12FC1"/>
    <w:rsid w:val="00C136D1"/>
    <w:rsid w:val="00C17BBA"/>
    <w:rsid w:val="00C17FCB"/>
    <w:rsid w:val="00C20B1F"/>
    <w:rsid w:val="00C20B5B"/>
    <w:rsid w:val="00C27A67"/>
    <w:rsid w:val="00C3313E"/>
    <w:rsid w:val="00C340E5"/>
    <w:rsid w:val="00C3469C"/>
    <w:rsid w:val="00C36DE9"/>
    <w:rsid w:val="00C37DCC"/>
    <w:rsid w:val="00C50A26"/>
    <w:rsid w:val="00C52184"/>
    <w:rsid w:val="00C5432C"/>
    <w:rsid w:val="00C65891"/>
    <w:rsid w:val="00C7225C"/>
    <w:rsid w:val="00C77DD9"/>
    <w:rsid w:val="00C81210"/>
    <w:rsid w:val="00C8454B"/>
    <w:rsid w:val="00C92301"/>
    <w:rsid w:val="00CA2CA4"/>
    <w:rsid w:val="00CA48B6"/>
    <w:rsid w:val="00CA4DC9"/>
    <w:rsid w:val="00CA50FB"/>
    <w:rsid w:val="00CA797D"/>
    <w:rsid w:val="00CB3A27"/>
    <w:rsid w:val="00CC1633"/>
    <w:rsid w:val="00CC32F8"/>
    <w:rsid w:val="00CC384F"/>
    <w:rsid w:val="00CC521B"/>
    <w:rsid w:val="00CC5F6A"/>
    <w:rsid w:val="00CC711B"/>
    <w:rsid w:val="00CD1A7D"/>
    <w:rsid w:val="00CD43C0"/>
    <w:rsid w:val="00CE0A7F"/>
    <w:rsid w:val="00CE1718"/>
    <w:rsid w:val="00CE29AF"/>
    <w:rsid w:val="00CE3730"/>
    <w:rsid w:val="00CE4666"/>
    <w:rsid w:val="00CF02E3"/>
    <w:rsid w:val="00CF0FF6"/>
    <w:rsid w:val="00CF1F96"/>
    <w:rsid w:val="00CF4156"/>
    <w:rsid w:val="00CF491A"/>
    <w:rsid w:val="00CF4F05"/>
    <w:rsid w:val="00CF55F3"/>
    <w:rsid w:val="00CF5CF6"/>
    <w:rsid w:val="00D015A3"/>
    <w:rsid w:val="00D0457F"/>
    <w:rsid w:val="00D1510C"/>
    <w:rsid w:val="00D152B7"/>
    <w:rsid w:val="00D24867"/>
    <w:rsid w:val="00D2574D"/>
    <w:rsid w:val="00D3188C"/>
    <w:rsid w:val="00D3286A"/>
    <w:rsid w:val="00D32C97"/>
    <w:rsid w:val="00D33F47"/>
    <w:rsid w:val="00D407E4"/>
    <w:rsid w:val="00D43DD2"/>
    <w:rsid w:val="00D5182B"/>
    <w:rsid w:val="00D520E4"/>
    <w:rsid w:val="00D52759"/>
    <w:rsid w:val="00D57DFA"/>
    <w:rsid w:val="00D60AB4"/>
    <w:rsid w:val="00D62699"/>
    <w:rsid w:val="00D659C0"/>
    <w:rsid w:val="00D71F73"/>
    <w:rsid w:val="00D83141"/>
    <w:rsid w:val="00D83B07"/>
    <w:rsid w:val="00D83D70"/>
    <w:rsid w:val="00D86F65"/>
    <w:rsid w:val="00D907F6"/>
    <w:rsid w:val="00D9307D"/>
    <w:rsid w:val="00D94458"/>
    <w:rsid w:val="00D9484D"/>
    <w:rsid w:val="00D95DF9"/>
    <w:rsid w:val="00D9689E"/>
    <w:rsid w:val="00D97F0C"/>
    <w:rsid w:val="00DA2FE9"/>
    <w:rsid w:val="00DA3037"/>
    <w:rsid w:val="00DA66B9"/>
    <w:rsid w:val="00DB0CF0"/>
    <w:rsid w:val="00DB20CC"/>
    <w:rsid w:val="00DB3D3A"/>
    <w:rsid w:val="00DB3D82"/>
    <w:rsid w:val="00DB4907"/>
    <w:rsid w:val="00DB6C28"/>
    <w:rsid w:val="00DB7B8F"/>
    <w:rsid w:val="00DC2977"/>
    <w:rsid w:val="00DC428A"/>
    <w:rsid w:val="00DC780D"/>
    <w:rsid w:val="00DC78AC"/>
    <w:rsid w:val="00DD0380"/>
    <w:rsid w:val="00DD0C2C"/>
    <w:rsid w:val="00DD2934"/>
    <w:rsid w:val="00DD395D"/>
    <w:rsid w:val="00DE0549"/>
    <w:rsid w:val="00DE3D1C"/>
    <w:rsid w:val="00DE7B11"/>
    <w:rsid w:val="00DF4F8A"/>
    <w:rsid w:val="00E02975"/>
    <w:rsid w:val="00E052DB"/>
    <w:rsid w:val="00E16DA8"/>
    <w:rsid w:val="00E17F9A"/>
    <w:rsid w:val="00E20A43"/>
    <w:rsid w:val="00E22BB2"/>
    <w:rsid w:val="00E23209"/>
    <w:rsid w:val="00E25DD0"/>
    <w:rsid w:val="00E27EE0"/>
    <w:rsid w:val="00E312F6"/>
    <w:rsid w:val="00E314DC"/>
    <w:rsid w:val="00E31834"/>
    <w:rsid w:val="00E34442"/>
    <w:rsid w:val="00E35C3E"/>
    <w:rsid w:val="00E40EAC"/>
    <w:rsid w:val="00E41982"/>
    <w:rsid w:val="00E4261F"/>
    <w:rsid w:val="00E433BB"/>
    <w:rsid w:val="00E475C0"/>
    <w:rsid w:val="00E5094E"/>
    <w:rsid w:val="00E51791"/>
    <w:rsid w:val="00E53BF5"/>
    <w:rsid w:val="00E54B6F"/>
    <w:rsid w:val="00E57B74"/>
    <w:rsid w:val="00E57C98"/>
    <w:rsid w:val="00E603FC"/>
    <w:rsid w:val="00E63374"/>
    <w:rsid w:val="00E63ED2"/>
    <w:rsid w:val="00E71258"/>
    <w:rsid w:val="00E7678F"/>
    <w:rsid w:val="00E8024B"/>
    <w:rsid w:val="00E824C3"/>
    <w:rsid w:val="00E8629F"/>
    <w:rsid w:val="00E86EEA"/>
    <w:rsid w:val="00E877A1"/>
    <w:rsid w:val="00EA0882"/>
    <w:rsid w:val="00EA0CD4"/>
    <w:rsid w:val="00EA3B4F"/>
    <w:rsid w:val="00EA3C24"/>
    <w:rsid w:val="00EA58F3"/>
    <w:rsid w:val="00EB2377"/>
    <w:rsid w:val="00EB4292"/>
    <w:rsid w:val="00EB4346"/>
    <w:rsid w:val="00EC1019"/>
    <w:rsid w:val="00EC2E0A"/>
    <w:rsid w:val="00EC7128"/>
    <w:rsid w:val="00ED3282"/>
    <w:rsid w:val="00ED4B7F"/>
    <w:rsid w:val="00EF43B0"/>
    <w:rsid w:val="00F0282F"/>
    <w:rsid w:val="00F02DF1"/>
    <w:rsid w:val="00F072D8"/>
    <w:rsid w:val="00F1034B"/>
    <w:rsid w:val="00F10B3C"/>
    <w:rsid w:val="00F1254B"/>
    <w:rsid w:val="00F24E8E"/>
    <w:rsid w:val="00F268D5"/>
    <w:rsid w:val="00F40684"/>
    <w:rsid w:val="00F42B39"/>
    <w:rsid w:val="00F44FB4"/>
    <w:rsid w:val="00F45588"/>
    <w:rsid w:val="00F47256"/>
    <w:rsid w:val="00F50520"/>
    <w:rsid w:val="00F50A94"/>
    <w:rsid w:val="00F515B5"/>
    <w:rsid w:val="00F517AA"/>
    <w:rsid w:val="00F52890"/>
    <w:rsid w:val="00F5486C"/>
    <w:rsid w:val="00F617D3"/>
    <w:rsid w:val="00F65582"/>
    <w:rsid w:val="00F7125E"/>
    <w:rsid w:val="00F72754"/>
    <w:rsid w:val="00F811F1"/>
    <w:rsid w:val="00F839E0"/>
    <w:rsid w:val="00F844DF"/>
    <w:rsid w:val="00F87CDD"/>
    <w:rsid w:val="00F9159A"/>
    <w:rsid w:val="00F933F0"/>
    <w:rsid w:val="00F94715"/>
    <w:rsid w:val="00FA009C"/>
    <w:rsid w:val="00FA1774"/>
    <w:rsid w:val="00FA2A02"/>
    <w:rsid w:val="00FA4558"/>
    <w:rsid w:val="00FA748B"/>
    <w:rsid w:val="00FB1CBC"/>
    <w:rsid w:val="00FB4042"/>
    <w:rsid w:val="00FB4343"/>
    <w:rsid w:val="00FC051F"/>
    <w:rsid w:val="00FC285D"/>
    <w:rsid w:val="00FC44D0"/>
    <w:rsid w:val="00FC57CB"/>
    <w:rsid w:val="00FC62A4"/>
    <w:rsid w:val="00FD3B0A"/>
    <w:rsid w:val="00FD520B"/>
    <w:rsid w:val="00FD6B29"/>
    <w:rsid w:val="00FD6EEE"/>
    <w:rsid w:val="00FE0C2E"/>
    <w:rsid w:val="00FE21A4"/>
    <w:rsid w:val="00FE6049"/>
    <w:rsid w:val="00FF0916"/>
    <w:rsid w:val="00FF1FCB"/>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C2EE7"/>
  <w15:chartTrackingRefBased/>
  <w15:docId w15:val="{36904EDC-08C1-417A-A810-4802C27B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a,l"/>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brea"/>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uiPriority w:val="99"/>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link w:val="2Char0"/>
    <w:pPr>
      <w:ind w:left="851"/>
    </w:pPr>
  </w:style>
  <w:style w:type="paragraph" w:styleId="a9">
    <w:name w:val="List Bullet"/>
    <w:basedOn w:val="a8"/>
  </w:style>
  <w:style w:type="paragraph" w:customStyle="1" w:styleId="EditorsNote">
    <w:name w:val="Editor's Note"/>
    <w:basedOn w:val="NO"/>
    <w:link w:val="EditorsNoteCarCar"/>
    <w:qFormat/>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 Char,Caption Char,Caption Char1 Char,cap Char Char1,Caption Char Char1 Char,cap Char2 Char,Ca,Caption Char C...,cap1,cap2,cap11,Légende-figure,Légende-figure Char,Beschrifubg,Beschriftung Char,label,cap11 Char,cap11 Char Char Char,captions"/>
    <w:basedOn w:val="a"/>
    <w:next w:val="a"/>
    <w:link w:val="Char0"/>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style>
  <w:style w:type="character" w:styleId="af1">
    <w:name w:val="annotation reference"/>
    <w:semiHidden/>
    <w:rPr>
      <w:sz w:val="16"/>
    </w:rPr>
  </w:style>
  <w:style w:type="paragraph" w:customStyle="1" w:styleId="Guidance">
    <w:name w:val="Guidance"/>
    <w:basedOn w:val="a"/>
    <w:link w:val="GuidanceChar"/>
    <w:qFormat/>
    <w:rPr>
      <w:i/>
      <w:color w:val="0000FF"/>
      <w:lang w:val="x-none"/>
    </w:rPr>
  </w:style>
  <w:style w:type="paragraph" w:styleId="af2">
    <w:name w:val="annotation text"/>
    <w:basedOn w:val="a"/>
    <w:link w:val="Char2"/>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uiPriority w:val="99"/>
    <w:qFormat/>
    <w:rsid w:val="00874C16"/>
    <w:rPr>
      <w:rFonts w:ascii="Arial" w:hAnsi="Arial"/>
      <w:b/>
      <w:noProof/>
      <w:sz w:val="18"/>
      <w:lang w:val="en-GB" w:bidi="ar-SA"/>
    </w:rPr>
  </w:style>
  <w:style w:type="paragraph" w:styleId="af3">
    <w:name w:val="annotation subject"/>
    <w:basedOn w:val="af2"/>
    <w:next w:val="af2"/>
    <w:link w:val="Char3"/>
    <w:rsid w:val="00AE7868"/>
    <w:rPr>
      <w:b/>
      <w:bCs/>
    </w:rPr>
  </w:style>
  <w:style w:type="character" w:customStyle="1" w:styleId="Char2">
    <w:name w:val="批注文字 Char"/>
    <w:link w:val="af2"/>
    <w:semiHidden/>
    <w:rsid w:val="00AE7868"/>
    <w:rPr>
      <w:lang w:val="en-GB" w:eastAsia="en-US"/>
    </w:rPr>
  </w:style>
  <w:style w:type="character" w:customStyle="1" w:styleId="Char3">
    <w:name w:val="批注主题 Char"/>
    <w:basedOn w:val="Char2"/>
    <w:link w:val="af3"/>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4"/>
    <w:rsid w:val="00AE7868"/>
    <w:pPr>
      <w:spacing w:after="0"/>
    </w:pPr>
    <w:rPr>
      <w:sz w:val="18"/>
      <w:szCs w:val="18"/>
    </w:rPr>
  </w:style>
  <w:style w:type="character" w:customStyle="1" w:styleId="Char4">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5"/>
    <w:qFormat/>
    <w:rsid w:val="00F268D5"/>
    <w:pPr>
      <w:overflowPunct w:val="0"/>
      <w:autoSpaceDE w:val="0"/>
      <w:autoSpaceDN w:val="0"/>
      <w:adjustRightInd w:val="0"/>
      <w:textAlignment w:val="baseline"/>
    </w:pPr>
    <w:rPr>
      <w:rFonts w:eastAsia="Arial"/>
      <w:bCs/>
      <w:sz w:val="22"/>
      <w:lang w:eastAsia="en-US"/>
    </w:rPr>
  </w:style>
  <w:style w:type="character" w:customStyle="1" w:styleId="Char5">
    <w:name w:val="样式 页眉 Char"/>
    <w:link w:val="af7"/>
    <w:qFormat/>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character" w:customStyle="1" w:styleId="TACChar">
    <w:name w:val="TAC Char"/>
    <w:link w:val="TAC"/>
    <w:qFormat/>
    <w:rsid w:val="00C7225C"/>
    <w:rPr>
      <w:rFonts w:ascii="Arial" w:hAnsi="Arial"/>
      <w:sz w:val="18"/>
      <w:lang w:val="x-none"/>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C7225C"/>
    <w:rPr>
      <w:rFonts w:ascii="Arial" w:hAnsi="Arial"/>
      <w:sz w:val="28"/>
      <w:lang w:val="sv-SE"/>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qFormat/>
    <w:rsid w:val="009257BC"/>
    <w:pPr>
      <w:spacing w:after="120"/>
    </w:pPr>
    <w:rPr>
      <w:rFonts w:ascii="Arial" w:eastAsia="Times New Roman" w:hAnsi="Arial"/>
      <w:lang w:val="en-GB" w:eastAsia="en-US"/>
    </w:rPr>
  </w:style>
  <w:style w:type="character" w:customStyle="1" w:styleId="CRCoverPageChar">
    <w:name w:val="CR Cover Page Char"/>
    <w:link w:val="CRCoverPage"/>
    <w:qFormat/>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2Char0">
    <w:name w:val="列表项目符号 2 Char"/>
    <w:link w:val="23"/>
    <w:rsid w:val="00505B45"/>
    <w:rPr>
      <w:lang w:val="en-GB" w:eastAsia="en-US"/>
    </w:rPr>
  </w:style>
  <w:style w:type="character" w:customStyle="1" w:styleId="font4">
    <w:name w:val="font4"/>
    <w:qFormat/>
    <w:rsid w:val="00175566"/>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175566"/>
    <w:rPr>
      <w:rFonts w:ascii="Arial" w:hAnsi="Arial"/>
      <w:sz w:val="24"/>
      <w:lang w:eastAsia="en-US"/>
    </w:rPr>
  </w:style>
  <w:style w:type="character" w:customStyle="1" w:styleId="Char0">
    <w:name w:val="题注 Char"/>
    <w:aliases w:val="cap Char1,cap Char Char,Caption Char Char,Caption Char1 Char Char,cap Char Char1 Char,Caption Char Char1 Char Char,cap Char2 Char Char,Ca Char,Caption Char C... Char,cap1 Char,cap2 Char,cap11 Char1,Légende-figure Char1,Légende-figure Char Char"/>
    <w:link w:val="ab"/>
    <w:qFormat/>
    <w:rsid w:val="002269E8"/>
    <w:rPr>
      <w:b/>
      <w:lang w:val="en-GB" w:eastAsia="en-US"/>
    </w:rPr>
  </w:style>
  <w:style w:type="paragraph" w:styleId="af9">
    <w:name w:val="No Spacing"/>
    <w:uiPriority w:val="1"/>
    <w:qFormat/>
    <w:rsid w:val="00C37DCC"/>
    <w:pPr>
      <w:overflowPunct w:val="0"/>
      <w:autoSpaceDE w:val="0"/>
      <w:autoSpaceDN w:val="0"/>
      <w:adjustRightInd w:val="0"/>
    </w:pPr>
    <w:rPr>
      <w:rFonts w:eastAsia="MS Mincho"/>
      <w:lang w:val="en-GB" w:eastAsia="ja-JP"/>
    </w:rPr>
  </w:style>
  <w:style w:type="character" w:customStyle="1" w:styleId="EditorsNoteCarCar">
    <w:name w:val="Editor's Note Car Car"/>
    <w:link w:val="EditorsNote"/>
    <w:qFormat/>
    <w:rsid w:val="00451A32"/>
    <w:rPr>
      <w:color w:val="FF0000"/>
      <w:lang w:val="x-none" w:eastAsia="en-US"/>
    </w:rPr>
  </w:style>
  <w:style w:type="table" w:styleId="afa">
    <w:name w:val="Table Grid"/>
    <w:basedOn w:val="a1"/>
    <w:qFormat/>
    <w:rsid w:val="0055237C"/>
    <w:pPr>
      <w:spacing w:after="180"/>
    </w:pPr>
    <w:rPr>
      <w:rFonts w:eastAsia="MS Mincho"/>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목록단"/>
    <w:basedOn w:val="a"/>
    <w:link w:val="Char6"/>
    <w:uiPriority w:val="34"/>
    <w:qFormat/>
    <w:rsid w:val="007C1416"/>
    <w:pPr>
      <w:overflowPunct w:val="0"/>
      <w:autoSpaceDE w:val="0"/>
      <w:autoSpaceDN w:val="0"/>
      <w:adjustRightInd w:val="0"/>
      <w:ind w:firstLineChars="200" w:firstLine="420"/>
      <w:textAlignment w:val="baseline"/>
    </w:pPr>
    <w:rPr>
      <w:rFonts w:eastAsia="MS Mincho"/>
    </w:rPr>
  </w:style>
  <w:style w:type="character" w:customStyle="1" w:styleId="Char6">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b"/>
    <w:uiPriority w:val="34"/>
    <w:qFormat/>
    <w:locked/>
    <w:rsid w:val="007C1416"/>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74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0885">
      <w:bodyDiv w:val="1"/>
      <w:marLeft w:val="0"/>
      <w:marRight w:val="0"/>
      <w:marTop w:val="0"/>
      <w:marBottom w:val="0"/>
      <w:divBdr>
        <w:top w:val="none" w:sz="0" w:space="0" w:color="auto"/>
        <w:left w:val="none" w:sz="0" w:space="0" w:color="auto"/>
        <w:bottom w:val="none" w:sz="0" w:space="0" w:color="auto"/>
        <w:right w:val="none" w:sz="0" w:space="0" w:color="auto"/>
      </w:divBdr>
    </w:div>
    <w:div w:id="405105938">
      <w:bodyDiv w:val="1"/>
      <w:marLeft w:val="0"/>
      <w:marRight w:val="0"/>
      <w:marTop w:val="0"/>
      <w:marBottom w:val="0"/>
      <w:divBdr>
        <w:top w:val="none" w:sz="0" w:space="0" w:color="auto"/>
        <w:left w:val="none" w:sz="0" w:space="0" w:color="auto"/>
        <w:bottom w:val="none" w:sz="0" w:space="0" w:color="auto"/>
        <w:right w:val="none" w:sz="0" w:space="0" w:color="auto"/>
      </w:divBdr>
    </w:div>
    <w:div w:id="602419394">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656111577">
      <w:bodyDiv w:val="1"/>
      <w:marLeft w:val="0"/>
      <w:marRight w:val="0"/>
      <w:marTop w:val="0"/>
      <w:marBottom w:val="0"/>
      <w:divBdr>
        <w:top w:val="none" w:sz="0" w:space="0" w:color="auto"/>
        <w:left w:val="none" w:sz="0" w:space="0" w:color="auto"/>
        <w:bottom w:val="none" w:sz="0" w:space="0" w:color="auto"/>
        <w:right w:val="none" w:sz="0" w:space="0" w:color="auto"/>
      </w:divBdr>
    </w:div>
    <w:div w:id="755174393">
      <w:bodyDiv w:val="1"/>
      <w:marLeft w:val="0"/>
      <w:marRight w:val="0"/>
      <w:marTop w:val="0"/>
      <w:marBottom w:val="0"/>
      <w:divBdr>
        <w:top w:val="none" w:sz="0" w:space="0" w:color="auto"/>
        <w:left w:val="none" w:sz="0" w:space="0" w:color="auto"/>
        <w:bottom w:val="none" w:sz="0" w:space="0" w:color="auto"/>
        <w:right w:val="none" w:sz="0" w:space="0" w:color="auto"/>
      </w:divBdr>
    </w:div>
    <w:div w:id="976688874">
      <w:bodyDiv w:val="1"/>
      <w:marLeft w:val="0"/>
      <w:marRight w:val="0"/>
      <w:marTop w:val="0"/>
      <w:marBottom w:val="0"/>
      <w:divBdr>
        <w:top w:val="none" w:sz="0" w:space="0" w:color="auto"/>
        <w:left w:val="none" w:sz="0" w:space="0" w:color="auto"/>
        <w:bottom w:val="none" w:sz="0" w:space="0" w:color="auto"/>
        <w:right w:val="none" w:sz="0" w:space="0" w:color="auto"/>
      </w:divBdr>
    </w:div>
    <w:div w:id="1123579228">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46514246">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203598480">
      <w:bodyDiv w:val="1"/>
      <w:marLeft w:val="0"/>
      <w:marRight w:val="0"/>
      <w:marTop w:val="0"/>
      <w:marBottom w:val="0"/>
      <w:divBdr>
        <w:top w:val="none" w:sz="0" w:space="0" w:color="auto"/>
        <w:left w:val="none" w:sz="0" w:space="0" w:color="auto"/>
        <w:bottom w:val="none" w:sz="0" w:space="0" w:color="auto"/>
        <w:right w:val="none" w:sz="0" w:space="0" w:color="auto"/>
      </w:divBdr>
    </w:div>
    <w:div w:id="1220743667">
      <w:bodyDiv w:val="1"/>
      <w:marLeft w:val="0"/>
      <w:marRight w:val="0"/>
      <w:marTop w:val="0"/>
      <w:marBottom w:val="0"/>
      <w:divBdr>
        <w:top w:val="none" w:sz="0" w:space="0" w:color="auto"/>
        <w:left w:val="none" w:sz="0" w:space="0" w:color="auto"/>
        <w:bottom w:val="none" w:sz="0" w:space="0" w:color="auto"/>
        <w:right w:val="none" w:sz="0" w:space="0" w:color="auto"/>
      </w:divBdr>
    </w:div>
    <w:div w:id="1300573897">
      <w:bodyDiv w:val="1"/>
      <w:marLeft w:val="0"/>
      <w:marRight w:val="0"/>
      <w:marTop w:val="0"/>
      <w:marBottom w:val="0"/>
      <w:divBdr>
        <w:top w:val="none" w:sz="0" w:space="0" w:color="auto"/>
        <w:left w:val="none" w:sz="0" w:space="0" w:color="auto"/>
        <w:bottom w:val="none" w:sz="0" w:space="0" w:color="auto"/>
        <w:right w:val="none" w:sz="0" w:space="0" w:color="auto"/>
      </w:divBdr>
    </w:div>
    <w:div w:id="1306859118">
      <w:bodyDiv w:val="1"/>
      <w:marLeft w:val="0"/>
      <w:marRight w:val="0"/>
      <w:marTop w:val="0"/>
      <w:marBottom w:val="0"/>
      <w:divBdr>
        <w:top w:val="none" w:sz="0" w:space="0" w:color="auto"/>
        <w:left w:val="none" w:sz="0" w:space="0" w:color="auto"/>
        <w:bottom w:val="none" w:sz="0" w:space="0" w:color="auto"/>
        <w:right w:val="none" w:sz="0" w:space="0" w:color="auto"/>
      </w:divBdr>
    </w:div>
    <w:div w:id="1364986078">
      <w:bodyDiv w:val="1"/>
      <w:marLeft w:val="0"/>
      <w:marRight w:val="0"/>
      <w:marTop w:val="0"/>
      <w:marBottom w:val="0"/>
      <w:divBdr>
        <w:top w:val="none" w:sz="0" w:space="0" w:color="auto"/>
        <w:left w:val="none" w:sz="0" w:space="0" w:color="auto"/>
        <w:bottom w:val="none" w:sz="0" w:space="0" w:color="auto"/>
        <w:right w:val="none" w:sz="0" w:space="0" w:color="auto"/>
      </w:divBdr>
    </w:div>
    <w:div w:id="1439373943">
      <w:bodyDiv w:val="1"/>
      <w:marLeft w:val="0"/>
      <w:marRight w:val="0"/>
      <w:marTop w:val="0"/>
      <w:marBottom w:val="0"/>
      <w:divBdr>
        <w:top w:val="none" w:sz="0" w:space="0" w:color="auto"/>
        <w:left w:val="none" w:sz="0" w:space="0" w:color="auto"/>
        <w:bottom w:val="none" w:sz="0" w:space="0" w:color="auto"/>
        <w:right w:val="none" w:sz="0" w:space="0" w:color="auto"/>
      </w:divBdr>
    </w:div>
    <w:div w:id="1561673076">
      <w:bodyDiv w:val="1"/>
      <w:marLeft w:val="0"/>
      <w:marRight w:val="0"/>
      <w:marTop w:val="0"/>
      <w:marBottom w:val="0"/>
      <w:divBdr>
        <w:top w:val="none" w:sz="0" w:space="0" w:color="auto"/>
        <w:left w:val="none" w:sz="0" w:space="0" w:color="auto"/>
        <w:bottom w:val="none" w:sz="0" w:space="0" w:color="auto"/>
        <w:right w:val="none" w:sz="0" w:space="0" w:color="auto"/>
      </w:divBdr>
    </w:div>
    <w:div w:id="1586259329">
      <w:bodyDiv w:val="1"/>
      <w:marLeft w:val="0"/>
      <w:marRight w:val="0"/>
      <w:marTop w:val="0"/>
      <w:marBottom w:val="0"/>
      <w:divBdr>
        <w:top w:val="none" w:sz="0" w:space="0" w:color="auto"/>
        <w:left w:val="none" w:sz="0" w:space="0" w:color="auto"/>
        <w:bottom w:val="none" w:sz="0" w:space="0" w:color="auto"/>
        <w:right w:val="none" w:sz="0" w:space="0" w:color="auto"/>
      </w:divBdr>
    </w:div>
    <w:div w:id="1667711591">
      <w:bodyDiv w:val="1"/>
      <w:marLeft w:val="0"/>
      <w:marRight w:val="0"/>
      <w:marTop w:val="0"/>
      <w:marBottom w:val="0"/>
      <w:divBdr>
        <w:top w:val="none" w:sz="0" w:space="0" w:color="auto"/>
        <w:left w:val="none" w:sz="0" w:space="0" w:color="auto"/>
        <w:bottom w:val="none" w:sz="0" w:space="0" w:color="auto"/>
        <w:right w:val="none" w:sz="0" w:space="0" w:color="auto"/>
      </w:divBdr>
    </w:div>
    <w:div w:id="1774857682">
      <w:bodyDiv w:val="1"/>
      <w:marLeft w:val="0"/>
      <w:marRight w:val="0"/>
      <w:marTop w:val="0"/>
      <w:marBottom w:val="0"/>
      <w:divBdr>
        <w:top w:val="none" w:sz="0" w:space="0" w:color="auto"/>
        <w:left w:val="none" w:sz="0" w:space="0" w:color="auto"/>
        <w:bottom w:val="none" w:sz="0" w:space="0" w:color="auto"/>
        <w:right w:val="none" w:sz="0" w:space="0" w:color="auto"/>
      </w:divBdr>
    </w:div>
    <w:div w:id="1861121807">
      <w:bodyDiv w:val="1"/>
      <w:marLeft w:val="0"/>
      <w:marRight w:val="0"/>
      <w:marTop w:val="0"/>
      <w:marBottom w:val="0"/>
      <w:divBdr>
        <w:top w:val="none" w:sz="0" w:space="0" w:color="auto"/>
        <w:left w:val="none" w:sz="0" w:space="0" w:color="auto"/>
        <w:bottom w:val="none" w:sz="0" w:space="0" w:color="auto"/>
        <w:right w:val="none" w:sz="0" w:space="0" w:color="auto"/>
      </w:divBdr>
    </w:div>
    <w:div w:id="1880585056">
      <w:bodyDiv w:val="1"/>
      <w:marLeft w:val="0"/>
      <w:marRight w:val="0"/>
      <w:marTop w:val="0"/>
      <w:marBottom w:val="0"/>
      <w:divBdr>
        <w:top w:val="none" w:sz="0" w:space="0" w:color="auto"/>
        <w:left w:val="none" w:sz="0" w:space="0" w:color="auto"/>
        <w:bottom w:val="none" w:sz="0" w:space="0" w:color="auto"/>
        <w:right w:val="none" w:sz="0" w:space="0" w:color="auto"/>
      </w:divBdr>
    </w:div>
    <w:div w:id="1896428328">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87079586">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151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FFAE-22A0-4D3F-8527-6D425773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8</Pages>
  <Words>1880</Words>
  <Characters>10719</Characters>
  <Application>Microsoft Office Word</Application>
  <DocSecurity>0</DocSecurity>
  <Lines>89</Lines>
  <Paragraphs>25</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
      <vt:lpstr>Background</vt:lpstr>
      <vt:lpstr>Text Proposal</vt:lpstr>
      <vt:lpstr>    6.x	DC_1A_n3A-n78A</vt:lpstr>
      <vt:lpstr>        6.x.1	Operating bands for DC</vt:lpstr>
      <vt:lpstr>        6.x.2	Channel bandwidths per operating band for DC</vt:lpstr>
      <vt:lpstr>        6.x.3	Co-existence studies</vt:lpstr>
      <vt:lpstr>        6.x.4	∆TIB and ∆RIB values</vt:lpstr>
      <vt:lpstr>        6.x.5	MSD</vt:lpstr>
      <vt:lpstr>Reference</vt:lpstr>
      <vt:lpstr/>
    </vt:vector>
  </TitlesOfParts>
  <Company>Huawei Technologies Co.,Ltd.</Company>
  <LinksUpToDate>false</LinksUpToDate>
  <CharactersWithSpaces>12574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Wangzhou (Standard &amp; Patent and Pre-Research Dept)</dc:creator>
  <cp:keywords/>
  <cp:lastModifiedBy>Huawei</cp:lastModifiedBy>
  <cp:revision>159</cp:revision>
  <dcterms:created xsi:type="dcterms:W3CDTF">2021-08-02T20:08:00Z</dcterms:created>
  <dcterms:modified xsi:type="dcterms:W3CDTF">2024-04-18T09:30:00Z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(3)1AEaF4DhfovHra0noNeGsb/6dIdabAp1hQLg1JoY7c6OYueWlOt+DXbT7TlTUHDn+B3quvwg
JNVAWHCeKxX8tYXgywjIaTl94H7MWNCaE3DWLycArnlB82OYD9XfPftEHgqyq9a3BH2ebZ/6
uD9X+ie4XWHHaNhmf+ZS48zYtVItgyICb+/P7xsNcjwcOeQQRoYr6TM+0zxUMrKhXKEUu1GU
b9DWYw14sy8GoApOSW</vt:lpwstr>
  </property>
  <property fmtid="{D5CDD505-2E9C-101B-9397-08002B2CF9AE}" pid="7" name="_2015_ms_pID_7253431">
    <vt:lpwstr>Yn9B6FDJ6/0Chp6LHB7kj502RxMx9BhQmRDWkSHwsx65+EZggESYVJ
4hdk1r2xlnlj3BhoW9j7UYZNOZbEzZVeHbInBudBjtiuDzVe1zpKgOyjTBtsMD5LXXHd4nEv
+IX6mYPZP5oqH1LfV/RKuDydzW+x061b9PWR9mc1pfdFnG977EwmcmHIVnfEhmnE5gZU0LfD
KBfgf9ArKmvVkIpl+XaE2e7Aj2CwmtWo5nIC</vt:lpwstr>
  </property>
  <property fmtid="{D5CDD505-2E9C-101B-9397-08002B2CF9AE}" pid="8" name="_2015_ms_pID_7253432">
    <vt:lpwstr>oA==</vt:lpwstr>
  </property>
</Properties>
</file>