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8DE7" w14:textId="1BD00276" w:rsidR="00EF02F2" w:rsidRDefault="00000000">
      <w:pPr>
        <w:spacing w:after="120"/>
        <w:ind w:left="1985" w:hanging="1985"/>
        <w:rPr>
          <w:rFonts w:ascii="Arial" w:eastAsia="Arial" w:hAnsi="Arial" w:cs="Arial"/>
          <w:b/>
          <w:sz w:val="24"/>
          <w:szCs w:val="24"/>
        </w:rPr>
      </w:pPr>
      <w:r>
        <w:rPr>
          <w:rFonts w:ascii="Arial" w:eastAsia="Arial" w:hAnsi="Arial" w:cs="Arial"/>
          <w:b/>
          <w:sz w:val="24"/>
          <w:szCs w:val="24"/>
        </w:rPr>
        <w:t>3GPP TSG-RAN WG4 Meeting # 1</w:t>
      </w:r>
      <w:r w:rsidR="0039561A">
        <w:rPr>
          <w:rFonts w:ascii="Arial" w:eastAsia="Arial" w:hAnsi="Arial" w:cs="Arial"/>
          <w:b/>
          <w:sz w:val="24"/>
          <w:szCs w:val="24"/>
        </w:rPr>
        <w:t>10</w:t>
      </w:r>
      <w:r w:rsidR="00E716C4">
        <w:rPr>
          <w:rFonts w:ascii="Arial" w:eastAsia="Arial" w:hAnsi="Arial" w:cs="Arial"/>
          <w:b/>
          <w:sz w:val="24"/>
          <w:szCs w:val="24"/>
        </w:rPr>
        <w:t>BIS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R4-2</w:t>
      </w:r>
      <w:r w:rsidR="00C07D4B">
        <w:rPr>
          <w:rFonts w:ascii="Arial" w:eastAsia="Arial" w:hAnsi="Arial" w:cs="Arial"/>
          <w:b/>
          <w:sz w:val="24"/>
          <w:szCs w:val="24"/>
        </w:rPr>
        <w:t>40</w:t>
      </w:r>
      <w:r w:rsidR="00152EAE">
        <w:rPr>
          <w:rFonts w:ascii="Arial" w:eastAsia="Arial" w:hAnsi="Arial" w:cs="Arial"/>
          <w:b/>
          <w:sz w:val="24"/>
          <w:szCs w:val="24"/>
        </w:rPr>
        <w:t>5254</w:t>
      </w:r>
    </w:p>
    <w:p w14:paraId="0F27CB06" w14:textId="6F8D1946" w:rsidR="00EF02F2" w:rsidRDefault="00E716C4">
      <w:pPr>
        <w:spacing w:after="120"/>
        <w:ind w:left="1985" w:hanging="1985"/>
        <w:rPr>
          <w:rFonts w:ascii="Arial" w:eastAsia="Arial" w:hAnsi="Arial" w:cs="Arial"/>
          <w:b/>
          <w:sz w:val="24"/>
          <w:szCs w:val="24"/>
        </w:rPr>
      </w:pPr>
      <w:r>
        <w:rPr>
          <w:rFonts w:ascii="Arial" w:eastAsia="Arial" w:hAnsi="Arial" w:cs="Arial"/>
          <w:b/>
          <w:sz w:val="24"/>
          <w:szCs w:val="24"/>
        </w:rPr>
        <w:t>Changsha</w:t>
      </w:r>
      <w:r w:rsidR="00CA259C">
        <w:rPr>
          <w:rFonts w:ascii="Arial" w:eastAsia="Arial" w:hAnsi="Arial" w:cs="Arial"/>
          <w:b/>
          <w:sz w:val="24"/>
          <w:szCs w:val="24"/>
        </w:rPr>
        <w:t xml:space="preserve">, </w:t>
      </w:r>
      <w:r>
        <w:rPr>
          <w:rFonts w:ascii="Arial" w:eastAsia="Arial" w:hAnsi="Arial" w:cs="Arial"/>
          <w:b/>
          <w:sz w:val="24"/>
          <w:szCs w:val="24"/>
        </w:rPr>
        <w:t>China</w:t>
      </w:r>
      <w:r w:rsidR="00CA259C">
        <w:rPr>
          <w:rFonts w:ascii="Arial" w:eastAsia="Arial" w:hAnsi="Arial" w:cs="Arial"/>
          <w:b/>
          <w:sz w:val="24"/>
          <w:szCs w:val="24"/>
        </w:rPr>
        <w:t xml:space="preserve">, </w:t>
      </w:r>
      <w:r>
        <w:rPr>
          <w:rFonts w:ascii="Arial" w:eastAsia="Arial" w:hAnsi="Arial" w:cs="Arial"/>
          <w:b/>
          <w:sz w:val="24"/>
          <w:szCs w:val="24"/>
        </w:rPr>
        <w:t>15</w:t>
      </w:r>
      <w:r w:rsidR="006E360D" w:rsidRPr="006E360D">
        <w:rPr>
          <w:rFonts w:ascii="Arial" w:eastAsia="Arial" w:hAnsi="Arial" w:cs="Arial"/>
          <w:b/>
          <w:sz w:val="24"/>
          <w:szCs w:val="24"/>
          <w:vertAlign w:val="superscript"/>
        </w:rPr>
        <w:t>t</w:t>
      </w:r>
      <w:r w:rsidR="005D7106">
        <w:rPr>
          <w:rFonts w:ascii="Arial" w:eastAsia="Arial" w:hAnsi="Arial" w:cs="Arial"/>
          <w:b/>
          <w:sz w:val="24"/>
          <w:szCs w:val="24"/>
          <w:vertAlign w:val="superscript"/>
        </w:rPr>
        <w:t>h</w:t>
      </w:r>
      <w:r w:rsidR="006E360D">
        <w:rPr>
          <w:rFonts w:ascii="Arial" w:eastAsia="Arial" w:hAnsi="Arial" w:cs="Arial"/>
          <w:b/>
          <w:sz w:val="24"/>
          <w:szCs w:val="24"/>
        </w:rPr>
        <w:t xml:space="preserve"> </w:t>
      </w:r>
      <w:r w:rsidR="00CA259C">
        <w:rPr>
          <w:rFonts w:ascii="Arial" w:eastAsia="Arial" w:hAnsi="Arial" w:cs="Arial"/>
          <w:b/>
          <w:sz w:val="24"/>
          <w:szCs w:val="24"/>
        </w:rPr>
        <w:t>–</w:t>
      </w:r>
      <w:r w:rsidR="006E360D">
        <w:rPr>
          <w:rFonts w:ascii="Arial" w:eastAsia="Arial" w:hAnsi="Arial" w:cs="Arial"/>
          <w:b/>
          <w:sz w:val="24"/>
          <w:szCs w:val="24"/>
        </w:rPr>
        <w:t xml:space="preserve"> </w:t>
      </w:r>
      <w:r w:rsidR="005D7106">
        <w:rPr>
          <w:rFonts w:ascii="Arial" w:eastAsia="Arial" w:hAnsi="Arial" w:cs="Arial"/>
          <w:b/>
          <w:sz w:val="24"/>
          <w:szCs w:val="24"/>
        </w:rPr>
        <w:t>1</w:t>
      </w:r>
      <w:r>
        <w:rPr>
          <w:rFonts w:ascii="Arial" w:eastAsia="Arial" w:hAnsi="Arial" w:cs="Arial"/>
          <w:b/>
          <w:sz w:val="24"/>
          <w:szCs w:val="24"/>
        </w:rPr>
        <w:t>9</w:t>
      </w:r>
      <w:r w:rsidR="0039561A" w:rsidRPr="0039561A">
        <w:rPr>
          <w:rFonts w:ascii="Arial" w:eastAsia="Arial" w:hAnsi="Arial" w:cs="Arial"/>
          <w:b/>
          <w:sz w:val="24"/>
          <w:szCs w:val="24"/>
          <w:vertAlign w:val="superscript"/>
        </w:rPr>
        <w:t>t</w:t>
      </w:r>
      <w:r>
        <w:rPr>
          <w:rFonts w:ascii="Arial" w:eastAsia="Arial" w:hAnsi="Arial" w:cs="Arial"/>
          <w:b/>
          <w:sz w:val="24"/>
          <w:szCs w:val="24"/>
          <w:vertAlign w:val="superscript"/>
        </w:rPr>
        <w:t>h</w:t>
      </w:r>
      <w:r w:rsidR="0039561A">
        <w:rPr>
          <w:rFonts w:ascii="Arial" w:eastAsia="Arial" w:hAnsi="Arial" w:cs="Arial"/>
          <w:b/>
          <w:sz w:val="24"/>
          <w:szCs w:val="24"/>
        </w:rPr>
        <w:t xml:space="preserve"> </w:t>
      </w:r>
      <w:r>
        <w:rPr>
          <w:rFonts w:ascii="Arial" w:eastAsia="Arial" w:hAnsi="Arial" w:cs="Arial"/>
          <w:b/>
          <w:sz w:val="24"/>
          <w:szCs w:val="24"/>
        </w:rPr>
        <w:t>April</w:t>
      </w:r>
      <w:r w:rsidR="00CA259C">
        <w:rPr>
          <w:rFonts w:ascii="Arial" w:eastAsia="Arial" w:hAnsi="Arial" w:cs="Arial"/>
          <w:b/>
          <w:sz w:val="24"/>
          <w:szCs w:val="24"/>
        </w:rPr>
        <w:t>, 202</w:t>
      </w:r>
      <w:r w:rsidR="0039561A">
        <w:rPr>
          <w:rFonts w:ascii="Arial" w:eastAsia="Arial" w:hAnsi="Arial" w:cs="Arial"/>
          <w:b/>
          <w:sz w:val="24"/>
          <w:szCs w:val="24"/>
        </w:rPr>
        <w:t>4</w:t>
      </w:r>
    </w:p>
    <w:p w14:paraId="04A456C9" w14:textId="77777777" w:rsidR="00EF02F2" w:rsidRDefault="00EF02F2">
      <w:pPr>
        <w:spacing w:after="120"/>
        <w:ind w:left="1985" w:hanging="1985"/>
        <w:rPr>
          <w:rFonts w:ascii="Arial" w:eastAsia="Arial" w:hAnsi="Arial" w:cs="Arial"/>
          <w:b/>
          <w:sz w:val="22"/>
          <w:szCs w:val="22"/>
        </w:rPr>
      </w:pPr>
    </w:p>
    <w:p w14:paraId="2FA219F0" w14:textId="547F64F2" w:rsidR="00EF02F2" w:rsidRDefault="0000000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Arial" w:hAnsi="Arial" w:cs="Arial"/>
          <w:color w:val="000000"/>
          <w:sz w:val="22"/>
          <w:szCs w:val="22"/>
        </w:rPr>
      </w:pPr>
      <w:r>
        <w:rPr>
          <w:rFonts w:ascii="Arial" w:eastAsia="Arial" w:hAnsi="Arial" w:cs="Arial"/>
          <w:b/>
          <w:color w:val="000000"/>
          <w:sz w:val="22"/>
          <w:szCs w:val="22"/>
        </w:rPr>
        <w:t>Agenda item:</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sidR="00E716C4">
        <w:rPr>
          <w:rFonts w:ascii="Arial" w:eastAsia="Arial" w:hAnsi="Arial" w:cs="Arial"/>
          <w:color w:val="000000"/>
          <w:sz w:val="22"/>
          <w:szCs w:val="22"/>
        </w:rPr>
        <w:t>4</w:t>
      </w:r>
      <w:r w:rsidR="00CA259C">
        <w:rPr>
          <w:rFonts w:ascii="Arial" w:eastAsia="Arial" w:hAnsi="Arial" w:cs="Arial"/>
          <w:color w:val="000000"/>
          <w:sz w:val="22"/>
          <w:szCs w:val="22"/>
        </w:rPr>
        <w:t>.</w:t>
      </w:r>
      <w:r w:rsidR="005D7106">
        <w:rPr>
          <w:rFonts w:ascii="Arial" w:eastAsia="Arial" w:hAnsi="Arial" w:cs="Arial"/>
          <w:color w:val="000000"/>
          <w:sz w:val="22"/>
          <w:szCs w:val="22"/>
        </w:rPr>
        <w:t>4</w:t>
      </w:r>
    </w:p>
    <w:p w14:paraId="78C9D983" w14:textId="77777777" w:rsidR="00EF02F2" w:rsidRDefault="00000000">
      <w:pPr>
        <w:spacing w:after="120"/>
        <w:ind w:left="1985" w:hanging="1985"/>
        <w:rPr>
          <w:rFonts w:ascii="Arial" w:eastAsia="Arial" w:hAnsi="Arial" w:cs="Arial"/>
          <w:color w:val="000000"/>
          <w:sz w:val="22"/>
          <w:szCs w:val="22"/>
          <w:highlight w:val="yellow"/>
        </w:rPr>
      </w:pPr>
      <w:r>
        <w:rPr>
          <w:rFonts w:ascii="Arial" w:eastAsia="Arial" w:hAnsi="Arial" w:cs="Arial"/>
          <w:b/>
          <w:sz w:val="22"/>
          <w:szCs w:val="22"/>
        </w:rPr>
        <w:t>Source:</w:t>
      </w:r>
      <w:r>
        <w:rPr>
          <w:rFonts w:ascii="Arial" w:eastAsia="Arial" w:hAnsi="Arial" w:cs="Arial"/>
          <w:b/>
          <w:sz w:val="22"/>
          <w:szCs w:val="22"/>
        </w:rPr>
        <w:tab/>
      </w:r>
      <w:r>
        <w:rPr>
          <w:rFonts w:ascii="Arial" w:eastAsia="Arial" w:hAnsi="Arial" w:cs="Arial"/>
          <w:color w:val="000000"/>
          <w:sz w:val="22"/>
          <w:szCs w:val="22"/>
          <w:highlight w:val="yellow"/>
        </w:rPr>
        <w:t>Moderator (Meta Ireland)</w:t>
      </w:r>
    </w:p>
    <w:p w14:paraId="72AA61CF" w14:textId="3EA19095" w:rsidR="00EF02F2" w:rsidRDefault="00000000">
      <w:pPr>
        <w:spacing w:after="120"/>
        <w:ind w:left="1985" w:hanging="1985"/>
        <w:rPr>
          <w:rFonts w:ascii="Arial" w:eastAsia="Arial" w:hAnsi="Arial" w:cs="Arial"/>
          <w:color w:val="000000"/>
          <w:sz w:val="22"/>
          <w:szCs w:val="22"/>
        </w:rPr>
      </w:pPr>
      <w:r>
        <w:rPr>
          <w:rFonts w:ascii="Arial" w:eastAsia="Arial" w:hAnsi="Arial" w:cs="Arial"/>
          <w:b/>
          <w:color w:val="000000"/>
          <w:sz w:val="22"/>
          <w:szCs w:val="22"/>
        </w:rPr>
        <w:t>Title:</w:t>
      </w:r>
      <w:r>
        <w:rPr>
          <w:rFonts w:ascii="Arial" w:eastAsia="Arial" w:hAnsi="Arial" w:cs="Arial"/>
          <w:b/>
          <w:color w:val="000000"/>
          <w:sz w:val="22"/>
          <w:szCs w:val="22"/>
        </w:rPr>
        <w:tab/>
      </w:r>
      <w:r>
        <w:rPr>
          <w:rFonts w:ascii="Arial" w:eastAsia="Arial" w:hAnsi="Arial" w:cs="Arial"/>
          <w:color w:val="000000"/>
          <w:sz w:val="22"/>
          <w:szCs w:val="22"/>
        </w:rPr>
        <w:t>Topic summary for [1</w:t>
      </w:r>
      <w:r w:rsidR="0039561A">
        <w:rPr>
          <w:rFonts w:ascii="Arial" w:eastAsia="Arial" w:hAnsi="Arial" w:cs="Arial"/>
          <w:color w:val="000000"/>
          <w:sz w:val="22"/>
          <w:szCs w:val="22"/>
        </w:rPr>
        <w:t>10</w:t>
      </w:r>
      <w:r w:rsidR="00E716C4">
        <w:rPr>
          <w:rFonts w:ascii="Arial" w:eastAsia="Arial" w:hAnsi="Arial" w:cs="Arial"/>
          <w:color w:val="000000"/>
          <w:sz w:val="22"/>
          <w:szCs w:val="22"/>
        </w:rPr>
        <w:t>bis</w:t>
      </w:r>
      <w:r>
        <w:rPr>
          <w:rFonts w:ascii="Arial" w:eastAsia="Arial" w:hAnsi="Arial" w:cs="Arial"/>
          <w:color w:val="000000"/>
          <w:sz w:val="22"/>
          <w:szCs w:val="22"/>
        </w:rPr>
        <w:t>][10</w:t>
      </w:r>
      <w:r w:rsidR="00E716C4">
        <w:rPr>
          <w:rFonts w:ascii="Arial" w:eastAsia="Arial" w:hAnsi="Arial" w:cs="Arial"/>
          <w:color w:val="000000"/>
          <w:sz w:val="22"/>
          <w:szCs w:val="22"/>
        </w:rPr>
        <w:t>1</w:t>
      </w:r>
      <w:r>
        <w:rPr>
          <w:rFonts w:ascii="Arial" w:eastAsia="Arial" w:hAnsi="Arial" w:cs="Arial"/>
          <w:color w:val="000000"/>
          <w:sz w:val="22"/>
          <w:szCs w:val="22"/>
        </w:rPr>
        <w:t>] R18_</w:t>
      </w:r>
      <w:r w:rsidR="005D7106">
        <w:rPr>
          <w:rFonts w:ascii="Arial" w:eastAsia="Arial" w:hAnsi="Arial" w:cs="Arial"/>
          <w:color w:val="000000"/>
          <w:sz w:val="22"/>
          <w:szCs w:val="22"/>
        </w:rPr>
        <w:t>UERF</w:t>
      </w:r>
      <w:r>
        <w:rPr>
          <w:rFonts w:ascii="Arial" w:eastAsia="Arial" w:hAnsi="Arial" w:cs="Arial"/>
          <w:color w:val="000000"/>
          <w:sz w:val="22"/>
          <w:szCs w:val="22"/>
        </w:rPr>
        <w:t>_maintenance</w:t>
      </w:r>
      <w:r w:rsidR="00E716C4">
        <w:rPr>
          <w:rFonts w:ascii="Arial" w:eastAsia="Arial" w:hAnsi="Arial" w:cs="Arial"/>
          <w:color w:val="000000"/>
          <w:sz w:val="22"/>
          <w:szCs w:val="22"/>
        </w:rPr>
        <w:t>_Part1</w:t>
      </w:r>
    </w:p>
    <w:p w14:paraId="0D773FB5" w14:textId="77777777" w:rsidR="00EF02F2" w:rsidRDefault="00000000">
      <w:pPr>
        <w:spacing w:after="120"/>
        <w:ind w:left="1985" w:hanging="1985"/>
        <w:rPr>
          <w:rFonts w:ascii="Arial" w:eastAsia="Arial" w:hAnsi="Arial" w:cs="Arial"/>
          <w:sz w:val="22"/>
          <w:szCs w:val="22"/>
        </w:rPr>
      </w:pPr>
      <w:r>
        <w:rPr>
          <w:rFonts w:ascii="Arial" w:eastAsia="Arial" w:hAnsi="Arial" w:cs="Arial"/>
          <w:b/>
          <w:color w:val="000000"/>
          <w:sz w:val="22"/>
          <w:szCs w:val="22"/>
        </w:rPr>
        <w:t>Document for:</w:t>
      </w:r>
      <w:r>
        <w:rPr>
          <w:rFonts w:ascii="Arial" w:eastAsia="Arial" w:hAnsi="Arial" w:cs="Arial"/>
          <w:b/>
          <w:color w:val="000000"/>
          <w:sz w:val="22"/>
          <w:szCs w:val="22"/>
        </w:rPr>
        <w:tab/>
      </w:r>
      <w:r>
        <w:rPr>
          <w:rFonts w:ascii="Arial" w:eastAsia="Arial" w:hAnsi="Arial" w:cs="Arial"/>
          <w:color w:val="000000"/>
          <w:sz w:val="22"/>
          <w:szCs w:val="22"/>
        </w:rPr>
        <w:t>Information</w:t>
      </w:r>
    </w:p>
    <w:p w14:paraId="32D3BFD2" w14:textId="77777777" w:rsidR="00EF02F2" w:rsidRDefault="00000000">
      <w:pPr>
        <w:pStyle w:val="1"/>
        <w:numPr>
          <w:ilvl w:val="0"/>
          <w:numId w:val="2"/>
        </w:numPr>
      </w:pPr>
      <w:r>
        <w:t>Introduction</w:t>
      </w:r>
    </w:p>
    <w:p w14:paraId="0072B68E" w14:textId="031FFB93" w:rsidR="00EF02F2" w:rsidRDefault="00000000">
      <w:pPr>
        <w:rPr>
          <w:i/>
          <w:color w:val="0070C0"/>
        </w:rPr>
      </w:pPr>
      <w:r>
        <w:rPr>
          <w:i/>
          <w:color w:val="0070C0"/>
        </w:rPr>
        <w:t>Briefly introduce background, the scope of th</w:t>
      </w:r>
      <w:r w:rsidR="000E4A7F">
        <w:rPr>
          <w:i/>
          <w:color w:val="0070C0"/>
        </w:rPr>
        <w:t>e</w:t>
      </w:r>
      <w:r>
        <w:rPr>
          <w:i/>
          <w:color w:val="0070C0"/>
        </w:rPr>
        <w:t xml:space="preserve"> </w:t>
      </w:r>
      <w:r w:rsidR="000E4A7F">
        <w:rPr>
          <w:i/>
          <w:color w:val="0070C0"/>
        </w:rPr>
        <w:t>topic</w:t>
      </w:r>
      <w:r>
        <w:rPr>
          <w:i/>
          <w:color w:val="0070C0"/>
        </w:rPr>
        <w:t xml:space="preserve"> </w:t>
      </w:r>
      <w:r w:rsidR="000E4A7F">
        <w:rPr>
          <w:i/>
          <w:color w:val="0070C0"/>
        </w:rPr>
        <w:t>summary dis</w:t>
      </w:r>
      <w:r>
        <w:rPr>
          <w:i/>
          <w:color w:val="0070C0"/>
        </w:rPr>
        <w:t xml:space="preserve">cussion (e.g. list of treated agenda items) and provide some guidelines for </w:t>
      </w:r>
      <w:r w:rsidR="000E4A7F">
        <w:rPr>
          <w:i/>
          <w:color w:val="0070C0"/>
        </w:rPr>
        <w:t>the topic</w:t>
      </w:r>
      <w:r>
        <w:rPr>
          <w:i/>
          <w:color w:val="0070C0"/>
        </w:rPr>
        <w:t xml:space="preserve"> discussion </w:t>
      </w:r>
      <w:r w:rsidR="000E4A7F">
        <w:rPr>
          <w:i/>
          <w:color w:val="0070C0"/>
        </w:rPr>
        <w:t xml:space="preserve">lists </w:t>
      </w:r>
      <w:r>
        <w:rPr>
          <w:i/>
          <w:color w:val="0070C0"/>
        </w:rPr>
        <w:t>if necessary.</w:t>
      </w:r>
    </w:p>
    <w:p w14:paraId="4BD22234" w14:textId="5E9F20C2" w:rsidR="00EF02F2" w:rsidRDefault="00000000">
      <w:pPr>
        <w:spacing w:before="120" w:after="120"/>
      </w:pPr>
      <w:r>
        <w:t>In the [1</w:t>
      </w:r>
      <w:r w:rsidR="0039561A">
        <w:t>10</w:t>
      </w:r>
      <w:r>
        <w:t>][10</w:t>
      </w:r>
      <w:r w:rsidR="005D7106">
        <w:t>3</w:t>
      </w:r>
      <w:r w:rsidR="001E742D">
        <w:t>]</w:t>
      </w:r>
      <w:r>
        <w:t xml:space="preserve"> R18_</w:t>
      </w:r>
      <w:r w:rsidR="005D7106">
        <w:t>UERF</w:t>
      </w:r>
      <w:r>
        <w:t>_maintanance</w:t>
      </w:r>
      <w:r w:rsidR="00DD0632">
        <w:t>_Part1</w:t>
      </w:r>
      <w:r>
        <w:t xml:space="preserve">, </w:t>
      </w:r>
      <w:r w:rsidR="005D7106">
        <w:t>RAN4</w:t>
      </w:r>
      <w:r>
        <w:t xml:space="preserve"> treat the </w:t>
      </w:r>
      <w:r w:rsidR="00473C08">
        <w:t>contributions</w:t>
      </w:r>
      <w:r>
        <w:t xml:space="preserve"> for </w:t>
      </w:r>
      <w:r w:rsidR="005D7106">
        <w:t xml:space="preserve">Rel-18 maintenance for LTE and NR which were already </w:t>
      </w:r>
      <w:r w:rsidR="00DD0632">
        <w:t>closed WIs</w:t>
      </w:r>
      <w:r w:rsidR="005D7106">
        <w:t xml:space="preserve"> in Rel-18</w:t>
      </w:r>
      <w:r>
        <w:t>.</w:t>
      </w:r>
    </w:p>
    <w:p w14:paraId="5776FCB5" w14:textId="048A63AF" w:rsidR="00EF02F2" w:rsidRDefault="00000000">
      <w:pPr>
        <w:spacing w:before="120" w:after="120"/>
      </w:pPr>
      <w:r>
        <w:t xml:space="preserve">Candidate </w:t>
      </w:r>
      <w:r w:rsidR="00DD0632">
        <w:t>targets</w:t>
      </w:r>
      <w:r>
        <w:t xml:space="preserve"> </w:t>
      </w:r>
      <w:r w:rsidR="005D7106">
        <w:t>are</w:t>
      </w:r>
      <w:r>
        <w:t xml:space="preserve"> listed as follows.</w:t>
      </w:r>
    </w:p>
    <w:p w14:paraId="0AC98C91" w14:textId="17089BF7" w:rsidR="00EF02F2" w:rsidRDefault="00000000" w:rsidP="009C1022">
      <w:pPr>
        <w:numPr>
          <w:ilvl w:val="0"/>
          <w:numId w:val="3"/>
        </w:numPr>
        <w:pBdr>
          <w:top w:val="nil"/>
          <w:left w:val="nil"/>
          <w:bottom w:val="nil"/>
          <w:right w:val="nil"/>
          <w:between w:val="nil"/>
        </w:pBdr>
        <w:spacing w:after="60"/>
        <w:ind w:hanging="357"/>
        <w:rPr>
          <w:color w:val="000000"/>
        </w:rPr>
      </w:pPr>
      <w:r>
        <w:rPr>
          <w:color w:val="000000"/>
        </w:rPr>
        <w:t xml:space="preserve">Topic #1: </w:t>
      </w:r>
      <w:r w:rsidR="00D3157A">
        <w:rPr>
          <w:color w:val="000000"/>
        </w:rPr>
        <w:t xml:space="preserve">Maintenance of </w:t>
      </w:r>
      <w:r w:rsidR="0039561A">
        <w:rPr>
          <w:color w:val="000000"/>
        </w:rPr>
        <w:t xml:space="preserve">Spectrum related </w:t>
      </w:r>
      <w:r w:rsidR="00A33B98">
        <w:rPr>
          <w:color w:val="000000"/>
        </w:rPr>
        <w:t>W</w:t>
      </w:r>
      <w:r w:rsidR="0039561A">
        <w:rPr>
          <w:color w:val="000000"/>
        </w:rPr>
        <w:t>I</w:t>
      </w:r>
      <w:r w:rsidR="00A33B98">
        <w:rPr>
          <w:color w:val="000000"/>
        </w:rPr>
        <w:t>s in Rel-18</w:t>
      </w:r>
      <w:r w:rsidR="0081387F">
        <w:rPr>
          <w:color w:val="000000"/>
        </w:rPr>
        <w:t xml:space="preserve"> (Agenda Item </w:t>
      </w:r>
      <w:r w:rsidR="00D138DF">
        <w:rPr>
          <w:color w:val="000000"/>
        </w:rPr>
        <w:t>4</w:t>
      </w:r>
      <w:r w:rsidR="0081387F">
        <w:rPr>
          <w:color w:val="000000"/>
        </w:rPr>
        <w:t>.</w:t>
      </w:r>
      <w:r w:rsidR="007D358D">
        <w:rPr>
          <w:color w:val="000000"/>
        </w:rPr>
        <w:t>1</w:t>
      </w:r>
      <w:r w:rsidR="0081387F">
        <w:rPr>
          <w:color w:val="000000"/>
        </w:rPr>
        <w:t>)</w:t>
      </w:r>
    </w:p>
    <w:p w14:paraId="71223DDC" w14:textId="22C73787" w:rsidR="00EF02F2" w:rsidRDefault="00000000" w:rsidP="009C1022">
      <w:pPr>
        <w:numPr>
          <w:ilvl w:val="1"/>
          <w:numId w:val="3"/>
        </w:numPr>
        <w:pBdr>
          <w:top w:val="nil"/>
          <w:left w:val="nil"/>
          <w:bottom w:val="nil"/>
          <w:right w:val="nil"/>
          <w:between w:val="nil"/>
        </w:pBdr>
        <w:spacing w:after="60"/>
        <w:ind w:hanging="357"/>
        <w:rPr>
          <w:color w:val="000000"/>
        </w:rPr>
      </w:pPr>
      <w:r>
        <w:rPr>
          <w:color w:val="000000"/>
        </w:rPr>
        <w:t xml:space="preserve">Sub-Topic 1-1: </w:t>
      </w:r>
      <w:r w:rsidR="006C3F22">
        <w:rPr>
          <w:color w:val="000000"/>
        </w:rPr>
        <w:t>n109 UE channel BW correction in TS38.101-1</w:t>
      </w:r>
      <w:r w:rsidR="006C3F22" w:rsidRPr="0081387F">
        <w:rPr>
          <w:color w:val="000000"/>
        </w:rPr>
        <w:t xml:space="preserve"> </w:t>
      </w:r>
      <w:r w:rsidR="0081387F">
        <w:rPr>
          <w:color w:val="000000"/>
        </w:rPr>
        <w:t>(</w:t>
      </w:r>
      <w:r w:rsidR="007D358D">
        <w:rPr>
          <w:color w:val="000000"/>
        </w:rPr>
        <w:t>1</w:t>
      </w:r>
      <w:r w:rsidR="0081387F">
        <w:rPr>
          <w:color w:val="000000"/>
        </w:rPr>
        <w:t xml:space="preserve"> </w:t>
      </w:r>
      <w:proofErr w:type="spellStart"/>
      <w:r w:rsidR="0081387F">
        <w:rPr>
          <w:color w:val="000000"/>
        </w:rPr>
        <w:t>Tdoc</w:t>
      </w:r>
      <w:proofErr w:type="spellEnd"/>
      <w:r w:rsidR="0081387F">
        <w:rPr>
          <w:color w:val="000000"/>
        </w:rPr>
        <w:t>)</w:t>
      </w:r>
    </w:p>
    <w:p w14:paraId="2ABA1932" w14:textId="5C9FB973" w:rsidR="004F7DE8" w:rsidRDefault="004F7DE8" w:rsidP="009C1022">
      <w:pPr>
        <w:numPr>
          <w:ilvl w:val="1"/>
          <w:numId w:val="3"/>
        </w:numPr>
        <w:pBdr>
          <w:top w:val="nil"/>
          <w:left w:val="nil"/>
          <w:bottom w:val="nil"/>
          <w:right w:val="nil"/>
          <w:between w:val="nil"/>
        </w:pBdr>
        <w:spacing w:after="60"/>
        <w:ind w:hanging="357"/>
        <w:rPr>
          <w:color w:val="000000"/>
        </w:rPr>
      </w:pPr>
      <w:r>
        <w:rPr>
          <w:color w:val="000000"/>
        </w:rPr>
        <w:t xml:space="preserve">Sub-Topic 1-2: </w:t>
      </w:r>
      <w:r w:rsidR="007D358D" w:rsidRPr="007D358D">
        <w:rPr>
          <w:color w:val="000000"/>
        </w:rPr>
        <w:t>2SUL cells with inter-band CA band combinations</w:t>
      </w:r>
      <w:r w:rsidR="007D358D">
        <w:rPr>
          <w:color w:val="000000"/>
        </w:rPr>
        <w:t xml:space="preserve"> </w:t>
      </w:r>
      <w:r w:rsidR="0081387F">
        <w:rPr>
          <w:color w:val="000000"/>
        </w:rPr>
        <w:t>(</w:t>
      </w:r>
      <w:r w:rsidR="00B02B7C">
        <w:rPr>
          <w:color w:val="000000"/>
        </w:rPr>
        <w:t>1</w:t>
      </w:r>
      <w:r w:rsidR="0081387F">
        <w:rPr>
          <w:color w:val="000000"/>
        </w:rPr>
        <w:t xml:space="preserve"> </w:t>
      </w:r>
      <w:proofErr w:type="spellStart"/>
      <w:r w:rsidR="0081387F">
        <w:rPr>
          <w:color w:val="000000"/>
        </w:rPr>
        <w:t>Tdoc</w:t>
      </w:r>
      <w:proofErr w:type="spellEnd"/>
      <w:r w:rsidR="0081387F">
        <w:rPr>
          <w:color w:val="000000"/>
        </w:rPr>
        <w:t>)</w:t>
      </w:r>
    </w:p>
    <w:p w14:paraId="7E9A48D2" w14:textId="498588CA" w:rsidR="008037FB" w:rsidRDefault="008037FB" w:rsidP="009C1022">
      <w:pPr>
        <w:numPr>
          <w:ilvl w:val="1"/>
          <w:numId w:val="3"/>
        </w:numPr>
        <w:pBdr>
          <w:top w:val="nil"/>
          <w:left w:val="nil"/>
          <w:bottom w:val="nil"/>
          <w:right w:val="nil"/>
          <w:between w:val="nil"/>
        </w:pBdr>
        <w:spacing w:after="60"/>
        <w:ind w:hanging="357"/>
        <w:rPr>
          <w:color w:val="000000"/>
        </w:rPr>
      </w:pPr>
      <w:r>
        <w:rPr>
          <w:color w:val="000000"/>
        </w:rPr>
        <w:t xml:space="preserve">Sub-Topic 1-3: </w:t>
      </w:r>
      <w:r w:rsidR="007D358D" w:rsidRPr="007D358D">
        <w:rPr>
          <w:color w:val="000000"/>
        </w:rPr>
        <w:t xml:space="preserve">Release independent manners for LTE </w:t>
      </w:r>
      <w:proofErr w:type="spellStart"/>
      <w:r w:rsidR="007D358D" w:rsidRPr="007D358D">
        <w:rPr>
          <w:color w:val="000000"/>
        </w:rPr>
        <w:t>IoT_NTN_FDD</w:t>
      </w:r>
      <w:proofErr w:type="spellEnd"/>
      <w:r w:rsidR="007D358D" w:rsidRPr="007D358D">
        <w:rPr>
          <w:color w:val="000000"/>
        </w:rPr>
        <w:t xml:space="preserve"> L-/S-band</w:t>
      </w:r>
      <w:r w:rsidR="007D358D">
        <w:rPr>
          <w:color w:val="000000"/>
        </w:rPr>
        <w:t xml:space="preserve"> </w:t>
      </w:r>
      <w:r w:rsidR="0081387F">
        <w:rPr>
          <w:color w:val="000000"/>
        </w:rPr>
        <w:t>(</w:t>
      </w:r>
      <w:r w:rsidR="00B02B7C">
        <w:rPr>
          <w:color w:val="000000"/>
        </w:rPr>
        <w:t>1</w:t>
      </w:r>
      <w:r w:rsidR="0081387F">
        <w:rPr>
          <w:color w:val="000000"/>
        </w:rPr>
        <w:t xml:space="preserve"> </w:t>
      </w:r>
      <w:proofErr w:type="spellStart"/>
      <w:r w:rsidR="0081387F">
        <w:rPr>
          <w:color w:val="000000"/>
        </w:rPr>
        <w:t>Tdoc</w:t>
      </w:r>
      <w:proofErr w:type="spellEnd"/>
      <w:r w:rsidR="0081387F">
        <w:rPr>
          <w:color w:val="000000"/>
        </w:rPr>
        <w:t>)</w:t>
      </w:r>
    </w:p>
    <w:p w14:paraId="2B0E84DA" w14:textId="29C7BE0D" w:rsidR="00EF02F2" w:rsidRDefault="00000000" w:rsidP="009C1022">
      <w:pPr>
        <w:numPr>
          <w:ilvl w:val="0"/>
          <w:numId w:val="3"/>
        </w:numPr>
        <w:pBdr>
          <w:top w:val="nil"/>
          <w:left w:val="nil"/>
          <w:bottom w:val="nil"/>
          <w:right w:val="nil"/>
          <w:between w:val="nil"/>
        </w:pBdr>
        <w:spacing w:after="60"/>
        <w:ind w:hanging="357"/>
        <w:rPr>
          <w:color w:val="000000"/>
        </w:rPr>
      </w:pPr>
      <w:r>
        <w:rPr>
          <w:color w:val="000000"/>
        </w:rPr>
        <w:t>Topic #2: Maintenance of N</w:t>
      </w:r>
      <w:r w:rsidR="0081387F">
        <w:rPr>
          <w:color w:val="000000"/>
        </w:rPr>
        <w:t>on-spectrum related WI</w:t>
      </w:r>
      <w:r w:rsidR="00A33B98">
        <w:rPr>
          <w:color w:val="000000"/>
        </w:rPr>
        <w:t>s in Rel-18</w:t>
      </w:r>
      <w:r w:rsidR="0081387F">
        <w:rPr>
          <w:color w:val="000000"/>
        </w:rPr>
        <w:t xml:space="preserve"> (Agenda Item </w:t>
      </w:r>
      <w:r w:rsidR="007D358D">
        <w:rPr>
          <w:color w:val="000000"/>
        </w:rPr>
        <w:t>4</w:t>
      </w:r>
      <w:r w:rsidR="0081387F">
        <w:rPr>
          <w:color w:val="000000"/>
        </w:rPr>
        <w:t>.2</w:t>
      </w:r>
      <w:r w:rsidR="007D358D">
        <w:rPr>
          <w:color w:val="000000"/>
        </w:rPr>
        <w:t>.x</w:t>
      </w:r>
      <w:r w:rsidR="0081387F">
        <w:rPr>
          <w:color w:val="000000"/>
        </w:rPr>
        <w:t>)</w:t>
      </w:r>
    </w:p>
    <w:p w14:paraId="4F2C84CE" w14:textId="4FBCD2FB" w:rsidR="007E27D1" w:rsidRDefault="007E27D1" w:rsidP="007E27D1">
      <w:pPr>
        <w:numPr>
          <w:ilvl w:val="1"/>
          <w:numId w:val="3"/>
        </w:numPr>
        <w:pBdr>
          <w:top w:val="nil"/>
          <w:left w:val="nil"/>
          <w:bottom w:val="nil"/>
          <w:right w:val="nil"/>
          <w:between w:val="nil"/>
        </w:pBdr>
        <w:spacing w:after="60"/>
        <w:ind w:hanging="357"/>
        <w:rPr>
          <w:color w:val="000000"/>
        </w:rPr>
      </w:pPr>
      <w:r>
        <w:rPr>
          <w:color w:val="000000"/>
        </w:rPr>
        <w:t xml:space="preserve">Sub-Topic 2-1: </w:t>
      </w:r>
      <w:r w:rsidR="00CB6B73" w:rsidRPr="00CB6B73">
        <w:rPr>
          <w:color w:val="000000"/>
        </w:rPr>
        <w:t>NR Channel raster enhancement</w:t>
      </w:r>
      <w:r w:rsidR="00D62167">
        <w:rPr>
          <w:color w:val="000000"/>
        </w:rPr>
        <w:t xml:space="preserve"> for TN</w:t>
      </w:r>
      <w:r w:rsidR="00CB6B73">
        <w:rPr>
          <w:color w:val="000000"/>
        </w:rPr>
        <w:t xml:space="preserve"> (</w:t>
      </w:r>
      <w:r w:rsidR="008A48C2">
        <w:rPr>
          <w:color w:val="000000"/>
        </w:rPr>
        <w:t>6</w:t>
      </w:r>
      <w:r w:rsidR="00CB6B73">
        <w:rPr>
          <w:color w:val="000000"/>
        </w:rPr>
        <w:t xml:space="preserve"> </w:t>
      </w:r>
      <w:proofErr w:type="spellStart"/>
      <w:r w:rsidR="00CB6B73">
        <w:rPr>
          <w:color w:val="000000"/>
        </w:rPr>
        <w:t>Tdocs</w:t>
      </w:r>
      <w:proofErr w:type="spellEnd"/>
      <w:r w:rsidR="00CB6B73">
        <w:rPr>
          <w:color w:val="000000"/>
        </w:rPr>
        <w:t xml:space="preserve">) </w:t>
      </w:r>
    </w:p>
    <w:p w14:paraId="04FDB4DD" w14:textId="297CC84B" w:rsidR="00D62167" w:rsidRDefault="00000000" w:rsidP="009C1022">
      <w:pPr>
        <w:numPr>
          <w:ilvl w:val="1"/>
          <w:numId w:val="3"/>
        </w:numPr>
        <w:pBdr>
          <w:top w:val="nil"/>
          <w:left w:val="nil"/>
          <w:bottom w:val="nil"/>
          <w:right w:val="nil"/>
          <w:between w:val="nil"/>
        </w:pBdr>
        <w:spacing w:after="60"/>
        <w:ind w:hanging="357"/>
        <w:rPr>
          <w:color w:val="000000"/>
        </w:rPr>
      </w:pPr>
      <w:r>
        <w:rPr>
          <w:color w:val="000000"/>
        </w:rPr>
        <w:t>Sub-Topic 2-</w:t>
      </w:r>
      <w:r w:rsidR="007E27D1">
        <w:rPr>
          <w:color w:val="000000"/>
        </w:rPr>
        <w:t>2</w:t>
      </w:r>
      <w:r>
        <w:rPr>
          <w:color w:val="000000"/>
        </w:rPr>
        <w:t xml:space="preserve">: </w:t>
      </w:r>
      <w:r w:rsidR="00D62167" w:rsidRPr="00CB6B73">
        <w:rPr>
          <w:color w:val="000000"/>
        </w:rPr>
        <w:t>NR Channel raster enhancement</w:t>
      </w:r>
      <w:r w:rsidR="00D62167">
        <w:rPr>
          <w:color w:val="000000"/>
        </w:rPr>
        <w:t xml:space="preserve"> for NTN (</w:t>
      </w:r>
      <w:r w:rsidR="007D358D">
        <w:rPr>
          <w:color w:val="000000"/>
        </w:rPr>
        <w:t>3</w:t>
      </w:r>
      <w:r w:rsidR="00D62167">
        <w:rPr>
          <w:color w:val="000000"/>
        </w:rPr>
        <w:t xml:space="preserve"> </w:t>
      </w:r>
      <w:proofErr w:type="spellStart"/>
      <w:r w:rsidR="00D62167">
        <w:rPr>
          <w:color w:val="000000"/>
        </w:rPr>
        <w:t>Tdocs</w:t>
      </w:r>
      <w:proofErr w:type="spellEnd"/>
      <w:r w:rsidR="00D62167">
        <w:rPr>
          <w:color w:val="000000"/>
        </w:rPr>
        <w:t>)</w:t>
      </w:r>
    </w:p>
    <w:p w14:paraId="670B64F4" w14:textId="60FDE4F1" w:rsidR="00EF02F2" w:rsidRDefault="00D62167" w:rsidP="009C1022">
      <w:pPr>
        <w:numPr>
          <w:ilvl w:val="1"/>
          <w:numId w:val="3"/>
        </w:numPr>
        <w:pBdr>
          <w:top w:val="nil"/>
          <w:left w:val="nil"/>
          <w:bottom w:val="nil"/>
          <w:right w:val="nil"/>
          <w:between w:val="nil"/>
        </w:pBdr>
        <w:spacing w:after="60"/>
        <w:ind w:hanging="357"/>
        <w:rPr>
          <w:color w:val="000000"/>
        </w:rPr>
      </w:pPr>
      <w:r>
        <w:rPr>
          <w:color w:val="000000"/>
        </w:rPr>
        <w:t xml:space="preserve">Sub-Topic 2-3: </w:t>
      </w:r>
      <w:r w:rsidR="009C7F98">
        <w:rPr>
          <w:color w:val="000000"/>
        </w:rPr>
        <w:t xml:space="preserve">NR channel raster </w:t>
      </w:r>
      <w:r w:rsidR="00135AFE">
        <w:rPr>
          <w:color w:val="000000"/>
        </w:rPr>
        <w:t>capability</w:t>
      </w:r>
      <w:r w:rsidR="00CB6B73">
        <w:t xml:space="preserve"> </w:t>
      </w:r>
      <w:r w:rsidR="00D71BBB">
        <w:t xml:space="preserve">for </w:t>
      </w:r>
      <w:proofErr w:type="spellStart"/>
      <w:r w:rsidR="00D71BBB">
        <w:t>RedCap</w:t>
      </w:r>
      <w:proofErr w:type="spellEnd"/>
      <w:r w:rsidR="00D71BBB">
        <w:t xml:space="preserve"> </w:t>
      </w:r>
      <w:r w:rsidR="00CB6B73">
        <w:t>(</w:t>
      </w:r>
      <w:r w:rsidR="008A48C2">
        <w:t>4</w:t>
      </w:r>
      <w:r w:rsidR="00CB6B73">
        <w:t xml:space="preserve"> </w:t>
      </w:r>
      <w:proofErr w:type="spellStart"/>
      <w:r w:rsidR="00CB6B73">
        <w:t>Tdocs</w:t>
      </w:r>
      <w:proofErr w:type="spellEnd"/>
      <w:r w:rsidR="00CB6B73">
        <w:t>)</w:t>
      </w:r>
    </w:p>
    <w:p w14:paraId="32324C93" w14:textId="4F5620A8" w:rsidR="00585418" w:rsidRPr="003E1FD7" w:rsidRDefault="00473C08" w:rsidP="00E4077F">
      <w:pPr>
        <w:numPr>
          <w:ilvl w:val="1"/>
          <w:numId w:val="3"/>
        </w:numPr>
        <w:pBdr>
          <w:top w:val="nil"/>
          <w:left w:val="nil"/>
          <w:bottom w:val="nil"/>
          <w:right w:val="nil"/>
          <w:between w:val="nil"/>
        </w:pBdr>
        <w:spacing w:after="60"/>
        <w:ind w:hanging="357"/>
        <w:rPr>
          <w:color w:val="000000"/>
        </w:rPr>
      </w:pPr>
      <w:r w:rsidRPr="003E1FD7">
        <w:rPr>
          <w:color w:val="000000"/>
        </w:rPr>
        <w:t>Sub-Topic 2-</w:t>
      </w:r>
      <w:r w:rsidR="00D62167" w:rsidRPr="003E1FD7">
        <w:rPr>
          <w:color w:val="000000"/>
        </w:rPr>
        <w:t>4</w:t>
      </w:r>
      <w:r w:rsidRPr="003E1FD7">
        <w:rPr>
          <w:color w:val="000000"/>
        </w:rPr>
        <w:t xml:space="preserve">: </w:t>
      </w:r>
      <w:r w:rsidR="00CB6B73" w:rsidRPr="00CB6B73">
        <w:t>NR Support for UAV (</w:t>
      </w:r>
      <w:r w:rsidR="00CF3CF0">
        <w:t>2</w:t>
      </w:r>
      <w:r w:rsidR="00CB6B73" w:rsidRPr="00CB6B73">
        <w:t xml:space="preserve"> </w:t>
      </w:r>
      <w:proofErr w:type="spellStart"/>
      <w:r w:rsidR="00CB6B73" w:rsidRPr="00CB6B73">
        <w:t>Tdocs</w:t>
      </w:r>
      <w:proofErr w:type="spellEnd"/>
      <w:r w:rsidR="00CB6B73" w:rsidRPr="003E1FD7">
        <w:rPr>
          <w:color w:val="000000"/>
        </w:rPr>
        <w:t>)</w:t>
      </w:r>
    </w:p>
    <w:p w14:paraId="5675AB2D" w14:textId="5C6C72D4" w:rsidR="00CB6B73" w:rsidRPr="00D3157A" w:rsidRDefault="00CB6B73" w:rsidP="009C1022">
      <w:pPr>
        <w:numPr>
          <w:ilvl w:val="1"/>
          <w:numId w:val="3"/>
        </w:numPr>
        <w:pBdr>
          <w:top w:val="nil"/>
          <w:left w:val="nil"/>
          <w:bottom w:val="nil"/>
          <w:right w:val="nil"/>
          <w:between w:val="nil"/>
        </w:pBdr>
        <w:spacing w:after="60"/>
        <w:ind w:hanging="357"/>
        <w:rPr>
          <w:color w:val="000000"/>
        </w:rPr>
      </w:pPr>
      <w:r>
        <w:rPr>
          <w:color w:val="000000"/>
        </w:rPr>
        <w:t>Sub-Topic 2-</w:t>
      </w:r>
      <w:r w:rsidR="003E1FD7">
        <w:rPr>
          <w:color w:val="000000"/>
        </w:rPr>
        <w:t>5</w:t>
      </w:r>
      <w:r w:rsidRPr="00D3157A">
        <w:rPr>
          <w:color w:val="000000"/>
        </w:rPr>
        <w:t>: Enhanced LTE Support for UAV (</w:t>
      </w:r>
      <w:r w:rsidR="00CF3CF0">
        <w:rPr>
          <w:color w:val="000000"/>
        </w:rPr>
        <w:t>1</w:t>
      </w:r>
      <w:r w:rsidRPr="00D3157A">
        <w:rPr>
          <w:color w:val="000000"/>
        </w:rPr>
        <w:t xml:space="preserve"> </w:t>
      </w:r>
      <w:proofErr w:type="spellStart"/>
      <w:r w:rsidRPr="00D3157A">
        <w:rPr>
          <w:color w:val="000000"/>
        </w:rPr>
        <w:t>Tdocs</w:t>
      </w:r>
      <w:proofErr w:type="spellEnd"/>
      <w:r w:rsidRPr="00D3157A">
        <w:rPr>
          <w:color w:val="000000"/>
        </w:rPr>
        <w:t>)</w:t>
      </w:r>
    </w:p>
    <w:p w14:paraId="0A7CAA70" w14:textId="70FA708F" w:rsidR="00EF02F2" w:rsidRDefault="00EF02F2">
      <w:pPr>
        <w:spacing w:before="120" w:after="120"/>
      </w:pPr>
    </w:p>
    <w:p w14:paraId="6BA34727" w14:textId="184E6AAB" w:rsidR="00EF02F2" w:rsidRDefault="00000000">
      <w:pPr>
        <w:pStyle w:val="1"/>
        <w:numPr>
          <w:ilvl w:val="0"/>
          <w:numId w:val="2"/>
        </w:numPr>
      </w:pPr>
      <w:r>
        <w:t xml:space="preserve">Topic #1: </w:t>
      </w:r>
      <w:r w:rsidR="00DF0F37">
        <w:rPr>
          <w:color w:val="000000"/>
        </w:rPr>
        <w:t xml:space="preserve">Maintenance of </w:t>
      </w:r>
      <w:r w:rsidR="007B6759">
        <w:rPr>
          <w:color w:val="000000"/>
        </w:rPr>
        <w:t>Spectrum related</w:t>
      </w:r>
      <w:r w:rsidR="00A33B98">
        <w:rPr>
          <w:color w:val="000000"/>
        </w:rPr>
        <w:t xml:space="preserve"> W</w:t>
      </w:r>
      <w:r w:rsidR="003E5D03">
        <w:rPr>
          <w:color w:val="000000"/>
        </w:rPr>
        <w:t>I</w:t>
      </w:r>
      <w:r w:rsidR="00A33B98">
        <w:rPr>
          <w:color w:val="000000"/>
        </w:rPr>
        <w:t>s in Rel-18</w:t>
      </w:r>
    </w:p>
    <w:p w14:paraId="71ED9368" w14:textId="77777777" w:rsidR="00EF02F2" w:rsidRDefault="00000000">
      <w:pPr>
        <w:rPr>
          <w:i/>
          <w:color w:val="0070C0"/>
        </w:rPr>
      </w:pPr>
      <w:r>
        <w:rPr>
          <w:i/>
          <w:color w:val="0070C0"/>
        </w:rPr>
        <w:t xml:space="preserve">Main technical topic overview. The structure can be done based on sub-agenda basis. </w:t>
      </w:r>
    </w:p>
    <w:p w14:paraId="423D00E1" w14:textId="77777777" w:rsidR="00EF02F2" w:rsidRDefault="00000000" w:rsidP="004F6563">
      <w:pPr>
        <w:pStyle w:val="2"/>
        <w:numPr>
          <w:ilvl w:val="1"/>
          <w:numId w:val="2"/>
        </w:numPr>
        <w:ind w:left="862" w:hanging="578"/>
      </w:pPr>
      <w:r>
        <w:t>Companies’ contributions summary</w:t>
      </w:r>
    </w:p>
    <w:tbl>
      <w:tblPr>
        <w:tblStyle w:val="aff1"/>
        <w:tblW w:w="9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636"/>
        <w:gridCol w:w="6582"/>
      </w:tblGrid>
      <w:tr w:rsidR="00EF02F2" w14:paraId="57604BE6" w14:textId="77777777" w:rsidTr="0059699A">
        <w:trPr>
          <w:trHeight w:val="468"/>
        </w:trPr>
        <w:tc>
          <w:tcPr>
            <w:tcW w:w="1413" w:type="dxa"/>
            <w:vAlign w:val="center"/>
          </w:tcPr>
          <w:p w14:paraId="39579A92" w14:textId="77777777" w:rsidR="00EF02F2" w:rsidRDefault="00000000">
            <w:pPr>
              <w:spacing w:before="120" w:after="120"/>
              <w:rPr>
                <w:b/>
              </w:rPr>
            </w:pPr>
            <w:r>
              <w:rPr>
                <w:b/>
              </w:rPr>
              <w:t>T-doc number</w:t>
            </w:r>
          </w:p>
        </w:tc>
        <w:tc>
          <w:tcPr>
            <w:tcW w:w="1636" w:type="dxa"/>
            <w:vAlign w:val="center"/>
          </w:tcPr>
          <w:p w14:paraId="70D19CEA" w14:textId="77777777" w:rsidR="00EF02F2" w:rsidRDefault="00000000">
            <w:pPr>
              <w:spacing w:before="120" w:after="120"/>
              <w:rPr>
                <w:b/>
              </w:rPr>
            </w:pPr>
            <w:r>
              <w:rPr>
                <w:b/>
              </w:rPr>
              <w:t>Company</w:t>
            </w:r>
          </w:p>
        </w:tc>
        <w:tc>
          <w:tcPr>
            <w:tcW w:w="6582" w:type="dxa"/>
            <w:vAlign w:val="center"/>
          </w:tcPr>
          <w:p w14:paraId="347DC0F5" w14:textId="77777777" w:rsidR="00EF02F2" w:rsidRDefault="00000000">
            <w:pPr>
              <w:spacing w:before="120" w:after="120"/>
              <w:rPr>
                <w:b/>
              </w:rPr>
            </w:pPr>
            <w:r>
              <w:rPr>
                <w:b/>
              </w:rPr>
              <w:t>Proposals / Observations</w:t>
            </w:r>
          </w:p>
        </w:tc>
      </w:tr>
      <w:tr w:rsidR="00EF02F2" w14:paraId="1D582D27" w14:textId="77777777" w:rsidTr="008D4E0B">
        <w:trPr>
          <w:trHeight w:val="841"/>
        </w:trPr>
        <w:tc>
          <w:tcPr>
            <w:tcW w:w="1413" w:type="dxa"/>
          </w:tcPr>
          <w:p w14:paraId="7B437B14" w14:textId="77777777" w:rsidR="00EF02F2" w:rsidRDefault="00000000">
            <w:pPr>
              <w:spacing w:before="120" w:after="120"/>
            </w:pPr>
            <w:hyperlink r:id="rId9" w:history="1">
              <w:r w:rsidR="000B37CA" w:rsidRPr="00845FE7">
                <w:rPr>
                  <w:rStyle w:val="ad"/>
                </w:rPr>
                <w:t>R4-2</w:t>
              </w:r>
              <w:r w:rsidR="007B6759">
                <w:rPr>
                  <w:rStyle w:val="ad"/>
                </w:rPr>
                <w:t>40</w:t>
              </w:r>
              <w:r w:rsidR="00301CA4">
                <w:rPr>
                  <w:rStyle w:val="ad"/>
                </w:rPr>
                <w:t>4179</w:t>
              </w:r>
            </w:hyperlink>
            <w:r w:rsidR="000B37CA">
              <w:t xml:space="preserve"> </w:t>
            </w:r>
            <w:r w:rsidR="00A23875">
              <w:t>(</w:t>
            </w:r>
            <w:r w:rsidR="00301CA4">
              <w:t xml:space="preserve">Draft </w:t>
            </w:r>
            <w:r w:rsidR="00A23875">
              <w:t>CR)</w:t>
            </w:r>
          </w:p>
          <w:p w14:paraId="244C88AE" w14:textId="297F393A" w:rsidR="00055985" w:rsidRDefault="00055985">
            <w:pPr>
              <w:spacing w:before="120" w:after="120"/>
            </w:pPr>
            <w:r>
              <w:sym w:font="Wingdings" w:char="F0E0"/>
            </w:r>
            <w:r>
              <w:t xml:space="preserve"> No flagging. </w:t>
            </w:r>
            <w:r w:rsidRPr="00055985">
              <w:rPr>
                <w:highlight w:val="green"/>
              </w:rPr>
              <w:t>CR can be endorsed</w:t>
            </w:r>
          </w:p>
        </w:tc>
        <w:tc>
          <w:tcPr>
            <w:tcW w:w="1636" w:type="dxa"/>
          </w:tcPr>
          <w:p w14:paraId="272431B0" w14:textId="5D8DCF84" w:rsidR="00EF02F2" w:rsidRDefault="00301CA4">
            <w:pPr>
              <w:spacing w:before="120" w:after="120"/>
            </w:pPr>
            <w:r>
              <w:t>Apple</w:t>
            </w:r>
            <w:r w:rsidR="007B6759">
              <w:t xml:space="preserve"> </w:t>
            </w:r>
          </w:p>
        </w:tc>
        <w:tc>
          <w:tcPr>
            <w:tcW w:w="6582" w:type="dxa"/>
          </w:tcPr>
          <w:p w14:paraId="13AEBD8B" w14:textId="28863D35" w:rsidR="007B6759" w:rsidRPr="008D4E0B" w:rsidRDefault="00F20AE0" w:rsidP="007B6759">
            <w:pPr>
              <w:spacing w:before="120" w:after="120"/>
              <w:rPr>
                <w:lang w:eastAsia="fr-FR"/>
              </w:rPr>
            </w:pPr>
            <w:r>
              <w:rPr>
                <w:lang w:eastAsia="fr-FR"/>
              </w:rPr>
              <w:t xml:space="preserve">Title: </w:t>
            </w:r>
            <w:r w:rsidR="00301CA4" w:rsidRPr="00301CA4">
              <w:rPr>
                <w:lang w:eastAsia="fr-FR"/>
              </w:rPr>
              <w:t>Draft CR to 38.101-1 on corrections for n109 UE channel BW table misalignment in Table 5.3.5-1</w:t>
            </w:r>
          </w:p>
          <w:p w14:paraId="5B682311" w14:textId="29464784" w:rsidR="009C1022" w:rsidRPr="00F20AE0" w:rsidRDefault="009C1022">
            <w:pPr>
              <w:spacing w:before="120" w:after="120"/>
            </w:pPr>
          </w:p>
          <w:p w14:paraId="3292E270" w14:textId="68E07CB0" w:rsidR="00EF02F2" w:rsidRDefault="00000000">
            <w:pPr>
              <w:spacing w:before="120" w:after="120"/>
              <w:rPr>
                <w:b/>
                <w:bCs/>
              </w:rPr>
            </w:pPr>
            <w:r w:rsidRPr="001812FE">
              <w:rPr>
                <w:b/>
                <w:bCs/>
              </w:rPr>
              <w:t xml:space="preserve">This is a </w:t>
            </w:r>
            <w:r w:rsidR="00301CA4">
              <w:rPr>
                <w:b/>
                <w:bCs/>
              </w:rPr>
              <w:t>Draft</w:t>
            </w:r>
            <w:r w:rsidRPr="001812FE">
              <w:rPr>
                <w:b/>
                <w:bCs/>
              </w:rPr>
              <w:t xml:space="preserve"> CR</w:t>
            </w:r>
            <w:r w:rsidR="00301CA4">
              <w:rPr>
                <w:b/>
                <w:bCs/>
              </w:rPr>
              <w:t xml:space="preserve"> (Cat. F)</w:t>
            </w:r>
            <w:r w:rsidRPr="001812FE">
              <w:rPr>
                <w:b/>
                <w:bCs/>
              </w:rPr>
              <w:t xml:space="preserve"> for TS3</w:t>
            </w:r>
            <w:r w:rsidR="007B6759">
              <w:rPr>
                <w:b/>
                <w:bCs/>
              </w:rPr>
              <w:t>8</w:t>
            </w:r>
            <w:r w:rsidRPr="001812FE">
              <w:rPr>
                <w:b/>
                <w:bCs/>
              </w:rPr>
              <w:t>.10</w:t>
            </w:r>
            <w:r w:rsidR="009C1022" w:rsidRPr="001812FE">
              <w:rPr>
                <w:b/>
                <w:bCs/>
              </w:rPr>
              <w:t>1</w:t>
            </w:r>
            <w:r w:rsidR="007B6759">
              <w:rPr>
                <w:b/>
                <w:bCs/>
              </w:rPr>
              <w:t>-1</w:t>
            </w:r>
            <w:r w:rsidRPr="001812FE">
              <w:rPr>
                <w:b/>
                <w:bCs/>
              </w:rPr>
              <w:t xml:space="preserve"> in Rel-18</w:t>
            </w:r>
          </w:p>
          <w:p w14:paraId="302FD0FB" w14:textId="5090AA39" w:rsidR="00301CA4" w:rsidRPr="00301CA4" w:rsidRDefault="00301CA4" w:rsidP="006452AF">
            <w:pPr>
              <w:pStyle w:val="CRCoverPage"/>
              <w:spacing w:after="0"/>
              <w:rPr>
                <w:rFonts w:ascii="Times New Roman" w:hAnsi="Times New Roman"/>
                <w:lang w:eastAsia="zh-CN"/>
              </w:rPr>
            </w:pPr>
            <w:r w:rsidRPr="00301CA4">
              <w:rPr>
                <w:rFonts w:ascii="Times New Roman" w:hAnsi="Times New Roman"/>
                <w:lang w:eastAsia="zh-CN"/>
              </w:rPr>
              <w:t xml:space="preserve">Reason: </w:t>
            </w:r>
            <w:r>
              <w:rPr>
                <w:rFonts w:ascii="Times New Roman" w:hAnsi="Times New Roman"/>
                <w:lang w:eastAsia="zh-CN"/>
              </w:rPr>
              <w:t>Supporting CBW in Table 5.3.5-1 was shift by one column to the left.</w:t>
            </w:r>
          </w:p>
          <w:p w14:paraId="65F547D2" w14:textId="39DEBE03" w:rsidR="00301CA4" w:rsidRPr="00301CA4" w:rsidRDefault="006452AF" w:rsidP="006452AF">
            <w:pPr>
              <w:pStyle w:val="CRCoverPage"/>
              <w:spacing w:after="0"/>
              <w:rPr>
                <w:rFonts w:ascii="Times New Roman" w:hAnsi="Times New Roman"/>
                <w:sz w:val="18"/>
                <w:szCs w:val="18"/>
              </w:rPr>
            </w:pPr>
            <w:r w:rsidRPr="008D4E0B">
              <w:rPr>
                <w:rFonts w:ascii="Times New Roman" w:hAnsi="Times New Roman"/>
                <w:b/>
                <w:bCs/>
                <w:lang w:eastAsia="zh-CN"/>
              </w:rPr>
              <w:t>Proposal:</w:t>
            </w:r>
            <w:r w:rsidRPr="008D4E0B">
              <w:rPr>
                <w:rFonts w:ascii="Times New Roman" w:hAnsi="Times New Roman"/>
                <w:lang w:eastAsia="zh-CN"/>
              </w:rPr>
              <w:t xml:space="preserve"> </w:t>
            </w:r>
            <w:r w:rsidR="00301CA4">
              <w:rPr>
                <w:rFonts w:ascii="Times New Roman" w:hAnsi="Times New Roman"/>
                <w:lang w:eastAsia="zh-CN"/>
              </w:rPr>
              <w:t xml:space="preserve">Correct the supporting CBWs for </w:t>
            </w:r>
            <w:r w:rsidR="00301CA4" w:rsidRPr="00301CA4">
              <w:rPr>
                <w:rFonts w:ascii="Times New Roman" w:hAnsi="Times New Roman"/>
                <w:lang w:val="en-US"/>
              </w:rPr>
              <w:t xml:space="preserve">n109 </w:t>
            </w:r>
            <w:r w:rsidR="00301CA4">
              <w:rPr>
                <w:rFonts w:ascii="Times New Roman" w:hAnsi="Times New Roman"/>
                <w:lang w:val="en-US"/>
              </w:rPr>
              <w:t xml:space="preserve">in Table 5.3.5-1 </w:t>
            </w:r>
            <w:r w:rsidR="00301CA4" w:rsidRPr="00301CA4">
              <w:rPr>
                <w:rFonts w:ascii="Times New Roman" w:hAnsi="Times New Roman"/>
                <w:lang w:val="en-US"/>
              </w:rPr>
              <w:t xml:space="preserve">UE channel bandwidths </w:t>
            </w:r>
            <w:r w:rsidR="00301CA4">
              <w:rPr>
                <w:rFonts w:ascii="Times New Roman" w:hAnsi="Times New Roman"/>
                <w:lang w:val="en-US"/>
              </w:rPr>
              <w:t xml:space="preserve">which </w:t>
            </w:r>
            <w:r w:rsidR="00301CA4" w:rsidRPr="00301CA4">
              <w:rPr>
                <w:rFonts w:ascii="Times New Roman" w:hAnsi="Times New Roman"/>
                <w:lang w:val="en-US"/>
              </w:rPr>
              <w:t>are misaligned with the table header row (shifted by one column to the left)</w:t>
            </w:r>
            <w:r w:rsidRPr="00301CA4">
              <w:rPr>
                <w:rFonts w:ascii="Times New Roman" w:hAnsi="Times New Roman"/>
                <w:sz w:val="18"/>
                <w:szCs w:val="18"/>
              </w:rPr>
              <w:t>.</w:t>
            </w:r>
          </w:p>
          <w:p w14:paraId="4805B0B0" w14:textId="7906E2E5" w:rsidR="00301CA4" w:rsidRPr="008D4E0B" w:rsidRDefault="00301CA4" w:rsidP="006452AF">
            <w:pPr>
              <w:pStyle w:val="CRCoverPage"/>
              <w:spacing w:after="0"/>
              <w:rPr>
                <w:rFonts w:ascii="Times New Roman" w:hAnsi="Times New Roman"/>
                <w:lang w:eastAsia="zh-CN"/>
              </w:rPr>
            </w:pPr>
          </w:p>
        </w:tc>
      </w:tr>
      <w:tr w:rsidR="002B50AB" w14:paraId="6CE48906" w14:textId="77777777" w:rsidTr="0059699A">
        <w:trPr>
          <w:trHeight w:val="468"/>
        </w:trPr>
        <w:tc>
          <w:tcPr>
            <w:tcW w:w="1413" w:type="dxa"/>
          </w:tcPr>
          <w:p w14:paraId="795DABCA" w14:textId="2526AAF6" w:rsidR="0056054F" w:rsidRDefault="00000000" w:rsidP="002B50AB">
            <w:pPr>
              <w:spacing w:before="120" w:after="120"/>
              <w:rPr>
                <w:rStyle w:val="ad"/>
              </w:rPr>
            </w:pPr>
            <w:hyperlink r:id="rId10" w:history="1">
              <w:r w:rsidR="002B50AB" w:rsidRPr="00845FE7">
                <w:rPr>
                  <w:rStyle w:val="ad"/>
                </w:rPr>
                <w:t>R4-2</w:t>
              </w:r>
              <w:r w:rsidR="0059699A">
                <w:rPr>
                  <w:rStyle w:val="ad"/>
                </w:rPr>
                <w:t>40</w:t>
              </w:r>
              <w:r w:rsidR="00301CA4">
                <w:rPr>
                  <w:rStyle w:val="ad"/>
                </w:rPr>
                <w:t>4782</w:t>
              </w:r>
            </w:hyperlink>
          </w:p>
          <w:p w14:paraId="313F1FAF" w14:textId="77777777" w:rsidR="002B50AB" w:rsidRDefault="00301CA4" w:rsidP="002B50AB">
            <w:pPr>
              <w:spacing w:before="120" w:after="120"/>
            </w:pPr>
            <w:r>
              <w:t>(Draft CR)</w:t>
            </w:r>
          </w:p>
          <w:p w14:paraId="5AC8E325" w14:textId="5DAF4E8B" w:rsidR="00055985" w:rsidRDefault="00055985" w:rsidP="002B50AB">
            <w:pPr>
              <w:spacing w:before="120" w:after="120"/>
            </w:pPr>
            <w:r>
              <w:lastRenderedPageBreak/>
              <w:sym w:font="Wingdings" w:char="F0E0"/>
            </w:r>
            <w:r>
              <w:t xml:space="preserve"> No flagging. </w:t>
            </w:r>
            <w:r w:rsidRPr="00055985">
              <w:rPr>
                <w:highlight w:val="green"/>
              </w:rPr>
              <w:t>CR can be endorsed</w:t>
            </w:r>
          </w:p>
        </w:tc>
        <w:tc>
          <w:tcPr>
            <w:tcW w:w="1636" w:type="dxa"/>
          </w:tcPr>
          <w:p w14:paraId="67BEE233" w14:textId="5B91402E" w:rsidR="002B50AB" w:rsidRDefault="00301CA4" w:rsidP="002B50AB">
            <w:pPr>
              <w:spacing w:before="120" w:after="120"/>
            </w:pPr>
            <w:r>
              <w:lastRenderedPageBreak/>
              <w:t>MediaTek India</w:t>
            </w:r>
          </w:p>
        </w:tc>
        <w:tc>
          <w:tcPr>
            <w:tcW w:w="6582" w:type="dxa"/>
          </w:tcPr>
          <w:p w14:paraId="4B0270C1" w14:textId="4221B6BB" w:rsidR="002B50AB" w:rsidRDefault="002B50AB" w:rsidP="002B50AB">
            <w:pPr>
              <w:spacing w:before="120" w:after="120"/>
              <w:rPr>
                <w:lang w:eastAsia="fr-FR"/>
              </w:rPr>
            </w:pPr>
            <w:r>
              <w:rPr>
                <w:lang w:eastAsia="fr-FR"/>
              </w:rPr>
              <w:t xml:space="preserve">Title: </w:t>
            </w:r>
            <w:r w:rsidR="00301CA4" w:rsidRPr="00301CA4">
              <w:rPr>
                <w:lang w:eastAsia="fr-FR"/>
              </w:rPr>
              <w:t>(</w:t>
            </w:r>
            <w:proofErr w:type="spellStart"/>
            <w:r w:rsidR="00301CA4" w:rsidRPr="00301CA4">
              <w:rPr>
                <w:lang w:eastAsia="fr-FR"/>
              </w:rPr>
              <w:t>IoT_NTN_FDD_LS_band</w:t>
            </w:r>
            <w:proofErr w:type="spellEnd"/>
            <w:r w:rsidR="00301CA4" w:rsidRPr="00301CA4">
              <w:rPr>
                <w:lang w:eastAsia="fr-FR"/>
              </w:rPr>
              <w:t>) Draft CR to 36.307: Release independent for IoT-NTN requirements (Rel-18)</w:t>
            </w:r>
          </w:p>
          <w:p w14:paraId="41A2148B" w14:textId="4D77DE1F" w:rsidR="008D4E0B" w:rsidRDefault="008D4E0B" w:rsidP="008D4E0B">
            <w:pPr>
              <w:spacing w:before="120" w:after="120"/>
              <w:rPr>
                <w:b/>
                <w:bCs/>
              </w:rPr>
            </w:pPr>
            <w:r w:rsidRPr="001812FE">
              <w:rPr>
                <w:b/>
                <w:bCs/>
              </w:rPr>
              <w:lastRenderedPageBreak/>
              <w:t xml:space="preserve">This is a </w:t>
            </w:r>
            <w:r w:rsidR="00301CA4">
              <w:rPr>
                <w:b/>
                <w:bCs/>
              </w:rPr>
              <w:t>Draft</w:t>
            </w:r>
            <w:r w:rsidRPr="001812FE">
              <w:rPr>
                <w:b/>
                <w:bCs/>
              </w:rPr>
              <w:t xml:space="preserve"> CR</w:t>
            </w:r>
            <w:r w:rsidR="00301CA4">
              <w:rPr>
                <w:b/>
                <w:bCs/>
              </w:rPr>
              <w:t xml:space="preserve"> (Cat. F)</w:t>
            </w:r>
            <w:r w:rsidRPr="001812FE">
              <w:rPr>
                <w:b/>
                <w:bCs/>
              </w:rPr>
              <w:t xml:space="preserve"> for TS3</w:t>
            </w:r>
            <w:r w:rsidR="00301CA4">
              <w:rPr>
                <w:b/>
                <w:bCs/>
              </w:rPr>
              <w:t>6.307</w:t>
            </w:r>
            <w:r w:rsidRPr="001812FE">
              <w:rPr>
                <w:b/>
                <w:bCs/>
              </w:rPr>
              <w:t xml:space="preserve"> in Rel-18</w:t>
            </w:r>
          </w:p>
          <w:p w14:paraId="5A4D4994" w14:textId="65825F42" w:rsidR="008D4E0B" w:rsidRDefault="008D4E0B" w:rsidP="008D4E0B">
            <w:pPr>
              <w:spacing w:before="120" w:after="120"/>
              <w:rPr>
                <w:lang w:eastAsia="zh-CN"/>
              </w:rPr>
            </w:pPr>
            <w:r>
              <w:rPr>
                <w:lang w:eastAsia="zh-CN"/>
              </w:rPr>
              <w:t xml:space="preserve">Reason: </w:t>
            </w:r>
            <w:r w:rsidR="00301CA4">
              <w:rPr>
                <w:noProof/>
                <w:lang w:eastAsia="zh-TW"/>
              </w:rPr>
              <w:t xml:space="preserve">Regarding new bands introduced by new Wis after WI </w:t>
            </w:r>
            <w:r w:rsidR="00301CA4" w:rsidRPr="00B85901">
              <w:rPr>
                <w:noProof/>
                <w:lang w:eastAsia="zh-TW"/>
              </w:rPr>
              <w:t>LTE_NBIoT_eMTC_NTN_req</w:t>
            </w:r>
            <w:r w:rsidR="00301CA4">
              <w:rPr>
                <w:noProof/>
                <w:lang w:eastAsia="zh-TW"/>
              </w:rPr>
              <w:t>, it is unclear whether these new bands added into Rel-18 36.102 are release independent from release 17</w:t>
            </w:r>
            <w:r>
              <w:rPr>
                <w:lang w:eastAsia="zh-CN"/>
              </w:rPr>
              <w:t>.</w:t>
            </w:r>
          </w:p>
          <w:p w14:paraId="7CC356C4" w14:textId="53A3E2C2" w:rsidR="002B50AB" w:rsidRDefault="008D4E0B" w:rsidP="008D4E0B">
            <w:pPr>
              <w:spacing w:before="120" w:after="120"/>
            </w:pPr>
            <w:r w:rsidRPr="008D4E0B">
              <w:rPr>
                <w:b/>
                <w:bCs/>
                <w:lang w:eastAsia="zh-CN"/>
              </w:rPr>
              <w:t>Proposal:</w:t>
            </w:r>
            <w:r>
              <w:rPr>
                <w:lang w:eastAsia="zh-CN"/>
              </w:rPr>
              <w:t xml:space="preserve"> </w:t>
            </w:r>
            <w:r w:rsidR="00301CA4">
              <w:rPr>
                <w:noProof/>
              </w:rPr>
              <w:t>Sentence of  “</w:t>
            </w:r>
            <w:r w:rsidR="00301CA4" w:rsidRPr="00B85901">
              <w:rPr>
                <w:noProof/>
              </w:rPr>
              <w:t>with bands specified in Rel-18 36.102</w:t>
            </w:r>
            <w:r w:rsidR="00301CA4">
              <w:rPr>
                <w:noProof/>
              </w:rPr>
              <w:t>” is added into the table 3A.4-1 in TS36.307.</w:t>
            </w:r>
          </w:p>
        </w:tc>
      </w:tr>
      <w:tr w:rsidR="002B50AB" w14:paraId="19E42B45" w14:textId="77777777" w:rsidTr="0059699A">
        <w:trPr>
          <w:trHeight w:val="468"/>
        </w:trPr>
        <w:tc>
          <w:tcPr>
            <w:tcW w:w="1413" w:type="dxa"/>
          </w:tcPr>
          <w:p w14:paraId="6750C870" w14:textId="070E1145" w:rsidR="002B50AB" w:rsidRDefault="00000000" w:rsidP="002B50AB">
            <w:pPr>
              <w:spacing w:before="120" w:after="120"/>
              <w:rPr>
                <w:rStyle w:val="ad"/>
              </w:rPr>
            </w:pPr>
            <w:hyperlink r:id="rId11" w:history="1">
              <w:r w:rsidR="002B50AB" w:rsidRPr="00845FE7">
                <w:rPr>
                  <w:rStyle w:val="ad"/>
                </w:rPr>
                <w:t>R4-2</w:t>
              </w:r>
              <w:r w:rsidR="0056054F">
                <w:rPr>
                  <w:rStyle w:val="ad"/>
                </w:rPr>
                <w:t>40</w:t>
              </w:r>
              <w:r w:rsidR="00301CA4">
                <w:rPr>
                  <w:rStyle w:val="ad"/>
                </w:rPr>
                <w:t>4891</w:t>
              </w:r>
            </w:hyperlink>
          </w:p>
          <w:p w14:paraId="27803995" w14:textId="77777777" w:rsidR="002B50AB" w:rsidRDefault="002B50AB" w:rsidP="002B50AB">
            <w:pPr>
              <w:spacing w:before="120" w:after="120"/>
              <w:rPr>
                <w:rStyle w:val="ad"/>
                <w:color w:val="auto"/>
              </w:rPr>
            </w:pPr>
            <w:r w:rsidRPr="00A23875">
              <w:rPr>
                <w:rStyle w:val="ad"/>
                <w:color w:val="auto"/>
              </w:rPr>
              <w:t>(</w:t>
            </w:r>
            <w:r w:rsidR="00301CA4">
              <w:rPr>
                <w:rStyle w:val="ad"/>
                <w:color w:val="auto"/>
              </w:rPr>
              <w:t xml:space="preserve">Draft </w:t>
            </w:r>
            <w:r w:rsidRPr="00A23875">
              <w:rPr>
                <w:rStyle w:val="ad"/>
                <w:color w:val="auto"/>
              </w:rPr>
              <w:t>CR)</w:t>
            </w:r>
          </w:p>
          <w:p w14:paraId="1DF17E73" w14:textId="7D2DD660" w:rsidR="00055985" w:rsidRDefault="00055985" w:rsidP="002B50AB">
            <w:pPr>
              <w:spacing w:before="120" w:after="120"/>
            </w:pPr>
            <w:r>
              <w:sym w:font="Wingdings" w:char="F0E0"/>
            </w:r>
            <w:r>
              <w:t xml:space="preserve"> No flagging. </w:t>
            </w:r>
            <w:r w:rsidRPr="00055985">
              <w:rPr>
                <w:highlight w:val="green"/>
              </w:rPr>
              <w:t>CR can be endorsed</w:t>
            </w:r>
          </w:p>
        </w:tc>
        <w:tc>
          <w:tcPr>
            <w:tcW w:w="1636" w:type="dxa"/>
          </w:tcPr>
          <w:p w14:paraId="548CD279" w14:textId="267A4F8E" w:rsidR="002B50AB" w:rsidRDefault="00301CA4" w:rsidP="002B50AB">
            <w:pPr>
              <w:spacing w:before="120" w:after="120"/>
            </w:pPr>
            <w:r>
              <w:t xml:space="preserve">ZTE </w:t>
            </w:r>
          </w:p>
        </w:tc>
        <w:tc>
          <w:tcPr>
            <w:tcW w:w="6582" w:type="dxa"/>
          </w:tcPr>
          <w:p w14:paraId="27F483F2" w14:textId="2A022210" w:rsidR="002B50AB" w:rsidRDefault="002B50AB" w:rsidP="002B50AB">
            <w:pPr>
              <w:spacing w:before="120" w:after="120"/>
              <w:rPr>
                <w:lang w:eastAsia="fr-FR"/>
              </w:rPr>
            </w:pPr>
            <w:r>
              <w:rPr>
                <w:lang w:eastAsia="fr-FR"/>
              </w:rPr>
              <w:t xml:space="preserve">Title: </w:t>
            </w:r>
            <w:r w:rsidR="00301CA4" w:rsidRPr="00301CA4">
              <w:rPr>
                <w:lang w:eastAsia="fr-FR"/>
              </w:rPr>
              <w:t>(NR_2SUL_cell_combos_R18) Draft CR for TS 38.101-1 on two SUL cells with inter-band CA band combinations</w:t>
            </w:r>
          </w:p>
          <w:p w14:paraId="6A76A371" w14:textId="6CFCC36E" w:rsidR="002B50AB" w:rsidRDefault="002B50AB" w:rsidP="002B50AB">
            <w:pPr>
              <w:spacing w:before="120" w:after="120"/>
              <w:rPr>
                <w:b/>
                <w:bCs/>
              </w:rPr>
            </w:pPr>
            <w:r w:rsidRPr="001812FE">
              <w:rPr>
                <w:b/>
                <w:bCs/>
              </w:rPr>
              <w:t xml:space="preserve">This is a </w:t>
            </w:r>
            <w:r w:rsidR="00301CA4">
              <w:rPr>
                <w:b/>
                <w:bCs/>
              </w:rPr>
              <w:t>Draft CR (</w:t>
            </w:r>
            <w:r w:rsidRPr="001812FE">
              <w:rPr>
                <w:b/>
                <w:bCs/>
              </w:rPr>
              <w:t>Cat. F</w:t>
            </w:r>
            <w:r w:rsidR="00301CA4">
              <w:rPr>
                <w:b/>
                <w:bCs/>
              </w:rPr>
              <w:t>)</w:t>
            </w:r>
            <w:r w:rsidRPr="001812FE">
              <w:rPr>
                <w:b/>
                <w:bCs/>
              </w:rPr>
              <w:t xml:space="preserve"> for TS3</w:t>
            </w:r>
            <w:r w:rsidR="008D4E0B">
              <w:rPr>
                <w:b/>
                <w:bCs/>
              </w:rPr>
              <w:t>8</w:t>
            </w:r>
            <w:r w:rsidRPr="001812FE">
              <w:rPr>
                <w:b/>
                <w:bCs/>
              </w:rPr>
              <w:t>.101</w:t>
            </w:r>
            <w:r w:rsidR="008D4E0B">
              <w:rPr>
                <w:b/>
                <w:bCs/>
              </w:rPr>
              <w:t>-1</w:t>
            </w:r>
            <w:r w:rsidRPr="001812FE">
              <w:rPr>
                <w:b/>
                <w:bCs/>
              </w:rPr>
              <w:t xml:space="preserve"> in Rel-18</w:t>
            </w:r>
          </w:p>
          <w:p w14:paraId="2C1B28A0" w14:textId="43D9FEFA" w:rsidR="00301CA4" w:rsidRPr="001812FE" w:rsidRDefault="00301CA4" w:rsidP="002B50AB">
            <w:pPr>
              <w:spacing w:before="120" w:after="120"/>
              <w:rPr>
                <w:b/>
                <w:bCs/>
              </w:rPr>
            </w:pPr>
            <w:r>
              <w:rPr>
                <w:lang w:eastAsia="zh-CN"/>
              </w:rPr>
              <w:t xml:space="preserve">Reason: </w:t>
            </w:r>
            <w:r>
              <w:t>There is no need to include CA bandwidth class for operating SUL b</w:t>
            </w:r>
            <w:r w:rsidRPr="00A1115A">
              <w:t>and</w:t>
            </w:r>
            <w:r w:rsidRPr="00A1115A">
              <w:rPr>
                <w:rFonts w:hint="eastAsia"/>
                <w:lang w:eastAsia="zh-CN"/>
              </w:rPr>
              <w:t xml:space="preserve"> combination </w:t>
            </w:r>
            <w:r>
              <w:rPr>
                <w:lang w:eastAsia="zh-CN"/>
              </w:rPr>
              <w:t xml:space="preserve">with inter-band CA </w:t>
            </w:r>
            <w:r w:rsidRPr="00A1115A">
              <w:rPr>
                <w:rFonts w:hint="eastAsia"/>
                <w:lang w:eastAsia="zh-CN"/>
              </w:rPr>
              <w:t xml:space="preserve">for </w:t>
            </w:r>
            <w:r>
              <w:rPr>
                <w:lang w:eastAsia="zh-CN"/>
              </w:rPr>
              <w:t xml:space="preserve">two </w:t>
            </w:r>
            <w:r w:rsidRPr="00A1115A">
              <w:rPr>
                <w:rFonts w:hint="eastAsia"/>
                <w:lang w:eastAsia="zh-CN"/>
              </w:rPr>
              <w:t>SUL</w:t>
            </w:r>
            <w:r w:rsidRPr="00A1115A">
              <w:t xml:space="preserve"> </w:t>
            </w:r>
            <w:r>
              <w:t xml:space="preserve">in </w:t>
            </w:r>
            <w:r w:rsidRPr="00A1115A">
              <w:t>Table 5.2</w:t>
            </w:r>
            <w:r w:rsidRPr="00A1115A">
              <w:rPr>
                <w:rFonts w:hint="eastAsia"/>
                <w:lang w:eastAsia="zh-CN"/>
              </w:rPr>
              <w:t>C</w:t>
            </w:r>
            <w:r w:rsidRPr="00A1115A">
              <w:t>-4</w:t>
            </w:r>
            <w:r>
              <w:t xml:space="preserve">. Furthermore, </w:t>
            </w:r>
            <w:r>
              <w:rPr>
                <w:lang w:eastAsia="zh-CN"/>
              </w:rPr>
              <w:t>the cell format and border line</w:t>
            </w:r>
            <w:r w:rsidRPr="00A1115A">
              <w:rPr>
                <w:lang w:eastAsia="zh-CN"/>
              </w:rPr>
              <w:t xml:space="preserve"> </w:t>
            </w:r>
            <w:r>
              <w:rPr>
                <w:lang w:eastAsia="zh-CN"/>
              </w:rPr>
              <w:t>for the s</w:t>
            </w:r>
            <w:r w:rsidRPr="00A1115A">
              <w:rPr>
                <w:lang w:eastAsia="zh-CN"/>
              </w:rPr>
              <w:t xml:space="preserve">upported </w:t>
            </w:r>
            <w:r w:rsidRPr="00A1115A">
              <w:rPr>
                <w:rFonts w:hint="eastAsia"/>
                <w:lang w:eastAsia="zh-CN"/>
              </w:rPr>
              <w:t xml:space="preserve">channel </w:t>
            </w:r>
            <w:r w:rsidRPr="00A1115A">
              <w:rPr>
                <w:lang w:eastAsia="zh-CN"/>
              </w:rPr>
              <w:t>bandwidths per SUL band</w:t>
            </w:r>
            <w:r>
              <w:rPr>
                <w:lang w:eastAsia="zh-CN"/>
              </w:rPr>
              <w:t xml:space="preserve"> </w:t>
            </w:r>
            <w:r w:rsidRPr="00A1115A">
              <w:rPr>
                <w:lang w:eastAsia="zh-CN"/>
              </w:rPr>
              <w:t>combination with inter-band CA</w:t>
            </w:r>
            <w:r>
              <w:rPr>
                <w:lang w:eastAsia="zh-CN"/>
              </w:rPr>
              <w:t xml:space="preserve"> (two SUL cells) in Table </w:t>
            </w:r>
            <w:r w:rsidRPr="00A1115A">
              <w:rPr>
                <w:rFonts w:hint="eastAsia"/>
                <w:lang w:eastAsia="zh-CN"/>
              </w:rPr>
              <w:t>5.</w:t>
            </w:r>
            <w:r w:rsidRPr="00A1115A">
              <w:rPr>
                <w:lang w:eastAsia="zh-CN"/>
              </w:rPr>
              <w:t>5C-</w:t>
            </w:r>
            <w:r>
              <w:rPr>
                <w:lang w:eastAsia="zh-CN"/>
              </w:rPr>
              <w:t>5 are misaligned with other band combinations.</w:t>
            </w:r>
          </w:p>
          <w:p w14:paraId="73FC5D4A" w14:textId="6C321783" w:rsidR="0056054F" w:rsidRPr="0056054F" w:rsidRDefault="0056054F" w:rsidP="0056054F">
            <w:pPr>
              <w:pStyle w:val="CRCoverPage"/>
              <w:spacing w:after="0"/>
              <w:ind w:left="100"/>
              <w:rPr>
                <w:rFonts w:ascii="Times New Roman" w:hAnsi="Times New Roman"/>
                <w:noProof/>
              </w:rPr>
            </w:pPr>
            <w:r w:rsidRPr="0056054F">
              <w:rPr>
                <w:rFonts w:ascii="Times New Roman" w:hAnsi="Times New Roman"/>
                <w:b/>
                <w:bCs/>
                <w:noProof/>
              </w:rPr>
              <w:t>Proposal:</w:t>
            </w:r>
            <w:r>
              <w:rPr>
                <w:rFonts w:ascii="Times New Roman" w:hAnsi="Times New Roman"/>
                <w:noProof/>
              </w:rPr>
              <w:t xml:space="preserve"> </w:t>
            </w:r>
            <w:r w:rsidRPr="0056054F">
              <w:rPr>
                <w:rFonts w:ascii="Times New Roman" w:hAnsi="Times New Roman"/>
                <w:noProof/>
              </w:rPr>
              <w:t>Correct the following errors,</w:t>
            </w:r>
          </w:p>
          <w:p w14:paraId="069682EA" w14:textId="77777777" w:rsidR="00301CA4" w:rsidRPr="00301CA4" w:rsidRDefault="00301CA4" w:rsidP="00301CA4">
            <w:pPr>
              <w:pStyle w:val="CRCoverPage"/>
              <w:numPr>
                <w:ilvl w:val="0"/>
                <w:numId w:val="21"/>
              </w:numPr>
              <w:spacing w:after="0"/>
              <w:rPr>
                <w:rFonts w:ascii="Times New Roman" w:hAnsi="Times New Roman"/>
                <w:noProof/>
                <w:lang w:eastAsia="zh-CN"/>
              </w:rPr>
            </w:pPr>
            <w:r w:rsidRPr="00301CA4">
              <w:rPr>
                <w:rFonts w:ascii="Times New Roman" w:hAnsi="Times New Roman"/>
                <w:noProof/>
                <w:lang w:eastAsia="zh-CN"/>
              </w:rPr>
              <w:t xml:space="preserve">To remove CA bandwidth class </w:t>
            </w:r>
            <w:r w:rsidRPr="00301CA4">
              <w:rPr>
                <w:rFonts w:ascii="Times New Roman" w:hAnsi="Times New Roman"/>
              </w:rPr>
              <w:t>for operating SUL band</w:t>
            </w:r>
            <w:r w:rsidRPr="00301CA4">
              <w:rPr>
                <w:rFonts w:ascii="Times New Roman" w:hAnsi="Times New Roman"/>
                <w:lang w:eastAsia="zh-CN"/>
              </w:rPr>
              <w:t xml:space="preserve"> combination with inter-band CA for two SUL</w:t>
            </w:r>
            <w:r w:rsidRPr="00301CA4">
              <w:rPr>
                <w:rFonts w:ascii="Times New Roman" w:hAnsi="Times New Roman"/>
              </w:rPr>
              <w:t xml:space="preserve"> in Table 5.2</w:t>
            </w:r>
            <w:r w:rsidRPr="00301CA4">
              <w:rPr>
                <w:rFonts w:ascii="Times New Roman" w:hAnsi="Times New Roman"/>
                <w:lang w:eastAsia="zh-CN"/>
              </w:rPr>
              <w:t>C</w:t>
            </w:r>
            <w:r w:rsidRPr="00301CA4">
              <w:rPr>
                <w:rFonts w:ascii="Times New Roman" w:hAnsi="Times New Roman"/>
              </w:rPr>
              <w:t>-4.</w:t>
            </w:r>
          </w:p>
          <w:p w14:paraId="5728FABC" w14:textId="77777777" w:rsidR="00301CA4" w:rsidRPr="00301CA4" w:rsidRDefault="00301CA4" w:rsidP="00301CA4">
            <w:pPr>
              <w:pStyle w:val="CRCoverPage"/>
              <w:numPr>
                <w:ilvl w:val="0"/>
                <w:numId w:val="21"/>
              </w:numPr>
              <w:spacing w:after="0"/>
              <w:rPr>
                <w:rFonts w:ascii="Times New Roman" w:hAnsi="Times New Roman"/>
                <w:noProof/>
                <w:lang w:eastAsia="zh-CN"/>
              </w:rPr>
            </w:pPr>
            <w:r w:rsidRPr="00301CA4">
              <w:rPr>
                <w:rFonts w:ascii="Times New Roman" w:hAnsi="Times New Roman"/>
              </w:rPr>
              <w:t>To re-order the SUL band combinations in Table 5.2</w:t>
            </w:r>
            <w:r w:rsidRPr="00301CA4">
              <w:rPr>
                <w:rFonts w:ascii="Times New Roman" w:hAnsi="Times New Roman"/>
                <w:lang w:eastAsia="zh-CN"/>
              </w:rPr>
              <w:t>C</w:t>
            </w:r>
            <w:r w:rsidRPr="00301CA4">
              <w:rPr>
                <w:rFonts w:ascii="Times New Roman" w:hAnsi="Times New Roman"/>
              </w:rPr>
              <w:t xml:space="preserve">-4 and </w:t>
            </w:r>
            <w:r w:rsidRPr="00301CA4">
              <w:rPr>
                <w:rFonts w:ascii="Times New Roman" w:hAnsi="Times New Roman"/>
                <w:lang w:eastAsia="zh-CN"/>
              </w:rPr>
              <w:t>Table 5.5C-5.</w:t>
            </w:r>
          </w:p>
          <w:p w14:paraId="39735DD9" w14:textId="5A27F32F" w:rsidR="002B50AB" w:rsidRPr="0056054F" w:rsidRDefault="00301CA4" w:rsidP="00301CA4">
            <w:pPr>
              <w:pStyle w:val="CRCoverPage"/>
              <w:numPr>
                <w:ilvl w:val="0"/>
                <w:numId w:val="21"/>
              </w:numPr>
              <w:spacing w:after="0"/>
              <w:rPr>
                <w:rFonts w:ascii="Times New Roman" w:hAnsi="Times New Roman"/>
                <w:noProof/>
                <w:lang w:eastAsia="zh-CN"/>
              </w:rPr>
            </w:pPr>
            <w:r w:rsidRPr="00301CA4">
              <w:rPr>
                <w:rFonts w:ascii="Times New Roman" w:hAnsi="Times New Roman"/>
                <w:lang w:eastAsia="zh-CN"/>
              </w:rPr>
              <w:t>To correct the cell format and border line for the two SUL cell band combinations in Table 5.5C-5.</w:t>
            </w:r>
          </w:p>
        </w:tc>
      </w:tr>
      <w:tr w:rsidR="002B50AB" w14:paraId="32136599" w14:textId="77777777" w:rsidTr="00682EF4">
        <w:trPr>
          <w:trHeight w:val="1106"/>
        </w:trPr>
        <w:tc>
          <w:tcPr>
            <w:tcW w:w="1413" w:type="dxa"/>
          </w:tcPr>
          <w:p w14:paraId="4E3AB5A3" w14:textId="7F8F25A4" w:rsidR="002B50AB" w:rsidRDefault="00000000" w:rsidP="002B50AB">
            <w:pPr>
              <w:spacing w:before="120" w:after="120"/>
            </w:pPr>
            <w:hyperlink r:id="rId12" w:history="1">
              <w:r w:rsidR="002B50AB" w:rsidRPr="00845FE7">
                <w:rPr>
                  <w:rStyle w:val="ad"/>
                </w:rPr>
                <w:t>R4-2</w:t>
              </w:r>
              <w:r w:rsidR="0056054F">
                <w:rPr>
                  <w:rStyle w:val="ad"/>
                </w:rPr>
                <w:t>40</w:t>
              </w:r>
              <w:r w:rsidR="00620833">
                <w:rPr>
                  <w:rStyle w:val="ad"/>
                </w:rPr>
                <w:t>4937</w:t>
              </w:r>
            </w:hyperlink>
            <w:r w:rsidR="002B50AB">
              <w:rPr>
                <w:rStyle w:val="ad"/>
              </w:rPr>
              <w:t xml:space="preserve"> </w:t>
            </w:r>
            <w:r w:rsidR="002B50AB" w:rsidRPr="00A23875">
              <w:rPr>
                <w:rStyle w:val="ad"/>
                <w:color w:val="auto"/>
              </w:rPr>
              <w:t>(</w:t>
            </w:r>
            <w:proofErr w:type="spellStart"/>
            <w:r w:rsidR="00620833">
              <w:rPr>
                <w:rStyle w:val="ad"/>
                <w:color w:val="auto"/>
              </w:rPr>
              <w:t>p</w:t>
            </w:r>
            <w:r w:rsidR="002B50AB" w:rsidRPr="00A23875">
              <w:rPr>
                <w:rStyle w:val="ad"/>
                <w:color w:val="auto"/>
              </w:rPr>
              <w:t>CR</w:t>
            </w:r>
            <w:proofErr w:type="spellEnd"/>
            <w:r w:rsidR="002B50AB" w:rsidRPr="00A23875">
              <w:rPr>
                <w:rStyle w:val="ad"/>
                <w:color w:val="auto"/>
              </w:rPr>
              <w:t>)</w:t>
            </w:r>
          </w:p>
        </w:tc>
        <w:tc>
          <w:tcPr>
            <w:tcW w:w="1636" w:type="dxa"/>
          </w:tcPr>
          <w:p w14:paraId="3D570163" w14:textId="5DAB70F4" w:rsidR="002B50AB" w:rsidRDefault="00620833" w:rsidP="002B50AB">
            <w:pPr>
              <w:spacing w:before="120" w:after="120"/>
            </w:pPr>
            <w:r>
              <w:t>KDDI</w:t>
            </w:r>
          </w:p>
        </w:tc>
        <w:tc>
          <w:tcPr>
            <w:tcW w:w="6582" w:type="dxa"/>
          </w:tcPr>
          <w:p w14:paraId="58185D12" w14:textId="29F713BB" w:rsidR="002B50AB" w:rsidRDefault="002B50AB" w:rsidP="002B50AB">
            <w:pPr>
              <w:spacing w:before="120" w:after="120"/>
            </w:pPr>
            <w:r>
              <w:t xml:space="preserve">Title: </w:t>
            </w:r>
            <w:r w:rsidR="00620833" w:rsidRPr="00620833">
              <w:t>On PC3 MSD values for DC_18_n77A and CA_n18-n77A in Rel-18</w:t>
            </w:r>
          </w:p>
          <w:p w14:paraId="4DDCFE44" w14:textId="06544E34" w:rsidR="00620833" w:rsidRPr="006C3F22" w:rsidRDefault="006C3F22" w:rsidP="0056054F">
            <w:pPr>
              <w:pStyle w:val="CRCoverPage"/>
              <w:numPr>
                <w:ilvl w:val="0"/>
                <w:numId w:val="24"/>
              </w:numPr>
              <w:spacing w:after="0"/>
              <w:rPr>
                <w:rFonts w:ascii="Times New Roman" w:hAnsi="Times New Roman"/>
                <w:b/>
                <w:bCs/>
                <w:noProof/>
                <w:lang w:eastAsia="zh-CN"/>
              </w:rPr>
            </w:pPr>
            <w:r w:rsidRPr="006C3F22">
              <w:rPr>
                <w:rFonts w:ascii="Times New Roman" w:hAnsi="Times New Roman"/>
                <w:b/>
                <w:bCs/>
              </w:rPr>
              <w:t xml:space="preserve">Move </w:t>
            </w:r>
            <w:r>
              <w:rPr>
                <w:rFonts w:ascii="Times New Roman" w:hAnsi="Times New Roman"/>
                <w:b/>
                <w:bCs/>
              </w:rPr>
              <w:t>AI 4 to AI 5.1.1.1 and treat in</w:t>
            </w:r>
            <w:r w:rsidRPr="006C3F22">
              <w:rPr>
                <w:rFonts w:ascii="Times New Roman" w:hAnsi="Times New Roman"/>
                <w:b/>
                <w:bCs/>
              </w:rPr>
              <w:t xml:space="preserve"> [103] NR_baskets_Part1 </w:t>
            </w:r>
          </w:p>
        </w:tc>
      </w:tr>
    </w:tbl>
    <w:p w14:paraId="14D52AAF" w14:textId="77777777" w:rsidR="00EF02F2" w:rsidRDefault="00EF02F2"/>
    <w:p w14:paraId="50D32AEE" w14:textId="77777777" w:rsidR="00EF02F2" w:rsidRDefault="00000000" w:rsidP="004F6563">
      <w:pPr>
        <w:pStyle w:val="2"/>
        <w:numPr>
          <w:ilvl w:val="1"/>
          <w:numId w:val="2"/>
        </w:numPr>
        <w:ind w:left="862" w:hanging="578"/>
      </w:pPr>
      <w:r>
        <w:t>Open issues summary</w:t>
      </w:r>
    </w:p>
    <w:p w14:paraId="5022BE82" w14:textId="77777777" w:rsidR="00EF02F2" w:rsidRDefault="00000000">
      <w:pPr>
        <w:rPr>
          <w:i/>
          <w:color w:val="0070C0"/>
        </w:rPr>
      </w:pPr>
      <w:r>
        <w:rPr>
          <w:i/>
          <w:color w:val="0070C0"/>
        </w:rPr>
        <w:t>Before Meeting, moderators shall summarize list of open issues, candidate options and possible WF (if applicable) based on companies’ contributions.</w:t>
      </w:r>
    </w:p>
    <w:p w14:paraId="5FF35718" w14:textId="77777777" w:rsidR="00EF02F2" w:rsidRDefault="00000000">
      <w:pPr>
        <w:pStyle w:val="3"/>
        <w:numPr>
          <w:ilvl w:val="2"/>
          <w:numId w:val="2"/>
        </w:numPr>
        <w:rPr>
          <w:sz w:val="24"/>
          <w:szCs w:val="24"/>
        </w:rPr>
      </w:pPr>
      <w:r>
        <w:rPr>
          <w:sz w:val="24"/>
          <w:szCs w:val="24"/>
        </w:rPr>
        <w:t>Sub-topic 1-1</w:t>
      </w:r>
    </w:p>
    <w:p w14:paraId="156113B4" w14:textId="76534F9D" w:rsidR="00EF02F2" w:rsidRDefault="00000000">
      <w:pPr>
        <w:rPr>
          <w:i/>
          <w:color w:val="0070C0"/>
        </w:rPr>
      </w:pPr>
      <w:r>
        <w:rPr>
          <w:i/>
          <w:color w:val="0070C0"/>
        </w:rPr>
        <w:t>Sub-topic description:</w:t>
      </w:r>
      <w:r w:rsidR="001812FE">
        <w:rPr>
          <w:i/>
          <w:color w:val="0070C0"/>
        </w:rPr>
        <w:t xml:space="preserve"> </w:t>
      </w:r>
      <w:r w:rsidR="006C3F22" w:rsidRPr="00B55FE7">
        <w:rPr>
          <w:b/>
          <w:bCs/>
          <w:color w:val="000000"/>
          <w:sz w:val="22"/>
          <w:szCs w:val="22"/>
        </w:rPr>
        <w:t>n109 UE channel BW correction in TS38.101-1</w:t>
      </w:r>
      <w:r w:rsidR="006C3F22" w:rsidRPr="0081387F">
        <w:rPr>
          <w:color w:val="000000"/>
        </w:rPr>
        <w:t xml:space="preserve"> </w:t>
      </w:r>
      <w:r w:rsidR="006C3F22">
        <w:rPr>
          <w:i/>
          <w:color w:val="0070C0"/>
        </w:rPr>
        <w:t xml:space="preserve"> </w:t>
      </w:r>
    </w:p>
    <w:p w14:paraId="483DAE04" w14:textId="77777777" w:rsidR="00EF02F2" w:rsidRDefault="00000000">
      <w:pPr>
        <w:rPr>
          <w:i/>
          <w:color w:val="0070C0"/>
        </w:rPr>
      </w:pPr>
      <w:r>
        <w:rPr>
          <w:i/>
          <w:color w:val="0070C0"/>
        </w:rPr>
        <w:t>Open issues and candidate options before meeting:</w:t>
      </w:r>
    </w:p>
    <w:p w14:paraId="51816D82" w14:textId="6381E885" w:rsidR="003C1076" w:rsidRPr="00644F97" w:rsidRDefault="003C1076" w:rsidP="003C1076">
      <w:pPr>
        <w:pBdr>
          <w:top w:val="nil"/>
          <w:left w:val="nil"/>
          <w:bottom w:val="nil"/>
          <w:right w:val="nil"/>
          <w:between w:val="nil"/>
        </w:pBdr>
        <w:rPr>
          <w:b/>
          <w:color w:val="0070C0"/>
          <w:u w:val="single"/>
        </w:rPr>
      </w:pPr>
      <w:r>
        <w:rPr>
          <w:b/>
          <w:color w:val="0070C0"/>
          <w:u w:val="single"/>
        </w:rPr>
        <w:t>Issue 1-1-1:</w:t>
      </w:r>
      <w:r w:rsidRPr="00644F97">
        <w:rPr>
          <w:color w:val="000000"/>
        </w:rPr>
        <w:t xml:space="preserve"> </w:t>
      </w:r>
      <w:r w:rsidR="006C3F22">
        <w:rPr>
          <w:color w:val="000000"/>
        </w:rPr>
        <w:t xml:space="preserve">Draft CR </w:t>
      </w:r>
      <w:r w:rsidR="00572351">
        <w:rPr>
          <w:color w:val="000000"/>
        </w:rPr>
        <w:t>in T</w:t>
      </w:r>
      <w:r w:rsidR="006C3F22">
        <w:rPr>
          <w:color w:val="000000"/>
        </w:rPr>
        <w:t xml:space="preserve">S 38.101-1 </w:t>
      </w:r>
      <w:r w:rsidR="006452AF">
        <w:rPr>
          <w:color w:val="000000"/>
        </w:rPr>
        <w:t xml:space="preserve">to </w:t>
      </w:r>
      <w:r w:rsidR="006C3F22">
        <w:rPr>
          <w:color w:val="000000"/>
        </w:rPr>
        <w:t>correct the n109 UE channel BW in Table 5.3.</w:t>
      </w:r>
      <w:r w:rsidR="006C3F22">
        <w:rPr>
          <w:lang w:eastAsia="zh-CN"/>
        </w:rPr>
        <w:t>5-1</w:t>
      </w:r>
      <w:r>
        <w:rPr>
          <w:color w:val="000000"/>
        </w:rPr>
        <w:t xml:space="preserve"> </w:t>
      </w:r>
    </w:p>
    <w:p w14:paraId="6D53001F" w14:textId="77777777" w:rsidR="003C1076" w:rsidRDefault="003C1076" w:rsidP="003C1076">
      <w:pPr>
        <w:numPr>
          <w:ilvl w:val="0"/>
          <w:numId w:val="1"/>
        </w:numPr>
        <w:pBdr>
          <w:top w:val="nil"/>
          <w:left w:val="nil"/>
          <w:bottom w:val="nil"/>
          <w:right w:val="nil"/>
          <w:between w:val="nil"/>
        </w:pBdr>
        <w:spacing w:after="120"/>
        <w:ind w:left="720"/>
        <w:rPr>
          <w:color w:val="000000"/>
        </w:rPr>
      </w:pPr>
      <w:r>
        <w:rPr>
          <w:color w:val="000000"/>
        </w:rPr>
        <w:t>Proposals</w:t>
      </w:r>
    </w:p>
    <w:p w14:paraId="6BC75C96" w14:textId="09C2297C" w:rsidR="005F1F42" w:rsidRDefault="003C1076" w:rsidP="005F1F42">
      <w:pPr>
        <w:numPr>
          <w:ilvl w:val="1"/>
          <w:numId w:val="1"/>
        </w:numPr>
        <w:pBdr>
          <w:top w:val="nil"/>
          <w:left w:val="nil"/>
          <w:bottom w:val="nil"/>
          <w:right w:val="nil"/>
          <w:between w:val="nil"/>
        </w:pBdr>
        <w:spacing w:after="120"/>
        <w:ind w:left="1440"/>
        <w:rPr>
          <w:color w:val="000000"/>
        </w:rPr>
      </w:pPr>
      <w:r>
        <w:rPr>
          <w:color w:val="000000"/>
        </w:rPr>
        <w:t>Option 1:</w:t>
      </w:r>
      <w:r w:rsidRPr="00813A15">
        <w:rPr>
          <w:color w:val="000000"/>
        </w:rPr>
        <w:t xml:space="preserve"> </w:t>
      </w:r>
      <w:r>
        <w:rPr>
          <w:color w:val="000000"/>
        </w:rPr>
        <w:t xml:space="preserve">Based on </w:t>
      </w:r>
      <w:r w:rsidR="006C3F22">
        <w:rPr>
          <w:color w:val="000000"/>
        </w:rPr>
        <w:t>Draft CR</w:t>
      </w:r>
      <w:r>
        <w:rPr>
          <w:color w:val="000000"/>
        </w:rPr>
        <w:t xml:space="preserve"> (</w:t>
      </w:r>
      <w:hyperlink r:id="rId13" w:history="1">
        <w:r w:rsidR="006C3F22" w:rsidRPr="00845FE7">
          <w:rPr>
            <w:rStyle w:val="ad"/>
          </w:rPr>
          <w:t>R4-2</w:t>
        </w:r>
        <w:r w:rsidR="006C3F22">
          <w:rPr>
            <w:rStyle w:val="ad"/>
          </w:rPr>
          <w:t>404179</w:t>
        </w:r>
      </w:hyperlink>
      <w:r w:rsidR="00572351">
        <w:rPr>
          <w:rStyle w:val="ad"/>
        </w:rPr>
        <w:t>)</w:t>
      </w:r>
      <w:r>
        <w:rPr>
          <w:color w:val="000000"/>
        </w:rPr>
        <w:t xml:space="preserve">, RAN4 </w:t>
      </w:r>
      <w:r w:rsidR="005F1F42">
        <w:rPr>
          <w:color w:val="000000"/>
        </w:rPr>
        <w:t xml:space="preserve">can </w:t>
      </w:r>
      <w:r w:rsidR="00572351">
        <w:rPr>
          <w:color w:val="000000"/>
        </w:rPr>
        <w:t xml:space="preserve">agree to </w:t>
      </w:r>
      <w:r w:rsidR="006C3F22">
        <w:rPr>
          <w:color w:val="000000"/>
        </w:rPr>
        <w:t xml:space="preserve">update the supporting CBWs for NR band n109 </w:t>
      </w:r>
      <w:r w:rsidR="00572351">
        <w:rPr>
          <w:color w:val="000000"/>
        </w:rPr>
        <w:t xml:space="preserve">in </w:t>
      </w:r>
      <w:r w:rsidR="006C3F22">
        <w:rPr>
          <w:color w:val="000000"/>
        </w:rPr>
        <w:t>Table 5.3.5-1</w:t>
      </w:r>
      <w:r w:rsidR="00572351">
        <w:rPr>
          <w:color w:val="000000"/>
        </w:rPr>
        <w:t>.</w:t>
      </w:r>
    </w:p>
    <w:p w14:paraId="29ACB4F3" w14:textId="48D5F425" w:rsidR="003C1076" w:rsidRPr="00A43370" w:rsidRDefault="003C1076" w:rsidP="00A43370">
      <w:pPr>
        <w:numPr>
          <w:ilvl w:val="1"/>
          <w:numId w:val="1"/>
        </w:numPr>
        <w:pBdr>
          <w:top w:val="nil"/>
          <w:left w:val="nil"/>
          <w:bottom w:val="nil"/>
          <w:right w:val="nil"/>
          <w:between w:val="nil"/>
        </w:pBdr>
        <w:spacing w:after="120"/>
        <w:ind w:left="1440"/>
        <w:rPr>
          <w:color w:val="000000"/>
        </w:rPr>
      </w:pPr>
      <w:r w:rsidRPr="005F1F42">
        <w:rPr>
          <w:color w:val="000000"/>
        </w:rPr>
        <w:t xml:space="preserve">Option 2: </w:t>
      </w:r>
      <w:r w:rsidR="006372F4">
        <w:rPr>
          <w:color w:val="000000"/>
        </w:rPr>
        <w:t>T</w:t>
      </w:r>
      <w:r w:rsidR="006C3F22">
        <w:rPr>
          <w:color w:val="000000"/>
        </w:rPr>
        <w:t>BA</w:t>
      </w:r>
      <w:r w:rsidR="00A43370">
        <w:rPr>
          <w:color w:val="000000"/>
        </w:rPr>
        <w:t>.</w:t>
      </w:r>
    </w:p>
    <w:p w14:paraId="61A68AAB" w14:textId="77777777" w:rsidR="003C1076" w:rsidRDefault="003C1076" w:rsidP="003C1076">
      <w:pPr>
        <w:numPr>
          <w:ilvl w:val="0"/>
          <w:numId w:val="1"/>
        </w:numPr>
        <w:pBdr>
          <w:top w:val="nil"/>
          <w:left w:val="nil"/>
          <w:bottom w:val="nil"/>
          <w:right w:val="nil"/>
          <w:between w:val="nil"/>
        </w:pBdr>
        <w:spacing w:after="120"/>
        <w:ind w:left="720"/>
        <w:rPr>
          <w:color w:val="000000"/>
        </w:rPr>
      </w:pPr>
      <w:r>
        <w:rPr>
          <w:color w:val="000000"/>
        </w:rPr>
        <w:t>Recommended WF</w:t>
      </w:r>
    </w:p>
    <w:p w14:paraId="4D22AB65" w14:textId="39781F7B" w:rsidR="003C1076" w:rsidRDefault="006372F4" w:rsidP="003C1076">
      <w:pPr>
        <w:numPr>
          <w:ilvl w:val="1"/>
          <w:numId w:val="1"/>
        </w:numPr>
        <w:pBdr>
          <w:top w:val="nil"/>
          <w:left w:val="nil"/>
          <w:bottom w:val="nil"/>
          <w:right w:val="nil"/>
          <w:between w:val="nil"/>
        </w:pBdr>
        <w:spacing w:after="120"/>
        <w:ind w:left="1440"/>
        <w:rPr>
          <w:color w:val="000000"/>
        </w:rPr>
      </w:pPr>
      <w:r>
        <w:rPr>
          <w:color w:val="000000"/>
        </w:rPr>
        <w:t xml:space="preserve">Option 1. </w:t>
      </w:r>
      <w:r w:rsidR="006C3F22" w:rsidRPr="00055985">
        <w:rPr>
          <w:color w:val="000000"/>
          <w:highlight w:val="green"/>
        </w:rPr>
        <w:t>Draft CR (</w:t>
      </w:r>
      <w:hyperlink r:id="rId14" w:history="1">
        <w:r w:rsidR="006C3F22" w:rsidRPr="00055985">
          <w:rPr>
            <w:rStyle w:val="ad"/>
            <w:highlight w:val="green"/>
          </w:rPr>
          <w:t>R4-2404179</w:t>
        </w:r>
      </w:hyperlink>
      <w:r w:rsidR="006C3F22" w:rsidRPr="00055985">
        <w:rPr>
          <w:rStyle w:val="ad"/>
          <w:color w:val="auto"/>
          <w:highlight w:val="green"/>
        </w:rPr>
        <w:t xml:space="preserve">) </w:t>
      </w:r>
      <w:r w:rsidR="006C3F22" w:rsidRPr="00055985">
        <w:rPr>
          <w:rStyle w:val="ad"/>
          <w:color w:val="auto"/>
          <w:highlight w:val="green"/>
          <w:u w:val="none"/>
        </w:rPr>
        <w:t>can be e</w:t>
      </w:r>
      <w:r w:rsidR="006C3F22" w:rsidRPr="00055985">
        <w:rPr>
          <w:highlight w:val="green"/>
        </w:rPr>
        <w:t>ndorsed</w:t>
      </w:r>
      <w:r w:rsidR="00CA45CB">
        <w:rPr>
          <w:color w:val="000000"/>
        </w:rPr>
        <w:t>.</w:t>
      </w:r>
    </w:p>
    <w:p w14:paraId="14CEA979" w14:textId="77777777" w:rsidR="00EF02F2" w:rsidRDefault="00EF02F2">
      <w:pPr>
        <w:rPr>
          <w:i/>
          <w:color w:val="0070C0"/>
        </w:rPr>
      </w:pPr>
    </w:p>
    <w:p w14:paraId="57484F56" w14:textId="77777777" w:rsidR="00EF02F2" w:rsidRDefault="00000000">
      <w:pPr>
        <w:pStyle w:val="3"/>
        <w:numPr>
          <w:ilvl w:val="2"/>
          <w:numId w:val="2"/>
        </w:numPr>
        <w:rPr>
          <w:sz w:val="24"/>
          <w:szCs w:val="24"/>
        </w:rPr>
      </w:pPr>
      <w:r>
        <w:rPr>
          <w:sz w:val="24"/>
          <w:szCs w:val="24"/>
        </w:rPr>
        <w:t>Sub-topic 1-2</w:t>
      </w:r>
    </w:p>
    <w:p w14:paraId="0C1881EB" w14:textId="0AB4E75C" w:rsidR="00EF02F2" w:rsidRDefault="00000000">
      <w:pPr>
        <w:rPr>
          <w:i/>
          <w:color w:val="0070C0"/>
        </w:rPr>
      </w:pPr>
      <w:r>
        <w:rPr>
          <w:i/>
          <w:color w:val="0070C0"/>
        </w:rPr>
        <w:t>Sub-topic description</w:t>
      </w:r>
      <w:r w:rsidR="003C1076" w:rsidRPr="003C1076">
        <w:rPr>
          <w:iCs/>
        </w:rPr>
        <w:t>:</w:t>
      </w:r>
      <w:r w:rsidR="001261D7" w:rsidRPr="003C1076">
        <w:rPr>
          <w:b/>
          <w:bCs/>
          <w:color w:val="000000"/>
          <w:sz w:val="22"/>
          <w:szCs w:val="22"/>
        </w:rPr>
        <w:t xml:space="preserve"> </w:t>
      </w:r>
      <w:r w:rsidR="00D138DF">
        <w:rPr>
          <w:b/>
          <w:bCs/>
          <w:color w:val="000000"/>
          <w:sz w:val="22"/>
          <w:szCs w:val="22"/>
        </w:rPr>
        <w:t>2SUL cells with inter-band</w:t>
      </w:r>
      <w:r w:rsidR="00D138DF" w:rsidRPr="00D138DF">
        <w:rPr>
          <w:b/>
          <w:bCs/>
          <w:color w:val="000000"/>
          <w:sz w:val="22"/>
          <w:szCs w:val="22"/>
        </w:rPr>
        <w:t xml:space="preserve"> CA band combinations </w:t>
      </w:r>
      <w:r w:rsidR="00D138DF">
        <w:rPr>
          <w:b/>
          <w:bCs/>
          <w:color w:val="000000"/>
          <w:sz w:val="22"/>
          <w:szCs w:val="22"/>
        </w:rPr>
        <w:t>in TS38.101-1</w:t>
      </w:r>
    </w:p>
    <w:p w14:paraId="233CC886" w14:textId="77777777" w:rsidR="00EF02F2" w:rsidRDefault="00000000">
      <w:pPr>
        <w:rPr>
          <w:i/>
          <w:color w:val="0070C0"/>
        </w:rPr>
      </w:pPr>
      <w:r>
        <w:rPr>
          <w:i/>
          <w:color w:val="0070C0"/>
        </w:rPr>
        <w:t>Open issues and candidate options before meeting:</w:t>
      </w:r>
    </w:p>
    <w:p w14:paraId="2D01282B" w14:textId="298B5555" w:rsidR="00EF02F2" w:rsidRPr="006C3F22" w:rsidRDefault="00000000" w:rsidP="00202188">
      <w:pPr>
        <w:spacing w:before="120" w:after="120"/>
        <w:rPr>
          <w:color w:val="0000FF"/>
          <w:u w:val="single"/>
        </w:rPr>
      </w:pPr>
      <w:r>
        <w:rPr>
          <w:b/>
          <w:color w:val="0070C0"/>
          <w:u w:val="single"/>
        </w:rPr>
        <w:t>Issue 1-2</w:t>
      </w:r>
      <w:r w:rsidR="003C1076">
        <w:rPr>
          <w:b/>
          <w:color w:val="0070C0"/>
          <w:u w:val="single"/>
        </w:rPr>
        <w:t>-1</w:t>
      </w:r>
      <w:r>
        <w:rPr>
          <w:b/>
          <w:color w:val="0070C0"/>
          <w:u w:val="single"/>
        </w:rPr>
        <w:t xml:space="preserve">: </w:t>
      </w:r>
      <w:r w:rsidR="00202188">
        <w:rPr>
          <w:color w:val="000000"/>
        </w:rPr>
        <w:t>Correction CR (</w:t>
      </w:r>
      <w:hyperlink r:id="rId15" w:history="1">
        <w:r w:rsidR="006C3F22" w:rsidRPr="00845FE7">
          <w:rPr>
            <w:rStyle w:val="ad"/>
          </w:rPr>
          <w:t>R4-2</w:t>
        </w:r>
        <w:r w:rsidR="006C3F22">
          <w:rPr>
            <w:rStyle w:val="ad"/>
          </w:rPr>
          <w:t>404891</w:t>
        </w:r>
      </w:hyperlink>
      <w:r w:rsidR="00202188" w:rsidRPr="00202188">
        <w:rPr>
          <w:rStyle w:val="ad"/>
          <w:color w:val="auto"/>
          <w:u w:val="none"/>
        </w:rPr>
        <w:t>)</w:t>
      </w:r>
      <w:r w:rsidR="00202188" w:rsidRPr="00202188">
        <w:rPr>
          <w:rStyle w:val="ad"/>
          <w:u w:val="none"/>
        </w:rPr>
        <w:t xml:space="preserve"> </w:t>
      </w:r>
      <w:r w:rsidR="00202188" w:rsidRPr="00202188">
        <w:rPr>
          <w:color w:val="000000"/>
        </w:rPr>
        <w:t>for</w:t>
      </w:r>
      <w:r w:rsidR="00202188">
        <w:rPr>
          <w:color w:val="000000"/>
        </w:rPr>
        <w:t xml:space="preserve"> </w:t>
      </w:r>
      <w:r w:rsidR="006C3F22">
        <w:rPr>
          <w:color w:val="000000"/>
        </w:rPr>
        <w:t xml:space="preserve">2SUL cells with inter-band CA band combinations in </w:t>
      </w:r>
      <w:r w:rsidR="00202188">
        <w:rPr>
          <w:color w:val="000000"/>
        </w:rPr>
        <w:t>TS38.101-1</w:t>
      </w:r>
    </w:p>
    <w:p w14:paraId="5B8C4ACE" w14:textId="77777777" w:rsidR="00202188" w:rsidRDefault="00000000" w:rsidP="00202188">
      <w:pPr>
        <w:numPr>
          <w:ilvl w:val="0"/>
          <w:numId w:val="1"/>
        </w:numPr>
        <w:pBdr>
          <w:top w:val="nil"/>
          <w:left w:val="nil"/>
          <w:bottom w:val="nil"/>
          <w:right w:val="nil"/>
          <w:between w:val="nil"/>
        </w:pBdr>
        <w:spacing w:after="120"/>
        <w:ind w:left="720"/>
        <w:rPr>
          <w:color w:val="000000"/>
        </w:rPr>
      </w:pPr>
      <w:r>
        <w:rPr>
          <w:color w:val="000000"/>
        </w:rPr>
        <w:lastRenderedPageBreak/>
        <w:t>Proposals</w:t>
      </w:r>
    </w:p>
    <w:p w14:paraId="09613A68" w14:textId="6E2406AF" w:rsidR="000A081A" w:rsidRDefault="00000000" w:rsidP="006C3F22">
      <w:pPr>
        <w:numPr>
          <w:ilvl w:val="1"/>
          <w:numId w:val="1"/>
        </w:numPr>
        <w:pBdr>
          <w:top w:val="nil"/>
          <w:left w:val="nil"/>
          <w:bottom w:val="nil"/>
          <w:right w:val="nil"/>
          <w:between w:val="nil"/>
        </w:pBdr>
        <w:spacing w:after="120"/>
        <w:ind w:left="1440"/>
        <w:rPr>
          <w:color w:val="000000"/>
        </w:rPr>
      </w:pPr>
      <w:r w:rsidRPr="00202188">
        <w:rPr>
          <w:color w:val="000000"/>
        </w:rPr>
        <w:t xml:space="preserve">Option 1: </w:t>
      </w:r>
      <w:r w:rsidR="000A081A" w:rsidRPr="00202188">
        <w:rPr>
          <w:color w:val="000000"/>
        </w:rPr>
        <w:t>Based on CR</w:t>
      </w:r>
      <w:r w:rsidR="002A61AF" w:rsidRPr="00202188">
        <w:rPr>
          <w:color w:val="000000"/>
        </w:rPr>
        <w:t xml:space="preserve"> </w:t>
      </w:r>
      <w:r w:rsidR="000A081A" w:rsidRPr="00202188">
        <w:rPr>
          <w:color w:val="000000"/>
        </w:rPr>
        <w:t>(</w:t>
      </w:r>
      <w:hyperlink r:id="rId16" w:history="1">
        <w:r w:rsidR="006C3F22" w:rsidRPr="006C3F22">
          <w:rPr>
            <w:rStyle w:val="ad"/>
          </w:rPr>
          <w:t>R4-2404891</w:t>
        </w:r>
      </w:hyperlink>
      <w:r w:rsidR="00202188">
        <w:rPr>
          <w:color w:val="000000"/>
        </w:rPr>
        <w:t>)</w:t>
      </w:r>
      <w:r w:rsidR="00202188" w:rsidRPr="006C3F22">
        <w:rPr>
          <w:color w:val="000000"/>
        </w:rPr>
        <w:t xml:space="preserve">, </w:t>
      </w:r>
      <w:r w:rsidR="000A081A" w:rsidRPr="00202188">
        <w:rPr>
          <w:color w:val="000000"/>
        </w:rPr>
        <w:t xml:space="preserve">RAN4 </w:t>
      </w:r>
      <w:r w:rsidR="006653CD" w:rsidRPr="00202188">
        <w:rPr>
          <w:color w:val="000000"/>
        </w:rPr>
        <w:t xml:space="preserve">update the </w:t>
      </w:r>
      <w:r w:rsidR="00202188">
        <w:rPr>
          <w:color w:val="000000"/>
        </w:rPr>
        <w:t>contents in</w:t>
      </w:r>
      <w:r w:rsidR="006C3F22">
        <w:rPr>
          <w:color w:val="000000"/>
        </w:rPr>
        <w:t xml:space="preserve"> Table 5.2C-4 and Table 5.2C-5 to consistent with other SUL band combinations</w:t>
      </w:r>
      <w:r w:rsidR="006372F4">
        <w:rPr>
          <w:color w:val="000000"/>
        </w:rPr>
        <w:t xml:space="preserve"> i.e. remove suffix of CA bandwidth class and re-order the SUL operating band combinations</w:t>
      </w:r>
      <w:r w:rsidR="006C3F22">
        <w:rPr>
          <w:color w:val="000000"/>
        </w:rPr>
        <w:t xml:space="preserve">. </w:t>
      </w:r>
      <w:r w:rsidR="002A61AF" w:rsidRPr="00202188">
        <w:rPr>
          <w:color w:val="000000"/>
        </w:rPr>
        <w:t xml:space="preserve"> </w:t>
      </w:r>
    </w:p>
    <w:p w14:paraId="7913C348" w14:textId="778F16B7" w:rsidR="006372F4" w:rsidRPr="006372F4" w:rsidRDefault="006372F4" w:rsidP="006372F4">
      <w:pPr>
        <w:numPr>
          <w:ilvl w:val="1"/>
          <w:numId w:val="1"/>
        </w:numPr>
        <w:pBdr>
          <w:top w:val="nil"/>
          <w:left w:val="nil"/>
          <w:bottom w:val="nil"/>
          <w:right w:val="nil"/>
          <w:between w:val="nil"/>
        </w:pBdr>
        <w:spacing w:after="120"/>
        <w:ind w:left="1440"/>
        <w:rPr>
          <w:color w:val="000000"/>
        </w:rPr>
      </w:pPr>
      <w:r w:rsidRPr="005F1F42">
        <w:rPr>
          <w:color w:val="000000"/>
        </w:rPr>
        <w:t xml:space="preserve">Option 2: </w:t>
      </w:r>
      <w:r>
        <w:rPr>
          <w:color w:val="000000"/>
        </w:rPr>
        <w:t>TBA.</w:t>
      </w:r>
    </w:p>
    <w:p w14:paraId="720A5C27" w14:textId="77777777" w:rsidR="000A081A" w:rsidRDefault="000A081A" w:rsidP="000A081A">
      <w:pPr>
        <w:numPr>
          <w:ilvl w:val="0"/>
          <w:numId w:val="1"/>
        </w:numPr>
        <w:pBdr>
          <w:top w:val="nil"/>
          <w:left w:val="nil"/>
          <w:bottom w:val="nil"/>
          <w:right w:val="nil"/>
          <w:between w:val="nil"/>
        </w:pBdr>
        <w:spacing w:after="120"/>
        <w:ind w:left="720"/>
        <w:rPr>
          <w:color w:val="000000"/>
        </w:rPr>
      </w:pPr>
      <w:r>
        <w:rPr>
          <w:color w:val="000000"/>
        </w:rPr>
        <w:t>Recommended WF</w:t>
      </w:r>
    </w:p>
    <w:p w14:paraId="127E431A" w14:textId="52D87179" w:rsidR="000A081A" w:rsidRDefault="000A081A" w:rsidP="000A081A">
      <w:pPr>
        <w:numPr>
          <w:ilvl w:val="1"/>
          <w:numId w:val="1"/>
        </w:numPr>
        <w:pBdr>
          <w:top w:val="nil"/>
          <w:left w:val="nil"/>
          <w:bottom w:val="nil"/>
          <w:right w:val="nil"/>
          <w:between w:val="nil"/>
        </w:pBdr>
        <w:spacing w:after="120"/>
        <w:ind w:left="1440"/>
        <w:rPr>
          <w:color w:val="000000"/>
        </w:rPr>
      </w:pPr>
      <w:r>
        <w:rPr>
          <w:color w:val="000000"/>
        </w:rPr>
        <w:t xml:space="preserve">Option </w:t>
      </w:r>
      <w:r w:rsidR="00202188">
        <w:rPr>
          <w:color w:val="000000"/>
        </w:rPr>
        <w:t>1</w:t>
      </w:r>
      <w:r>
        <w:rPr>
          <w:color w:val="000000"/>
        </w:rPr>
        <w:t>.</w:t>
      </w:r>
      <w:r w:rsidR="0010123E">
        <w:rPr>
          <w:color w:val="000000"/>
        </w:rPr>
        <w:t xml:space="preserve"> </w:t>
      </w:r>
      <w:r w:rsidR="006372F4" w:rsidRPr="00055985">
        <w:rPr>
          <w:color w:val="000000"/>
          <w:highlight w:val="green"/>
        </w:rPr>
        <w:t>Draft CR (</w:t>
      </w:r>
      <w:hyperlink r:id="rId17" w:history="1">
        <w:r w:rsidR="006372F4" w:rsidRPr="00055985">
          <w:rPr>
            <w:rStyle w:val="ad"/>
            <w:highlight w:val="green"/>
          </w:rPr>
          <w:t>R4-2404891</w:t>
        </w:r>
      </w:hyperlink>
      <w:r w:rsidR="006372F4" w:rsidRPr="00055985">
        <w:rPr>
          <w:rStyle w:val="ad"/>
          <w:color w:val="auto"/>
          <w:highlight w:val="green"/>
        </w:rPr>
        <w:t xml:space="preserve">) </w:t>
      </w:r>
      <w:r w:rsidR="006372F4" w:rsidRPr="00055985">
        <w:rPr>
          <w:rStyle w:val="ad"/>
          <w:color w:val="auto"/>
          <w:highlight w:val="green"/>
          <w:u w:val="none"/>
        </w:rPr>
        <w:t>can be e</w:t>
      </w:r>
      <w:r w:rsidR="006372F4" w:rsidRPr="00055985">
        <w:rPr>
          <w:highlight w:val="green"/>
        </w:rPr>
        <w:t>ndorsed</w:t>
      </w:r>
      <w:r w:rsidR="002A61AF">
        <w:rPr>
          <w:color w:val="000000"/>
        </w:rPr>
        <w:t>.</w:t>
      </w:r>
    </w:p>
    <w:p w14:paraId="15A9C245" w14:textId="77777777" w:rsidR="00EF02F2" w:rsidRDefault="00EF02F2">
      <w:pPr>
        <w:rPr>
          <w:color w:val="0070C0"/>
        </w:rPr>
      </w:pPr>
    </w:p>
    <w:p w14:paraId="73C489FF" w14:textId="48267D24" w:rsidR="003C1076" w:rsidRDefault="003C1076" w:rsidP="003C1076">
      <w:pPr>
        <w:pStyle w:val="3"/>
        <w:numPr>
          <w:ilvl w:val="2"/>
          <w:numId w:val="2"/>
        </w:numPr>
        <w:rPr>
          <w:sz w:val="24"/>
          <w:szCs w:val="24"/>
        </w:rPr>
      </w:pPr>
      <w:r>
        <w:rPr>
          <w:sz w:val="24"/>
          <w:szCs w:val="24"/>
        </w:rPr>
        <w:t>Sub-topic 1-3</w:t>
      </w:r>
    </w:p>
    <w:p w14:paraId="55EEF9BD" w14:textId="06AE87ED" w:rsidR="003C1076" w:rsidRDefault="003C1076" w:rsidP="003C1076">
      <w:pPr>
        <w:rPr>
          <w:i/>
          <w:color w:val="0070C0"/>
        </w:rPr>
      </w:pPr>
      <w:r>
        <w:rPr>
          <w:i/>
          <w:color w:val="0070C0"/>
        </w:rPr>
        <w:t>Sub-topic description</w:t>
      </w:r>
      <w:r w:rsidRPr="003C1076">
        <w:rPr>
          <w:iCs/>
        </w:rPr>
        <w:t>:</w:t>
      </w:r>
      <w:r w:rsidRPr="003C1076">
        <w:rPr>
          <w:b/>
          <w:bCs/>
          <w:color w:val="000000"/>
          <w:sz w:val="22"/>
          <w:szCs w:val="22"/>
        </w:rPr>
        <w:t xml:space="preserve"> </w:t>
      </w:r>
      <w:r w:rsidR="0097577D" w:rsidRPr="0097577D">
        <w:rPr>
          <w:b/>
          <w:bCs/>
          <w:color w:val="000000"/>
          <w:sz w:val="22"/>
          <w:szCs w:val="22"/>
        </w:rPr>
        <w:t xml:space="preserve"> </w:t>
      </w:r>
      <w:r w:rsidR="008909E1">
        <w:rPr>
          <w:b/>
          <w:bCs/>
          <w:color w:val="000000"/>
          <w:sz w:val="22"/>
          <w:szCs w:val="22"/>
        </w:rPr>
        <w:t xml:space="preserve">Correction on release independent manners for </w:t>
      </w:r>
      <w:r w:rsidR="00B55FE7">
        <w:rPr>
          <w:b/>
          <w:bCs/>
          <w:color w:val="000000"/>
          <w:sz w:val="22"/>
          <w:szCs w:val="22"/>
        </w:rPr>
        <w:t xml:space="preserve">LTE </w:t>
      </w:r>
      <w:proofErr w:type="spellStart"/>
      <w:r w:rsidR="00D138DF" w:rsidRPr="00D138DF">
        <w:rPr>
          <w:b/>
          <w:bCs/>
          <w:color w:val="000000"/>
          <w:sz w:val="22"/>
          <w:szCs w:val="22"/>
        </w:rPr>
        <w:t>IoT_NTN_FDD</w:t>
      </w:r>
      <w:proofErr w:type="spellEnd"/>
      <w:r w:rsidR="00D138DF" w:rsidRPr="00D138DF">
        <w:rPr>
          <w:b/>
          <w:bCs/>
          <w:color w:val="000000"/>
          <w:sz w:val="22"/>
          <w:szCs w:val="22"/>
        </w:rPr>
        <w:t xml:space="preserve"> L-/S-band</w:t>
      </w:r>
    </w:p>
    <w:p w14:paraId="4BEFBC79" w14:textId="77777777" w:rsidR="003C1076" w:rsidRDefault="003C1076" w:rsidP="003C1076">
      <w:pPr>
        <w:rPr>
          <w:i/>
          <w:color w:val="0070C0"/>
        </w:rPr>
      </w:pPr>
      <w:r>
        <w:rPr>
          <w:i/>
          <w:color w:val="0070C0"/>
        </w:rPr>
        <w:t>Open issues and candidate options before meeting:</w:t>
      </w:r>
    </w:p>
    <w:p w14:paraId="471E4E9D" w14:textId="468760E3" w:rsidR="003C1076" w:rsidRPr="00916353" w:rsidRDefault="003C1076" w:rsidP="00916353">
      <w:pPr>
        <w:spacing w:before="120" w:after="120"/>
        <w:rPr>
          <w:color w:val="0000FF"/>
          <w:u w:val="single"/>
        </w:rPr>
      </w:pPr>
      <w:r>
        <w:rPr>
          <w:b/>
          <w:color w:val="0070C0"/>
          <w:u w:val="single"/>
        </w:rPr>
        <w:t>Issue 1-3-1</w:t>
      </w:r>
      <w:r w:rsidRPr="002A61AF">
        <w:rPr>
          <w:color w:val="000000"/>
        </w:rPr>
        <w:t xml:space="preserve">: </w:t>
      </w:r>
      <w:r w:rsidR="00B55FE7">
        <w:rPr>
          <w:color w:val="000000"/>
        </w:rPr>
        <w:t xml:space="preserve">Correction </w:t>
      </w:r>
      <w:r w:rsidR="00916353">
        <w:rPr>
          <w:color w:val="000000"/>
        </w:rPr>
        <w:t>CR (</w:t>
      </w:r>
      <w:hyperlink r:id="rId18" w:history="1">
        <w:r w:rsidR="00916353" w:rsidRPr="00845FE7">
          <w:rPr>
            <w:rStyle w:val="ad"/>
          </w:rPr>
          <w:t>R4-2</w:t>
        </w:r>
        <w:r w:rsidR="00916353">
          <w:rPr>
            <w:rStyle w:val="ad"/>
          </w:rPr>
          <w:t>404782</w:t>
        </w:r>
      </w:hyperlink>
      <w:r w:rsidR="00916353">
        <w:rPr>
          <w:color w:val="000000"/>
        </w:rPr>
        <w:t>) for</w:t>
      </w:r>
      <w:r w:rsidR="00B55FE7">
        <w:rPr>
          <w:color w:val="000000"/>
        </w:rPr>
        <w:t xml:space="preserve"> the application scope in</w:t>
      </w:r>
      <w:r w:rsidR="00B33D6F">
        <w:rPr>
          <w:color w:val="000000"/>
        </w:rPr>
        <w:t xml:space="preserve"> TS3</w:t>
      </w:r>
      <w:r w:rsidR="008909E1">
        <w:rPr>
          <w:color w:val="000000"/>
        </w:rPr>
        <w:t>6</w:t>
      </w:r>
      <w:r w:rsidR="00B33D6F">
        <w:rPr>
          <w:color w:val="000000"/>
        </w:rPr>
        <w:t>.</w:t>
      </w:r>
      <w:r w:rsidR="008909E1">
        <w:rPr>
          <w:color w:val="000000"/>
        </w:rPr>
        <w:t>307</w:t>
      </w:r>
    </w:p>
    <w:p w14:paraId="70BAC303" w14:textId="77777777" w:rsidR="003C1076" w:rsidRDefault="003C1076" w:rsidP="003C1076">
      <w:pPr>
        <w:numPr>
          <w:ilvl w:val="0"/>
          <w:numId w:val="1"/>
        </w:numPr>
        <w:pBdr>
          <w:top w:val="nil"/>
          <w:left w:val="nil"/>
          <w:bottom w:val="nil"/>
          <w:right w:val="nil"/>
          <w:between w:val="nil"/>
        </w:pBdr>
        <w:spacing w:after="120"/>
        <w:ind w:left="720"/>
        <w:rPr>
          <w:color w:val="000000"/>
        </w:rPr>
      </w:pPr>
      <w:r>
        <w:rPr>
          <w:color w:val="000000"/>
        </w:rPr>
        <w:t>Proposals</w:t>
      </w:r>
    </w:p>
    <w:p w14:paraId="47D82C19" w14:textId="6760D2E6" w:rsidR="003C1076" w:rsidRDefault="003C1076" w:rsidP="003C1076">
      <w:pPr>
        <w:numPr>
          <w:ilvl w:val="1"/>
          <w:numId w:val="1"/>
        </w:numPr>
        <w:pBdr>
          <w:top w:val="nil"/>
          <w:left w:val="nil"/>
          <w:bottom w:val="nil"/>
          <w:right w:val="nil"/>
          <w:between w:val="nil"/>
        </w:pBdr>
        <w:spacing w:after="120"/>
        <w:ind w:left="1440"/>
        <w:rPr>
          <w:color w:val="000000"/>
        </w:rPr>
      </w:pPr>
      <w:r>
        <w:rPr>
          <w:color w:val="000000"/>
        </w:rPr>
        <w:t>Option 1: Based on CR</w:t>
      </w:r>
      <w:r w:rsidR="005B23DE">
        <w:rPr>
          <w:color w:val="000000"/>
        </w:rPr>
        <w:t xml:space="preserve"> </w:t>
      </w:r>
      <w:r>
        <w:rPr>
          <w:color w:val="000000"/>
        </w:rPr>
        <w:t>(</w:t>
      </w:r>
      <w:hyperlink r:id="rId19" w:history="1">
        <w:r w:rsidR="00916353" w:rsidRPr="00845FE7">
          <w:rPr>
            <w:rStyle w:val="ad"/>
          </w:rPr>
          <w:t>R4-2</w:t>
        </w:r>
        <w:r w:rsidR="00916353">
          <w:rPr>
            <w:rStyle w:val="ad"/>
          </w:rPr>
          <w:t>404782</w:t>
        </w:r>
      </w:hyperlink>
      <w:r w:rsidRPr="00345DA2">
        <w:t xml:space="preserve">), </w:t>
      </w:r>
      <w:r>
        <w:rPr>
          <w:color w:val="000000"/>
        </w:rPr>
        <w:t xml:space="preserve">RAN4 </w:t>
      </w:r>
      <w:r w:rsidR="00BB439E">
        <w:rPr>
          <w:color w:val="000000"/>
        </w:rPr>
        <w:t xml:space="preserve">can </w:t>
      </w:r>
      <w:r w:rsidR="00916353">
        <w:rPr>
          <w:color w:val="000000"/>
        </w:rPr>
        <w:t>update the contents with “</w:t>
      </w:r>
      <w:r w:rsidR="00916353" w:rsidRPr="00B85901">
        <w:rPr>
          <w:noProof/>
        </w:rPr>
        <w:t>with bands specified in Rel-18 36.102</w:t>
      </w:r>
      <w:r w:rsidR="00916353">
        <w:rPr>
          <w:noProof/>
        </w:rPr>
        <w:t>” is added into the table 3A.4-1 in TS36.307</w:t>
      </w:r>
      <w:r w:rsidR="00B92619">
        <w:rPr>
          <w:color w:val="000000"/>
        </w:rPr>
        <w:t>.</w:t>
      </w:r>
    </w:p>
    <w:p w14:paraId="4B208509" w14:textId="77777777" w:rsidR="003C1076" w:rsidRDefault="003C1076" w:rsidP="003C1076">
      <w:pPr>
        <w:numPr>
          <w:ilvl w:val="1"/>
          <w:numId w:val="1"/>
        </w:numPr>
        <w:pBdr>
          <w:top w:val="nil"/>
          <w:left w:val="nil"/>
          <w:bottom w:val="nil"/>
          <w:right w:val="nil"/>
          <w:between w:val="nil"/>
        </w:pBdr>
        <w:spacing w:after="120"/>
        <w:ind w:left="1440"/>
        <w:rPr>
          <w:color w:val="000000"/>
        </w:rPr>
      </w:pPr>
      <w:r>
        <w:rPr>
          <w:color w:val="000000"/>
        </w:rPr>
        <w:t>Option 2: TBA</w:t>
      </w:r>
    </w:p>
    <w:p w14:paraId="399C8ED3" w14:textId="77777777" w:rsidR="003C1076" w:rsidRDefault="003C1076" w:rsidP="003C1076">
      <w:pPr>
        <w:numPr>
          <w:ilvl w:val="0"/>
          <w:numId w:val="1"/>
        </w:numPr>
        <w:pBdr>
          <w:top w:val="nil"/>
          <w:left w:val="nil"/>
          <w:bottom w:val="nil"/>
          <w:right w:val="nil"/>
          <w:between w:val="nil"/>
        </w:pBdr>
        <w:spacing w:after="120"/>
        <w:ind w:left="720"/>
        <w:rPr>
          <w:color w:val="000000"/>
        </w:rPr>
      </w:pPr>
      <w:r>
        <w:rPr>
          <w:color w:val="000000"/>
        </w:rPr>
        <w:t>Recommended WF</w:t>
      </w:r>
    </w:p>
    <w:p w14:paraId="4620055A" w14:textId="29253B33" w:rsidR="003C1076" w:rsidRDefault="00916353" w:rsidP="003C1076">
      <w:pPr>
        <w:numPr>
          <w:ilvl w:val="1"/>
          <w:numId w:val="1"/>
        </w:numPr>
        <w:pBdr>
          <w:top w:val="nil"/>
          <w:left w:val="nil"/>
          <w:bottom w:val="nil"/>
          <w:right w:val="nil"/>
          <w:between w:val="nil"/>
        </w:pBdr>
        <w:spacing w:after="120"/>
        <w:ind w:left="1440"/>
        <w:rPr>
          <w:color w:val="000000"/>
        </w:rPr>
      </w:pPr>
      <w:r>
        <w:rPr>
          <w:color w:val="000000"/>
        </w:rPr>
        <w:t xml:space="preserve">Option 1. </w:t>
      </w:r>
      <w:r w:rsidRPr="00055985">
        <w:rPr>
          <w:color w:val="000000"/>
          <w:highlight w:val="green"/>
        </w:rPr>
        <w:t>Draft CR (</w:t>
      </w:r>
      <w:hyperlink r:id="rId20" w:history="1">
        <w:r w:rsidRPr="00055985">
          <w:rPr>
            <w:rStyle w:val="ad"/>
            <w:highlight w:val="green"/>
          </w:rPr>
          <w:t>R4-2404782</w:t>
        </w:r>
      </w:hyperlink>
      <w:r w:rsidRPr="00055985">
        <w:rPr>
          <w:rStyle w:val="ad"/>
          <w:color w:val="auto"/>
          <w:highlight w:val="green"/>
        </w:rPr>
        <w:t xml:space="preserve">) </w:t>
      </w:r>
      <w:r w:rsidRPr="00055985">
        <w:rPr>
          <w:rStyle w:val="ad"/>
          <w:color w:val="auto"/>
          <w:highlight w:val="green"/>
          <w:u w:val="none"/>
        </w:rPr>
        <w:t>can be e</w:t>
      </w:r>
      <w:r w:rsidRPr="00055985">
        <w:rPr>
          <w:highlight w:val="green"/>
        </w:rPr>
        <w:t>ndorsed</w:t>
      </w:r>
      <w:r w:rsidR="003C1076">
        <w:rPr>
          <w:lang w:eastAsia="fr-FR"/>
        </w:rPr>
        <w:t>.</w:t>
      </w:r>
      <w:r w:rsidR="003C1076">
        <w:rPr>
          <w:color w:val="000000"/>
        </w:rPr>
        <w:t xml:space="preserve"> </w:t>
      </w:r>
    </w:p>
    <w:p w14:paraId="73D955FC" w14:textId="77777777" w:rsidR="003C1076" w:rsidRDefault="003C1076">
      <w:pPr>
        <w:rPr>
          <w:color w:val="0070C0"/>
        </w:rPr>
      </w:pPr>
    </w:p>
    <w:p w14:paraId="5FAA4D14" w14:textId="77777777" w:rsidR="005B5090" w:rsidRDefault="005B5090">
      <w:pPr>
        <w:rPr>
          <w:color w:val="0070C0"/>
        </w:rPr>
      </w:pPr>
    </w:p>
    <w:p w14:paraId="2C8E9361" w14:textId="41FEC819" w:rsidR="00EF02F2" w:rsidRDefault="00000000">
      <w:pPr>
        <w:pStyle w:val="1"/>
        <w:numPr>
          <w:ilvl w:val="0"/>
          <w:numId w:val="2"/>
        </w:numPr>
      </w:pPr>
      <w:r>
        <w:t xml:space="preserve">Topic #2: </w:t>
      </w:r>
      <w:r w:rsidR="003C1076">
        <w:rPr>
          <w:color w:val="000000"/>
        </w:rPr>
        <w:t>Maintenance of N</w:t>
      </w:r>
      <w:r w:rsidR="000862C8">
        <w:rPr>
          <w:color w:val="000000"/>
        </w:rPr>
        <w:t>on-spectrum related WIs</w:t>
      </w:r>
      <w:r w:rsidR="003E5D03">
        <w:rPr>
          <w:color w:val="000000"/>
        </w:rPr>
        <w:t xml:space="preserve"> in Rel-18</w:t>
      </w:r>
    </w:p>
    <w:p w14:paraId="74B8C08F" w14:textId="77777777" w:rsidR="00EF02F2" w:rsidRDefault="00000000">
      <w:pPr>
        <w:rPr>
          <w:i/>
          <w:color w:val="0070C0"/>
        </w:rPr>
      </w:pPr>
      <w:r>
        <w:rPr>
          <w:i/>
          <w:color w:val="0070C0"/>
        </w:rPr>
        <w:t xml:space="preserve">Main technical topic overview. The structure can be done based on sub-agenda basis. </w:t>
      </w:r>
    </w:p>
    <w:p w14:paraId="6EC0235C" w14:textId="77777777" w:rsidR="00EF02F2" w:rsidRDefault="00000000" w:rsidP="004F6563">
      <w:pPr>
        <w:pStyle w:val="2"/>
        <w:numPr>
          <w:ilvl w:val="1"/>
          <w:numId w:val="2"/>
        </w:numPr>
        <w:ind w:left="862" w:hanging="578"/>
      </w:pPr>
      <w:r>
        <w:t>Companies’ contributions summary</w:t>
      </w:r>
    </w:p>
    <w:tbl>
      <w:tblPr>
        <w:tblStyle w:val="aff2"/>
        <w:tblW w:w="9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6"/>
        <w:gridCol w:w="1423"/>
        <w:gridCol w:w="6582"/>
      </w:tblGrid>
      <w:tr w:rsidR="00EF02F2" w14:paraId="15454280" w14:textId="77777777">
        <w:trPr>
          <w:trHeight w:val="468"/>
        </w:trPr>
        <w:tc>
          <w:tcPr>
            <w:tcW w:w="1626" w:type="dxa"/>
            <w:vAlign w:val="center"/>
          </w:tcPr>
          <w:p w14:paraId="5C197289" w14:textId="77777777" w:rsidR="00EF02F2" w:rsidRDefault="00000000">
            <w:pPr>
              <w:spacing w:before="120" w:after="120"/>
              <w:rPr>
                <w:b/>
              </w:rPr>
            </w:pPr>
            <w:r>
              <w:rPr>
                <w:b/>
              </w:rPr>
              <w:t>T-doc number</w:t>
            </w:r>
          </w:p>
        </w:tc>
        <w:tc>
          <w:tcPr>
            <w:tcW w:w="1423" w:type="dxa"/>
            <w:vAlign w:val="center"/>
          </w:tcPr>
          <w:p w14:paraId="574BE42F" w14:textId="77777777" w:rsidR="00EF02F2" w:rsidRDefault="00000000">
            <w:pPr>
              <w:spacing w:before="120" w:after="120"/>
              <w:rPr>
                <w:b/>
              </w:rPr>
            </w:pPr>
            <w:r>
              <w:rPr>
                <w:b/>
              </w:rPr>
              <w:t>Company</w:t>
            </w:r>
          </w:p>
        </w:tc>
        <w:tc>
          <w:tcPr>
            <w:tcW w:w="6582" w:type="dxa"/>
            <w:vAlign w:val="center"/>
          </w:tcPr>
          <w:p w14:paraId="157DC6EE" w14:textId="77777777" w:rsidR="00EF02F2" w:rsidRDefault="00000000">
            <w:pPr>
              <w:spacing w:before="120" w:after="120"/>
              <w:rPr>
                <w:b/>
              </w:rPr>
            </w:pPr>
            <w:r>
              <w:rPr>
                <w:b/>
              </w:rPr>
              <w:t>Proposals / Observations</w:t>
            </w:r>
          </w:p>
        </w:tc>
      </w:tr>
      <w:tr w:rsidR="000862C8" w14:paraId="648DD2E7" w14:textId="77777777" w:rsidTr="00CF235F">
        <w:trPr>
          <w:trHeight w:val="468"/>
        </w:trPr>
        <w:tc>
          <w:tcPr>
            <w:tcW w:w="1626" w:type="dxa"/>
          </w:tcPr>
          <w:p w14:paraId="423DA0FE" w14:textId="670BB23F" w:rsidR="000862C8" w:rsidRDefault="00000000" w:rsidP="000862C8">
            <w:pPr>
              <w:spacing w:before="120" w:after="120"/>
              <w:rPr>
                <w:b/>
              </w:rPr>
            </w:pPr>
            <w:hyperlink r:id="rId21" w:history="1">
              <w:r w:rsidR="000862C8" w:rsidRPr="00845FE7">
                <w:rPr>
                  <w:rStyle w:val="ad"/>
                </w:rPr>
                <w:t>R4-2</w:t>
              </w:r>
              <w:r w:rsidR="000862C8">
                <w:rPr>
                  <w:rStyle w:val="ad"/>
                </w:rPr>
                <w:t>40</w:t>
              </w:r>
              <w:r w:rsidR="007B127A">
                <w:rPr>
                  <w:rStyle w:val="ad"/>
                </w:rPr>
                <w:t>4161</w:t>
              </w:r>
            </w:hyperlink>
            <w:r w:rsidR="00604C32">
              <w:rPr>
                <w:rStyle w:val="ad"/>
              </w:rPr>
              <w:t xml:space="preserve"> </w:t>
            </w:r>
            <w:r w:rsidR="00604C32" w:rsidRPr="00604C32">
              <w:rPr>
                <w:rStyle w:val="ad"/>
                <w:color w:val="auto"/>
                <w:u w:val="none"/>
              </w:rPr>
              <w:t>(Discussion)</w:t>
            </w:r>
          </w:p>
        </w:tc>
        <w:tc>
          <w:tcPr>
            <w:tcW w:w="1423" w:type="dxa"/>
          </w:tcPr>
          <w:p w14:paraId="5155FD99" w14:textId="192FCF81" w:rsidR="000862C8" w:rsidRDefault="000862C8" w:rsidP="000862C8">
            <w:pPr>
              <w:spacing w:before="120" w:after="120"/>
              <w:rPr>
                <w:b/>
              </w:rPr>
            </w:pPr>
            <w:r>
              <w:t>Apple</w:t>
            </w:r>
          </w:p>
        </w:tc>
        <w:tc>
          <w:tcPr>
            <w:tcW w:w="6582" w:type="dxa"/>
          </w:tcPr>
          <w:p w14:paraId="0919180E" w14:textId="5DE02182" w:rsidR="000862C8" w:rsidRDefault="000862C8" w:rsidP="000862C8">
            <w:pPr>
              <w:spacing w:before="120" w:after="120"/>
              <w:rPr>
                <w:lang w:eastAsia="fr-FR"/>
              </w:rPr>
            </w:pPr>
            <w:r>
              <w:rPr>
                <w:lang w:eastAsia="fr-FR"/>
              </w:rPr>
              <w:t xml:space="preserve">Title: </w:t>
            </w:r>
            <w:r w:rsidRPr="000862C8">
              <w:rPr>
                <w:lang w:eastAsia="fr-FR"/>
              </w:rPr>
              <w:t>Remaining issues for enhanced channel raster</w:t>
            </w:r>
          </w:p>
          <w:p w14:paraId="3347F03B" w14:textId="34F3B9E3" w:rsidR="000862C8" w:rsidRDefault="000862C8" w:rsidP="000862C8">
            <w:pPr>
              <w:spacing w:before="120" w:after="120"/>
              <w:rPr>
                <w:b/>
                <w:bCs/>
              </w:rPr>
            </w:pPr>
            <w:r w:rsidRPr="001812FE">
              <w:rPr>
                <w:b/>
                <w:bCs/>
              </w:rPr>
              <w:t xml:space="preserve">This is </w:t>
            </w:r>
            <w:r w:rsidR="007B577E">
              <w:rPr>
                <w:b/>
                <w:bCs/>
              </w:rPr>
              <w:t xml:space="preserve">a </w:t>
            </w:r>
            <w:r>
              <w:rPr>
                <w:b/>
                <w:bCs/>
              </w:rPr>
              <w:t>discussion paper for enhanced channel raster</w:t>
            </w:r>
            <w:r w:rsidR="00604C32">
              <w:rPr>
                <w:b/>
                <w:bCs/>
              </w:rPr>
              <w:t xml:space="preserve"> to support new 10kHz raster in some NR operating bands in Rel-18 as mandatory or optional features.</w:t>
            </w:r>
          </w:p>
          <w:p w14:paraId="30904F9E" w14:textId="0305E561" w:rsidR="00584F91" w:rsidRPr="00584F91" w:rsidRDefault="00584F91" w:rsidP="00584F91">
            <w:pPr>
              <w:pStyle w:val="10"/>
              <w:rPr>
                <w:rFonts w:asciiTheme="minorHAnsi" w:eastAsiaTheme="minorEastAsia" w:hAnsiTheme="minorHAnsi" w:cstheme="minorBidi"/>
                <w:b/>
                <w:bCs/>
                <w:kern w:val="2"/>
                <w:sz w:val="24"/>
                <w:szCs w:val="24"/>
                <w:lang w:eastAsia="ko-KR"/>
                <w14:ligatures w14:val="standardContextual"/>
              </w:rPr>
            </w:pPr>
            <w:r w:rsidRPr="00584F91">
              <w:rPr>
                <w:b/>
                <w:bCs/>
              </w:rPr>
              <w:lastRenderedPageBreak/>
              <w:fldChar w:fldCharType="begin"/>
            </w:r>
            <w:r w:rsidRPr="00584F91">
              <w:instrText xml:space="preserve"> TOC \n \t "Proposal,1" </w:instrText>
            </w:r>
            <w:r w:rsidRPr="00584F91">
              <w:rPr>
                <w:b/>
                <w:bCs/>
              </w:rPr>
              <w:fldChar w:fldCharType="separate"/>
            </w:r>
            <w:r w:rsidRPr="00584F91">
              <w:t>Proposal 1a:Introduce a new column to the tables in TS 38.101-1 and TS 38.101-5 to indicate whether the enhanced channel raster is mandatory or not for the UE side.</w:t>
            </w:r>
          </w:p>
          <w:p w14:paraId="2B4B3405" w14:textId="77777777" w:rsidR="00584F91" w:rsidRPr="00584F91" w:rsidRDefault="00584F91" w:rsidP="00584F91">
            <w:pPr>
              <w:pStyle w:val="10"/>
              <w:rPr>
                <w:rFonts w:asciiTheme="minorHAnsi" w:eastAsiaTheme="minorEastAsia" w:hAnsiTheme="minorHAnsi" w:cstheme="minorBidi"/>
                <w:b/>
                <w:bCs/>
                <w:kern w:val="2"/>
                <w:sz w:val="24"/>
                <w:szCs w:val="24"/>
                <w:lang w:eastAsia="ko-KR"/>
                <w14:ligatures w14:val="standardContextual"/>
              </w:rPr>
            </w:pPr>
            <w:r w:rsidRPr="00584F91">
              <w:t>Proposal 1b:</w:t>
            </w:r>
            <w:r w:rsidRPr="00584F91">
              <w:rPr>
                <w:rFonts w:asciiTheme="minorHAnsi" w:eastAsiaTheme="minorEastAsia" w:hAnsiTheme="minorHAnsi" w:cstheme="minorBidi"/>
                <w:kern w:val="2"/>
                <w:sz w:val="24"/>
                <w:szCs w:val="24"/>
                <w:lang w:eastAsia="ko-KR"/>
                <w14:ligatures w14:val="standardContextual"/>
              </w:rPr>
              <w:tab/>
            </w:r>
            <w:r w:rsidRPr="00584F91">
              <w:t>For the network side specifications, TS 38.104 and TS 38.108, there are no strong reasons to indicate whether the enhanced channel raster is mandatory or not because it is up to the network whether to deploy that feature.</w:t>
            </w:r>
          </w:p>
          <w:p w14:paraId="7F177290" w14:textId="16221A94" w:rsidR="00584F91" w:rsidRPr="00584F91" w:rsidRDefault="00584F91" w:rsidP="00584F91">
            <w:pPr>
              <w:pStyle w:val="10"/>
              <w:rPr>
                <w:rFonts w:asciiTheme="minorHAnsi" w:eastAsiaTheme="minorEastAsia" w:hAnsiTheme="minorHAnsi" w:cstheme="minorBidi"/>
                <w:b/>
                <w:bCs/>
                <w:kern w:val="2"/>
                <w:sz w:val="24"/>
                <w:szCs w:val="24"/>
                <w:lang w:eastAsia="ko-KR"/>
                <w14:ligatures w14:val="standardContextual"/>
              </w:rPr>
            </w:pPr>
            <w:r w:rsidRPr="00584F91">
              <w:t>Proposal 2a:</w:t>
            </w:r>
            <w:r>
              <w:rPr>
                <w:rFonts w:asciiTheme="minorHAnsi" w:eastAsiaTheme="minorEastAsia" w:hAnsiTheme="minorHAnsi" w:cstheme="minorBidi"/>
                <w:kern w:val="2"/>
                <w:sz w:val="24"/>
                <w:szCs w:val="24"/>
                <w:lang w:eastAsia="ko-KR"/>
                <w14:ligatures w14:val="standardContextual"/>
              </w:rPr>
              <w:t xml:space="preserve"> </w:t>
            </w:r>
            <w:r w:rsidRPr="00584F91">
              <w:t>If enhanced channel raster can be mandatory for earlier releases, we ask RAN WG4 to decide how it will be captured in earlier releases.</w:t>
            </w:r>
          </w:p>
          <w:p w14:paraId="6AEEC1CD" w14:textId="17400D49" w:rsidR="000862C8" w:rsidRPr="00604C32" w:rsidRDefault="00584F91" w:rsidP="00584F91">
            <w:pPr>
              <w:pStyle w:val="10"/>
              <w:rPr>
                <w:b/>
                <w:bCs/>
              </w:rPr>
            </w:pPr>
            <w:r w:rsidRPr="00584F91">
              <w:t>Proposal 2b:</w:t>
            </w:r>
            <w:r>
              <w:rPr>
                <w:rFonts w:asciiTheme="minorHAnsi" w:eastAsiaTheme="minorEastAsia" w:hAnsiTheme="minorHAnsi" w:cstheme="minorBidi"/>
                <w:kern w:val="2"/>
                <w:sz w:val="24"/>
                <w:szCs w:val="24"/>
                <w:lang w:eastAsia="ko-KR"/>
                <w14:ligatures w14:val="standardContextual"/>
              </w:rPr>
              <w:t xml:space="preserve"> </w:t>
            </w:r>
            <w:r w:rsidRPr="00584F91">
              <w:t>Rel-17 RedCap devices can follow the same RAN WG4 process on defining for which bands the enhanced channel raster is mandatory (and potentially starting from which release).</w:t>
            </w:r>
            <w:r w:rsidRPr="00584F91">
              <w:fldChar w:fldCharType="end"/>
            </w:r>
          </w:p>
        </w:tc>
      </w:tr>
      <w:tr w:rsidR="00767C1C" w14:paraId="6294996F" w14:textId="77777777" w:rsidTr="00CF235F">
        <w:trPr>
          <w:trHeight w:val="468"/>
        </w:trPr>
        <w:tc>
          <w:tcPr>
            <w:tcW w:w="1626" w:type="dxa"/>
          </w:tcPr>
          <w:p w14:paraId="503F5C1C" w14:textId="77777777" w:rsidR="00767C1C" w:rsidRDefault="00000000" w:rsidP="00767C1C">
            <w:pPr>
              <w:spacing w:before="120" w:after="120"/>
              <w:rPr>
                <w:rStyle w:val="ad"/>
                <w:color w:val="auto"/>
              </w:rPr>
            </w:pPr>
            <w:hyperlink r:id="rId22" w:history="1">
              <w:r w:rsidR="000B5B25" w:rsidRPr="00845FE7">
                <w:rPr>
                  <w:rStyle w:val="ad"/>
                </w:rPr>
                <w:t>R4-2</w:t>
              </w:r>
              <w:r w:rsidR="000B5B25">
                <w:rPr>
                  <w:rStyle w:val="ad"/>
                </w:rPr>
                <w:t>404162</w:t>
              </w:r>
            </w:hyperlink>
            <w:r w:rsidR="00767C1C">
              <w:rPr>
                <w:rStyle w:val="ad"/>
              </w:rPr>
              <w:t xml:space="preserve"> </w:t>
            </w:r>
            <w:r w:rsidR="00767C1C" w:rsidRPr="00A23875">
              <w:rPr>
                <w:rStyle w:val="ad"/>
                <w:color w:val="auto"/>
              </w:rPr>
              <w:t>(</w:t>
            </w:r>
            <w:r w:rsidR="00C502FF">
              <w:rPr>
                <w:rStyle w:val="ad"/>
                <w:color w:val="auto"/>
              </w:rPr>
              <w:t xml:space="preserve">Draft </w:t>
            </w:r>
            <w:r w:rsidR="00767C1C" w:rsidRPr="00A23875">
              <w:rPr>
                <w:rStyle w:val="ad"/>
                <w:color w:val="auto"/>
              </w:rPr>
              <w:t>CR)</w:t>
            </w:r>
          </w:p>
          <w:p w14:paraId="07405145" w14:textId="29BD881F" w:rsidR="00055985" w:rsidRDefault="00055985" w:rsidP="00767C1C">
            <w:pPr>
              <w:spacing w:before="120" w:after="120"/>
            </w:pPr>
            <w:r>
              <w:sym w:font="Wingdings" w:char="F0E0"/>
            </w:r>
            <w:r>
              <w:t xml:space="preserve"> No flagging. </w:t>
            </w:r>
            <w:r w:rsidRPr="00055985">
              <w:rPr>
                <w:highlight w:val="green"/>
              </w:rPr>
              <w:t>CR can be endorsed</w:t>
            </w:r>
          </w:p>
        </w:tc>
        <w:tc>
          <w:tcPr>
            <w:tcW w:w="1423" w:type="dxa"/>
          </w:tcPr>
          <w:p w14:paraId="497A8029" w14:textId="35C2E5F8" w:rsidR="00767C1C" w:rsidRDefault="00767C1C" w:rsidP="00767C1C">
            <w:pPr>
              <w:spacing w:before="120" w:after="120"/>
            </w:pPr>
            <w:r>
              <w:t>Apple</w:t>
            </w:r>
            <w:r w:rsidR="000B5B25">
              <w:t>, T-Mobile</w:t>
            </w:r>
          </w:p>
        </w:tc>
        <w:tc>
          <w:tcPr>
            <w:tcW w:w="6582" w:type="dxa"/>
          </w:tcPr>
          <w:p w14:paraId="29A53EA1" w14:textId="53DC91AC" w:rsidR="00767C1C" w:rsidRPr="00F20AE0" w:rsidRDefault="00767C1C" w:rsidP="00767C1C">
            <w:pPr>
              <w:spacing w:before="120" w:after="120"/>
            </w:pPr>
            <w:r>
              <w:rPr>
                <w:lang w:eastAsia="fr-FR"/>
              </w:rPr>
              <w:t xml:space="preserve">Title: </w:t>
            </w:r>
            <w:r w:rsidRPr="00767C1C">
              <w:rPr>
                <w:lang w:eastAsia="fr-FR"/>
              </w:rPr>
              <w:t>Clarification for the mandatory support of enhanced channel raster</w:t>
            </w:r>
            <w:r w:rsidR="000B5B25">
              <w:rPr>
                <w:lang w:eastAsia="fr-FR"/>
              </w:rPr>
              <w:t xml:space="preserve"> for the TN bands</w:t>
            </w:r>
          </w:p>
          <w:p w14:paraId="436074B7" w14:textId="43B9F29D" w:rsidR="00767C1C" w:rsidRPr="001812FE" w:rsidRDefault="00767C1C" w:rsidP="00767C1C">
            <w:pPr>
              <w:spacing w:before="120" w:after="120"/>
              <w:rPr>
                <w:b/>
                <w:bCs/>
              </w:rPr>
            </w:pPr>
            <w:r w:rsidRPr="001812FE">
              <w:rPr>
                <w:b/>
                <w:bCs/>
              </w:rPr>
              <w:t xml:space="preserve">This is a </w:t>
            </w:r>
            <w:r w:rsidR="00C502FF">
              <w:rPr>
                <w:b/>
                <w:bCs/>
              </w:rPr>
              <w:t>Draft (</w:t>
            </w:r>
            <w:r w:rsidRPr="001812FE">
              <w:rPr>
                <w:b/>
                <w:bCs/>
              </w:rPr>
              <w:t xml:space="preserve">Cat. </w:t>
            </w:r>
            <w:r>
              <w:rPr>
                <w:b/>
                <w:bCs/>
              </w:rPr>
              <w:t>F</w:t>
            </w:r>
            <w:r w:rsidR="00C502FF">
              <w:rPr>
                <w:b/>
                <w:bCs/>
              </w:rPr>
              <w:t>)</w:t>
            </w:r>
            <w:r w:rsidRPr="001812FE">
              <w:rPr>
                <w:b/>
                <w:bCs/>
              </w:rPr>
              <w:t xml:space="preserve"> CR for TS3</w:t>
            </w:r>
            <w:r>
              <w:rPr>
                <w:b/>
                <w:bCs/>
              </w:rPr>
              <w:t>8.101-1</w:t>
            </w:r>
            <w:r w:rsidRPr="001812FE">
              <w:rPr>
                <w:b/>
                <w:bCs/>
              </w:rPr>
              <w:t xml:space="preserve"> in Rel-1</w:t>
            </w:r>
            <w:r>
              <w:rPr>
                <w:b/>
                <w:bCs/>
              </w:rPr>
              <w:t>8</w:t>
            </w:r>
          </w:p>
          <w:p w14:paraId="666A5C3B" w14:textId="293859F2" w:rsidR="00767C1C" w:rsidRDefault="00767C1C" w:rsidP="00767C1C">
            <w:pPr>
              <w:spacing w:before="120" w:after="120"/>
              <w:rPr>
                <w:noProof/>
              </w:rPr>
            </w:pPr>
            <w:r>
              <w:rPr>
                <w:b/>
                <w:bCs/>
              </w:rPr>
              <w:t xml:space="preserve">Reason: </w:t>
            </w:r>
            <w:r>
              <w:rPr>
                <w:noProof/>
              </w:rPr>
              <w:t>In last RAN4 meeting, RAN4 concluded to support the 10kHz new channel raster as mandatory feature in some NR bands.</w:t>
            </w:r>
          </w:p>
          <w:p w14:paraId="1839B8EA" w14:textId="77777777" w:rsidR="00C502FF" w:rsidRPr="00AE0DE4" w:rsidRDefault="00C502FF" w:rsidP="00C502FF">
            <w:pPr>
              <w:overflowPunct w:val="0"/>
              <w:autoSpaceDE w:val="0"/>
              <w:autoSpaceDN w:val="0"/>
              <w:adjustRightInd w:val="0"/>
              <w:rPr>
                <w:rFonts w:eastAsia="SimSun"/>
              </w:rPr>
            </w:pPr>
            <w:r w:rsidRPr="00AE0DE4">
              <w:rPr>
                <w:rFonts w:eastAsia="SimSun"/>
                <w:b/>
                <w:bCs/>
                <w:shd w:val="clear" w:color="auto" w:fill="00FF00"/>
              </w:rPr>
              <w:t>Agreement:</w:t>
            </w:r>
          </w:p>
          <w:p w14:paraId="258FC9B4" w14:textId="79779729" w:rsidR="00C502FF" w:rsidRDefault="00C502FF" w:rsidP="00C502FF">
            <w:pPr>
              <w:spacing w:before="120" w:after="120"/>
              <w:rPr>
                <w:b/>
                <w:bCs/>
              </w:rPr>
            </w:pPr>
            <w:r w:rsidRPr="00AE0DE4">
              <w:rPr>
                <w:rFonts w:ascii="Wingdings" w:eastAsia="Wingdings" w:hAnsi="Wingdings" w:cs="Wingdings"/>
                <w:szCs w:val="24"/>
                <w:highlight w:val="green"/>
                <w:lang w:val="en-US" w:eastAsia="zh-CN"/>
              </w:rPr>
              <w:t>n</w:t>
            </w:r>
            <w:r w:rsidRPr="00AE0DE4">
              <w:rPr>
                <w:rFonts w:ascii="Wingdings" w:eastAsia="Wingdings" w:cs="Wingdings"/>
                <w:sz w:val="14"/>
                <w:szCs w:val="14"/>
                <w:highlight w:val="green"/>
                <w:lang w:val="en-US" w:eastAsia="zh-CN"/>
              </w:rPr>
              <w:t>  </w:t>
            </w:r>
            <w:r w:rsidRPr="00AE0DE4">
              <w:rPr>
                <w:szCs w:val="24"/>
                <w:shd w:val="clear" w:color="auto" w:fill="00FF00"/>
                <w:lang w:val="en-US" w:eastAsia="zh-CN"/>
              </w:rPr>
              <w:t>Based on discussion papers from interested operators, RAN4 can support the enhanced channel raster as mandatory feature in NR Band n1, n2, n3, n5, n25, n28, n66, n71 and n85 from Rel-18.</w:t>
            </w:r>
          </w:p>
          <w:p w14:paraId="7A383578" w14:textId="1E91E23E" w:rsidR="00767C1C" w:rsidRDefault="00767C1C" w:rsidP="00767C1C">
            <w:pPr>
              <w:spacing w:before="120" w:after="120"/>
            </w:pPr>
            <w:r w:rsidRPr="00D1585E">
              <w:rPr>
                <w:b/>
                <w:bCs/>
              </w:rPr>
              <w:t>Proposal:</w:t>
            </w:r>
            <w:r>
              <w:t xml:space="preserve"> </w:t>
            </w:r>
            <w:r>
              <w:rPr>
                <w:noProof/>
              </w:rPr>
              <w:t xml:space="preserve">A new column is added to Table </w:t>
            </w:r>
            <w:r w:rsidRPr="00A9278D">
              <w:rPr>
                <w:noProof/>
              </w:rPr>
              <w:t>5.4.2.3-5</w:t>
            </w:r>
            <w:r>
              <w:rPr>
                <w:noProof/>
              </w:rPr>
              <w:t xml:space="preserve"> </w:t>
            </w:r>
            <w:r w:rsidR="00C502FF">
              <w:rPr>
                <w:noProof/>
              </w:rPr>
              <w:t>and some bands can have enhanced channel raster as the mandatory feature as below</w:t>
            </w:r>
            <w:r>
              <w:t>.</w:t>
            </w:r>
          </w:p>
          <w:tbl>
            <w:tblPr>
              <w:tblW w:w="6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35"/>
              <w:gridCol w:w="1679"/>
              <w:gridCol w:w="1708"/>
              <w:gridCol w:w="1123"/>
              <w:tblGridChange w:id="0">
                <w:tblGrid>
                  <w:gridCol w:w="816"/>
                  <w:gridCol w:w="735"/>
                  <w:gridCol w:w="1679"/>
                  <w:gridCol w:w="1708"/>
                  <w:gridCol w:w="1123"/>
                  <w:gridCol w:w="2080"/>
                  <w:gridCol w:w="2877"/>
                </w:tblGrid>
              </w:tblGridChange>
            </w:tblGrid>
            <w:tr w:rsidR="00C502FF" w:rsidRPr="00C502FF" w14:paraId="59DF8D6E"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7CB6B215" w14:textId="77777777" w:rsidR="00C502FF" w:rsidRPr="00C502FF" w:rsidRDefault="00C502FF" w:rsidP="00C502FF">
                  <w:pPr>
                    <w:pStyle w:val="TAH"/>
                    <w:rPr>
                      <w:rFonts w:eastAsia="Yu Mincho"/>
                      <w:sz w:val="12"/>
                      <w:szCs w:val="14"/>
                    </w:rPr>
                  </w:pPr>
                  <w:r w:rsidRPr="00C502FF">
                    <w:rPr>
                      <w:sz w:val="12"/>
                      <w:szCs w:val="14"/>
                    </w:rPr>
                    <w:t>NR operating band</w:t>
                  </w:r>
                </w:p>
              </w:tc>
              <w:tc>
                <w:tcPr>
                  <w:tcW w:w="735" w:type="dxa"/>
                  <w:tcBorders>
                    <w:top w:val="single" w:sz="4" w:space="0" w:color="auto"/>
                    <w:left w:val="single" w:sz="4" w:space="0" w:color="auto"/>
                    <w:bottom w:val="single" w:sz="4" w:space="0" w:color="auto"/>
                    <w:right w:val="single" w:sz="4" w:space="0" w:color="auto"/>
                  </w:tcBorders>
                  <w:hideMark/>
                </w:tcPr>
                <w:p w14:paraId="07DACEC9" w14:textId="77777777" w:rsidR="00C502FF" w:rsidRPr="00C502FF" w:rsidRDefault="00C502FF" w:rsidP="00C502FF">
                  <w:pPr>
                    <w:pStyle w:val="TAH"/>
                    <w:rPr>
                      <w:sz w:val="12"/>
                      <w:szCs w:val="14"/>
                    </w:rPr>
                  </w:pPr>
                  <w:proofErr w:type="spellStart"/>
                  <w:r w:rsidRPr="00C502FF">
                    <w:rPr>
                      <w:sz w:val="12"/>
                      <w:szCs w:val="14"/>
                    </w:rPr>
                    <w:t>ΔF</w:t>
                  </w:r>
                  <w:r w:rsidRPr="00C502FF">
                    <w:rPr>
                      <w:sz w:val="12"/>
                      <w:szCs w:val="14"/>
                      <w:vertAlign w:val="subscript"/>
                    </w:rPr>
                    <w:t>Raster</w:t>
                  </w:r>
                  <w:proofErr w:type="spellEnd"/>
                </w:p>
                <w:p w14:paraId="703BB1EF" w14:textId="77777777" w:rsidR="00C502FF" w:rsidRPr="00C502FF" w:rsidRDefault="00C502FF" w:rsidP="00C502FF">
                  <w:pPr>
                    <w:pStyle w:val="TAH"/>
                    <w:rPr>
                      <w:rFonts w:eastAsia="Yu Mincho"/>
                      <w:sz w:val="12"/>
                      <w:szCs w:val="14"/>
                    </w:rPr>
                  </w:pPr>
                  <w:r w:rsidRPr="00C502FF">
                    <w:rPr>
                      <w:sz w:val="12"/>
                      <w:szCs w:val="14"/>
                    </w:rPr>
                    <w:t>(kHz)</w:t>
                  </w:r>
                  <w:r w:rsidRPr="00C502FF">
                    <w:rPr>
                      <w:sz w:val="12"/>
                      <w:szCs w:val="14"/>
                      <w:vertAlign w:val="subscript"/>
                    </w:rPr>
                    <w:t xml:space="preserve"> </w:t>
                  </w:r>
                </w:p>
              </w:tc>
              <w:tc>
                <w:tcPr>
                  <w:tcW w:w="1679" w:type="dxa"/>
                  <w:tcBorders>
                    <w:top w:val="single" w:sz="4" w:space="0" w:color="auto"/>
                    <w:left w:val="single" w:sz="4" w:space="0" w:color="auto"/>
                    <w:bottom w:val="single" w:sz="4" w:space="0" w:color="auto"/>
                    <w:right w:val="single" w:sz="4" w:space="0" w:color="auto"/>
                  </w:tcBorders>
                  <w:hideMark/>
                </w:tcPr>
                <w:p w14:paraId="3D261184" w14:textId="77777777" w:rsidR="00C502FF" w:rsidRPr="00C502FF" w:rsidRDefault="00C502FF" w:rsidP="00C502FF">
                  <w:pPr>
                    <w:pStyle w:val="TAH"/>
                    <w:rPr>
                      <w:rFonts w:eastAsia="Yu Mincho"/>
                      <w:sz w:val="12"/>
                      <w:szCs w:val="14"/>
                    </w:rPr>
                  </w:pPr>
                  <w:r w:rsidRPr="00C502FF">
                    <w:rPr>
                      <w:rFonts w:eastAsia="Yu Mincho"/>
                      <w:sz w:val="12"/>
                      <w:szCs w:val="14"/>
                    </w:rPr>
                    <w:t>Uplink</w:t>
                  </w:r>
                </w:p>
                <w:p w14:paraId="787AB9CF" w14:textId="77777777" w:rsidR="00C502FF" w:rsidRPr="00C502FF" w:rsidRDefault="00C502FF" w:rsidP="00C502FF">
                  <w:pPr>
                    <w:pStyle w:val="TAH"/>
                    <w:rPr>
                      <w:rFonts w:eastAsia="Yu Mincho"/>
                      <w:sz w:val="12"/>
                      <w:szCs w:val="14"/>
                      <w:vertAlign w:val="subscript"/>
                    </w:rPr>
                  </w:pPr>
                  <w:r w:rsidRPr="00C502FF">
                    <w:rPr>
                      <w:rFonts w:eastAsia="Yu Mincho"/>
                      <w:sz w:val="12"/>
                      <w:szCs w:val="14"/>
                    </w:rPr>
                    <w:t>Range of N</w:t>
                  </w:r>
                  <w:r w:rsidRPr="00C502FF">
                    <w:rPr>
                      <w:rFonts w:eastAsia="Yu Mincho"/>
                      <w:sz w:val="12"/>
                      <w:szCs w:val="14"/>
                      <w:vertAlign w:val="subscript"/>
                    </w:rPr>
                    <w:t>REF</w:t>
                  </w:r>
                </w:p>
                <w:p w14:paraId="173737A2" w14:textId="77777777" w:rsidR="00C502FF" w:rsidRPr="00C502FF" w:rsidRDefault="00C502FF" w:rsidP="00C502FF">
                  <w:pPr>
                    <w:pStyle w:val="TAH"/>
                    <w:rPr>
                      <w:rFonts w:eastAsia="Yu Mincho"/>
                      <w:sz w:val="12"/>
                      <w:szCs w:val="14"/>
                    </w:rPr>
                  </w:pPr>
                  <w:r w:rsidRPr="00C502FF">
                    <w:rPr>
                      <w:rFonts w:eastAsia="Yu Mincho"/>
                      <w:sz w:val="12"/>
                      <w:szCs w:val="14"/>
                    </w:rPr>
                    <w:t>(First – &lt;Step size&gt; – Last)</w:t>
                  </w:r>
                </w:p>
              </w:tc>
              <w:tc>
                <w:tcPr>
                  <w:tcW w:w="1706" w:type="dxa"/>
                  <w:tcBorders>
                    <w:top w:val="single" w:sz="4" w:space="0" w:color="auto"/>
                    <w:left w:val="single" w:sz="4" w:space="0" w:color="auto"/>
                    <w:bottom w:val="single" w:sz="4" w:space="0" w:color="auto"/>
                    <w:right w:val="single" w:sz="4" w:space="0" w:color="auto"/>
                  </w:tcBorders>
                  <w:hideMark/>
                </w:tcPr>
                <w:p w14:paraId="3C5DF806" w14:textId="77777777" w:rsidR="00C502FF" w:rsidRPr="00C502FF" w:rsidRDefault="00C502FF" w:rsidP="00C502FF">
                  <w:pPr>
                    <w:pStyle w:val="TAH"/>
                    <w:rPr>
                      <w:rFonts w:eastAsia="Yu Mincho"/>
                      <w:sz w:val="12"/>
                      <w:szCs w:val="14"/>
                    </w:rPr>
                  </w:pPr>
                  <w:r w:rsidRPr="00C502FF">
                    <w:rPr>
                      <w:rFonts w:eastAsia="Yu Mincho"/>
                      <w:sz w:val="12"/>
                      <w:szCs w:val="14"/>
                    </w:rPr>
                    <w:t>Downlink</w:t>
                  </w:r>
                </w:p>
                <w:p w14:paraId="7C00E487" w14:textId="77777777" w:rsidR="00C502FF" w:rsidRPr="00C502FF" w:rsidRDefault="00C502FF" w:rsidP="00C502FF">
                  <w:pPr>
                    <w:pStyle w:val="TAH"/>
                    <w:rPr>
                      <w:rFonts w:eastAsia="Yu Mincho"/>
                      <w:sz w:val="12"/>
                      <w:szCs w:val="14"/>
                      <w:vertAlign w:val="subscript"/>
                    </w:rPr>
                  </w:pPr>
                  <w:r w:rsidRPr="00C502FF">
                    <w:rPr>
                      <w:rFonts w:eastAsia="Yu Mincho"/>
                      <w:sz w:val="12"/>
                      <w:szCs w:val="14"/>
                    </w:rPr>
                    <w:t>Range of N</w:t>
                  </w:r>
                  <w:r w:rsidRPr="00C502FF">
                    <w:rPr>
                      <w:rFonts w:eastAsia="Yu Mincho"/>
                      <w:sz w:val="12"/>
                      <w:szCs w:val="14"/>
                      <w:vertAlign w:val="subscript"/>
                    </w:rPr>
                    <w:t>REF</w:t>
                  </w:r>
                </w:p>
                <w:p w14:paraId="494C13E4" w14:textId="77777777" w:rsidR="00C502FF" w:rsidRPr="00C502FF" w:rsidRDefault="00C502FF" w:rsidP="00C502FF">
                  <w:pPr>
                    <w:pStyle w:val="TAH"/>
                    <w:rPr>
                      <w:rFonts w:eastAsia="Yu Mincho"/>
                      <w:sz w:val="12"/>
                      <w:szCs w:val="14"/>
                    </w:rPr>
                  </w:pPr>
                  <w:r w:rsidRPr="00C502FF">
                    <w:rPr>
                      <w:rFonts w:eastAsia="Yu Mincho"/>
                      <w:sz w:val="12"/>
                      <w:szCs w:val="14"/>
                    </w:rPr>
                    <w:t>(First – &lt;Step size&gt; – Last)</w:t>
                  </w:r>
                </w:p>
              </w:tc>
              <w:tc>
                <w:tcPr>
                  <w:tcW w:w="1123" w:type="dxa"/>
                  <w:tcBorders>
                    <w:top w:val="single" w:sz="4" w:space="0" w:color="auto"/>
                    <w:left w:val="single" w:sz="4" w:space="0" w:color="auto"/>
                    <w:bottom w:val="single" w:sz="4" w:space="0" w:color="auto"/>
                    <w:right w:val="single" w:sz="4" w:space="0" w:color="auto"/>
                  </w:tcBorders>
                </w:tcPr>
                <w:p w14:paraId="06A3ED9E" w14:textId="77777777" w:rsidR="00C502FF" w:rsidRPr="00C502FF" w:rsidRDefault="00C502FF" w:rsidP="00C502FF">
                  <w:pPr>
                    <w:pStyle w:val="TAH"/>
                    <w:rPr>
                      <w:rFonts w:eastAsia="Yu Mincho"/>
                      <w:sz w:val="12"/>
                      <w:szCs w:val="14"/>
                    </w:rPr>
                  </w:pPr>
                  <w:ins w:id="1" w:author="Alexander Sayenko" w:date="2024-02-07T10:00:00Z">
                    <w:r w:rsidRPr="00C502FF">
                      <w:rPr>
                        <w:rFonts w:eastAsia="Yu Mincho"/>
                        <w:sz w:val="12"/>
                        <w:szCs w:val="14"/>
                      </w:rPr>
                      <w:t xml:space="preserve">Mandatory </w:t>
                    </w:r>
                  </w:ins>
                  <w:ins w:id="2" w:author="Alexander Sayenko" w:date="2024-02-14T15:38:00Z">
                    <w:r w:rsidRPr="00C502FF">
                      <w:rPr>
                        <w:rFonts w:eastAsia="Yu Mincho"/>
                        <w:sz w:val="12"/>
                        <w:szCs w:val="14"/>
                      </w:rPr>
                      <w:t>support</w:t>
                    </w:r>
                  </w:ins>
                </w:p>
              </w:tc>
            </w:tr>
            <w:tr w:rsidR="00C502FF" w:rsidRPr="00C502FF" w14:paraId="59D23794"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7041964A" w14:textId="77777777" w:rsidR="00C502FF" w:rsidRPr="00C502FF" w:rsidRDefault="00C502FF" w:rsidP="00C502FF">
                  <w:pPr>
                    <w:pStyle w:val="TAC"/>
                    <w:rPr>
                      <w:rFonts w:eastAsia="Yu Mincho"/>
                      <w:sz w:val="12"/>
                      <w:szCs w:val="14"/>
                    </w:rPr>
                  </w:pPr>
                  <w:r w:rsidRPr="00C502FF">
                    <w:rPr>
                      <w:sz w:val="12"/>
                      <w:szCs w:val="14"/>
                    </w:rPr>
                    <w:t>n1</w:t>
                  </w:r>
                </w:p>
              </w:tc>
              <w:tc>
                <w:tcPr>
                  <w:tcW w:w="735" w:type="dxa"/>
                  <w:tcBorders>
                    <w:top w:val="single" w:sz="4" w:space="0" w:color="auto"/>
                    <w:left w:val="single" w:sz="4" w:space="0" w:color="auto"/>
                    <w:bottom w:val="single" w:sz="4" w:space="0" w:color="auto"/>
                    <w:right w:val="single" w:sz="4" w:space="0" w:color="auto"/>
                  </w:tcBorders>
                  <w:hideMark/>
                </w:tcPr>
                <w:p w14:paraId="1F2F9337"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7F2F620B" w14:textId="77777777" w:rsidR="00C502FF" w:rsidRPr="00C502FF" w:rsidRDefault="00C502FF" w:rsidP="00C502FF">
                  <w:pPr>
                    <w:pStyle w:val="TAC"/>
                    <w:rPr>
                      <w:rFonts w:eastAsia="Yu Mincho"/>
                      <w:sz w:val="12"/>
                      <w:szCs w:val="14"/>
                    </w:rPr>
                  </w:pPr>
                  <w:r w:rsidRPr="00C502FF">
                    <w:rPr>
                      <w:sz w:val="12"/>
                      <w:szCs w:val="14"/>
                    </w:rPr>
                    <w:t>384000</w:t>
                  </w:r>
                  <w:r w:rsidRPr="00C502FF">
                    <w:rPr>
                      <w:rFonts w:eastAsia="Yu Mincho"/>
                      <w:sz w:val="12"/>
                      <w:szCs w:val="14"/>
                    </w:rPr>
                    <w:t xml:space="preserve"> – &lt;2&gt; – 396000</w:t>
                  </w:r>
                </w:p>
              </w:tc>
              <w:tc>
                <w:tcPr>
                  <w:tcW w:w="1706" w:type="dxa"/>
                  <w:tcBorders>
                    <w:top w:val="single" w:sz="4" w:space="0" w:color="auto"/>
                    <w:left w:val="single" w:sz="4" w:space="0" w:color="auto"/>
                    <w:bottom w:val="single" w:sz="4" w:space="0" w:color="auto"/>
                    <w:right w:val="single" w:sz="4" w:space="0" w:color="auto"/>
                  </w:tcBorders>
                </w:tcPr>
                <w:p w14:paraId="57D1419F" w14:textId="77777777" w:rsidR="00C502FF" w:rsidRPr="00C502FF" w:rsidRDefault="00C502FF" w:rsidP="00C502FF">
                  <w:pPr>
                    <w:pStyle w:val="TAC"/>
                    <w:rPr>
                      <w:rFonts w:eastAsia="Yu Mincho"/>
                      <w:sz w:val="12"/>
                      <w:szCs w:val="14"/>
                    </w:rPr>
                  </w:pPr>
                  <w:r w:rsidRPr="00C502FF">
                    <w:rPr>
                      <w:sz w:val="12"/>
                      <w:szCs w:val="14"/>
                    </w:rPr>
                    <w:t>422000</w:t>
                  </w:r>
                  <w:r w:rsidRPr="00C502FF">
                    <w:rPr>
                      <w:rFonts w:eastAsia="Yu Mincho"/>
                      <w:sz w:val="12"/>
                      <w:szCs w:val="14"/>
                    </w:rPr>
                    <w:t xml:space="preserve"> – &lt;2&gt; – 434000</w:t>
                  </w:r>
                </w:p>
              </w:tc>
              <w:tc>
                <w:tcPr>
                  <w:tcW w:w="1123" w:type="dxa"/>
                  <w:tcBorders>
                    <w:top w:val="single" w:sz="4" w:space="0" w:color="auto"/>
                    <w:left w:val="single" w:sz="4" w:space="0" w:color="auto"/>
                    <w:bottom w:val="single" w:sz="4" w:space="0" w:color="auto"/>
                    <w:right w:val="single" w:sz="4" w:space="0" w:color="auto"/>
                  </w:tcBorders>
                </w:tcPr>
                <w:p w14:paraId="11CF53E5" w14:textId="77777777" w:rsidR="00C502FF" w:rsidRPr="00C502FF" w:rsidRDefault="00C502FF" w:rsidP="00C502FF">
                  <w:pPr>
                    <w:pStyle w:val="TAC"/>
                    <w:rPr>
                      <w:sz w:val="12"/>
                      <w:szCs w:val="14"/>
                    </w:rPr>
                  </w:pPr>
                  <w:ins w:id="3" w:author="Alexander Sayenko" w:date="2024-03-31T20:00:00Z">
                    <w:r w:rsidRPr="00C502FF">
                      <w:rPr>
                        <w:sz w:val="12"/>
                        <w:szCs w:val="14"/>
                      </w:rPr>
                      <w:t>Yes</w:t>
                    </w:r>
                  </w:ins>
                </w:p>
              </w:tc>
            </w:tr>
            <w:tr w:rsidR="00C502FF" w:rsidRPr="00C502FF" w14:paraId="08D4FE8C"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70AB1C3A" w14:textId="77777777" w:rsidR="00C502FF" w:rsidRPr="00C502FF" w:rsidRDefault="00C502FF" w:rsidP="00C502FF">
                  <w:pPr>
                    <w:pStyle w:val="TAC"/>
                    <w:rPr>
                      <w:rFonts w:eastAsia="Yu Mincho"/>
                      <w:sz w:val="12"/>
                      <w:szCs w:val="14"/>
                    </w:rPr>
                  </w:pPr>
                  <w:r w:rsidRPr="00C502FF">
                    <w:rPr>
                      <w:sz w:val="12"/>
                      <w:szCs w:val="14"/>
                    </w:rPr>
                    <w:t>n2</w:t>
                  </w:r>
                </w:p>
              </w:tc>
              <w:tc>
                <w:tcPr>
                  <w:tcW w:w="735" w:type="dxa"/>
                  <w:tcBorders>
                    <w:top w:val="single" w:sz="4" w:space="0" w:color="auto"/>
                    <w:left w:val="single" w:sz="4" w:space="0" w:color="auto"/>
                    <w:bottom w:val="single" w:sz="4" w:space="0" w:color="auto"/>
                    <w:right w:val="single" w:sz="4" w:space="0" w:color="auto"/>
                  </w:tcBorders>
                  <w:hideMark/>
                </w:tcPr>
                <w:p w14:paraId="6F66D9C0"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57BC7E2E" w14:textId="77777777" w:rsidR="00C502FF" w:rsidRPr="00C502FF" w:rsidRDefault="00C502FF" w:rsidP="00C502FF">
                  <w:pPr>
                    <w:pStyle w:val="TAC"/>
                    <w:rPr>
                      <w:rFonts w:eastAsia="Yu Mincho"/>
                      <w:sz w:val="12"/>
                      <w:szCs w:val="14"/>
                    </w:rPr>
                  </w:pPr>
                  <w:r w:rsidRPr="00C502FF">
                    <w:rPr>
                      <w:sz w:val="12"/>
                      <w:szCs w:val="14"/>
                    </w:rPr>
                    <w:t>370000</w:t>
                  </w:r>
                  <w:r w:rsidRPr="00C502FF">
                    <w:rPr>
                      <w:rFonts w:eastAsia="Yu Mincho"/>
                      <w:sz w:val="12"/>
                      <w:szCs w:val="14"/>
                    </w:rPr>
                    <w:t xml:space="preserve"> – &lt;2&gt; – 382000</w:t>
                  </w:r>
                </w:p>
              </w:tc>
              <w:tc>
                <w:tcPr>
                  <w:tcW w:w="1706" w:type="dxa"/>
                  <w:tcBorders>
                    <w:top w:val="single" w:sz="4" w:space="0" w:color="auto"/>
                    <w:left w:val="single" w:sz="4" w:space="0" w:color="auto"/>
                    <w:bottom w:val="single" w:sz="4" w:space="0" w:color="auto"/>
                    <w:right w:val="single" w:sz="4" w:space="0" w:color="auto"/>
                  </w:tcBorders>
                </w:tcPr>
                <w:p w14:paraId="7541860C" w14:textId="77777777" w:rsidR="00C502FF" w:rsidRPr="00C502FF" w:rsidRDefault="00C502FF" w:rsidP="00C502FF">
                  <w:pPr>
                    <w:pStyle w:val="TAC"/>
                    <w:rPr>
                      <w:rFonts w:eastAsia="Yu Mincho"/>
                      <w:sz w:val="12"/>
                      <w:szCs w:val="14"/>
                    </w:rPr>
                  </w:pPr>
                  <w:r w:rsidRPr="00C502FF">
                    <w:rPr>
                      <w:sz w:val="12"/>
                      <w:szCs w:val="14"/>
                    </w:rPr>
                    <w:t>386000</w:t>
                  </w:r>
                  <w:r w:rsidRPr="00C502FF">
                    <w:rPr>
                      <w:rFonts w:eastAsia="Yu Mincho"/>
                      <w:sz w:val="12"/>
                      <w:szCs w:val="14"/>
                    </w:rPr>
                    <w:t xml:space="preserve"> – &lt;2&gt; – 398000</w:t>
                  </w:r>
                </w:p>
              </w:tc>
              <w:tc>
                <w:tcPr>
                  <w:tcW w:w="1123" w:type="dxa"/>
                  <w:tcBorders>
                    <w:top w:val="single" w:sz="4" w:space="0" w:color="auto"/>
                    <w:left w:val="single" w:sz="4" w:space="0" w:color="auto"/>
                    <w:bottom w:val="single" w:sz="4" w:space="0" w:color="auto"/>
                    <w:right w:val="single" w:sz="4" w:space="0" w:color="auto"/>
                  </w:tcBorders>
                </w:tcPr>
                <w:p w14:paraId="6DC0644E" w14:textId="77777777" w:rsidR="00C502FF" w:rsidRPr="00C502FF" w:rsidRDefault="00C502FF" w:rsidP="00C502FF">
                  <w:pPr>
                    <w:pStyle w:val="TAC"/>
                    <w:rPr>
                      <w:sz w:val="12"/>
                      <w:szCs w:val="14"/>
                    </w:rPr>
                  </w:pPr>
                  <w:ins w:id="4" w:author="Alexander Sayenko" w:date="2024-03-31T20:00:00Z">
                    <w:r w:rsidRPr="00C502FF">
                      <w:rPr>
                        <w:sz w:val="12"/>
                        <w:szCs w:val="14"/>
                      </w:rPr>
                      <w:t>Yes</w:t>
                    </w:r>
                  </w:ins>
                </w:p>
              </w:tc>
            </w:tr>
            <w:tr w:rsidR="00C502FF" w:rsidRPr="00C502FF" w14:paraId="488570AD"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6E35FE39" w14:textId="77777777" w:rsidR="00C502FF" w:rsidRPr="00C502FF" w:rsidRDefault="00C502FF" w:rsidP="00C502FF">
                  <w:pPr>
                    <w:pStyle w:val="TAC"/>
                    <w:rPr>
                      <w:rFonts w:eastAsia="Yu Mincho"/>
                      <w:sz w:val="12"/>
                      <w:szCs w:val="14"/>
                    </w:rPr>
                  </w:pPr>
                  <w:r w:rsidRPr="00C502FF">
                    <w:rPr>
                      <w:sz w:val="12"/>
                      <w:szCs w:val="14"/>
                    </w:rPr>
                    <w:t>n3</w:t>
                  </w:r>
                </w:p>
              </w:tc>
              <w:tc>
                <w:tcPr>
                  <w:tcW w:w="735" w:type="dxa"/>
                  <w:tcBorders>
                    <w:top w:val="single" w:sz="4" w:space="0" w:color="auto"/>
                    <w:left w:val="single" w:sz="4" w:space="0" w:color="auto"/>
                    <w:bottom w:val="single" w:sz="4" w:space="0" w:color="auto"/>
                    <w:right w:val="single" w:sz="4" w:space="0" w:color="auto"/>
                  </w:tcBorders>
                  <w:hideMark/>
                </w:tcPr>
                <w:p w14:paraId="2866C7D8"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0A0D7C1E" w14:textId="77777777" w:rsidR="00C502FF" w:rsidRPr="00C502FF" w:rsidRDefault="00C502FF" w:rsidP="00C502FF">
                  <w:pPr>
                    <w:pStyle w:val="TAC"/>
                    <w:rPr>
                      <w:rFonts w:eastAsia="Yu Mincho"/>
                      <w:sz w:val="12"/>
                      <w:szCs w:val="14"/>
                    </w:rPr>
                  </w:pPr>
                  <w:r w:rsidRPr="00C502FF">
                    <w:rPr>
                      <w:sz w:val="12"/>
                      <w:szCs w:val="14"/>
                    </w:rPr>
                    <w:t>342000</w:t>
                  </w:r>
                  <w:r w:rsidRPr="00C502FF">
                    <w:rPr>
                      <w:rFonts w:eastAsia="Yu Mincho"/>
                      <w:sz w:val="12"/>
                      <w:szCs w:val="14"/>
                    </w:rPr>
                    <w:t xml:space="preserve"> – &lt;2&gt; – 357000</w:t>
                  </w:r>
                </w:p>
              </w:tc>
              <w:tc>
                <w:tcPr>
                  <w:tcW w:w="1706" w:type="dxa"/>
                  <w:tcBorders>
                    <w:top w:val="single" w:sz="4" w:space="0" w:color="auto"/>
                    <w:left w:val="single" w:sz="4" w:space="0" w:color="auto"/>
                    <w:bottom w:val="single" w:sz="4" w:space="0" w:color="auto"/>
                    <w:right w:val="single" w:sz="4" w:space="0" w:color="auto"/>
                  </w:tcBorders>
                </w:tcPr>
                <w:p w14:paraId="425F4BC9" w14:textId="77777777" w:rsidR="00C502FF" w:rsidRPr="00C502FF" w:rsidRDefault="00C502FF" w:rsidP="00C502FF">
                  <w:pPr>
                    <w:pStyle w:val="TAC"/>
                    <w:rPr>
                      <w:rFonts w:eastAsia="Yu Mincho"/>
                      <w:sz w:val="12"/>
                      <w:szCs w:val="14"/>
                    </w:rPr>
                  </w:pPr>
                  <w:r w:rsidRPr="00C502FF">
                    <w:rPr>
                      <w:sz w:val="12"/>
                      <w:szCs w:val="14"/>
                    </w:rPr>
                    <w:t>361000</w:t>
                  </w:r>
                  <w:r w:rsidRPr="00C502FF">
                    <w:rPr>
                      <w:rFonts w:eastAsia="Yu Mincho"/>
                      <w:sz w:val="12"/>
                      <w:szCs w:val="14"/>
                    </w:rPr>
                    <w:t xml:space="preserve"> – &lt;2&gt; – 376000</w:t>
                  </w:r>
                </w:p>
              </w:tc>
              <w:tc>
                <w:tcPr>
                  <w:tcW w:w="1123" w:type="dxa"/>
                  <w:tcBorders>
                    <w:top w:val="single" w:sz="4" w:space="0" w:color="auto"/>
                    <w:left w:val="single" w:sz="4" w:space="0" w:color="auto"/>
                    <w:bottom w:val="single" w:sz="4" w:space="0" w:color="auto"/>
                    <w:right w:val="single" w:sz="4" w:space="0" w:color="auto"/>
                  </w:tcBorders>
                </w:tcPr>
                <w:p w14:paraId="5CEB4365" w14:textId="77777777" w:rsidR="00C502FF" w:rsidRPr="00C502FF" w:rsidRDefault="00C502FF" w:rsidP="00C502FF">
                  <w:pPr>
                    <w:pStyle w:val="TAC"/>
                    <w:rPr>
                      <w:sz w:val="12"/>
                      <w:szCs w:val="14"/>
                    </w:rPr>
                  </w:pPr>
                  <w:ins w:id="5" w:author="Alexander Sayenko" w:date="2024-03-31T20:00:00Z">
                    <w:r w:rsidRPr="00C502FF">
                      <w:rPr>
                        <w:sz w:val="12"/>
                        <w:szCs w:val="14"/>
                      </w:rPr>
                      <w:t>Yes</w:t>
                    </w:r>
                  </w:ins>
                </w:p>
              </w:tc>
            </w:tr>
            <w:tr w:rsidR="00C502FF" w:rsidRPr="00C502FF" w14:paraId="60E6AC9C"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424087C5" w14:textId="77777777" w:rsidR="00C502FF" w:rsidRPr="00C502FF" w:rsidRDefault="00C502FF" w:rsidP="00C502FF">
                  <w:pPr>
                    <w:pStyle w:val="TAC"/>
                    <w:rPr>
                      <w:rFonts w:eastAsia="Yu Mincho"/>
                      <w:sz w:val="12"/>
                      <w:szCs w:val="14"/>
                    </w:rPr>
                  </w:pPr>
                  <w:r w:rsidRPr="00C502FF">
                    <w:rPr>
                      <w:sz w:val="12"/>
                      <w:szCs w:val="14"/>
                    </w:rPr>
                    <w:t>n5</w:t>
                  </w:r>
                </w:p>
              </w:tc>
              <w:tc>
                <w:tcPr>
                  <w:tcW w:w="735" w:type="dxa"/>
                  <w:tcBorders>
                    <w:top w:val="single" w:sz="4" w:space="0" w:color="auto"/>
                    <w:left w:val="single" w:sz="4" w:space="0" w:color="auto"/>
                    <w:bottom w:val="single" w:sz="4" w:space="0" w:color="auto"/>
                    <w:right w:val="single" w:sz="4" w:space="0" w:color="auto"/>
                  </w:tcBorders>
                  <w:hideMark/>
                </w:tcPr>
                <w:p w14:paraId="40A57220"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2617FC22" w14:textId="77777777" w:rsidR="00C502FF" w:rsidRPr="00C502FF" w:rsidRDefault="00C502FF" w:rsidP="00C502FF">
                  <w:pPr>
                    <w:pStyle w:val="TAC"/>
                    <w:rPr>
                      <w:rFonts w:eastAsia="Yu Mincho"/>
                      <w:sz w:val="12"/>
                      <w:szCs w:val="14"/>
                    </w:rPr>
                  </w:pPr>
                  <w:r w:rsidRPr="00C502FF">
                    <w:rPr>
                      <w:sz w:val="12"/>
                      <w:szCs w:val="14"/>
                    </w:rPr>
                    <w:t>164800</w:t>
                  </w:r>
                  <w:r w:rsidRPr="00C502FF">
                    <w:rPr>
                      <w:rFonts w:eastAsia="Yu Mincho"/>
                      <w:sz w:val="12"/>
                      <w:szCs w:val="14"/>
                    </w:rPr>
                    <w:t xml:space="preserve"> – &lt;2&gt; – 169800</w:t>
                  </w:r>
                </w:p>
              </w:tc>
              <w:tc>
                <w:tcPr>
                  <w:tcW w:w="1706" w:type="dxa"/>
                  <w:tcBorders>
                    <w:top w:val="single" w:sz="4" w:space="0" w:color="auto"/>
                    <w:left w:val="single" w:sz="4" w:space="0" w:color="auto"/>
                    <w:bottom w:val="single" w:sz="4" w:space="0" w:color="auto"/>
                    <w:right w:val="single" w:sz="4" w:space="0" w:color="auto"/>
                  </w:tcBorders>
                </w:tcPr>
                <w:p w14:paraId="01307B46" w14:textId="77777777" w:rsidR="00C502FF" w:rsidRPr="00C502FF" w:rsidRDefault="00C502FF" w:rsidP="00C502FF">
                  <w:pPr>
                    <w:pStyle w:val="TAC"/>
                    <w:rPr>
                      <w:rFonts w:eastAsia="Yu Mincho"/>
                      <w:sz w:val="12"/>
                      <w:szCs w:val="14"/>
                    </w:rPr>
                  </w:pPr>
                  <w:r w:rsidRPr="00C502FF">
                    <w:rPr>
                      <w:sz w:val="12"/>
                      <w:szCs w:val="14"/>
                    </w:rPr>
                    <w:t>173800</w:t>
                  </w:r>
                  <w:r w:rsidRPr="00C502FF">
                    <w:rPr>
                      <w:rFonts w:eastAsia="Yu Mincho"/>
                      <w:sz w:val="12"/>
                      <w:szCs w:val="14"/>
                    </w:rPr>
                    <w:t xml:space="preserve"> – &lt;2&gt; – 178800</w:t>
                  </w:r>
                </w:p>
              </w:tc>
              <w:tc>
                <w:tcPr>
                  <w:tcW w:w="1123" w:type="dxa"/>
                  <w:tcBorders>
                    <w:top w:val="single" w:sz="4" w:space="0" w:color="auto"/>
                    <w:left w:val="single" w:sz="4" w:space="0" w:color="auto"/>
                    <w:bottom w:val="single" w:sz="4" w:space="0" w:color="auto"/>
                    <w:right w:val="single" w:sz="4" w:space="0" w:color="auto"/>
                  </w:tcBorders>
                </w:tcPr>
                <w:p w14:paraId="3BF5D484" w14:textId="77777777" w:rsidR="00C502FF" w:rsidRPr="00C502FF" w:rsidRDefault="00C502FF" w:rsidP="00C502FF">
                  <w:pPr>
                    <w:pStyle w:val="TAC"/>
                    <w:rPr>
                      <w:sz w:val="12"/>
                      <w:szCs w:val="14"/>
                    </w:rPr>
                  </w:pPr>
                  <w:ins w:id="6" w:author="Alexander Sayenko" w:date="2024-03-31T20:00:00Z">
                    <w:r w:rsidRPr="00C502FF">
                      <w:rPr>
                        <w:sz w:val="12"/>
                        <w:szCs w:val="14"/>
                      </w:rPr>
                      <w:t>Yes</w:t>
                    </w:r>
                  </w:ins>
                </w:p>
              </w:tc>
            </w:tr>
            <w:tr w:rsidR="00C502FF" w:rsidRPr="00C502FF" w14:paraId="750373CF"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0C78CE1E" w14:textId="77777777" w:rsidR="00C502FF" w:rsidRPr="00C502FF" w:rsidRDefault="00C502FF" w:rsidP="00C502FF">
                  <w:pPr>
                    <w:pStyle w:val="TAC"/>
                    <w:rPr>
                      <w:rFonts w:eastAsia="Yu Mincho"/>
                      <w:sz w:val="12"/>
                      <w:szCs w:val="14"/>
                    </w:rPr>
                  </w:pPr>
                  <w:r w:rsidRPr="00C502FF">
                    <w:rPr>
                      <w:sz w:val="12"/>
                      <w:szCs w:val="14"/>
                    </w:rPr>
                    <w:t>n7</w:t>
                  </w:r>
                </w:p>
              </w:tc>
              <w:tc>
                <w:tcPr>
                  <w:tcW w:w="735" w:type="dxa"/>
                  <w:tcBorders>
                    <w:top w:val="single" w:sz="4" w:space="0" w:color="auto"/>
                    <w:left w:val="single" w:sz="4" w:space="0" w:color="auto"/>
                    <w:bottom w:val="single" w:sz="4" w:space="0" w:color="auto"/>
                    <w:right w:val="single" w:sz="4" w:space="0" w:color="auto"/>
                  </w:tcBorders>
                  <w:hideMark/>
                </w:tcPr>
                <w:p w14:paraId="11880887"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2ABBDC4A" w14:textId="77777777" w:rsidR="00C502FF" w:rsidRPr="00C502FF" w:rsidRDefault="00C502FF" w:rsidP="00C502FF">
                  <w:pPr>
                    <w:pStyle w:val="TAC"/>
                    <w:rPr>
                      <w:rFonts w:eastAsia="Yu Mincho"/>
                      <w:sz w:val="12"/>
                      <w:szCs w:val="14"/>
                    </w:rPr>
                  </w:pPr>
                  <w:r w:rsidRPr="00C502FF">
                    <w:rPr>
                      <w:sz w:val="12"/>
                      <w:szCs w:val="14"/>
                    </w:rPr>
                    <w:t>500000</w:t>
                  </w:r>
                  <w:r w:rsidRPr="00C502FF">
                    <w:rPr>
                      <w:rFonts w:eastAsia="Yu Mincho"/>
                      <w:sz w:val="12"/>
                      <w:szCs w:val="14"/>
                    </w:rPr>
                    <w:t xml:space="preserve"> – &lt;2&gt; – 514000</w:t>
                  </w:r>
                </w:p>
              </w:tc>
              <w:tc>
                <w:tcPr>
                  <w:tcW w:w="1706" w:type="dxa"/>
                  <w:tcBorders>
                    <w:top w:val="single" w:sz="4" w:space="0" w:color="auto"/>
                    <w:left w:val="single" w:sz="4" w:space="0" w:color="auto"/>
                    <w:bottom w:val="single" w:sz="4" w:space="0" w:color="auto"/>
                    <w:right w:val="single" w:sz="4" w:space="0" w:color="auto"/>
                  </w:tcBorders>
                </w:tcPr>
                <w:p w14:paraId="03FED409" w14:textId="77777777" w:rsidR="00C502FF" w:rsidRPr="00C502FF" w:rsidRDefault="00C502FF" w:rsidP="00C502FF">
                  <w:pPr>
                    <w:pStyle w:val="TAC"/>
                    <w:rPr>
                      <w:rFonts w:eastAsia="Yu Mincho"/>
                      <w:sz w:val="12"/>
                      <w:szCs w:val="14"/>
                    </w:rPr>
                  </w:pPr>
                  <w:r w:rsidRPr="00C502FF">
                    <w:rPr>
                      <w:sz w:val="12"/>
                      <w:szCs w:val="14"/>
                    </w:rPr>
                    <w:t>524000</w:t>
                  </w:r>
                  <w:r w:rsidRPr="00C502FF">
                    <w:rPr>
                      <w:rFonts w:eastAsia="Yu Mincho"/>
                      <w:sz w:val="12"/>
                      <w:szCs w:val="14"/>
                    </w:rPr>
                    <w:t xml:space="preserve"> – &lt;2&gt; – 538000</w:t>
                  </w:r>
                </w:p>
              </w:tc>
              <w:tc>
                <w:tcPr>
                  <w:tcW w:w="1123" w:type="dxa"/>
                  <w:tcBorders>
                    <w:top w:val="single" w:sz="4" w:space="0" w:color="auto"/>
                    <w:left w:val="single" w:sz="4" w:space="0" w:color="auto"/>
                    <w:bottom w:val="single" w:sz="4" w:space="0" w:color="auto"/>
                    <w:right w:val="single" w:sz="4" w:space="0" w:color="auto"/>
                  </w:tcBorders>
                </w:tcPr>
                <w:p w14:paraId="621905E1" w14:textId="77777777" w:rsidR="00C502FF" w:rsidRPr="00C502FF" w:rsidRDefault="00C502FF" w:rsidP="00C502FF">
                  <w:pPr>
                    <w:pStyle w:val="TAC"/>
                    <w:rPr>
                      <w:sz w:val="12"/>
                      <w:szCs w:val="14"/>
                    </w:rPr>
                  </w:pPr>
                </w:p>
              </w:tc>
            </w:tr>
            <w:tr w:rsidR="00C502FF" w:rsidRPr="00C502FF" w14:paraId="14CB6C2C"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207EBBB2" w14:textId="77777777" w:rsidR="00C502FF" w:rsidRPr="00C502FF" w:rsidRDefault="00C502FF" w:rsidP="00C502FF">
                  <w:pPr>
                    <w:pStyle w:val="TAC"/>
                    <w:rPr>
                      <w:sz w:val="12"/>
                      <w:szCs w:val="14"/>
                    </w:rPr>
                  </w:pPr>
                  <w:r w:rsidRPr="00C502FF">
                    <w:rPr>
                      <w:sz w:val="12"/>
                      <w:szCs w:val="14"/>
                    </w:rPr>
                    <w:t>n8</w:t>
                  </w:r>
                </w:p>
              </w:tc>
              <w:tc>
                <w:tcPr>
                  <w:tcW w:w="735" w:type="dxa"/>
                  <w:tcBorders>
                    <w:top w:val="single" w:sz="4" w:space="0" w:color="auto"/>
                    <w:left w:val="single" w:sz="4" w:space="0" w:color="auto"/>
                    <w:bottom w:val="single" w:sz="4" w:space="0" w:color="auto"/>
                    <w:right w:val="single" w:sz="4" w:space="0" w:color="auto"/>
                  </w:tcBorders>
                  <w:hideMark/>
                </w:tcPr>
                <w:p w14:paraId="38F359EE"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6ACDD720" w14:textId="77777777" w:rsidR="00C502FF" w:rsidRPr="00C502FF" w:rsidRDefault="00C502FF" w:rsidP="00C502FF">
                  <w:pPr>
                    <w:pStyle w:val="TAC"/>
                    <w:rPr>
                      <w:sz w:val="12"/>
                      <w:szCs w:val="14"/>
                    </w:rPr>
                  </w:pPr>
                  <w:r w:rsidRPr="00C502FF">
                    <w:rPr>
                      <w:sz w:val="12"/>
                      <w:szCs w:val="14"/>
                    </w:rPr>
                    <w:t>176000</w:t>
                  </w:r>
                  <w:r w:rsidRPr="00C502FF">
                    <w:rPr>
                      <w:rFonts w:eastAsia="Yu Mincho"/>
                      <w:sz w:val="12"/>
                      <w:szCs w:val="14"/>
                    </w:rPr>
                    <w:t xml:space="preserve"> – &lt;2&gt; – 183000</w:t>
                  </w:r>
                </w:p>
              </w:tc>
              <w:tc>
                <w:tcPr>
                  <w:tcW w:w="1706" w:type="dxa"/>
                  <w:tcBorders>
                    <w:top w:val="single" w:sz="4" w:space="0" w:color="auto"/>
                    <w:left w:val="single" w:sz="4" w:space="0" w:color="auto"/>
                    <w:bottom w:val="single" w:sz="4" w:space="0" w:color="auto"/>
                    <w:right w:val="single" w:sz="4" w:space="0" w:color="auto"/>
                  </w:tcBorders>
                </w:tcPr>
                <w:p w14:paraId="75C2D464" w14:textId="77777777" w:rsidR="00C502FF" w:rsidRPr="00C502FF" w:rsidRDefault="00C502FF" w:rsidP="00C502FF">
                  <w:pPr>
                    <w:pStyle w:val="TAC"/>
                    <w:rPr>
                      <w:sz w:val="12"/>
                      <w:szCs w:val="14"/>
                    </w:rPr>
                  </w:pPr>
                  <w:r w:rsidRPr="00C502FF">
                    <w:rPr>
                      <w:sz w:val="12"/>
                      <w:szCs w:val="14"/>
                    </w:rPr>
                    <w:t>185000</w:t>
                  </w:r>
                  <w:r w:rsidRPr="00C502FF">
                    <w:rPr>
                      <w:rFonts w:eastAsia="Yu Mincho"/>
                      <w:sz w:val="12"/>
                      <w:szCs w:val="14"/>
                    </w:rPr>
                    <w:t xml:space="preserve"> – &lt;2&gt; – 192000</w:t>
                  </w:r>
                </w:p>
              </w:tc>
              <w:tc>
                <w:tcPr>
                  <w:tcW w:w="1123" w:type="dxa"/>
                  <w:tcBorders>
                    <w:top w:val="single" w:sz="4" w:space="0" w:color="auto"/>
                    <w:left w:val="single" w:sz="4" w:space="0" w:color="auto"/>
                    <w:bottom w:val="single" w:sz="4" w:space="0" w:color="auto"/>
                    <w:right w:val="single" w:sz="4" w:space="0" w:color="auto"/>
                  </w:tcBorders>
                </w:tcPr>
                <w:p w14:paraId="4E5B0493" w14:textId="77777777" w:rsidR="00C502FF" w:rsidRPr="00C502FF" w:rsidRDefault="00C502FF" w:rsidP="00C502FF">
                  <w:pPr>
                    <w:pStyle w:val="TAC"/>
                    <w:rPr>
                      <w:sz w:val="12"/>
                      <w:szCs w:val="14"/>
                    </w:rPr>
                  </w:pPr>
                </w:p>
              </w:tc>
            </w:tr>
            <w:tr w:rsidR="00C502FF" w:rsidRPr="00C502FF" w14:paraId="38F46A91"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tcPr>
                <w:p w14:paraId="5B01959F" w14:textId="77777777" w:rsidR="00C502FF" w:rsidRPr="00C502FF" w:rsidRDefault="00C502FF" w:rsidP="00C502FF">
                  <w:pPr>
                    <w:pStyle w:val="TAC"/>
                    <w:rPr>
                      <w:sz w:val="12"/>
                      <w:szCs w:val="14"/>
                    </w:rPr>
                  </w:pPr>
                  <w:r w:rsidRPr="00C502FF">
                    <w:rPr>
                      <w:sz w:val="12"/>
                      <w:szCs w:val="14"/>
                    </w:rPr>
                    <w:t>n12</w:t>
                  </w:r>
                </w:p>
              </w:tc>
              <w:tc>
                <w:tcPr>
                  <w:tcW w:w="735" w:type="dxa"/>
                  <w:tcBorders>
                    <w:top w:val="single" w:sz="4" w:space="0" w:color="auto"/>
                    <w:left w:val="single" w:sz="4" w:space="0" w:color="auto"/>
                    <w:bottom w:val="single" w:sz="4" w:space="0" w:color="auto"/>
                    <w:right w:val="single" w:sz="4" w:space="0" w:color="auto"/>
                  </w:tcBorders>
                </w:tcPr>
                <w:p w14:paraId="66D5D318" w14:textId="77777777" w:rsidR="00C502FF" w:rsidRPr="00C502FF" w:rsidRDefault="00C502FF" w:rsidP="00C502FF">
                  <w:pPr>
                    <w:pStyle w:val="TAC"/>
                    <w:rPr>
                      <w:rFonts w:eastAsia="Yu Mincho"/>
                      <w:sz w:val="12"/>
                      <w:szCs w:val="14"/>
                    </w:rPr>
                  </w:pPr>
                  <w:r w:rsidRPr="00C502FF">
                    <w:rPr>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341033DC" w14:textId="77777777" w:rsidR="00C502FF" w:rsidRPr="00C502FF" w:rsidRDefault="00C502FF" w:rsidP="00C502FF">
                  <w:pPr>
                    <w:pStyle w:val="TAC"/>
                    <w:rPr>
                      <w:sz w:val="12"/>
                      <w:szCs w:val="14"/>
                    </w:rPr>
                  </w:pPr>
                  <w:r w:rsidRPr="00C502FF">
                    <w:rPr>
                      <w:sz w:val="12"/>
                      <w:szCs w:val="14"/>
                    </w:rPr>
                    <w:t>139800 – &lt;2&gt; – 143200</w:t>
                  </w:r>
                </w:p>
              </w:tc>
              <w:tc>
                <w:tcPr>
                  <w:tcW w:w="1706" w:type="dxa"/>
                  <w:tcBorders>
                    <w:top w:val="single" w:sz="4" w:space="0" w:color="auto"/>
                    <w:left w:val="single" w:sz="4" w:space="0" w:color="auto"/>
                    <w:bottom w:val="single" w:sz="4" w:space="0" w:color="auto"/>
                    <w:right w:val="single" w:sz="4" w:space="0" w:color="auto"/>
                  </w:tcBorders>
                </w:tcPr>
                <w:p w14:paraId="6CA2473A" w14:textId="77777777" w:rsidR="00C502FF" w:rsidRPr="00C502FF" w:rsidRDefault="00C502FF" w:rsidP="00C502FF">
                  <w:pPr>
                    <w:pStyle w:val="TAC"/>
                    <w:rPr>
                      <w:sz w:val="12"/>
                      <w:szCs w:val="14"/>
                    </w:rPr>
                  </w:pPr>
                  <w:r w:rsidRPr="00C502FF">
                    <w:rPr>
                      <w:sz w:val="12"/>
                      <w:szCs w:val="14"/>
                    </w:rPr>
                    <w:t>145800 – &lt;2&gt; – 149200</w:t>
                  </w:r>
                </w:p>
              </w:tc>
              <w:tc>
                <w:tcPr>
                  <w:tcW w:w="1123" w:type="dxa"/>
                  <w:tcBorders>
                    <w:top w:val="single" w:sz="4" w:space="0" w:color="auto"/>
                    <w:left w:val="single" w:sz="4" w:space="0" w:color="auto"/>
                    <w:bottom w:val="single" w:sz="4" w:space="0" w:color="auto"/>
                    <w:right w:val="single" w:sz="4" w:space="0" w:color="auto"/>
                  </w:tcBorders>
                </w:tcPr>
                <w:p w14:paraId="289360C7" w14:textId="77777777" w:rsidR="00C502FF" w:rsidRPr="00C502FF" w:rsidRDefault="00C502FF" w:rsidP="00C502FF">
                  <w:pPr>
                    <w:pStyle w:val="TAC"/>
                    <w:rPr>
                      <w:sz w:val="12"/>
                      <w:szCs w:val="14"/>
                    </w:rPr>
                  </w:pPr>
                </w:p>
              </w:tc>
            </w:tr>
            <w:tr w:rsidR="00C502FF" w:rsidRPr="00C502FF" w14:paraId="6EEA125E"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tcPr>
                <w:p w14:paraId="13A8FFF7" w14:textId="77777777" w:rsidR="00C502FF" w:rsidRPr="00C502FF" w:rsidRDefault="00C502FF" w:rsidP="00C502FF">
                  <w:pPr>
                    <w:pStyle w:val="TAC"/>
                    <w:rPr>
                      <w:sz w:val="12"/>
                      <w:szCs w:val="14"/>
                    </w:rPr>
                  </w:pPr>
                  <w:r w:rsidRPr="00C502FF">
                    <w:rPr>
                      <w:sz w:val="12"/>
                      <w:szCs w:val="14"/>
                    </w:rPr>
                    <w:t>n13</w:t>
                  </w:r>
                </w:p>
              </w:tc>
              <w:tc>
                <w:tcPr>
                  <w:tcW w:w="735" w:type="dxa"/>
                  <w:tcBorders>
                    <w:top w:val="single" w:sz="4" w:space="0" w:color="auto"/>
                    <w:left w:val="single" w:sz="4" w:space="0" w:color="auto"/>
                    <w:bottom w:val="single" w:sz="4" w:space="0" w:color="auto"/>
                    <w:right w:val="single" w:sz="4" w:space="0" w:color="auto"/>
                  </w:tcBorders>
                </w:tcPr>
                <w:p w14:paraId="55705E8D" w14:textId="77777777" w:rsidR="00C502FF" w:rsidRPr="00C502FF" w:rsidRDefault="00C502FF" w:rsidP="00C502FF">
                  <w:pPr>
                    <w:pStyle w:val="TAC"/>
                    <w:rPr>
                      <w:sz w:val="12"/>
                      <w:szCs w:val="14"/>
                    </w:rPr>
                  </w:pPr>
                  <w:r w:rsidRPr="00C502FF">
                    <w:rPr>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52E82D6D" w14:textId="77777777" w:rsidR="00C502FF" w:rsidRPr="00C502FF" w:rsidRDefault="00C502FF" w:rsidP="00C502FF">
                  <w:pPr>
                    <w:pStyle w:val="TAC"/>
                    <w:rPr>
                      <w:sz w:val="12"/>
                      <w:szCs w:val="14"/>
                    </w:rPr>
                  </w:pPr>
                  <w:r w:rsidRPr="00C502FF">
                    <w:rPr>
                      <w:rFonts w:eastAsia="Yu Mincho"/>
                      <w:sz w:val="12"/>
                      <w:szCs w:val="14"/>
                    </w:rPr>
                    <w:t>155400 – &lt;2&gt; – 157400</w:t>
                  </w:r>
                </w:p>
              </w:tc>
              <w:tc>
                <w:tcPr>
                  <w:tcW w:w="1706" w:type="dxa"/>
                  <w:tcBorders>
                    <w:top w:val="single" w:sz="4" w:space="0" w:color="auto"/>
                    <w:left w:val="single" w:sz="4" w:space="0" w:color="auto"/>
                    <w:bottom w:val="single" w:sz="4" w:space="0" w:color="auto"/>
                    <w:right w:val="single" w:sz="4" w:space="0" w:color="auto"/>
                  </w:tcBorders>
                </w:tcPr>
                <w:p w14:paraId="30237F26" w14:textId="77777777" w:rsidR="00C502FF" w:rsidRPr="00C502FF" w:rsidRDefault="00C502FF" w:rsidP="00C502FF">
                  <w:pPr>
                    <w:pStyle w:val="TAC"/>
                    <w:rPr>
                      <w:sz w:val="12"/>
                      <w:szCs w:val="14"/>
                    </w:rPr>
                  </w:pPr>
                  <w:r w:rsidRPr="00C502FF">
                    <w:rPr>
                      <w:rFonts w:eastAsia="Yu Mincho"/>
                      <w:sz w:val="12"/>
                      <w:szCs w:val="14"/>
                    </w:rPr>
                    <w:t>149200 – &lt;2&gt; – 151200</w:t>
                  </w:r>
                </w:p>
              </w:tc>
              <w:tc>
                <w:tcPr>
                  <w:tcW w:w="1123" w:type="dxa"/>
                  <w:tcBorders>
                    <w:top w:val="single" w:sz="4" w:space="0" w:color="auto"/>
                    <w:left w:val="single" w:sz="4" w:space="0" w:color="auto"/>
                    <w:bottom w:val="single" w:sz="4" w:space="0" w:color="auto"/>
                    <w:right w:val="single" w:sz="4" w:space="0" w:color="auto"/>
                  </w:tcBorders>
                </w:tcPr>
                <w:p w14:paraId="5CD19265" w14:textId="77777777" w:rsidR="00C502FF" w:rsidRPr="00C502FF" w:rsidRDefault="00C502FF" w:rsidP="00C502FF">
                  <w:pPr>
                    <w:pStyle w:val="TAC"/>
                    <w:rPr>
                      <w:rFonts w:eastAsia="Yu Mincho"/>
                      <w:sz w:val="12"/>
                      <w:szCs w:val="14"/>
                    </w:rPr>
                  </w:pPr>
                </w:p>
              </w:tc>
            </w:tr>
            <w:tr w:rsidR="00C502FF" w:rsidRPr="00C502FF" w14:paraId="6172C3EE"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tcPr>
                <w:p w14:paraId="24CF8CA6" w14:textId="77777777" w:rsidR="00C502FF" w:rsidRPr="00C502FF" w:rsidRDefault="00C502FF" w:rsidP="00C502FF">
                  <w:pPr>
                    <w:pStyle w:val="TAC"/>
                    <w:rPr>
                      <w:sz w:val="12"/>
                      <w:szCs w:val="14"/>
                    </w:rPr>
                  </w:pPr>
                  <w:r w:rsidRPr="00C502FF">
                    <w:rPr>
                      <w:sz w:val="12"/>
                      <w:szCs w:val="14"/>
                    </w:rPr>
                    <w:t>n14</w:t>
                  </w:r>
                </w:p>
              </w:tc>
              <w:tc>
                <w:tcPr>
                  <w:tcW w:w="735" w:type="dxa"/>
                  <w:tcBorders>
                    <w:top w:val="single" w:sz="4" w:space="0" w:color="auto"/>
                    <w:left w:val="single" w:sz="4" w:space="0" w:color="auto"/>
                    <w:bottom w:val="single" w:sz="4" w:space="0" w:color="auto"/>
                    <w:right w:val="single" w:sz="4" w:space="0" w:color="auto"/>
                  </w:tcBorders>
                </w:tcPr>
                <w:p w14:paraId="49537061" w14:textId="77777777" w:rsidR="00C502FF" w:rsidRPr="00C502FF" w:rsidRDefault="00C502FF" w:rsidP="00C502FF">
                  <w:pPr>
                    <w:pStyle w:val="TAC"/>
                    <w:rPr>
                      <w:sz w:val="12"/>
                      <w:szCs w:val="14"/>
                    </w:rPr>
                  </w:pPr>
                  <w:r w:rsidRPr="00C502FF">
                    <w:rPr>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210B1C4C" w14:textId="77777777" w:rsidR="00C502FF" w:rsidRPr="00C502FF" w:rsidRDefault="00C502FF" w:rsidP="00C502FF">
                  <w:pPr>
                    <w:pStyle w:val="TAC"/>
                    <w:rPr>
                      <w:sz w:val="12"/>
                      <w:szCs w:val="14"/>
                    </w:rPr>
                  </w:pPr>
                  <w:r w:rsidRPr="00C502FF">
                    <w:rPr>
                      <w:sz w:val="12"/>
                      <w:szCs w:val="14"/>
                    </w:rPr>
                    <w:t>157600 – &lt;2&gt; – 159600</w:t>
                  </w:r>
                </w:p>
              </w:tc>
              <w:tc>
                <w:tcPr>
                  <w:tcW w:w="1706" w:type="dxa"/>
                  <w:tcBorders>
                    <w:top w:val="single" w:sz="4" w:space="0" w:color="auto"/>
                    <w:left w:val="single" w:sz="4" w:space="0" w:color="auto"/>
                    <w:bottom w:val="single" w:sz="4" w:space="0" w:color="auto"/>
                    <w:right w:val="single" w:sz="4" w:space="0" w:color="auto"/>
                  </w:tcBorders>
                </w:tcPr>
                <w:p w14:paraId="42494808" w14:textId="77777777" w:rsidR="00C502FF" w:rsidRPr="00C502FF" w:rsidRDefault="00C502FF" w:rsidP="00C502FF">
                  <w:pPr>
                    <w:pStyle w:val="TAC"/>
                    <w:rPr>
                      <w:sz w:val="12"/>
                      <w:szCs w:val="14"/>
                    </w:rPr>
                  </w:pPr>
                  <w:r w:rsidRPr="00C502FF">
                    <w:rPr>
                      <w:sz w:val="12"/>
                      <w:szCs w:val="14"/>
                    </w:rPr>
                    <w:t>151600 – &lt;2&gt; – 153600</w:t>
                  </w:r>
                </w:p>
              </w:tc>
              <w:tc>
                <w:tcPr>
                  <w:tcW w:w="1123" w:type="dxa"/>
                  <w:tcBorders>
                    <w:top w:val="single" w:sz="4" w:space="0" w:color="auto"/>
                    <w:left w:val="single" w:sz="4" w:space="0" w:color="auto"/>
                    <w:bottom w:val="single" w:sz="4" w:space="0" w:color="auto"/>
                    <w:right w:val="single" w:sz="4" w:space="0" w:color="auto"/>
                  </w:tcBorders>
                </w:tcPr>
                <w:p w14:paraId="105D2C22" w14:textId="77777777" w:rsidR="00C502FF" w:rsidRPr="00C502FF" w:rsidRDefault="00C502FF" w:rsidP="00C502FF">
                  <w:pPr>
                    <w:pStyle w:val="TAC"/>
                    <w:rPr>
                      <w:sz w:val="12"/>
                      <w:szCs w:val="14"/>
                    </w:rPr>
                  </w:pPr>
                </w:p>
              </w:tc>
            </w:tr>
            <w:tr w:rsidR="00C502FF" w:rsidRPr="00C502FF" w14:paraId="3351C3EB"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tcPr>
                <w:p w14:paraId="0AD3686A" w14:textId="77777777" w:rsidR="00C502FF" w:rsidRPr="00C502FF" w:rsidRDefault="00C502FF" w:rsidP="00C502FF">
                  <w:pPr>
                    <w:pStyle w:val="TAC"/>
                    <w:rPr>
                      <w:sz w:val="12"/>
                      <w:szCs w:val="14"/>
                    </w:rPr>
                  </w:pPr>
                  <w:r w:rsidRPr="00C502FF">
                    <w:rPr>
                      <w:rFonts w:hint="eastAsia"/>
                      <w:sz w:val="12"/>
                      <w:szCs w:val="14"/>
                      <w:lang w:val="en-US" w:eastAsia="ja-JP"/>
                    </w:rPr>
                    <w:t>n18</w:t>
                  </w:r>
                </w:p>
              </w:tc>
              <w:tc>
                <w:tcPr>
                  <w:tcW w:w="735" w:type="dxa"/>
                  <w:tcBorders>
                    <w:top w:val="single" w:sz="4" w:space="0" w:color="auto"/>
                    <w:left w:val="single" w:sz="4" w:space="0" w:color="auto"/>
                    <w:bottom w:val="single" w:sz="4" w:space="0" w:color="auto"/>
                    <w:right w:val="single" w:sz="4" w:space="0" w:color="auto"/>
                  </w:tcBorders>
                </w:tcPr>
                <w:p w14:paraId="6B597403" w14:textId="77777777" w:rsidR="00C502FF" w:rsidRPr="00C502FF" w:rsidRDefault="00C502FF" w:rsidP="00C502FF">
                  <w:pPr>
                    <w:pStyle w:val="TAC"/>
                    <w:rPr>
                      <w:sz w:val="12"/>
                      <w:szCs w:val="14"/>
                    </w:rPr>
                  </w:pPr>
                  <w:r w:rsidRPr="00C502FF">
                    <w:rPr>
                      <w:rFonts w:hint="eastAsia"/>
                      <w:sz w:val="12"/>
                      <w:szCs w:val="14"/>
                      <w:lang w:val="en-US" w:eastAsia="ja-JP"/>
                    </w:rPr>
                    <w:t>10</w:t>
                  </w:r>
                </w:p>
              </w:tc>
              <w:tc>
                <w:tcPr>
                  <w:tcW w:w="1679" w:type="dxa"/>
                  <w:tcBorders>
                    <w:top w:val="single" w:sz="4" w:space="0" w:color="auto"/>
                    <w:left w:val="single" w:sz="4" w:space="0" w:color="auto"/>
                    <w:bottom w:val="single" w:sz="4" w:space="0" w:color="auto"/>
                    <w:right w:val="single" w:sz="4" w:space="0" w:color="auto"/>
                  </w:tcBorders>
                </w:tcPr>
                <w:p w14:paraId="61C47832" w14:textId="77777777" w:rsidR="00C502FF" w:rsidRPr="00C502FF" w:rsidRDefault="00C502FF" w:rsidP="00C502FF">
                  <w:pPr>
                    <w:pStyle w:val="TAC"/>
                    <w:rPr>
                      <w:sz w:val="12"/>
                      <w:szCs w:val="14"/>
                    </w:rPr>
                  </w:pPr>
                  <w:r w:rsidRPr="00C502FF">
                    <w:rPr>
                      <w:sz w:val="12"/>
                      <w:szCs w:val="14"/>
                    </w:rPr>
                    <w:t>1</w:t>
                  </w:r>
                  <w:r w:rsidRPr="00C502FF">
                    <w:rPr>
                      <w:rFonts w:hint="eastAsia"/>
                      <w:sz w:val="12"/>
                      <w:szCs w:val="14"/>
                      <w:lang w:val="en-US" w:eastAsia="ja-JP"/>
                    </w:rPr>
                    <w:t>630</w:t>
                  </w:r>
                  <w:r w:rsidRPr="00C502FF">
                    <w:rPr>
                      <w:sz w:val="12"/>
                      <w:szCs w:val="14"/>
                    </w:rPr>
                    <w:t>00 – &lt;2&gt; – 1</w:t>
                  </w:r>
                  <w:r w:rsidRPr="00C502FF">
                    <w:rPr>
                      <w:rFonts w:hint="eastAsia"/>
                      <w:sz w:val="12"/>
                      <w:szCs w:val="14"/>
                      <w:lang w:val="en-US" w:eastAsia="ja-JP"/>
                    </w:rPr>
                    <w:t>660</w:t>
                  </w:r>
                  <w:r w:rsidRPr="00C502FF">
                    <w:rPr>
                      <w:sz w:val="12"/>
                      <w:szCs w:val="14"/>
                    </w:rPr>
                    <w:t>00</w:t>
                  </w:r>
                </w:p>
              </w:tc>
              <w:tc>
                <w:tcPr>
                  <w:tcW w:w="1706" w:type="dxa"/>
                  <w:tcBorders>
                    <w:top w:val="single" w:sz="4" w:space="0" w:color="auto"/>
                    <w:left w:val="single" w:sz="4" w:space="0" w:color="auto"/>
                    <w:bottom w:val="single" w:sz="4" w:space="0" w:color="auto"/>
                    <w:right w:val="single" w:sz="4" w:space="0" w:color="auto"/>
                  </w:tcBorders>
                </w:tcPr>
                <w:p w14:paraId="4943FF97" w14:textId="77777777" w:rsidR="00C502FF" w:rsidRPr="00C502FF" w:rsidRDefault="00C502FF" w:rsidP="00C502FF">
                  <w:pPr>
                    <w:pStyle w:val="TAC"/>
                    <w:rPr>
                      <w:sz w:val="12"/>
                      <w:szCs w:val="14"/>
                    </w:rPr>
                  </w:pPr>
                  <w:r w:rsidRPr="00C502FF">
                    <w:rPr>
                      <w:sz w:val="12"/>
                      <w:szCs w:val="14"/>
                    </w:rPr>
                    <w:t>1</w:t>
                  </w:r>
                  <w:r w:rsidRPr="00C502FF">
                    <w:rPr>
                      <w:rFonts w:hint="eastAsia"/>
                      <w:sz w:val="12"/>
                      <w:szCs w:val="14"/>
                      <w:lang w:val="en-US" w:eastAsia="ja-JP"/>
                    </w:rPr>
                    <w:t>720</w:t>
                  </w:r>
                  <w:r w:rsidRPr="00C502FF">
                    <w:rPr>
                      <w:sz w:val="12"/>
                      <w:szCs w:val="14"/>
                    </w:rPr>
                    <w:t>00 – &lt;2&gt; – 1</w:t>
                  </w:r>
                  <w:r w:rsidRPr="00C502FF">
                    <w:rPr>
                      <w:rFonts w:hint="eastAsia"/>
                      <w:sz w:val="12"/>
                      <w:szCs w:val="14"/>
                      <w:lang w:val="en-US" w:eastAsia="ja-JP"/>
                    </w:rPr>
                    <w:t>750</w:t>
                  </w:r>
                  <w:r w:rsidRPr="00C502FF">
                    <w:rPr>
                      <w:sz w:val="12"/>
                      <w:szCs w:val="14"/>
                    </w:rPr>
                    <w:t>00</w:t>
                  </w:r>
                </w:p>
              </w:tc>
              <w:tc>
                <w:tcPr>
                  <w:tcW w:w="1123" w:type="dxa"/>
                  <w:tcBorders>
                    <w:top w:val="single" w:sz="4" w:space="0" w:color="auto"/>
                    <w:left w:val="single" w:sz="4" w:space="0" w:color="auto"/>
                    <w:bottom w:val="single" w:sz="4" w:space="0" w:color="auto"/>
                    <w:right w:val="single" w:sz="4" w:space="0" w:color="auto"/>
                  </w:tcBorders>
                </w:tcPr>
                <w:p w14:paraId="50B10D22" w14:textId="77777777" w:rsidR="00C502FF" w:rsidRPr="00C502FF" w:rsidRDefault="00C502FF" w:rsidP="00C502FF">
                  <w:pPr>
                    <w:pStyle w:val="TAC"/>
                    <w:rPr>
                      <w:sz w:val="12"/>
                      <w:szCs w:val="14"/>
                    </w:rPr>
                  </w:pPr>
                </w:p>
              </w:tc>
            </w:tr>
            <w:tr w:rsidR="00C502FF" w:rsidRPr="00C502FF" w14:paraId="2F194301"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62D5DDCB" w14:textId="77777777" w:rsidR="00C502FF" w:rsidRPr="00C502FF" w:rsidRDefault="00C502FF" w:rsidP="00C502FF">
                  <w:pPr>
                    <w:pStyle w:val="TAC"/>
                    <w:rPr>
                      <w:sz w:val="12"/>
                      <w:szCs w:val="14"/>
                    </w:rPr>
                  </w:pPr>
                  <w:r w:rsidRPr="00C502FF">
                    <w:rPr>
                      <w:sz w:val="12"/>
                      <w:szCs w:val="14"/>
                    </w:rPr>
                    <w:t>n20</w:t>
                  </w:r>
                </w:p>
              </w:tc>
              <w:tc>
                <w:tcPr>
                  <w:tcW w:w="735" w:type="dxa"/>
                  <w:tcBorders>
                    <w:top w:val="single" w:sz="4" w:space="0" w:color="auto"/>
                    <w:left w:val="single" w:sz="4" w:space="0" w:color="auto"/>
                    <w:bottom w:val="single" w:sz="4" w:space="0" w:color="auto"/>
                    <w:right w:val="single" w:sz="4" w:space="0" w:color="auto"/>
                  </w:tcBorders>
                  <w:hideMark/>
                </w:tcPr>
                <w:p w14:paraId="41AAA344"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4A463E78" w14:textId="77777777" w:rsidR="00C502FF" w:rsidRPr="00C502FF" w:rsidRDefault="00C502FF" w:rsidP="00C502FF">
                  <w:pPr>
                    <w:pStyle w:val="TAC"/>
                    <w:rPr>
                      <w:sz w:val="12"/>
                      <w:szCs w:val="14"/>
                    </w:rPr>
                  </w:pPr>
                  <w:r w:rsidRPr="00C502FF">
                    <w:rPr>
                      <w:sz w:val="12"/>
                      <w:szCs w:val="14"/>
                    </w:rPr>
                    <w:t>166400</w:t>
                  </w:r>
                  <w:r w:rsidRPr="00C502FF">
                    <w:rPr>
                      <w:rFonts w:eastAsia="Yu Mincho"/>
                      <w:sz w:val="12"/>
                      <w:szCs w:val="14"/>
                    </w:rPr>
                    <w:t xml:space="preserve"> – &lt;2&gt; – 172400</w:t>
                  </w:r>
                </w:p>
              </w:tc>
              <w:tc>
                <w:tcPr>
                  <w:tcW w:w="1706" w:type="dxa"/>
                  <w:tcBorders>
                    <w:top w:val="single" w:sz="4" w:space="0" w:color="auto"/>
                    <w:left w:val="single" w:sz="4" w:space="0" w:color="auto"/>
                    <w:bottom w:val="single" w:sz="4" w:space="0" w:color="auto"/>
                    <w:right w:val="single" w:sz="4" w:space="0" w:color="auto"/>
                  </w:tcBorders>
                </w:tcPr>
                <w:p w14:paraId="03D76879" w14:textId="77777777" w:rsidR="00C502FF" w:rsidRPr="00C502FF" w:rsidRDefault="00C502FF" w:rsidP="00C502FF">
                  <w:pPr>
                    <w:pStyle w:val="TAC"/>
                    <w:rPr>
                      <w:sz w:val="12"/>
                      <w:szCs w:val="14"/>
                    </w:rPr>
                  </w:pPr>
                  <w:r w:rsidRPr="00C502FF">
                    <w:rPr>
                      <w:sz w:val="12"/>
                      <w:szCs w:val="14"/>
                    </w:rPr>
                    <w:t>158200</w:t>
                  </w:r>
                  <w:r w:rsidRPr="00C502FF">
                    <w:rPr>
                      <w:rFonts w:eastAsia="Yu Mincho"/>
                      <w:sz w:val="12"/>
                      <w:szCs w:val="14"/>
                    </w:rPr>
                    <w:t xml:space="preserve"> – &lt;2&gt; – 164200</w:t>
                  </w:r>
                </w:p>
              </w:tc>
              <w:tc>
                <w:tcPr>
                  <w:tcW w:w="1123" w:type="dxa"/>
                  <w:tcBorders>
                    <w:top w:val="single" w:sz="4" w:space="0" w:color="auto"/>
                    <w:left w:val="single" w:sz="4" w:space="0" w:color="auto"/>
                    <w:bottom w:val="single" w:sz="4" w:space="0" w:color="auto"/>
                    <w:right w:val="single" w:sz="4" w:space="0" w:color="auto"/>
                  </w:tcBorders>
                </w:tcPr>
                <w:p w14:paraId="79CFAC7D" w14:textId="77777777" w:rsidR="00C502FF" w:rsidRPr="00C502FF" w:rsidRDefault="00C502FF" w:rsidP="00C502FF">
                  <w:pPr>
                    <w:pStyle w:val="TAC"/>
                    <w:rPr>
                      <w:sz w:val="12"/>
                      <w:szCs w:val="14"/>
                    </w:rPr>
                  </w:pPr>
                </w:p>
              </w:tc>
            </w:tr>
            <w:tr w:rsidR="00C502FF" w:rsidRPr="00C502FF" w14:paraId="14A16B43"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tcPr>
                <w:p w14:paraId="772C401F" w14:textId="77777777" w:rsidR="00C502FF" w:rsidRPr="00C502FF" w:rsidRDefault="00C502FF" w:rsidP="00C502FF">
                  <w:pPr>
                    <w:pStyle w:val="TAC"/>
                    <w:rPr>
                      <w:sz w:val="12"/>
                      <w:szCs w:val="14"/>
                    </w:rPr>
                  </w:pPr>
                  <w:r w:rsidRPr="00C502FF">
                    <w:rPr>
                      <w:sz w:val="12"/>
                      <w:szCs w:val="14"/>
                    </w:rPr>
                    <w:t>n24</w:t>
                  </w:r>
                </w:p>
              </w:tc>
              <w:tc>
                <w:tcPr>
                  <w:tcW w:w="735" w:type="dxa"/>
                  <w:tcBorders>
                    <w:top w:val="single" w:sz="4" w:space="0" w:color="auto"/>
                    <w:left w:val="single" w:sz="4" w:space="0" w:color="auto"/>
                    <w:bottom w:val="single" w:sz="4" w:space="0" w:color="auto"/>
                    <w:right w:val="single" w:sz="4" w:space="0" w:color="auto"/>
                  </w:tcBorders>
                </w:tcPr>
                <w:p w14:paraId="77A4DF64" w14:textId="77777777" w:rsidR="00C502FF" w:rsidRPr="00C502FF" w:rsidRDefault="00C502FF" w:rsidP="00C502FF">
                  <w:pPr>
                    <w:pStyle w:val="TAC"/>
                    <w:rPr>
                      <w:sz w:val="12"/>
                      <w:szCs w:val="14"/>
                    </w:rPr>
                  </w:pPr>
                  <w:r w:rsidRPr="00C502FF">
                    <w:rPr>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0B1B0288" w14:textId="77777777" w:rsidR="00C502FF" w:rsidRPr="00C502FF" w:rsidRDefault="00C502FF" w:rsidP="00C502FF">
                  <w:pPr>
                    <w:pStyle w:val="TAC"/>
                    <w:rPr>
                      <w:sz w:val="12"/>
                      <w:szCs w:val="14"/>
                    </w:rPr>
                  </w:pPr>
                  <w:r w:rsidRPr="00C502FF">
                    <w:rPr>
                      <w:rFonts w:eastAsia="Yu Mincho" w:cs="Arial"/>
                      <w:sz w:val="12"/>
                      <w:szCs w:val="14"/>
                    </w:rPr>
                    <w:t>325300 – &lt;2&gt; – 332100</w:t>
                  </w:r>
                </w:p>
              </w:tc>
              <w:tc>
                <w:tcPr>
                  <w:tcW w:w="1706" w:type="dxa"/>
                  <w:tcBorders>
                    <w:top w:val="single" w:sz="4" w:space="0" w:color="auto"/>
                    <w:left w:val="single" w:sz="4" w:space="0" w:color="auto"/>
                    <w:bottom w:val="single" w:sz="4" w:space="0" w:color="auto"/>
                    <w:right w:val="single" w:sz="4" w:space="0" w:color="auto"/>
                  </w:tcBorders>
                </w:tcPr>
                <w:p w14:paraId="263CD0FB" w14:textId="77777777" w:rsidR="00C502FF" w:rsidRPr="00C502FF" w:rsidRDefault="00C502FF" w:rsidP="00C502FF">
                  <w:pPr>
                    <w:pStyle w:val="TAC"/>
                    <w:rPr>
                      <w:sz w:val="12"/>
                      <w:szCs w:val="14"/>
                    </w:rPr>
                  </w:pPr>
                  <w:r w:rsidRPr="00C502FF">
                    <w:rPr>
                      <w:rFonts w:eastAsia="Yu Mincho" w:cs="Arial"/>
                      <w:sz w:val="12"/>
                      <w:szCs w:val="14"/>
                    </w:rPr>
                    <w:t>305000 – &lt;2&gt; – 311800</w:t>
                  </w:r>
                </w:p>
              </w:tc>
              <w:tc>
                <w:tcPr>
                  <w:tcW w:w="1123" w:type="dxa"/>
                  <w:tcBorders>
                    <w:top w:val="single" w:sz="4" w:space="0" w:color="auto"/>
                    <w:left w:val="single" w:sz="4" w:space="0" w:color="auto"/>
                    <w:bottom w:val="single" w:sz="4" w:space="0" w:color="auto"/>
                    <w:right w:val="single" w:sz="4" w:space="0" w:color="auto"/>
                  </w:tcBorders>
                </w:tcPr>
                <w:p w14:paraId="062A0228" w14:textId="77777777" w:rsidR="00C502FF" w:rsidRPr="00C502FF" w:rsidRDefault="00C502FF" w:rsidP="00C502FF">
                  <w:pPr>
                    <w:pStyle w:val="TAC"/>
                    <w:rPr>
                      <w:rFonts w:eastAsia="Yu Mincho" w:cs="Arial"/>
                      <w:sz w:val="12"/>
                      <w:szCs w:val="14"/>
                    </w:rPr>
                  </w:pPr>
                </w:p>
              </w:tc>
            </w:tr>
            <w:tr w:rsidR="00C502FF" w:rsidRPr="00C502FF" w14:paraId="3D92B2E6"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tcPr>
                <w:p w14:paraId="0F9C9BB2" w14:textId="77777777" w:rsidR="00C502FF" w:rsidRPr="00C502FF" w:rsidRDefault="00C502FF" w:rsidP="00C502FF">
                  <w:pPr>
                    <w:pStyle w:val="TAC"/>
                    <w:rPr>
                      <w:sz w:val="12"/>
                      <w:szCs w:val="14"/>
                    </w:rPr>
                  </w:pPr>
                  <w:r w:rsidRPr="00C502FF">
                    <w:rPr>
                      <w:sz w:val="12"/>
                      <w:szCs w:val="14"/>
                    </w:rPr>
                    <w:t>n25</w:t>
                  </w:r>
                </w:p>
              </w:tc>
              <w:tc>
                <w:tcPr>
                  <w:tcW w:w="735" w:type="dxa"/>
                  <w:tcBorders>
                    <w:top w:val="single" w:sz="4" w:space="0" w:color="auto"/>
                    <w:left w:val="single" w:sz="4" w:space="0" w:color="auto"/>
                    <w:bottom w:val="single" w:sz="4" w:space="0" w:color="auto"/>
                    <w:right w:val="single" w:sz="4" w:space="0" w:color="auto"/>
                  </w:tcBorders>
                </w:tcPr>
                <w:p w14:paraId="060DB18B" w14:textId="77777777" w:rsidR="00C502FF" w:rsidRPr="00C502FF" w:rsidRDefault="00C502FF" w:rsidP="00C502FF">
                  <w:pPr>
                    <w:pStyle w:val="TAC"/>
                    <w:rPr>
                      <w:rFonts w:eastAsia="Yu Mincho"/>
                      <w:sz w:val="12"/>
                      <w:szCs w:val="14"/>
                    </w:rPr>
                  </w:pPr>
                  <w:r w:rsidRPr="00C502FF">
                    <w:rPr>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5660C59C" w14:textId="77777777" w:rsidR="00C502FF" w:rsidRPr="00C502FF" w:rsidRDefault="00C502FF" w:rsidP="00C502FF">
                  <w:pPr>
                    <w:pStyle w:val="TAC"/>
                    <w:rPr>
                      <w:sz w:val="12"/>
                      <w:szCs w:val="14"/>
                    </w:rPr>
                  </w:pPr>
                  <w:r w:rsidRPr="00C502FF">
                    <w:rPr>
                      <w:sz w:val="12"/>
                      <w:szCs w:val="14"/>
                    </w:rPr>
                    <w:t>370000 – &lt;2&gt; – 383000</w:t>
                  </w:r>
                </w:p>
              </w:tc>
              <w:tc>
                <w:tcPr>
                  <w:tcW w:w="1706" w:type="dxa"/>
                  <w:tcBorders>
                    <w:top w:val="single" w:sz="4" w:space="0" w:color="auto"/>
                    <w:left w:val="single" w:sz="4" w:space="0" w:color="auto"/>
                    <w:bottom w:val="single" w:sz="4" w:space="0" w:color="auto"/>
                    <w:right w:val="single" w:sz="4" w:space="0" w:color="auto"/>
                  </w:tcBorders>
                </w:tcPr>
                <w:p w14:paraId="5989E0A4" w14:textId="77777777" w:rsidR="00C502FF" w:rsidRPr="00C502FF" w:rsidRDefault="00C502FF" w:rsidP="00C502FF">
                  <w:pPr>
                    <w:pStyle w:val="TAC"/>
                    <w:rPr>
                      <w:sz w:val="12"/>
                      <w:szCs w:val="14"/>
                    </w:rPr>
                  </w:pPr>
                  <w:r w:rsidRPr="00C502FF">
                    <w:rPr>
                      <w:sz w:val="12"/>
                      <w:szCs w:val="14"/>
                    </w:rPr>
                    <w:t>386000 – &lt;2&gt; – 399000</w:t>
                  </w:r>
                </w:p>
              </w:tc>
              <w:tc>
                <w:tcPr>
                  <w:tcW w:w="1123" w:type="dxa"/>
                  <w:tcBorders>
                    <w:top w:val="single" w:sz="4" w:space="0" w:color="auto"/>
                    <w:left w:val="single" w:sz="4" w:space="0" w:color="auto"/>
                    <w:bottom w:val="single" w:sz="4" w:space="0" w:color="auto"/>
                    <w:right w:val="single" w:sz="4" w:space="0" w:color="auto"/>
                  </w:tcBorders>
                </w:tcPr>
                <w:p w14:paraId="197BCDCB" w14:textId="77777777" w:rsidR="00C502FF" w:rsidRPr="00C502FF" w:rsidRDefault="00C502FF" w:rsidP="00C502FF">
                  <w:pPr>
                    <w:pStyle w:val="TAC"/>
                    <w:rPr>
                      <w:sz w:val="12"/>
                      <w:szCs w:val="14"/>
                    </w:rPr>
                  </w:pPr>
                  <w:ins w:id="7" w:author="Alexander Sayenko" w:date="2024-03-31T20:00:00Z">
                    <w:r w:rsidRPr="00C502FF">
                      <w:rPr>
                        <w:sz w:val="12"/>
                        <w:szCs w:val="14"/>
                      </w:rPr>
                      <w:t>Yes</w:t>
                    </w:r>
                  </w:ins>
                </w:p>
              </w:tc>
            </w:tr>
            <w:tr w:rsidR="00C502FF" w:rsidRPr="00C502FF" w14:paraId="754A6CCC"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tcPr>
                <w:p w14:paraId="3FE5E657" w14:textId="77777777" w:rsidR="00C502FF" w:rsidRPr="00C502FF" w:rsidRDefault="00C502FF" w:rsidP="00C502FF">
                  <w:pPr>
                    <w:pStyle w:val="TAC"/>
                    <w:rPr>
                      <w:sz w:val="12"/>
                      <w:szCs w:val="14"/>
                    </w:rPr>
                  </w:pPr>
                  <w:r w:rsidRPr="00C502FF">
                    <w:rPr>
                      <w:sz w:val="12"/>
                      <w:szCs w:val="14"/>
                    </w:rPr>
                    <w:t>n26</w:t>
                  </w:r>
                </w:p>
              </w:tc>
              <w:tc>
                <w:tcPr>
                  <w:tcW w:w="735" w:type="dxa"/>
                  <w:tcBorders>
                    <w:top w:val="single" w:sz="4" w:space="0" w:color="auto"/>
                    <w:left w:val="single" w:sz="4" w:space="0" w:color="auto"/>
                    <w:bottom w:val="single" w:sz="4" w:space="0" w:color="auto"/>
                    <w:right w:val="single" w:sz="4" w:space="0" w:color="auto"/>
                  </w:tcBorders>
                </w:tcPr>
                <w:p w14:paraId="71C267B3" w14:textId="77777777" w:rsidR="00C502FF" w:rsidRPr="00C502FF" w:rsidRDefault="00C502FF" w:rsidP="00C502FF">
                  <w:pPr>
                    <w:pStyle w:val="TAC"/>
                    <w:rPr>
                      <w:sz w:val="12"/>
                      <w:szCs w:val="14"/>
                    </w:rPr>
                  </w:pPr>
                  <w:r w:rsidRPr="00C502FF">
                    <w:rPr>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4A1144E6" w14:textId="77777777" w:rsidR="00C502FF" w:rsidRPr="00C502FF" w:rsidRDefault="00C502FF" w:rsidP="00C502FF">
                  <w:pPr>
                    <w:pStyle w:val="TAC"/>
                    <w:rPr>
                      <w:sz w:val="12"/>
                      <w:szCs w:val="14"/>
                    </w:rPr>
                  </w:pPr>
                  <w:r w:rsidRPr="00C502FF">
                    <w:rPr>
                      <w:sz w:val="12"/>
                      <w:szCs w:val="14"/>
                    </w:rPr>
                    <w:t>162800 – &lt;2&gt; – 169800</w:t>
                  </w:r>
                </w:p>
              </w:tc>
              <w:tc>
                <w:tcPr>
                  <w:tcW w:w="1706" w:type="dxa"/>
                  <w:tcBorders>
                    <w:top w:val="single" w:sz="4" w:space="0" w:color="auto"/>
                    <w:left w:val="single" w:sz="4" w:space="0" w:color="auto"/>
                    <w:bottom w:val="single" w:sz="4" w:space="0" w:color="auto"/>
                    <w:right w:val="single" w:sz="4" w:space="0" w:color="auto"/>
                  </w:tcBorders>
                </w:tcPr>
                <w:p w14:paraId="138D0399" w14:textId="77777777" w:rsidR="00C502FF" w:rsidRPr="00C502FF" w:rsidRDefault="00C502FF" w:rsidP="00C502FF">
                  <w:pPr>
                    <w:pStyle w:val="TAC"/>
                    <w:rPr>
                      <w:sz w:val="12"/>
                      <w:szCs w:val="14"/>
                    </w:rPr>
                  </w:pPr>
                  <w:r w:rsidRPr="00C502FF">
                    <w:rPr>
                      <w:sz w:val="12"/>
                      <w:szCs w:val="14"/>
                    </w:rPr>
                    <w:t>171800 – &lt;2&gt; – 178800</w:t>
                  </w:r>
                </w:p>
              </w:tc>
              <w:tc>
                <w:tcPr>
                  <w:tcW w:w="1123" w:type="dxa"/>
                  <w:tcBorders>
                    <w:top w:val="single" w:sz="4" w:space="0" w:color="auto"/>
                    <w:left w:val="single" w:sz="4" w:space="0" w:color="auto"/>
                    <w:bottom w:val="single" w:sz="4" w:space="0" w:color="auto"/>
                    <w:right w:val="single" w:sz="4" w:space="0" w:color="auto"/>
                  </w:tcBorders>
                </w:tcPr>
                <w:p w14:paraId="23CFC878" w14:textId="77777777" w:rsidR="00C502FF" w:rsidRPr="00C502FF" w:rsidRDefault="00C502FF" w:rsidP="00C502FF">
                  <w:pPr>
                    <w:pStyle w:val="TAC"/>
                    <w:rPr>
                      <w:sz w:val="12"/>
                      <w:szCs w:val="14"/>
                    </w:rPr>
                  </w:pPr>
                </w:p>
              </w:tc>
            </w:tr>
            <w:tr w:rsidR="00C502FF" w:rsidRPr="00C502FF" w14:paraId="08AFD5CD"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433CB9B5" w14:textId="77777777" w:rsidR="00C502FF" w:rsidRPr="00C502FF" w:rsidRDefault="00C502FF" w:rsidP="00C502FF">
                  <w:pPr>
                    <w:pStyle w:val="TAC"/>
                    <w:rPr>
                      <w:sz w:val="12"/>
                      <w:szCs w:val="14"/>
                    </w:rPr>
                  </w:pPr>
                  <w:r w:rsidRPr="00C502FF">
                    <w:rPr>
                      <w:sz w:val="12"/>
                      <w:szCs w:val="14"/>
                    </w:rPr>
                    <w:t>n28</w:t>
                  </w:r>
                </w:p>
              </w:tc>
              <w:tc>
                <w:tcPr>
                  <w:tcW w:w="735" w:type="dxa"/>
                  <w:tcBorders>
                    <w:top w:val="single" w:sz="4" w:space="0" w:color="auto"/>
                    <w:left w:val="single" w:sz="4" w:space="0" w:color="auto"/>
                    <w:bottom w:val="single" w:sz="4" w:space="0" w:color="auto"/>
                    <w:right w:val="single" w:sz="4" w:space="0" w:color="auto"/>
                  </w:tcBorders>
                  <w:hideMark/>
                </w:tcPr>
                <w:p w14:paraId="0BAD284D"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0CEFD9C2" w14:textId="77777777" w:rsidR="00C502FF" w:rsidRPr="00C502FF" w:rsidRDefault="00C502FF" w:rsidP="00C502FF">
                  <w:pPr>
                    <w:pStyle w:val="TAC"/>
                    <w:rPr>
                      <w:sz w:val="12"/>
                      <w:szCs w:val="14"/>
                    </w:rPr>
                  </w:pPr>
                  <w:r w:rsidRPr="00C502FF">
                    <w:rPr>
                      <w:sz w:val="12"/>
                      <w:szCs w:val="14"/>
                    </w:rPr>
                    <w:t>140600</w:t>
                  </w:r>
                  <w:r w:rsidRPr="00C502FF">
                    <w:rPr>
                      <w:rFonts w:eastAsia="Yu Mincho"/>
                      <w:sz w:val="12"/>
                      <w:szCs w:val="14"/>
                    </w:rPr>
                    <w:t xml:space="preserve"> – &lt;2&gt; – 149600</w:t>
                  </w:r>
                </w:p>
              </w:tc>
              <w:tc>
                <w:tcPr>
                  <w:tcW w:w="1706" w:type="dxa"/>
                  <w:tcBorders>
                    <w:top w:val="single" w:sz="4" w:space="0" w:color="auto"/>
                    <w:left w:val="single" w:sz="4" w:space="0" w:color="auto"/>
                    <w:bottom w:val="single" w:sz="4" w:space="0" w:color="auto"/>
                    <w:right w:val="single" w:sz="4" w:space="0" w:color="auto"/>
                  </w:tcBorders>
                </w:tcPr>
                <w:p w14:paraId="68819B66" w14:textId="77777777" w:rsidR="00C502FF" w:rsidRPr="00C502FF" w:rsidRDefault="00C502FF" w:rsidP="00C502FF">
                  <w:pPr>
                    <w:pStyle w:val="TAC"/>
                    <w:rPr>
                      <w:sz w:val="12"/>
                      <w:szCs w:val="14"/>
                    </w:rPr>
                  </w:pPr>
                  <w:r w:rsidRPr="00C502FF">
                    <w:rPr>
                      <w:sz w:val="12"/>
                      <w:szCs w:val="14"/>
                    </w:rPr>
                    <w:t>151600</w:t>
                  </w:r>
                  <w:r w:rsidRPr="00C502FF">
                    <w:rPr>
                      <w:rFonts w:eastAsia="Yu Mincho"/>
                      <w:sz w:val="12"/>
                      <w:szCs w:val="14"/>
                    </w:rPr>
                    <w:t xml:space="preserve"> – &lt;2&gt; – 160600</w:t>
                  </w:r>
                </w:p>
              </w:tc>
              <w:tc>
                <w:tcPr>
                  <w:tcW w:w="1123" w:type="dxa"/>
                  <w:tcBorders>
                    <w:top w:val="single" w:sz="4" w:space="0" w:color="auto"/>
                    <w:left w:val="single" w:sz="4" w:space="0" w:color="auto"/>
                    <w:bottom w:val="single" w:sz="4" w:space="0" w:color="auto"/>
                    <w:right w:val="single" w:sz="4" w:space="0" w:color="auto"/>
                  </w:tcBorders>
                </w:tcPr>
                <w:p w14:paraId="4F339389" w14:textId="77777777" w:rsidR="00C502FF" w:rsidRPr="00C502FF" w:rsidRDefault="00C502FF" w:rsidP="00C502FF">
                  <w:pPr>
                    <w:pStyle w:val="TAC"/>
                    <w:rPr>
                      <w:sz w:val="12"/>
                      <w:szCs w:val="14"/>
                    </w:rPr>
                  </w:pPr>
                  <w:ins w:id="8" w:author="Alexander Sayenko" w:date="2024-03-31T20:00:00Z">
                    <w:r w:rsidRPr="00C502FF">
                      <w:rPr>
                        <w:sz w:val="12"/>
                        <w:szCs w:val="14"/>
                      </w:rPr>
                      <w:t>Yes</w:t>
                    </w:r>
                  </w:ins>
                </w:p>
              </w:tc>
            </w:tr>
            <w:tr w:rsidR="00C502FF" w:rsidRPr="00C502FF" w14:paraId="7F4C7AA9"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tcPr>
                <w:p w14:paraId="5CA9C395" w14:textId="77777777" w:rsidR="00C502FF" w:rsidRPr="00C502FF" w:rsidRDefault="00C502FF" w:rsidP="00C502FF">
                  <w:pPr>
                    <w:pStyle w:val="TAC"/>
                    <w:rPr>
                      <w:sz w:val="12"/>
                      <w:szCs w:val="14"/>
                    </w:rPr>
                  </w:pPr>
                  <w:r w:rsidRPr="00C502FF">
                    <w:rPr>
                      <w:sz w:val="12"/>
                      <w:szCs w:val="14"/>
                    </w:rPr>
                    <w:t>n29</w:t>
                  </w:r>
                </w:p>
              </w:tc>
              <w:tc>
                <w:tcPr>
                  <w:tcW w:w="735" w:type="dxa"/>
                  <w:tcBorders>
                    <w:top w:val="single" w:sz="4" w:space="0" w:color="auto"/>
                    <w:left w:val="single" w:sz="4" w:space="0" w:color="auto"/>
                    <w:bottom w:val="single" w:sz="4" w:space="0" w:color="auto"/>
                    <w:right w:val="single" w:sz="4" w:space="0" w:color="auto"/>
                  </w:tcBorders>
                </w:tcPr>
                <w:p w14:paraId="77C1081D"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43612A56" w14:textId="77777777" w:rsidR="00C502FF" w:rsidRPr="00C502FF" w:rsidRDefault="00C502FF" w:rsidP="00C502FF">
                  <w:pPr>
                    <w:pStyle w:val="TAC"/>
                    <w:rPr>
                      <w:sz w:val="12"/>
                      <w:szCs w:val="14"/>
                    </w:rPr>
                  </w:pPr>
                  <w:r w:rsidRPr="00C502FF">
                    <w:rPr>
                      <w:sz w:val="12"/>
                      <w:szCs w:val="14"/>
                    </w:rPr>
                    <w:t>N/A</w:t>
                  </w:r>
                </w:p>
              </w:tc>
              <w:tc>
                <w:tcPr>
                  <w:tcW w:w="1706" w:type="dxa"/>
                  <w:tcBorders>
                    <w:top w:val="single" w:sz="4" w:space="0" w:color="auto"/>
                    <w:left w:val="single" w:sz="4" w:space="0" w:color="auto"/>
                    <w:bottom w:val="single" w:sz="4" w:space="0" w:color="auto"/>
                    <w:right w:val="single" w:sz="4" w:space="0" w:color="auto"/>
                  </w:tcBorders>
                </w:tcPr>
                <w:p w14:paraId="01A1EB01" w14:textId="77777777" w:rsidR="00C502FF" w:rsidRPr="00C502FF" w:rsidRDefault="00C502FF" w:rsidP="00C502FF">
                  <w:pPr>
                    <w:pStyle w:val="TAC"/>
                    <w:rPr>
                      <w:sz w:val="12"/>
                      <w:szCs w:val="14"/>
                    </w:rPr>
                  </w:pPr>
                  <w:r w:rsidRPr="00C502FF">
                    <w:rPr>
                      <w:sz w:val="12"/>
                      <w:szCs w:val="14"/>
                    </w:rPr>
                    <w:t>143400</w:t>
                  </w:r>
                  <w:r w:rsidRPr="00C502FF">
                    <w:rPr>
                      <w:rFonts w:eastAsia="Yu Mincho"/>
                      <w:sz w:val="12"/>
                      <w:szCs w:val="14"/>
                    </w:rPr>
                    <w:t xml:space="preserve"> – &lt;2&gt; – 145600</w:t>
                  </w:r>
                </w:p>
              </w:tc>
              <w:tc>
                <w:tcPr>
                  <w:tcW w:w="1123" w:type="dxa"/>
                  <w:tcBorders>
                    <w:top w:val="single" w:sz="4" w:space="0" w:color="auto"/>
                    <w:left w:val="single" w:sz="4" w:space="0" w:color="auto"/>
                    <w:bottom w:val="single" w:sz="4" w:space="0" w:color="auto"/>
                    <w:right w:val="single" w:sz="4" w:space="0" w:color="auto"/>
                  </w:tcBorders>
                </w:tcPr>
                <w:p w14:paraId="3BC13CF6" w14:textId="77777777" w:rsidR="00C502FF" w:rsidRPr="00C502FF" w:rsidRDefault="00C502FF" w:rsidP="00C502FF">
                  <w:pPr>
                    <w:pStyle w:val="TAC"/>
                    <w:rPr>
                      <w:sz w:val="12"/>
                      <w:szCs w:val="14"/>
                    </w:rPr>
                  </w:pPr>
                </w:p>
              </w:tc>
            </w:tr>
            <w:tr w:rsidR="00C502FF" w:rsidRPr="00C502FF" w14:paraId="27F12ADF"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tcPr>
                <w:p w14:paraId="340AB422" w14:textId="77777777" w:rsidR="00C502FF" w:rsidRPr="00C502FF" w:rsidRDefault="00C502FF" w:rsidP="00C502FF">
                  <w:pPr>
                    <w:pStyle w:val="TAC"/>
                    <w:rPr>
                      <w:sz w:val="12"/>
                      <w:szCs w:val="14"/>
                    </w:rPr>
                  </w:pPr>
                  <w:r w:rsidRPr="00C502FF">
                    <w:rPr>
                      <w:sz w:val="12"/>
                      <w:szCs w:val="14"/>
                    </w:rPr>
                    <w:t>n30</w:t>
                  </w:r>
                </w:p>
              </w:tc>
              <w:tc>
                <w:tcPr>
                  <w:tcW w:w="735" w:type="dxa"/>
                  <w:tcBorders>
                    <w:top w:val="single" w:sz="4" w:space="0" w:color="auto"/>
                    <w:left w:val="single" w:sz="4" w:space="0" w:color="auto"/>
                    <w:bottom w:val="single" w:sz="4" w:space="0" w:color="auto"/>
                    <w:right w:val="single" w:sz="4" w:space="0" w:color="auto"/>
                  </w:tcBorders>
                </w:tcPr>
                <w:p w14:paraId="19AD573E"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29F8A5AA" w14:textId="77777777" w:rsidR="00C502FF" w:rsidRPr="00C502FF" w:rsidRDefault="00C502FF" w:rsidP="00C502FF">
                  <w:pPr>
                    <w:pStyle w:val="TAC"/>
                    <w:rPr>
                      <w:sz w:val="12"/>
                      <w:szCs w:val="14"/>
                    </w:rPr>
                  </w:pPr>
                  <w:r w:rsidRPr="00C502FF">
                    <w:rPr>
                      <w:sz w:val="12"/>
                      <w:szCs w:val="14"/>
                    </w:rPr>
                    <w:t>461000 – &lt;2&gt; – 463000</w:t>
                  </w:r>
                </w:p>
              </w:tc>
              <w:tc>
                <w:tcPr>
                  <w:tcW w:w="1706" w:type="dxa"/>
                  <w:tcBorders>
                    <w:top w:val="single" w:sz="4" w:space="0" w:color="auto"/>
                    <w:left w:val="single" w:sz="4" w:space="0" w:color="auto"/>
                    <w:bottom w:val="single" w:sz="4" w:space="0" w:color="auto"/>
                    <w:right w:val="single" w:sz="4" w:space="0" w:color="auto"/>
                  </w:tcBorders>
                </w:tcPr>
                <w:p w14:paraId="42F830D1" w14:textId="77777777" w:rsidR="00C502FF" w:rsidRPr="00C502FF" w:rsidRDefault="00C502FF" w:rsidP="00C502FF">
                  <w:pPr>
                    <w:pStyle w:val="TAC"/>
                    <w:rPr>
                      <w:sz w:val="12"/>
                      <w:szCs w:val="14"/>
                    </w:rPr>
                  </w:pPr>
                  <w:r w:rsidRPr="00C502FF">
                    <w:rPr>
                      <w:sz w:val="12"/>
                      <w:szCs w:val="14"/>
                    </w:rPr>
                    <w:t>470000 – &lt;2&gt; – 472000</w:t>
                  </w:r>
                </w:p>
              </w:tc>
              <w:tc>
                <w:tcPr>
                  <w:tcW w:w="1123" w:type="dxa"/>
                  <w:tcBorders>
                    <w:top w:val="single" w:sz="4" w:space="0" w:color="auto"/>
                    <w:left w:val="single" w:sz="4" w:space="0" w:color="auto"/>
                    <w:bottom w:val="single" w:sz="4" w:space="0" w:color="auto"/>
                    <w:right w:val="single" w:sz="4" w:space="0" w:color="auto"/>
                  </w:tcBorders>
                </w:tcPr>
                <w:p w14:paraId="46759565" w14:textId="77777777" w:rsidR="00C502FF" w:rsidRPr="00C502FF" w:rsidRDefault="00C502FF" w:rsidP="00C502FF">
                  <w:pPr>
                    <w:pStyle w:val="TAC"/>
                    <w:rPr>
                      <w:sz w:val="12"/>
                      <w:szCs w:val="14"/>
                    </w:rPr>
                  </w:pPr>
                </w:p>
              </w:tc>
            </w:tr>
            <w:tr w:rsidR="00C502FF" w:rsidRPr="00C502FF" w14:paraId="4675E5E4"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tcPr>
                <w:p w14:paraId="6A06650E" w14:textId="77777777" w:rsidR="00C502FF" w:rsidRPr="00C502FF" w:rsidRDefault="00C502FF" w:rsidP="00C502FF">
                  <w:pPr>
                    <w:pStyle w:val="TAC"/>
                    <w:rPr>
                      <w:sz w:val="12"/>
                      <w:szCs w:val="14"/>
                    </w:rPr>
                  </w:pPr>
                  <w:r w:rsidRPr="00C502FF">
                    <w:rPr>
                      <w:sz w:val="12"/>
                      <w:szCs w:val="14"/>
                    </w:rPr>
                    <w:t>n34</w:t>
                  </w:r>
                </w:p>
              </w:tc>
              <w:tc>
                <w:tcPr>
                  <w:tcW w:w="735" w:type="dxa"/>
                  <w:tcBorders>
                    <w:top w:val="single" w:sz="4" w:space="0" w:color="auto"/>
                    <w:left w:val="single" w:sz="4" w:space="0" w:color="auto"/>
                    <w:bottom w:val="single" w:sz="4" w:space="0" w:color="auto"/>
                    <w:right w:val="single" w:sz="4" w:space="0" w:color="auto"/>
                  </w:tcBorders>
                </w:tcPr>
                <w:p w14:paraId="125FC532" w14:textId="77777777" w:rsidR="00C502FF" w:rsidRPr="00C502FF" w:rsidRDefault="00C502FF" w:rsidP="00C502FF">
                  <w:pPr>
                    <w:pStyle w:val="TAC"/>
                    <w:rPr>
                      <w:rFonts w:eastAsia="Yu Mincho"/>
                      <w:sz w:val="12"/>
                      <w:szCs w:val="14"/>
                    </w:rPr>
                  </w:pPr>
                  <w:r w:rsidRPr="00C502FF">
                    <w:rPr>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7F1CD358" w14:textId="77777777" w:rsidR="00C502FF" w:rsidRPr="00C502FF" w:rsidRDefault="00C502FF" w:rsidP="00C502FF">
                  <w:pPr>
                    <w:pStyle w:val="TAC"/>
                    <w:rPr>
                      <w:sz w:val="12"/>
                      <w:szCs w:val="14"/>
                    </w:rPr>
                  </w:pPr>
                  <w:r w:rsidRPr="00C502FF">
                    <w:rPr>
                      <w:sz w:val="12"/>
                      <w:szCs w:val="14"/>
                    </w:rPr>
                    <w:t>402000 – &lt;2&gt; – 405000</w:t>
                  </w:r>
                </w:p>
              </w:tc>
              <w:tc>
                <w:tcPr>
                  <w:tcW w:w="1706" w:type="dxa"/>
                  <w:tcBorders>
                    <w:top w:val="single" w:sz="4" w:space="0" w:color="auto"/>
                    <w:left w:val="single" w:sz="4" w:space="0" w:color="auto"/>
                    <w:bottom w:val="single" w:sz="4" w:space="0" w:color="auto"/>
                    <w:right w:val="single" w:sz="4" w:space="0" w:color="auto"/>
                  </w:tcBorders>
                </w:tcPr>
                <w:p w14:paraId="0FE4E26A" w14:textId="77777777" w:rsidR="00C502FF" w:rsidRPr="00C502FF" w:rsidRDefault="00C502FF" w:rsidP="00C502FF">
                  <w:pPr>
                    <w:pStyle w:val="TAC"/>
                    <w:rPr>
                      <w:sz w:val="12"/>
                      <w:szCs w:val="14"/>
                    </w:rPr>
                  </w:pPr>
                  <w:r w:rsidRPr="00C502FF">
                    <w:rPr>
                      <w:sz w:val="12"/>
                      <w:szCs w:val="14"/>
                    </w:rPr>
                    <w:t>402000 – &lt;2&gt; – 405000</w:t>
                  </w:r>
                </w:p>
              </w:tc>
              <w:tc>
                <w:tcPr>
                  <w:tcW w:w="1123" w:type="dxa"/>
                  <w:tcBorders>
                    <w:top w:val="single" w:sz="4" w:space="0" w:color="auto"/>
                    <w:left w:val="single" w:sz="4" w:space="0" w:color="auto"/>
                    <w:bottom w:val="single" w:sz="4" w:space="0" w:color="auto"/>
                    <w:right w:val="single" w:sz="4" w:space="0" w:color="auto"/>
                  </w:tcBorders>
                </w:tcPr>
                <w:p w14:paraId="5ACEB155" w14:textId="77777777" w:rsidR="00C502FF" w:rsidRPr="00C502FF" w:rsidRDefault="00C502FF" w:rsidP="00C502FF">
                  <w:pPr>
                    <w:pStyle w:val="TAC"/>
                    <w:rPr>
                      <w:sz w:val="12"/>
                      <w:szCs w:val="14"/>
                    </w:rPr>
                  </w:pPr>
                </w:p>
              </w:tc>
            </w:tr>
            <w:tr w:rsidR="00C502FF" w:rsidRPr="00C502FF" w14:paraId="364D9529"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340137C4" w14:textId="77777777" w:rsidR="00C502FF" w:rsidRPr="00C502FF" w:rsidRDefault="00C502FF" w:rsidP="00C502FF">
                  <w:pPr>
                    <w:pStyle w:val="TAC"/>
                    <w:rPr>
                      <w:sz w:val="12"/>
                      <w:szCs w:val="14"/>
                    </w:rPr>
                  </w:pPr>
                  <w:r w:rsidRPr="00C502FF">
                    <w:rPr>
                      <w:sz w:val="12"/>
                      <w:szCs w:val="14"/>
                    </w:rPr>
                    <w:t>n38</w:t>
                  </w:r>
                </w:p>
              </w:tc>
              <w:tc>
                <w:tcPr>
                  <w:tcW w:w="735" w:type="dxa"/>
                  <w:tcBorders>
                    <w:top w:val="single" w:sz="4" w:space="0" w:color="auto"/>
                    <w:left w:val="single" w:sz="4" w:space="0" w:color="auto"/>
                    <w:bottom w:val="single" w:sz="4" w:space="0" w:color="auto"/>
                    <w:right w:val="single" w:sz="4" w:space="0" w:color="auto"/>
                  </w:tcBorders>
                  <w:hideMark/>
                </w:tcPr>
                <w:p w14:paraId="2DC52F2C"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00AF8414" w14:textId="77777777" w:rsidR="00C502FF" w:rsidRPr="00C502FF" w:rsidRDefault="00C502FF" w:rsidP="00C502FF">
                  <w:pPr>
                    <w:pStyle w:val="TAC"/>
                    <w:rPr>
                      <w:sz w:val="12"/>
                      <w:szCs w:val="14"/>
                    </w:rPr>
                  </w:pPr>
                  <w:r w:rsidRPr="00C502FF">
                    <w:rPr>
                      <w:sz w:val="12"/>
                      <w:szCs w:val="14"/>
                    </w:rPr>
                    <w:t>514000</w:t>
                  </w:r>
                  <w:r w:rsidRPr="00C502FF">
                    <w:rPr>
                      <w:rFonts w:eastAsia="Yu Mincho"/>
                      <w:sz w:val="12"/>
                      <w:szCs w:val="14"/>
                    </w:rPr>
                    <w:t xml:space="preserve"> – &lt;2&gt; – 524000</w:t>
                  </w:r>
                </w:p>
              </w:tc>
              <w:tc>
                <w:tcPr>
                  <w:tcW w:w="1706" w:type="dxa"/>
                  <w:tcBorders>
                    <w:top w:val="single" w:sz="4" w:space="0" w:color="auto"/>
                    <w:left w:val="single" w:sz="4" w:space="0" w:color="auto"/>
                    <w:bottom w:val="single" w:sz="4" w:space="0" w:color="auto"/>
                    <w:right w:val="single" w:sz="4" w:space="0" w:color="auto"/>
                  </w:tcBorders>
                </w:tcPr>
                <w:p w14:paraId="686AA59E" w14:textId="77777777" w:rsidR="00C502FF" w:rsidRPr="00C502FF" w:rsidRDefault="00C502FF" w:rsidP="00C502FF">
                  <w:pPr>
                    <w:pStyle w:val="TAC"/>
                    <w:rPr>
                      <w:sz w:val="12"/>
                      <w:szCs w:val="14"/>
                    </w:rPr>
                  </w:pPr>
                  <w:r w:rsidRPr="00C502FF">
                    <w:rPr>
                      <w:sz w:val="12"/>
                      <w:szCs w:val="14"/>
                    </w:rPr>
                    <w:t>514000</w:t>
                  </w:r>
                  <w:r w:rsidRPr="00C502FF">
                    <w:rPr>
                      <w:rFonts w:eastAsia="Yu Mincho"/>
                      <w:sz w:val="12"/>
                      <w:szCs w:val="14"/>
                    </w:rPr>
                    <w:t xml:space="preserve"> – &lt;2&gt; – 524000</w:t>
                  </w:r>
                </w:p>
              </w:tc>
              <w:tc>
                <w:tcPr>
                  <w:tcW w:w="1123" w:type="dxa"/>
                  <w:tcBorders>
                    <w:top w:val="single" w:sz="4" w:space="0" w:color="auto"/>
                    <w:left w:val="single" w:sz="4" w:space="0" w:color="auto"/>
                    <w:bottom w:val="single" w:sz="4" w:space="0" w:color="auto"/>
                    <w:right w:val="single" w:sz="4" w:space="0" w:color="auto"/>
                  </w:tcBorders>
                </w:tcPr>
                <w:p w14:paraId="5E607AA3" w14:textId="77777777" w:rsidR="00C502FF" w:rsidRPr="00C502FF" w:rsidRDefault="00C502FF" w:rsidP="00C502FF">
                  <w:pPr>
                    <w:pStyle w:val="TAC"/>
                    <w:rPr>
                      <w:sz w:val="12"/>
                      <w:szCs w:val="14"/>
                    </w:rPr>
                  </w:pPr>
                </w:p>
              </w:tc>
            </w:tr>
            <w:tr w:rsidR="00C502FF" w:rsidRPr="00C502FF" w14:paraId="31D15295"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tcPr>
                <w:p w14:paraId="5960067B" w14:textId="77777777" w:rsidR="00C502FF" w:rsidRPr="00C502FF" w:rsidRDefault="00C502FF" w:rsidP="00C502FF">
                  <w:pPr>
                    <w:pStyle w:val="TAC"/>
                    <w:rPr>
                      <w:sz w:val="12"/>
                      <w:szCs w:val="14"/>
                    </w:rPr>
                  </w:pPr>
                  <w:r w:rsidRPr="00C502FF">
                    <w:rPr>
                      <w:sz w:val="12"/>
                      <w:szCs w:val="14"/>
                    </w:rPr>
                    <w:t>n39</w:t>
                  </w:r>
                </w:p>
              </w:tc>
              <w:tc>
                <w:tcPr>
                  <w:tcW w:w="735" w:type="dxa"/>
                  <w:tcBorders>
                    <w:top w:val="single" w:sz="4" w:space="0" w:color="auto"/>
                    <w:left w:val="single" w:sz="4" w:space="0" w:color="auto"/>
                    <w:bottom w:val="single" w:sz="4" w:space="0" w:color="auto"/>
                    <w:right w:val="single" w:sz="4" w:space="0" w:color="auto"/>
                  </w:tcBorders>
                </w:tcPr>
                <w:p w14:paraId="53E58C8D" w14:textId="77777777" w:rsidR="00C502FF" w:rsidRPr="00C502FF" w:rsidRDefault="00C502FF" w:rsidP="00C502FF">
                  <w:pPr>
                    <w:pStyle w:val="TAC"/>
                    <w:rPr>
                      <w:rFonts w:eastAsia="Yu Mincho"/>
                      <w:sz w:val="12"/>
                      <w:szCs w:val="14"/>
                    </w:rPr>
                  </w:pPr>
                  <w:r w:rsidRPr="00C502FF">
                    <w:rPr>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284DDE55" w14:textId="77777777" w:rsidR="00C502FF" w:rsidRPr="00C502FF" w:rsidRDefault="00C502FF" w:rsidP="00C502FF">
                  <w:pPr>
                    <w:pStyle w:val="TAC"/>
                    <w:rPr>
                      <w:sz w:val="12"/>
                      <w:szCs w:val="14"/>
                    </w:rPr>
                  </w:pPr>
                  <w:r w:rsidRPr="00C502FF">
                    <w:rPr>
                      <w:sz w:val="12"/>
                      <w:szCs w:val="14"/>
                    </w:rPr>
                    <w:t>376000 – &lt;2&gt; – 384000</w:t>
                  </w:r>
                </w:p>
              </w:tc>
              <w:tc>
                <w:tcPr>
                  <w:tcW w:w="1706" w:type="dxa"/>
                  <w:tcBorders>
                    <w:top w:val="single" w:sz="4" w:space="0" w:color="auto"/>
                    <w:left w:val="single" w:sz="4" w:space="0" w:color="auto"/>
                    <w:bottom w:val="single" w:sz="4" w:space="0" w:color="auto"/>
                    <w:right w:val="single" w:sz="4" w:space="0" w:color="auto"/>
                  </w:tcBorders>
                </w:tcPr>
                <w:p w14:paraId="4E5725F0" w14:textId="77777777" w:rsidR="00C502FF" w:rsidRPr="00C502FF" w:rsidRDefault="00C502FF" w:rsidP="00C502FF">
                  <w:pPr>
                    <w:pStyle w:val="TAC"/>
                    <w:rPr>
                      <w:sz w:val="12"/>
                      <w:szCs w:val="14"/>
                    </w:rPr>
                  </w:pPr>
                  <w:r w:rsidRPr="00C502FF">
                    <w:rPr>
                      <w:sz w:val="12"/>
                      <w:szCs w:val="14"/>
                    </w:rPr>
                    <w:t>376000 – &lt;2&gt; – 384000</w:t>
                  </w:r>
                </w:p>
              </w:tc>
              <w:tc>
                <w:tcPr>
                  <w:tcW w:w="1123" w:type="dxa"/>
                  <w:tcBorders>
                    <w:top w:val="single" w:sz="4" w:space="0" w:color="auto"/>
                    <w:left w:val="single" w:sz="4" w:space="0" w:color="auto"/>
                    <w:bottom w:val="single" w:sz="4" w:space="0" w:color="auto"/>
                    <w:right w:val="single" w:sz="4" w:space="0" w:color="auto"/>
                  </w:tcBorders>
                </w:tcPr>
                <w:p w14:paraId="005757D6" w14:textId="77777777" w:rsidR="00C502FF" w:rsidRPr="00C502FF" w:rsidRDefault="00C502FF" w:rsidP="00C502FF">
                  <w:pPr>
                    <w:pStyle w:val="TAC"/>
                    <w:rPr>
                      <w:sz w:val="12"/>
                      <w:szCs w:val="14"/>
                    </w:rPr>
                  </w:pPr>
                </w:p>
              </w:tc>
            </w:tr>
            <w:tr w:rsidR="00C502FF" w:rsidRPr="00C502FF" w14:paraId="3FDE50D3"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tcPr>
                <w:p w14:paraId="4659ED8E" w14:textId="77777777" w:rsidR="00C502FF" w:rsidRPr="00C502FF" w:rsidRDefault="00C502FF" w:rsidP="00C502FF">
                  <w:pPr>
                    <w:pStyle w:val="TAC"/>
                    <w:rPr>
                      <w:sz w:val="12"/>
                      <w:szCs w:val="14"/>
                    </w:rPr>
                  </w:pPr>
                  <w:r w:rsidRPr="00C502FF">
                    <w:rPr>
                      <w:sz w:val="12"/>
                      <w:szCs w:val="14"/>
                    </w:rPr>
                    <w:t>n40</w:t>
                  </w:r>
                </w:p>
              </w:tc>
              <w:tc>
                <w:tcPr>
                  <w:tcW w:w="735" w:type="dxa"/>
                  <w:tcBorders>
                    <w:top w:val="single" w:sz="4" w:space="0" w:color="auto"/>
                    <w:left w:val="single" w:sz="4" w:space="0" w:color="auto"/>
                    <w:bottom w:val="single" w:sz="4" w:space="0" w:color="auto"/>
                    <w:right w:val="single" w:sz="4" w:space="0" w:color="auto"/>
                  </w:tcBorders>
                </w:tcPr>
                <w:p w14:paraId="02FB3722" w14:textId="77777777" w:rsidR="00C502FF" w:rsidRPr="00C502FF" w:rsidRDefault="00C502FF" w:rsidP="00C502FF">
                  <w:pPr>
                    <w:pStyle w:val="TAC"/>
                    <w:rPr>
                      <w:rFonts w:eastAsia="Yu Mincho"/>
                      <w:sz w:val="12"/>
                      <w:szCs w:val="14"/>
                    </w:rPr>
                  </w:pPr>
                  <w:r w:rsidRPr="00C502FF">
                    <w:rPr>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7A7EBEF5" w14:textId="77777777" w:rsidR="00C502FF" w:rsidRPr="00C502FF" w:rsidRDefault="00C502FF" w:rsidP="00C502FF">
                  <w:pPr>
                    <w:pStyle w:val="TAC"/>
                    <w:rPr>
                      <w:sz w:val="12"/>
                      <w:szCs w:val="14"/>
                    </w:rPr>
                  </w:pPr>
                  <w:r w:rsidRPr="00C502FF">
                    <w:rPr>
                      <w:sz w:val="12"/>
                      <w:szCs w:val="14"/>
                    </w:rPr>
                    <w:t>460000 – &lt;2&gt; – 480000</w:t>
                  </w:r>
                </w:p>
              </w:tc>
              <w:tc>
                <w:tcPr>
                  <w:tcW w:w="1706" w:type="dxa"/>
                  <w:tcBorders>
                    <w:top w:val="single" w:sz="4" w:space="0" w:color="auto"/>
                    <w:left w:val="single" w:sz="4" w:space="0" w:color="auto"/>
                    <w:bottom w:val="single" w:sz="4" w:space="0" w:color="auto"/>
                    <w:right w:val="single" w:sz="4" w:space="0" w:color="auto"/>
                  </w:tcBorders>
                </w:tcPr>
                <w:p w14:paraId="6B70B244" w14:textId="77777777" w:rsidR="00C502FF" w:rsidRPr="00C502FF" w:rsidRDefault="00C502FF" w:rsidP="00C502FF">
                  <w:pPr>
                    <w:pStyle w:val="TAC"/>
                    <w:rPr>
                      <w:sz w:val="12"/>
                      <w:szCs w:val="14"/>
                    </w:rPr>
                  </w:pPr>
                  <w:r w:rsidRPr="00C502FF">
                    <w:rPr>
                      <w:sz w:val="12"/>
                      <w:szCs w:val="14"/>
                    </w:rPr>
                    <w:t>460000 – &lt;2&gt; – 480000</w:t>
                  </w:r>
                </w:p>
              </w:tc>
              <w:tc>
                <w:tcPr>
                  <w:tcW w:w="1123" w:type="dxa"/>
                  <w:tcBorders>
                    <w:top w:val="single" w:sz="4" w:space="0" w:color="auto"/>
                    <w:left w:val="single" w:sz="4" w:space="0" w:color="auto"/>
                    <w:bottom w:val="single" w:sz="4" w:space="0" w:color="auto"/>
                    <w:right w:val="single" w:sz="4" w:space="0" w:color="auto"/>
                  </w:tcBorders>
                </w:tcPr>
                <w:p w14:paraId="5D73D5CF" w14:textId="77777777" w:rsidR="00C502FF" w:rsidRPr="00C502FF" w:rsidRDefault="00C502FF" w:rsidP="00C502FF">
                  <w:pPr>
                    <w:pStyle w:val="TAC"/>
                    <w:rPr>
                      <w:sz w:val="12"/>
                      <w:szCs w:val="14"/>
                    </w:rPr>
                  </w:pPr>
                </w:p>
              </w:tc>
            </w:tr>
            <w:tr w:rsidR="00C502FF" w:rsidRPr="00C502FF" w14:paraId="6BE98BF8" w14:textId="77777777" w:rsidTr="00C502FF">
              <w:trPr>
                <w:trHeight w:val="168"/>
                <w:jc w:val="center"/>
              </w:trPr>
              <w:tc>
                <w:tcPr>
                  <w:tcW w:w="816" w:type="dxa"/>
                  <w:tcBorders>
                    <w:left w:val="single" w:sz="4" w:space="0" w:color="auto"/>
                    <w:bottom w:val="single" w:sz="4" w:space="0" w:color="auto"/>
                    <w:right w:val="single" w:sz="4" w:space="0" w:color="auto"/>
                  </w:tcBorders>
                </w:tcPr>
                <w:p w14:paraId="4ECF7456" w14:textId="77777777" w:rsidR="00C502FF" w:rsidRPr="00C502FF" w:rsidRDefault="00C502FF" w:rsidP="00C502FF">
                  <w:pPr>
                    <w:pStyle w:val="TAC"/>
                    <w:rPr>
                      <w:sz w:val="12"/>
                      <w:szCs w:val="14"/>
                    </w:rPr>
                  </w:pPr>
                  <w:r w:rsidRPr="00C502FF">
                    <w:rPr>
                      <w:sz w:val="12"/>
                      <w:szCs w:val="14"/>
                    </w:rPr>
                    <w:t>n50</w:t>
                  </w:r>
                </w:p>
              </w:tc>
              <w:tc>
                <w:tcPr>
                  <w:tcW w:w="735" w:type="dxa"/>
                  <w:tcBorders>
                    <w:top w:val="single" w:sz="4" w:space="0" w:color="auto"/>
                    <w:left w:val="single" w:sz="4" w:space="0" w:color="auto"/>
                    <w:bottom w:val="single" w:sz="4" w:space="0" w:color="auto"/>
                    <w:right w:val="single" w:sz="4" w:space="0" w:color="auto"/>
                  </w:tcBorders>
                </w:tcPr>
                <w:p w14:paraId="07AEDE3D"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5A907937" w14:textId="77777777" w:rsidR="00C502FF" w:rsidRPr="00C502FF" w:rsidRDefault="00C502FF" w:rsidP="00C502FF">
                  <w:pPr>
                    <w:pStyle w:val="TAC"/>
                    <w:rPr>
                      <w:sz w:val="12"/>
                      <w:szCs w:val="14"/>
                    </w:rPr>
                  </w:pPr>
                  <w:r w:rsidRPr="00C502FF">
                    <w:rPr>
                      <w:sz w:val="12"/>
                      <w:szCs w:val="14"/>
                    </w:rPr>
                    <w:t>286400</w:t>
                  </w:r>
                  <w:r w:rsidRPr="00C502FF">
                    <w:rPr>
                      <w:rFonts w:eastAsia="Yu Mincho"/>
                      <w:sz w:val="12"/>
                      <w:szCs w:val="14"/>
                    </w:rPr>
                    <w:t xml:space="preserve"> – &lt;2&gt; – 303400</w:t>
                  </w:r>
                </w:p>
              </w:tc>
              <w:tc>
                <w:tcPr>
                  <w:tcW w:w="1706" w:type="dxa"/>
                  <w:tcBorders>
                    <w:top w:val="single" w:sz="4" w:space="0" w:color="auto"/>
                    <w:left w:val="single" w:sz="4" w:space="0" w:color="auto"/>
                    <w:bottom w:val="single" w:sz="4" w:space="0" w:color="auto"/>
                    <w:right w:val="single" w:sz="4" w:space="0" w:color="auto"/>
                  </w:tcBorders>
                </w:tcPr>
                <w:p w14:paraId="73870F84" w14:textId="77777777" w:rsidR="00C502FF" w:rsidRPr="00C502FF" w:rsidRDefault="00C502FF" w:rsidP="00C502FF">
                  <w:pPr>
                    <w:pStyle w:val="TAC"/>
                    <w:rPr>
                      <w:sz w:val="12"/>
                      <w:szCs w:val="14"/>
                    </w:rPr>
                  </w:pPr>
                  <w:r w:rsidRPr="00C502FF">
                    <w:rPr>
                      <w:sz w:val="12"/>
                      <w:szCs w:val="14"/>
                    </w:rPr>
                    <w:t>286400</w:t>
                  </w:r>
                  <w:r w:rsidRPr="00C502FF">
                    <w:rPr>
                      <w:rFonts w:eastAsia="Yu Mincho"/>
                      <w:sz w:val="12"/>
                      <w:szCs w:val="14"/>
                    </w:rPr>
                    <w:t xml:space="preserve"> – &lt;2&gt; – 303400</w:t>
                  </w:r>
                </w:p>
              </w:tc>
              <w:tc>
                <w:tcPr>
                  <w:tcW w:w="1123" w:type="dxa"/>
                  <w:tcBorders>
                    <w:top w:val="single" w:sz="4" w:space="0" w:color="auto"/>
                    <w:left w:val="single" w:sz="4" w:space="0" w:color="auto"/>
                    <w:bottom w:val="single" w:sz="4" w:space="0" w:color="auto"/>
                    <w:right w:val="single" w:sz="4" w:space="0" w:color="auto"/>
                  </w:tcBorders>
                </w:tcPr>
                <w:p w14:paraId="1F6B214F" w14:textId="77777777" w:rsidR="00C502FF" w:rsidRPr="00C502FF" w:rsidRDefault="00C502FF" w:rsidP="00C502FF">
                  <w:pPr>
                    <w:pStyle w:val="TAC"/>
                    <w:rPr>
                      <w:sz w:val="12"/>
                      <w:szCs w:val="14"/>
                    </w:rPr>
                  </w:pPr>
                </w:p>
              </w:tc>
            </w:tr>
            <w:tr w:rsidR="00C502FF" w:rsidRPr="00C502FF" w14:paraId="5F94D477"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tcPr>
                <w:p w14:paraId="79AB92BD" w14:textId="77777777" w:rsidR="00C502FF" w:rsidRPr="00C502FF" w:rsidRDefault="00C502FF" w:rsidP="00C502FF">
                  <w:pPr>
                    <w:pStyle w:val="TAC"/>
                    <w:rPr>
                      <w:sz w:val="12"/>
                      <w:szCs w:val="14"/>
                    </w:rPr>
                  </w:pPr>
                  <w:r w:rsidRPr="00C502FF">
                    <w:rPr>
                      <w:sz w:val="12"/>
                      <w:szCs w:val="14"/>
                    </w:rPr>
                    <w:t>n53</w:t>
                  </w:r>
                </w:p>
              </w:tc>
              <w:tc>
                <w:tcPr>
                  <w:tcW w:w="735" w:type="dxa"/>
                  <w:tcBorders>
                    <w:top w:val="single" w:sz="4" w:space="0" w:color="auto"/>
                    <w:left w:val="single" w:sz="4" w:space="0" w:color="auto"/>
                    <w:bottom w:val="single" w:sz="4" w:space="0" w:color="auto"/>
                    <w:right w:val="single" w:sz="4" w:space="0" w:color="auto"/>
                  </w:tcBorders>
                </w:tcPr>
                <w:p w14:paraId="4629615C"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3C88D446" w14:textId="77777777" w:rsidR="00C502FF" w:rsidRPr="00C502FF" w:rsidRDefault="00C502FF" w:rsidP="00C502FF">
                  <w:pPr>
                    <w:pStyle w:val="TAC"/>
                    <w:rPr>
                      <w:sz w:val="12"/>
                      <w:szCs w:val="14"/>
                    </w:rPr>
                  </w:pPr>
                  <w:r w:rsidRPr="00C502FF">
                    <w:rPr>
                      <w:sz w:val="12"/>
                      <w:szCs w:val="14"/>
                    </w:rPr>
                    <w:t>496700</w:t>
                  </w:r>
                  <w:r w:rsidRPr="00C502FF">
                    <w:rPr>
                      <w:rFonts w:eastAsia="Yu Mincho"/>
                      <w:sz w:val="12"/>
                      <w:szCs w:val="14"/>
                    </w:rPr>
                    <w:t xml:space="preserve"> – &lt;2&gt; – 499000</w:t>
                  </w:r>
                </w:p>
              </w:tc>
              <w:tc>
                <w:tcPr>
                  <w:tcW w:w="1706" w:type="dxa"/>
                  <w:tcBorders>
                    <w:top w:val="single" w:sz="4" w:space="0" w:color="auto"/>
                    <w:left w:val="single" w:sz="4" w:space="0" w:color="auto"/>
                    <w:bottom w:val="single" w:sz="4" w:space="0" w:color="auto"/>
                    <w:right w:val="single" w:sz="4" w:space="0" w:color="auto"/>
                  </w:tcBorders>
                </w:tcPr>
                <w:p w14:paraId="684450B4" w14:textId="77777777" w:rsidR="00C502FF" w:rsidRPr="00C502FF" w:rsidRDefault="00C502FF" w:rsidP="00C502FF">
                  <w:pPr>
                    <w:pStyle w:val="TAC"/>
                    <w:rPr>
                      <w:sz w:val="12"/>
                      <w:szCs w:val="14"/>
                    </w:rPr>
                  </w:pPr>
                  <w:r w:rsidRPr="00C502FF">
                    <w:rPr>
                      <w:sz w:val="12"/>
                      <w:szCs w:val="14"/>
                    </w:rPr>
                    <w:t>496700</w:t>
                  </w:r>
                  <w:r w:rsidRPr="00C502FF">
                    <w:rPr>
                      <w:rFonts w:eastAsia="Yu Mincho"/>
                      <w:sz w:val="12"/>
                      <w:szCs w:val="14"/>
                    </w:rPr>
                    <w:t xml:space="preserve"> – &lt;2&gt; – 499000</w:t>
                  </w:r>
                </w:p>
              </w:tc>
              <w:tc>
                <w:tcPr>
                  <w:tcW w:w="1123" w:type="dxa"/>
                  <w:tcBorders>
                    <w:top w:val="single" w:sz="4" w:space="0" w:color="auto"/>
                    <w:left w:val="single" w:sz="4" w:space="0" w:color="auto"/>
                    <w:bottom w:val="single" w:sz="4" w:space="0" w:color="auto"/>
                    <w:right w:val="single" w:sz="4" w:space="0" w:color="auto"/>
                  </w:tcBorders>
                </w:tcPr>
                <w:p w14:paraId="1FD8E9FA" w14:textId="77777777" w:rsidR="00C502FF" w:rsidRPr="00C502FF" w:rsidRDefault="00C502FF" w:rsidP="00C502FF">
                  <w:pPr>
                    <w:pStyle w:val="TAC"/>
                    <w:rPr>
                      <w:sz w:val="12"/>
                      <w:szCs w:val="14"/>
                    </w:rPr>
                  </w:pPr>
                </w:p>
              </w:tc>
            </w:tr>
            <w:tr w:rsidR="00C502FF" w:rsidRPr="00C502FF" w14:paraId="5F7571BB"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tcPr>
                <w:p w14:paraId="6BA7BF5B" w14:textId="77777777" w:rsidR="00C502FF" w:rsidRPr="00C502FF" w:rsidRDefault="00C502FF" w:rsidP="00C502FF">
                  <w:pPr>
                    <w:pStyle w:val="TAC"/>
                    <w:rPr>
                      <w:sz w:val="12"/>
                      <w:szCs w:val="14"/>
                    </w:rPr>
                  </w:pPr>
                  <w:r w:rsidRPr="00C502FF">
                    <w:rPr>
                      <w:sz w:val="12"/>
                      <w:szCs w:val="14"/>
                    </w:rPr>
                    <w:t>n54</w:t>
                  </w:r>
                </w:p>
              </w:tc>
              <w:tc>
                <w:tcPr>
                  <w:tcW w:w="735" w:type="dxa"/>
                  <w:tcBorders>
                    <w:top w:val="single" w:sz="4" w:space="0" w:color="auto"/>
                    <w:left w:val="single" w:sz="4" w:space="0" w:color="auto"/>
                    <w:bottom w:val="single" w:sz="4" w:space="0" w:color="auto"/>
                    <w:right w:val="single" w:sz="4" w:space="0" w:color="auto"/>
                  </w:tcBorders>
                </w:tcPr>
                <w:p w14:paraId="1D64F601"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453E463A" w14:textId="77777777" w:rsidR="00C502FF" w:rsidRPr="00C502FF" w:rsidRDefault="00C502FF" w:rsidP="00C502FF">
                  <w:pPr>
                    <w:pStyle w:val="TAC"/>
                    <w:rPr>
                      <w:sz w:val="12"/>
                      <w:szCs w:val="14"/>
                    </w:rPr>
                  </w:pPr>
                  <w:r w:rsidRPr="00C502FF">
                    <w:rPr>
                      <w:rFonts w:eastAsia="Yu Mincho"/>
                      <w:sz w:val="12"/>
                      <w:szCs w:val="14"/>
                    </w:rPr>
                    <w:t>334000 – &lt;2&gt; – 335000</w:t>
                  </w:r>
                </w:p>
              </w:tc>
              <w:tc>
                <w:tcPr>
                  <w:tcW w:w="1706" w:type="dxa"/>
                  <w:tcBorders>
                    <w:top w:val="single" w:sz="4" w:space="0" w:color="auto"/>
                    <w:left w:val="single" w:sz="4" w:space="0" w:color="auto"/>
                    <w:bottom w:val="single" w:sz="4" w:space="0" w:color="auto"/>
                    <w:right w:val="single" w:sz="4" w:space="0" w:color="auto"/>
                  </w:tcBorders>
                </w:tcPr>
                <w:p w14:paraId="0118EBF3" w14:textId="77777777" w:rsidR="00C502FF" w:rsidRPr="00C502FF" w:rsidRDefault="00C502FF" w:rsidP="00C502FF">
                  <w:pPr>
                    <w:pStyle w:val="TAC"/>
                    <w:rPr>
                      <w:sz w:val="12"/>
                      <w:szCs w:val="14"/>
                    </w:rPr>
                  </w:pPr>
                  <w:r w:rsidRPr="00C502FF">
                    <w:rPr>
                      <w:rFonts w:eastAsia="Yu Mincho"/>
                      <w:sz w:val="12"/>
                      <w:szCs w:val="14"/>
                    </w:rPr>
                    <w:t>334000 – &lt;2&gt; – 335000</w:t>
                  </w:r>
                </w:p>
              </w:tc>
              <w:tc>
                <w:tcPr>
                  <w:tcW w:w="1123" w:type="dxa"/>
                  <w:tcBorders>
                    <w:top w:val="single" w:sz="4" w:space="0" w:color="auto"/>
                    <w:left w:val="single" w:sz="4" w:space="0" w:color="auto"/>
                    <w:bottom w:val="single" w:sz="4" w:space="0" w:color="auto"/>
                    <w:right w:val="single" w:sz="4" w:space="0" w:color="auto"/>
                  </w:tcBorders>
                </w:tcPr>
                <w:p w14:paraId="34208AB1" w14:textId="77777777" w:rsidR="00C502FF" w:rsidRPr="00C502FF" w:rsidRDefault="00C502FF" w:rsidP="00C502FF">
                  <w:pPr>
                    <w:pStyle w:val="TAC"/>
                    <w:rPr>
                      <w:rFonts w:eastAsia="Yu Mincho"/>
                      <w:sz w:val="12"/>
                      <w:szCs w:val="14"/>
                    </w:rPr>
                  </w:pPr>
                </w:p>
              </w:tc>
            </w:tr>
            <w:tr w:rsidR="00C502FF" w:rsidRPr="00C502FF" w14:paraId="6A119E0E"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tcPr>
                <w:p w14:paraId="3798F893" w14:textId="77777777" w:rsidR="00C502FF" w:rsidRPr="00C502FF" w:rsidRDefault="00C502FF" w:rsidP="00C502FF">
                  <w:pPr>
                    <w:pStyle w:val="TAC"/>
                    <w:rPr>
                      <w:sz w:val="12"/>
                      <w:szCs w:val="14"/>
                    </w:rPr>
                  </w:pPr>
                  <w:r w:rsidRPr="00C502FF">
                    <w:rPr>
                      <w:sz w:val="12"/>
                      <w:szCs w:val="14"/>
                    </w:rPr>
                    <w:t>n65</w:t>
                  </w:r>
                </w:p>
              </w:tc>
              <w:tc>
                <w:tcPr>
                  <w:tcW w:w="735" w:type="dxa"/>
                  <w:tcBorders>
                    <w:top w:val="single" w:sz="4" w:space="0" w:color="auto"/>
                    <w:left w:val="single" w:sz="4" w:space="0" w:color="auto"/>
                    <w:bottom w:val="single" w:sz="4" w:space="0" w:color="auto"/>
                    <w:right w:val="single" w:sz="4" w:space="0" w:color="auto"/>
                  </w:tcBorders>
                </w:tcPr>
                <w:p w14:paraId="0284F546"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41C2380D" w14:textId="77777777" w:rsidR="00C502FF" w:rsidRPr="00C502FF" w:rsidRDefault="00C502FF" w:rsidP="00C502FF">
                  <w:pPr>
                    <w:pStyle w:val="TAC"/>
                    <w:rPr>
                      <w:sz w:val="12"/>
                      <w:szCs w:val="14"/>
                    </w:rPr>
                  </w:pPr>
                  <w:r w:rsidRPr="00C502FF">
                    <w:rPr>
                      <w:sz w:val="12"/>
                      <w:szCs w:val="14"/>
                    </w:rPr>
                    <w:t>384000</w:t>
                  </w:r>
                  <w:r w:rsidRPr="00C502FF">
                    <w:rPr>
                      <w:rFonts w:eastAsia="Yu Mincho"/>
                      <w:sz w:val="12"/>
                      <w:szCs w:val="14"/>
                    </w:rPr>
                    <w:t xml:space="preserve"> – &lt;2&gt; – 402000</w:t>
                  </w:r>
                </w:p>
              </w:tc>
              <w:tc>
                <w:tcPr>
                  <w:tcW w:w="1706" w:type="dxa"/>
                  <w:tcBorders>
                    <w:top w:val="single" w:sz="4" w:space="0" w:color="auto"/>
                    <w:left w:val="single" w:sz="4" w:space="0" w:color="auto"/>
                    <w:bottom w:val="single" w:sz="4" w:space="0" w:color="auto"/>
                    <w:right w:val="single" w:sz="4" w:space="0" w:color="auto"/>
                  </w:tcBorders>
                </w:tcPr>
                <w:p w14:paraId="52ED185A" w14:textId="77777777" w:rsidR="00C502FF" w:rsidRPr="00C502FF" w:rsidRDefault="00C502FF" w:rsidP="00C502FF">
                  <w:pPr>
                    <w:pStyle w:val="TAC"/>
                    <w:rPr>
                      <w:sz w:val="12"/>
                      <w:szCs w:val="14"/>
                    </w:rPr>
                  </w:pPr>
                  <w:r w:rsidRPr="00C502FF">
                    <w:rPr>
                      <w:sz w:val="12"/>
                      <w:szCs w:val="14"/>
                    </w:rPr>
                    <w:t>422000</w:t>
                  </w:r>
                  <w:r w:rsidRPr="00C502FF">
                    <w:rPr>
                      <w:rFonts w:eastAsia="Yu Mincho"/>
                      <w:sz w:val="12"/>
                      <w:szCs w:val="14"/>
                    </w:rPr>
                    <w:t xml:space="preserve"> – &lt;2&gt; – 440000</w:t>
                  </w:r>
                </w:p>
              </w:tc>
              <w:tc>
                <w:tcPr>
                  <w:tcW w:w="1123" w:type="dxa"/>
                  <w:tcBorders>
                    <w:top w:val="single" w:sz="4" w:space="0" w:color="auto"/>
                    <w:left w:val="single" w:sz="4" w:space="0" w:color="auto"/>
                    <w:bottom w:val="single" w:sz="4" w:space="0" w:color="auto"/>
                    <w:right w:val="single" w:sz="4" w:space="0" w:color="auto"/>
                  </w:tcBorders>
                </w:tcPr>
                <w:p w14:paraId="6CCC0611" w14:textId="77777777" w:rsidR="00C502FF" w:rsidRPr="00C502FF" w:rsidRDefault="00C502FF" w:rsidP="00C502FF">
                  <w:pPr>
                    <w:pStyle w:val="TAC"/>
                    <w:rPr>
                      <w:sz w:val="12"/>
                      <w:szCs w:val="14"/>
                    </w:rPr>
                  </w:pPr>
                </w:p>
              </w:tc>
            </w:tr>
            <w:tr w:rsidR="00C502FF" w:rsidRPr="00C502FF" w14:paraId="1B2A53FC"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40E95DDF" w14:textId="77777777" w:rsidR="00C502FF" w:rsidRPr="00C502FF" w:rsidRDefault="00C502FF" w:rsidP="00C502FF">
                  <w:pPr>
                    <w:pStyle w:val="TAC"/>
                    <w:rPr>
                      <w:sz w:val="12"/>
                      <w:szCs w:val="14"/>
                    </w:rPr>
                  </w:pPr>
                  <w:r w:rsidRPr="00C502FF">
                    <w:rPr>
                      <w:sz w:val="12"/>
                      <w:szCs w:val="14"/>
                    </w:rPr>
                    <w:t>n66</w:t>
                  </w:r>
                </w:p>
              </w:tc>
              <w:tc>
                <w:tcPr>
                  <w:tcW w:w="735" w:type="dxa"/>
                  <w:tcBorders>
                    <w:top w:val="single" w:sz="4" w:space="0" w:color="auto"/>
                    <w:left w:val="single" w:sz="4" w:space="0" w:color="auto"/>
                    <w:bottom w:val="single" w:sz="4" w:space="0" w:color="auto"/>
                    <w:right w:val="single" w:sz="4" w:space="0" w:color="auto"/>
                  </w:tcBorders>
                  <w:hideMark/>
                </w:tcPr>
                <w:p w14:paraId="53C3053C"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7BACA4BC" w14:textId="77777777" w:rsidR="00C502FF" w:rsidRPr="00C502FF" w:rsidRDefault="00C502FF" w:rsidP="00C502FF">
                  <w:pPr>
                    <w:pStyle w:val="TAC"/>
                    <w:rPr>
                      <w:sz w:val="12"/>
                      <w:szCs w:val="14"/>
                    </w:rPr>
                  </w:pPr>
                  <w:r w:rsidRPr="00C502FF">
                    <w:rPr>
                      <w:sz w:val="12"/>
                      <w:szCs w:val="14"/>
                    </w:rPr>
                    <w:t>342000</w:t>
                  </w:r>
                  <w:r w:rsidRPr="00C502FF">
                    <w:rPr>
                      <w:rFonts w:eastAsia="Yu Mincho"/>
                      <w:sz w:val="12"/>
                      <w:szCs w:val="14"/>
                    </w:rPr>
                    <w:t xml:space="preserve"> – &lt;2&gt; – 356000</w:t>
                  </w:r>
                </w:p>
              </w:tc>
              <w:tc>
                <w:tcPr>
                  <w:tcW w:w="1706" w:type="dxa"/>
                  <w:tcBorders>
                    <w:top w:val="single" w:sz="4" w:space="0" w:color="auto"/>
                    <w:left w:val="single" w:sz="4" w:space="0" w:color="auto"/>
                    <w:bottom w:val="single" w:sz="4" w:space="0" w:color="auto"/>
                    <w:right w:val="single" w:sz="4" w:space="0" w:color="auto"/>
                  </w:tcBorders>
                </w:tcPr>
                <w:p w14:paraId="2938CD9D" w14:textId="77777777" w:rsidR="00C502FF" w:rsidRPr="00C502FF" w:rsidRDefault="00C502FF" w:rsidP="00C502FF">
                  <w:pPr>
                    <w:pStyle w:val="TAC"/>
                    <w:rPr>
                      <w:sz w:val="12"/>
                      <w:szCs w:val="14"/>
                    </w:rPr>
                  </w:pPr>
                  <w:r w:rsidRPr="00C502FF">
                    <w:rPr>
                      <w:sz w:val="12"/>
                      <w:szCs w:val="14"/>
                    </w:rPr>
                    <w:t>422000</w:t>
                  </w:r>
                  <w:r w:rsidRPr="00C502FF">
                    <w:rPr>
                      <w:rFonts w:eastAsia="Yu Mincho"/>
                      <w:sz w:val="12"/>
                      <w:szCs w:val="14"/>
                    </w:rPr>
                    <w:t xml:space="preserve"> – &lt;2&gt; – 440000</w:t>
                  </w:r>
                </w:p>
              </w:tc>
              <w:tc>
                <w:tcPr>
                  <w:tcW w:w="1123" w:type="dxa"/>
                  <w:tcBorders>
                    <w:top w:val="single" w:sz="4" w:space="0" w:color="auto"/>
                    <w:left w:val="single" w:sz="4" w:space="0" w:color="auto"/>
                    <w:bottom w:val="single" w:sz="4" w:space="0" w:color="auto"/>
                    <w:right w:val="single" w:sz="4" w:space="0" w:color="auto"/>
                  </w:tcBorders>
                </w:tcPr>
                <w:p w14:paraId="0334C9B2" w14:textId="77777777" w:rsidR="00C502FF" w:rsidRPr="00C502FF" w:rsidRDefault="00C502FF" w:rsidP="00C502FF">
                  <w:pPr>
                    <w:pStyle w:val="TAC"/>
                    <w:rPr>
                      <w:sz w:val="12"/>
                      <w:szCs w:val="14"/>
                    </w:rPr>
                  </w:pPr>
                  <w:ins w:id="9" w:author="Alexander Sayenko" w:date="2024-03-31T20:00:00Z">
                    <w:r w:rsidRPr="00C502FF">
                      <w:rPr>
                        <w:sz w:val="12"/>
                        <w:szCs w:val="14"/>
                      </w:rPr>
                      <w:t>Yes</w:t>
                    </w:r>
                  </w:ins>
                </w:p>
              </w:tc>
            </w:tr>
            <w:tr w:rsidR="00C502FF" w:rsidRPr="00C502FF" w14:paraId="36B75F74"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vAlign w:val="center"/>
                </w:tcPr>
                <w:p w14:paraId="41E4A55E" w14:textId="77777777" w:rsidR="00C502FF" w:rsidRPr="00C502FF" w:rsidRDefault="00C502FF" w:rsidP="00C502FF">
                  <w:pPr>
                    <w:pStyle w:val="TAC"/>
                    <w:rPr>
                      <w:sz w:val="12"/>
                      <w:szCs w:val="14"/>
                    </w:rPr>
                  </w:pPr>
                  <w:r w:rsidRPr="00C502FF">
                    <w:rPr>
                      <w:sz w:val="12"/>
                      <w:szCs w:val="14"/>
                    </w:rPr>
                    <w:t>n67</w:t>
                  </w:r>
                </w:p>
              </w:tc>
              <w:tc>
                <w:tcPr>
                  <w:tcW w:w="735" w:type="dxa"/>
                  <w:tcBorders>
                    <w:top w:val="single" w:sz="4" w:space="0" w:color="auto"/>
                    <w:left w:val="single" w:sz="4" w:space="0" w:color="auto"/>
                    <w:bottom w:val="single" w:sz="4" w:space="0" w:color="auto"/>
                    <w:right w:val="single" w:sz="4" w:space="0" w:color="auto"/>
                  </w:tcBorders>
                </w:tcPr>
                <w:p w14:paraId="7BA8E82D"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19E00F2B" w14:textId="77777777" w:rsidR="00C502FF" w:rsidRPr="00C502FF" w:rsidRDefault="00C502FF" w:rsidP="00C502FF">
                  <w:pPr>
                    <w:pStyle w:val="TAC"/>
                    <w:rPr>
                      <w:sz w:val="12"/>
                      <w:szCs w:val="14"/>
                    </w:rPr>
                  </w:pPr>
                  <w:r w:rsidRPr="00C502FF">
                    <w:rPr>
                      <w:sz w:val="12"/>
                      <w:szCs w:val="14"/>
                    </w:rPr>
                    <w:t>N/A</w:t>
                  </w:r>
                </w:p>
              </w:tc>
              <w:tc>
                <w:tcPr>
                  <w:tcW w:w="1706" w:type="dxa"/>
                  <w:tcBorders>
                    <w:top w:val="single" w:sz="4" w:space="0" w:color="auto"/>
                    <w:left w:val="single" w:sz="4" w:space="0" w:color="auto"/>
                    <w:bottom w:val="single" w:sz="4" w:space="0" w:color="auto"/>
                    <w:right w:val="single" w:sz="4" w:space="0" w:color="auto"/>
                  </w:tcBorders>
                </w:tcPr>
                <w:p w14:paraId="43B2B22C" w14:textId="77777777" w:rsidR="00C502FF" w:rsidRPr="00C502FF" w:rsidRDefault="00C502FF" w:rsidP="00C502FF">
                  <w:pPr>
                    <w:pStyle w:val="TAC"/>
                    <w:rPr>
                      <w:sz w:val="12"/>
                      <w:szCs w:val="14"/>
                    </w:rPr>
                  </w:pPr>
                  <w:r w:rsidRPr="00C502FF">
                    <w:rPr>
                      <w:sz w:val="12"/>
                      <w:szCs w:val="14"/>
                    </w:rPr>
                    <w:t>147600</w:t>
                  </w:r>
                  <w:r w:rsidRPr="00C502FF">
                    <w:rPr>
                      <w:sz w:val="12"/>
                      <w:szCs w:val="14"/>
                      <w:lang w:val="en-US"/>
                    </w:rPr>
                    <w:t xml:space="preserve"> </w:t>
                  </w:r>
                  <w:r w:rsidRPr="00C502FF">
                    <w:rPr>
                      <w:sz w:val="12"/>
                      <w:szCs w:val="14"/>
                    </w:rPr>
                    <w:t>– &lt;2&gt; – 151600</w:t>
                  </w:r>
                </w:p>
              </w:tc>
              <w:tc>
                <w:tcPr>
                  <w:tcW w:w="1123" w:type="dxa"/>
                  <w:tcBorders>
                    <w:top w:val="single" w:sz="4" w:space="0" w:color="auto"/>
                    <w:left w:val="single" w:sz="4" w:space="0" w:color="auto"/>
                    <w:bottom w:val="single" w:sz="4" w:space="0" w:color="auto"/>
                    <w:right w:val="single" w:sz="4" w:space="0" w:color="auto"/>
                  </w:tcBorders>
                </w:tcPr>
                <w:p w14:paraId="396A1BC0" w14:textId="77777777" w:rsidR="00C502FF" w:rsidRPr="00C502FF" w:rsidRDefault="00C502FF" w:rsidP="00C502FF">
                  <w:pPr>
                    <w:pStyle w:val="TAC"/>
                    <w:rPr>
                      <w:sz w:val="12"/>
                      <w:szCs w:val="14"/>
                    </w:rPr>
                  </w:pPr>
                </w:p>
              </w:tc>
            </w:tr>
            <w:tr w:rsidR="00C502FF" w:rsidRPr="00C502FF" w14:paraId="37AAE5CB"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33D5C2A7" w14:textId="77777777" w:rsidR="00C502FF" w:rsidRPr="00C502FF" w:rsidRDefault="00C502FF" w:rsidP="00C502FF">
                  <w:pPr>
                    <w:pStyle w:val="TAC"/>
                    <w:rPr>
                      <w:sz w:val="12"/>
                      <w:szCs w:val="14"/>
                    </w:rPr>
                  </w:pPr>
                  <w:r w:rsidRPr="00C502FF">
                    <w:rPr>
                      <w:sz w:val="12"/>
                      <w:szCs w:val="14"/>
                    </w:rPr>
                    <w:t>n70</w:t>
                  </w:r>
                </w:p>
              </w:tc>
              <w:tc>
                <w:tcPr>
                  <w:tcW w:w="735" w:type="dxa"/>
                  <w:tcBorders>
                    <w:top w:val="single" w:sz="4" w:space="0" w:color="auto"/>
                    <w:left w:val="single" w:sz="4" w:space="0" w:color="auto"/>
                    <w:bottom w:val="single" w:sz="4" w:space="0" w:color="auto"/>
                    <w:right w:val="single" w:sz="4" w:space="0" w:color="auto"/>
                  </w:tcBorders>
                  <w:hideMark/>
                </w:tcPr>
                <w:p w14:paraId="2A994E85"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56661397" w14:textId="77777777" w:rsidR="00C502FF" w:rsidRPr="00C502FF" w:rsidRDefault="00C502FF" w:rsidP="00C502FF">
                  <w:pPr>
                    <w:pStyle w:val="TAC"/>
                    <w:rPr>
                      <w:sz w:val="12"/>
                      <w:szCs w:val="14"/>
                    </w:rPr>
                  </w:pPr>
                  <w:r w:rsidRPr="00C502FF">
                    <w:rPr>
                      <w:sz w:val="12"/>
                      <w:szCs w:val="14"/>
                    </w:rPr>
                    <w:t>339000</w:t>
                  </w:r>
                  <w:r w:rsidRPr="00C502FF">
                    <w:rPr>
                      <w:rFonts w:eastAsia="Yu Mincho"/>
                      <w:sz w:val="12"/>
                      <w:szCs w:val="14"/>
                    </w:rPr>
                    <w:t xml:space="preserve"> – &lt;2&gt; – 342000</w:t>
                  </w:r>
                </w:p>
              </w:tc>
              <w:tc>
                <w:tcPr>
                  <w:tcW w:w="1706" w:type="dxa"/>
                  <w:tcBorders>
                    <w:top w:val="single" w:sz="4" w:space="0" w:color="auto"/>
                    <w:left w:val="single" w:sz="4" w:space="0" w:color="auto"/>
                    <w:bottom w:val="single" w:sz="4" w:space="0" w:color="auto"/>
                    <w:right w:val="single" w:sz="4" w:space="0" w:color="auto"/>
                  </w:tcBorders>
                </w:tcPr>
                <w:p w14:paraId="250A6871" w14:textId="77777777" w:rsidR="00C502FF" w:rsidRPr="00C502FF" w:rsidRDefault="00C502FF" w:rsidP="00C502FF">
                  <w:pPr>
                    <w:pStyle w:val="TAC"/>
                    <w:rPr>
                      <w:sz w:val="12"/>
                      <w:szCs w:val="14"/>
                    </w:rPr>
                  </w:pPr>
                  <w:r w:rsidRPr="00C502FF">
                    <w:rPr>
                      <w:sz w:val="12"/>
                      <w:szCs w:val="14"/>
                    </w:rPr>
                    <w:t>399000</w:t>
                  </w:r>
                  <w:r w:rsidRPr="00C502FF">
                    <w:rPr>
                      <w:rFonts w:eastAsia="Yu Mincho"/>
                      <w:sz w:val="12"/>
                      <w:szCs w:val="14"/>
                    </w:rPr>
                    <w:t xml:space="preserve"> – &lt;2&gt; – 404000</w:t>
                  </w:r>
                </w:p>
              </w:tc>
              <w:tc>
                <w:tcPr>
                  <w:tcW w:w="1123" w:type="dxa"/>
                  <w:tcBorders>
                    <w:top w:val="single" w:sz="4" w:space="0" w:color="auto"/>
                    <w:left w:val="single" w:sz="4" w:space="0" w:color="auto"/>
                    <w:bottom w:val="single" w:sz="4" w:space="0" w:color="auto"/>
                    <w:right w:val="single" w:sz="4" w:space="0" w:color="auto"/>
                  </w:tcBorders>
                </w:tcPr>
                <w:p w14:paraId="1B556FB3" w14:textId="77777777" w:rsidR="00C502FF" w:rsidRPr="00C502FF" w:rsidRDefault="00C502FF" w:rsidP="00C502FF">
                  <w:pPr>
                    <w:pStyle w:val="TAC"/>
                    <w:rPr>
                      <w:sz w:val="12"/>
                      <w:szCs w:val="14"/>
                    </w:rPr>
                  </w:pPr>
                </w:p>
              </w:tc>
            </w:tr>
            <w:tr w:rsidR="00C502FF" w:rsidRPr="00C502FF" w14:paraId="118B2F2D"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323E6654" w14:textId="77777777" w:rsidR="00C502FF" w:rsidRPr="00C502FF" w:rsidRDefault="00C502FF" w:rsidP="00C502FF">
                  <w:pPr>
                    <w:pStyle w:val="TAC"/>
                    <w:rPr>
                      <w:sz w:val="12"/>
                      <w:szCs w:val="14"/>
                    </w:rPr>
                  </w:pPr>
                  <w:r w:rsidRPr="00C502FF">
                    <w:rPr>
                      <w:sz w:val="12"/>
                      <w:szCs w:val="14"/>
                    </w:rPr>
                    <w:t>n71</w:t>
                  </w:r>
                </w:p>
              </w:tc>
              <w:tc>
                <w:tcPr>
                  <w:tcW w:w="735" w:type="dxa"/>
                  <w:tcBorders>
                    <w:top w:val="single" w:sz="4" w:space="0" w:color="auto"/>
                    <w:left w:val="single" w:sz="4" w:space="0" w:color="auto"/>
                    <w:bottom w:val="single" w:sz="4" w:space="0" w:color="auto"/>
                    <w:right w:val="single" w:sz="4" w:space="0" w:color="auto"/>
                  </w:tcBorders>
                  <w:hideMark/>
                </w:tcPr>
                <w:p w14:paraId="1EE8663B"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54A6A45F" w14:textId="77777777" w:rsidR="00C502FF" w:rsidRPr="00C502FF" w:rsidRDefault="00C502FF" w:rsidP="00C502FF">
                  <w:pPr>
                    <w:pStyle w:val="TAC"/>
                    <w:rPr>
                      <w:sz w:val="12"/>
                      <w:szCs w:val="14"/>
                    </w:rPr>
                  </w:pPr>
                  <w:r w:rsidRPr="00C502FF">
                    <w:rPr>
                      <w:sz w:val="12"/>
                      <w:szCs w:val="14"/>
                    </w:rPr>
                    <w:t>132600</w:t>
                  </w:r>
                  <w:r w:rsidRPr="00C502FF">
                    <w:rPr>
                      <w:rFonts w:eastAsia="Yu Mincho"/>
                      <w:sz w:val="12"/>
                      <w:szCs w:val="14"/>
                    </w:rPr>
                    <w:t xml:space="preserve"> – &lt;2&gt; – 139600</w:t>
                  </w:r>
                </w:p>
              </w:tc>
              <w:tc>
                <w:tcPr>
                  <w:tcW w:w="1706" w:type="dxa"/>
                  <w:tcBorders>
                    <w:top w:val="single" w:sz="4" w:space="0" w:color="auto"/>
                    <w:left w:val="single" w:sz="4" w:space="0" w:color="auto"/>
                    <w:bottom w:val="single" w:sz="4" w:space="0" w:color="auto"/>
                    <w:right w:val="single" w:sz="4" w:space="0" w:color="auto"/>
                  </w:tcBorders>
                </w:tcPr>
                <w:p w14:paraId="17FCC088" w14:textId="77777777" w:rsidR="00C502FF" w:rsidRPr="00C502FF" w:rsidRDefault="00C502FF" w:rsidP="00C502FF">
                  <w:pPr>
                    <w:pStyle w:val="TAC"/>
                    <w:rPr>
                      <w:sz w:val="12"/>
                      <w:szCs w:val="14"/>
                    </w:rPr>
                  </w:pPr>
                  <w:r w:rsidRPr="00C502FF">
                    <w:rPr>
                      <w:sz w:val="12"/>
                      <w:szCs w:val="14"/>
                    </w:rPr>
                    <w:t>123400</w:t>
                  </w:r>
                  <w:r w:rsidRPr="00C502FF">
                    <w:rPr>
                      <w:rFonts w:eastAsia="Yu Mincho"/>
                      <w:sz w:val="12"/>
                      <w:szCs w:val="14"/>
                    </w:rPr>
                    <w:t xml:space="preserve"> – &lt;2&gt; – 130400</w:t>
                  </w:r>
                </w:p>
              </w:tc>
              <w:tc>
                <w:tcPr>
                  <w:tcW w:w="1123" w:type="dxa"/>
                  <w:tcBorders>
                    <w:top w:val="single" w:sz="4" w:space="0" w:color="auto"/>
                    <w:left w:val="single" w:sz="4" w:space="0" w:color="auto"/>
                    <w:bottom w:val="single" w:sz="4" w:space="0" w:color="auto"/>
                    <w:right w:val="single" w:sz="4" w:space="0" w:color="auto"/>
                  </w:tcBorders>
                </w:tcPr>
                <w:p w14:paraId="5672EA16" w14:textId="77777777" w:rsidR="00C502FF" w:rsidRPr="00C502FF" w:rsidRDefault="00C502FF" w:rsidP="00C502FF">
                  <w:pPr>
                    <w:pStyle w:val="TAC"/>
                    <w:rPr>
                      <w:sz w:val="12"/>
                      <w:szCs w:val="14"/>
                    </w:rPr>
                  </w:pPr>
                  <w:ins w:id="10" w:author="Alexander Sayenko" w:date="2024-03-31T20:00:00Z">
                    <w:r w:rsidRPr="00C502FF">
                      <w:rPr>
                        <w:sz w:val="12"/>
                        <w:szCs w:val="14"/>
                      </w:rPr>
                      <w:t>Yes</w:t>
                    </w:r>
                  </w:ins>
                </w:p>
              </w:tc>
            </w:tr>
            <w:tr w:rsidR="00C502FF" w:rsidRPr="00C502FF" w14:paraId="5AF13ED5"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239D9B61" w14:textId="77777777" w:rsidR="00C502FF" w:rsidRPr="00C502FF" w:rsidRDefault="00C502FF" w:rsidP="00C502FF">
                  <w:pPr>
                    <w:pStyle w:val="TAC"/>
                    <w:rPr>
                      <w:sz w:val="12"/>
                      <w:szCs w:val="14"/>
                    </w:rPr>
                  </w:pPr>
                  <w:r w:rsidRPr="00C502FF">
                    <w:rPr>
                      <w:sz w:val="12"/>
                      <w:szCs w:val="14"/>
                    </w:rPr>
                    <w:t>n74</w:t>
                  </w:r>
                </w:p>
              </w:tc>
              <w:tc>
                <w:tcPr>
                  <w:tcW w:w="735" w:type="dxa"/>
                  <w:tcBorders>
                    <w:top w:val="single" w:sz="4" w:space="0" w:color="auto"/>
                    <w:left w:val="single" w:sz="4" w:space="0" w:color="auto"/>
                    <w:bottom w:val="single" w:sz="4" w:space="0" w:color="auto"/>
                    <w:right w:val="single" w:sz="4" w:space="0" w:color="auto"/>
                  </w:tcBorders>
                  <w:hideMark/>
                </w:tcPr>
                <w:p w14:paraId="705E9D65"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78C91EA1" w14:textId="77777777" w:rsidR="00C502FF" w:rsidRPr="00C502FF" w:rsidRDefault="00C502FF" w:rsidP="00C502FF">
                  <w:pPr>
                    <w:pStyle w:val="TAC"/>
                    <w:rPr>
                      <w:sz w:val="12"/>
                      <w:szCs w:val="14"/>
                    </w:rPr>
                  </w:pPr>
                  <w:r w:rsidRPr="00C502FF">
                    <w:rPr>
                      <w:sz w:val="12"/>
                      <w:szCs w:val="14"/>
                    </w:rPr>
                    <w:t>285400</w:t>
                  </w:r>
                  <w:r w:rsidRPr="00C502FF">
                    <w:rPr>
                      <w:rFonts w:eastAsia="Yu Mincho"/>
                      <w:sz w:val="12"/>
                      <w:szCs w:val="14"/>
                    </w:rPr>
                    <w:t xml:space="preserve"> – &lt;2&gt; – 294000</w:t>
                  </w:r>
                </w:p>
              </w:tc>
              <w:tc>
                <w:tcPr>
                  <w:tcW w:w="1706" w:type="dxa"/>
                  <w:tcBorders>
                    <w:top w:val="single" w:sz="4" w:space="0" w:color="auto"/>
                    <w:left w:val="single" w:sz="4" w:space="0" w:color="auto"/>
                    <w:bottom w:val="single" w:sz="4" w:space="0" w:color="auto"/>
                    <w:right w:val="single" w:sz="4" w:space="0" w:color="auto"/>
                  </w:tcBorders>
                </w:tcPr>
                <w:p w14:paraId="56A8F8E7" w14:textId="77777777" w:rsidR="00C502FF" w:rsidRPr="00C502FF" w:rsidRDefault="00C502FF" w:rsidP="00C502FF">
                  <w:pPr>
                    <w:pStyle w:val="TAC"/>
                    <w:rPr>
                      <w:sz w:val="12"/>
                      <w:szCs w:val="14"/>
                    </w:rPr>
                  </w:pPr>
                  <w:r w:rsidRPr="00C502FF">
                    <w:rPr>
                      <w:sz w:val="12"/>
                      <w:szCs w:val="14"/>
                    </w:rPr>
                    <w:t>295000</w:t>
                  </w:r>
                  <w:r w:rsidRPr="00C502FF">
                    <w:rPr>
                      <w:rFonts w:eastAsia="Yu Mincho"/>
                      <w:sz w:val="12"/>
                      <w:szCs w:val="14"/>
                    </w:rPr>
                    <w:t xml:space="preserve"> – &lt;2&gt; – 303600</w:t>
                  </w:r>
                </w:p>
              </w:tc>
              <w:tc>
                <w:tcPr>
                  <w:tcW w:w="1123" w:type="dxa"/>
                  <w:tcBorders>
                    <w:top w:val="single" w:sz="4" w:space="0" w:color="auto"/>
                    <w:left w:val="single" w:sz="4" w:space="0" w:color="auto"/>
                    <w:bottom w:val="single" w:sz="4" w:space="0" w:color="auto"/>
                    <w:right w:val="single" w:sz="4" w:space="0" w:color="auto"/>
                  </w:tcBorders>
                </w:tcPr>
                <w:p w14:paraId="2B619DD8" w14:textId="77777777" w:rsidR="00C502FF" w:rsidRPr="00C502FF" w:rsidRDefault="00C502FF" w:rsidP="00C502FF">
                  <w:pPr>
                    <w:pStyle w:val="TAC"/>
                    <w:rPr>
                      <w:sz w:val="12"/>
                      <w:szCs w:val="14"/>
                    </w:rPr>
                  </w:pPr>
                </w:p>
              </w:tc>
            </w:tr>
            <w:tr w:rsidR="00C502FF" w:rsidRPr="00C502FF" w14:paraId="16D0D3DE"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tcPr>
                <w:p w14:paraId="740469A3" w14:textId="77777777" w:rsidR="00C502FF" w:rsidRPr="00C502FF" w:rsidRDefault="00C502FF" w:rsidP="00C502FF">
                  <w:pPr>
                    <w:pStyle w:val="TAC"/>
                    <w:rPr>
                      <w:sz w:val="12"/>
                      <w:szCs w:val="14"/>
                    </w:rPr>
                  </w:pPr>
                  <w:r w:rsidRPr="00C502FF">
                    <w:rPr>
                      <w:sz w:val="12"/>
                      <w:szCs w:val="14"/>
                    </w:rPr>
                    <w:t>n75</w:t>
                  </w:r>
                </w:p>
              </w:tc>
              <w:tc>
                <w:tcPr>
                  <w:tcW w:w="735" w:type="dxa"/>
                  <w:tcBorders>
                    <w:top w:val="single" w:sz="4" w:space="0" w:color="auto"/>
                    <w:left w:val="single" w:sz="4" w:space="0" w:color="auto"/>
                    <w:bottom w:val="single" w:sz="4" w:space="0" w:color="auto"/>
                    <w:right w:val="single" w:sz="4" w:space="0" w:color="auto"/>
                  </w:tcBorders>
                </w:tcPr>
                <w:p w14:paraId="68558082"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332FE374" w14:textId="77777777" w:rsidR="00C502FF" w:rsidRPr="00C502FF" w:rsidRDefault="00C502FF" w:rsidP="00C502FF">
                  <w:pPr>
                    <w:pStyle w:val="TAC"/>
                    <w:rPr>
                      <w:sz w:val="12"/>
                      <w:szCs w:val="14"/>
                    </w:rPr>
                  </w:pPr>
                  <w:r w:rsidRPr="00C502FF">
                    <w:rPr>
                      <w:sz w:val="12"/>
                      <w:szCs w:val="14"/>
                    </w:rPr>
                    <w:t>N/A</w:t>
                  </w:r>
                </w:p>
              </w:tc>
              <w:tc>
                <w:tcPr>
                  <w:tcW w:w="1706" w:type="dxa"/>
                  <w:tcBorders>
                    <w:top w:val="single" w:sz="4" w:space="0" w:color="auto"/>
                    <w:left w:val="single" w:sz="4" w:space="0" w:color="auto"/>
                    <w:bottom w:val="single" w:sz="4" w:space="0" w:color="auto"/>
                    <w:right w:val="single" w:sz="4" w:space="0" w:color="auto"/>
                  </w:tcBorders>
                </w:tcPr>
                <w:p w14:paraId="4F35A604" w14:textId="77777777" w:rsidR="00C502FF" w:rsidRPr="00C502FF" w:rsidRDefault="00C502FF" w:rsidP="00C502FF">
                  <w:pPr>
                    <w:pStyle w:val="TAC"/>
                    <w:rPr>
                      <w:sz w:val="12"/>
                      <w:szCs w:val="14"/>
                    </w:rPr>
                  </w:pPr>
                  <w:r w:rsidRPr="00C502FF">
                    <w:rPr>
                      <w:sz w:val="12"/>
                      <w:szCs w:val="14"/>
                    </w:rPr>
                    <w:t>286400</w:t>
                  </w:r>
                  <w:r w:rsidRPr="00C502FF">
                    <w:rPr>
                      <w:rFonts w:eastAsia="Yu Mincho"/>
                      <w:sz w:val="12"/>
                      <w:szCs w:val="14"/>
                    </w:rPr>
                    <w:t xml:space="preserve"> – &lt;2&gt; – 303400</w:t>
                  </w:r>
                </w:p>
              </w:tc>
              <w:tc>
                <w:tcPr>
                  <w:tcW w:w="1123" w:type="dxa"/>
                  <w:tcBorders>
                    <w:top w:val="single" w:sz="4" w:space="0" w:color="auto"/>
                    <w:left w:val="single" w:sz="4" w:space="0" w:color="auto"/>
                    <w:bottom w:val="single" w:sz="4" w:space="0" w:color="auto"/>
                    <w:right w:val="single" w:sz="4" w:space="0" w:color="auto"/>
                  </w:tcBorders>
                </w:tcPr>
                <w:p w14:paraId="582ECF3A" w14:textId="77777777" w:rsidR="00C502FF" w:rsidRPr="00C502FF" w:rsidRDefault="00C502FF" w:rsidP="00C502FF">
                  <w:pPr>
                    <w:pStyle w:val="TAC"/>
                    <w:rPr>
                      <w:sz w:val="12"/>
                      <w:szCs w:val="14"/>
                    </w:rPr>
                  </w:pPr>
                </w:p>
              </w:tc>
            </w:tr>
            <w:tr w:rsidR="00C502FF" w:rsidRPr="00C502FF" w14:paraId="354FD142"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645C9F6C" w14:textId="77777777" w:rsidR="00C502FF" w:rsidRPr="00C502FF" w:rsidRDefault="00C502FF" w:rsidP="00C502FF">
                  <w:pPr>
                    <w:pStyle w:val="TAC"/>
                    <w:rPr>
                      <w:sz w:val="12"/>
                      <w:szCs w:val="14"/>
                    </w:rPr>
                  </w:pPr>
                  <w:r w:rsidRPr="00C502FF">
                    <w:rPr>
                      <w:sz w:val="12"/>
                      <w:szCs w:val="14"/>
                    </w:rPr>
                    <w:t>n76</w:t>
                  </w:r>
                </w:p>
              </w:tc>
              <w:tc>
                <w:tcPr>
                  <w:tcW w:w="735" w:type="dxa"/>
                  <w:tcBorders>
                    <w:top w:val="single" w:sz="4" w:space="0" w:color="auto"/>
                    <w:left w:val="single" w:sz="4" w:space="0" w:color="auto"/>
                    <w:bottom w:val="single" w:sz="4" w:space="0" w:color="auto"/>
                    <w:right w:val="single" w:sz="4" w:space="0" w:color="auto"/>
                  </w:tcBorders>
                  <w:hideMark/>
                </w:tcPr>
                <w:p w14:paraId="505CDFC7"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hideMark/>
                </w:tcPr>
                <w:p w14:paraId="1601C490" w14:textId="77777777" w:rsidR="00C502FF" w:rsidRPr="00C502FF" w:rsidRDefault="00C502FF" w:rsidP="00C502FF">
                  <w:pPr>
                    <w:pStyle w:val="TAC"/>
                    <w:rPr>
                      <w:sz w:val="12"/>
                      <w:szCs w:val="14"/>
                    </w:rPr>
                  </w:pPr>
                  <w:r w:rsidRPr="00C502FF">
                    <w:rPr>
                      <w:sz w:val="12"/>
                      <w:szCs w:val="14"/>
                    </w:rPr>
                    <w:t>N/A</w:t>
                  </w:r>
                </w:p>
              </w:tc>
              <w:tc>
                <w:tcPr>
                  <w:tcW w:w="1706" w:type="dxa"/>
                  <w:tcBorders>
                    <w:top w:val="single" w:sz="4" w:space="0" w:color="auto"/>
                    <w:left w:val="single" w:sz="4" w:space="0" w:color="auto"/>
                    <w:bottom w:val="single" w:sz="4" w:space="0" w:color="auto"/>
                    <w:right w:val="single" w:sz="4" w:space="0" w:color="auto"/>
                  </w:tcBorders>
                </w:tcPr>
                <w:p w14:paraId="5CDE9809" w14:textId="77777777" w:rsidR="00C502FF" w:rsidRPr="00C502FF" w:rsidRDefault="00C502FF" w:rsidP="00C502FF">
                  <w:pPr>
                    <w:pStyle w:val="TAC"/>
                    <w:rPr>
                      <w:sz w:val="12"/>
                      <w:szCs w:val="14"/>
                    </w:rPr>
                  </w:pPr>
                  <w:r w:rsidRPr="00C502FF">
                    <w:rPr>
                      <w:sz w:val="12"/>
                      <w:szCs w:val="14"/>
                    </w:rPr>
                    <w:t>285400</w:t>
                  </w:r>
                  <w:r w:rsidRPr="00C502FF">
                    <w:rPr>
                      <w:rFonts w:eastAsia="Yu Mincho"/>
                      <w:sz w:val="12"/>
                      <w:szCs w:val="14"/>
                    </w:rPr>
                    <w:t xml:space="preserve"> – &lt;2&gt; – 286400</w:t>
                  </w:r>
                </w:p>
              </w:tc>
              <w:tc>
                <w:tcPr>
                  <w:tcW w:w="1123" w:type="dxa"/>
                  <w:tcBorders>
                    <w:top w:val="single" w:sz="4" w:space="0" w:color="auto"/>
                    <w:left w:val="single" w:sz="4" w:space="0" w:color="auto"/>
                    <w:bottom w:val="single" w:sz="4" w:space="0" w:color="auto"/>
                    <w:right w:val="single" w:sz="4" w:space="0" w:color="auto"/>
                  </w:tcBorders>
                </w:tcPr>
                <w:p w14:paraId="627B754C" w14:textId="77777777" w:rsidR="00C502FF" w:rsidRPr="00C502FF" w:rsidRDefault="00C502FF" w:rsidP="00C502FF">
                  <w:pPr>
                    <w:pStyle w:val="TAC"/>
                    <w:rPr>
                      <w:sz w:val="12"/>
                      <w:szCs w:val="14"/>
                    </w:rPr>
                  </w:pPr>
                </w:p>
              </w:tc>
            </w:tr>
            <w:tr w:rsidR="00C502FF" w:rsidRPr="00C502FF" w14:paraId="6E71783E" w14:textId="77777777" w:rsidTr="00C502FF">
              <w:trPr>
                <w:trHeight w:val="168"/>
                <w:jc w:val="center"/>
              </w:trPr>
              <w:tc>
                <w:tcPr>
                  <w:tcW w:w="816" w:type="dxa"/>
                  <w:tcBorders>
                    <w:left w:val="single" w:sz="4" w:space="0" w:color="auto"/>
                    <w:bottom w:val="single" w:sz="4" w:space="0" w:color="auto"/>
                    <w:right w:val="single" w:sz="4" w:space="0" w:color="auto"/>
                  </w:tcBorders>
                  <w:hideMark/>
                </w:tcPr>
                <w:p w14:paraId="521B92FD" w14:textId="77777777" w:rsidR="00C502FF" w:rsidRPr="00C502FF" w:rsidRDefault="00C502FF" w:rsidP="00C502FF">
                  <w:pPr>
                    <w:pStyle w:val="TAC"/>
                    <w:rPr>
                      <w:sz w:val="12"/>
                      <w:szCs w:val="14"/>
                    </w:rPr>
                  </w:pPr>
                  <w:r w:rsidRPr="00C502FF">
                    <w:rPr>
                      <w:sz w:val="12"/>
                      <w:szCs w:val="14"/>
                    </w:rPr>
                    <w:t>n80</w:t>
                  </w:r>
                </w:p>
              </w:tc>
              <w:tc>
                <w:tcPr>
                  <w:tcW w:w="735" w:type="dxa"/>
                  <w:tcBorders>
                    <w:top w:val="single" w:sz="4" w:space="0" w:color="auto"/>
                    <w:left w:val="single" w:sz="4" w:space="0" w:color="auto"/>
                    <w:right w:val="single" w:sz="4" w:space="0" w:color="auto"/>
                  </w:tcBorders>
                </w:tcPr>
                <w:p w14:paraId="06E2CEBA"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right w:val="single" w:sz="4" w:space="0" w:color="auto"/>
                  </w:tcBorders>
                </w:tcPr>
                <w:p w14:paraId="46216EBE" w14:textId="77777777" w:rsidR="00C502FF" w:rsidRPr="00C502FF" w:rsidRDefault="00C502FF" w:rsidP="00C502FF">
                  <w:pPr>
                    <w:pStyle w:val="TAC"/>
                    <w:rPr>
                      <w:sz w:val="12"/>
                      <w:szCs w:val="14"/>
                    </w:rPr>
                  </w:pPr>
                  <w:r w:rsidRPr="00C502FF">
                    <w:rPr>
                      <w:sz w:val="12"/>
                      <w:szCs w:val="14"/>
                    </w:rPr>
                    <w:t>342000</w:t>
                  </w:r>
                  <w:r w:rsidRPr="00C502FF">
                    <w:rPr>
                      <w:rFonts w:eastAsia="Yu Mincho"/>
                      <w:sz w:val="12"/>
                      <w:szCs w:val="14"/>
                    </w:rPr>
                    <w:t xml:space="preserve"> – &lt;2&gt; – 357000</w:t>
                  </w:r>
                </w:p>
              </w:tc>
              <w:tc>
                <w:tcPr>
                  <w:tcW w:w="1706" w:type="dxa"/>
                  <w:tcBorders>
                    <w:top w:val="single" w:sz="4" w:space="0" w:color="auto"/>
                    <w:left w:val="single" w:sz="4" w:space="0" w:color="auto"/>
                    <w:right w:val="single" w:sz="4" w:space="0" w:color="auto"/>
                  </w:tcBorders>
                </w:tcPr>
                <w:p w14:paraId="0BA23935" w14:textId="77777777" w:rsidR="00C502FF" w:rsidRPr="00C502FF" w:rsidRDefault="00C502FF" w:rsidP="00C502FF">
                  <w:pPr>
                    <w:pStyle w:val="TAC"/>
                    <w:rPr>
                      <w:sz w:val="12"/>
                      <w:szCs w:val="14"/>
                    </w:rPr>
                  </w:pPr>
                  <w:r w:rsidRPr="00C502FF">
                    <w:rPr>
                      <w:sz w:val="12"/>
                      <w:szCs w:val="14"/>
                    </w:rPr>
                    <w:t>N/A</w:t>
                  </w:r>
                </w:p>
              </w:tc>
              <w:tc>
                <w:tcPr>
                  <w:tcW w:w="1123" w:type="dxa"/>
                  <w:tcBorders>
                    <w:top w:val="single" w:sz="4" w:space="0" w:color="auto"/>
                    <w:left w:val="single" w:sz="4" w:space="0" w:color="auto"/>
                    <w:right w:val="single" w:sz="4" w:space="0" w:color="auto"/>
                  </w:tcBorders>
                </w:tcPr>
                <w:p w14:paraId="697952FC" w14:textId="77777777" w:rsidR="00C502FF" w:rsidRPr="00C502FF" w:rsidRDefault="00C502FF" w:rsidP="00C502FF">
                  <w:pPr>
                    <w:pStyle w:val="TAC"/>
                    <w:rPr>
                      <w:sz w:val="12"/>
                      <w:szCs w:val="14"/>
                    </w:rPr>
                  </w:pPr>
                </w:p>
              </w:tc>
            </w:tr>
            <w:tr w:rsidR="00C502FF" w:rsidRPr="00C502FF" w14:paraId="67334B09"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121ED58B" w14:textId="77777777" w:rsidR="00C502FF" w:rsidRPr="00C502FF" w:rsidRDefault="00C502FF" w:rsidP="00C502FF">
                  <w:pPr>
                    <w:pStyle w:val="TAC"/>
                    <w:rPr>
                      <w:sz w:val="12"/>
                      <w:szCs w:val="14"/>
                    </w:rPr>
                  </w:pPr>
                  <w:r w:rsidRPr="00C502FF">
                    <w:rPr>
                      <w:sz w:val="12"/>
                      <w:szCs w:val="14"/>
                    </w:rPr>
                    <w:lastRenderedPageBreak/>
                    <w:t>n81</w:t>
                  </w:r>
                </w:p>
              </w:tc>
              <w:tc>
                <w:tcPr>
                  <w:tcW w:w="735" w:type="dxa"/>
                  <w:tcBorders>
                    <w:top w:val="single" w:sz="4" w:space="0" w:color="auto"/>
                    <w:left w:val="single" w:sz="4" w:space="0" w:color="auto"/>
                    <w:bottom w:val="single" w:sz="4" w:space="0" w:color="auto"/>
                    <w:right w:val="single" w:sz="4" w:space="0" w:color="auto"/>
                  </w:tcBorders>
                  <w:hideMark/>
                </w:tcPr>
                <w:p w14:paraId="43F2E214"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57D7F607" w14:textId="77777777" w:rsidR="00C502FF" w:rsidRPr="00C502FF" w:rsidRDefault="00C502FF" w:rsidP="00C502FF">
                  <w:pPr>
                    <w:pStyle w:val="TAC"/>
                    <w:rPr>
                      <w:sz w:val="12"/>
                      <w:szCs w:val="14"/>
                    </w:rPr>
                  </w:pPr>
                  <w:r w:rsidRPr="00C502FF">
                    <w:rPr>
                      <w:sz w:val="12"/>
                      <w:szCs w:val="14"/>
                    </w:rPr>
                    <w:t>176000</w:t>
                  </w:r>
                  <w:r w:rsidRPr="00C502FF">
                    <w:rPr>
                      <w:rFonts w:eastAsia="Yu Mincho"/>
                      <w:sz w:val="12"/>
                      <w:szCs w:val="14"/>
                    </w:rPr>
                    <w:t xml:space="preserve"> – &lt;2&gt; – 183000</w:t>
                  </w:r>
                </w:p>
              </w:tc>
              <w:tc>
                <w:tcPr>
                  <w:tcW w:w="1706" w:type="dxa"/>
                  <w:tcBorders>
                    <w:top w:val="single" w:sz="4" w:space="0" w:color="auto"/>
                    <w:left w:val="single" w:sz="4" w:space="0" w:color="auto"/>
                    <w:bottom w:val="single" w:sz="4" w:space="0" w:color="auto"/>
                    <w:right w:val="single" w:sz="4" w:space="0" w:color="auto"/>
                  </w:tcBorders>
                  <w:hideMark/>
                </w:tcPr>
                <w:p w14:paraId="13063F71" w14:textId="77777777" w:rsidR="00C502FF" w:rsidRPr="00C502FF" w:rsidRDefault="00C502FF" w:rsidP="00C502FF">
                  <w:pPr>
                    <w:pStyle w:val="TAC"/>
                    <w:rPr>
                      <w:sz w:val="12"/>
                      <w:szCs w:val="14"/>
                    </w:rPr>
                  </w:pPr>
                  <w:r w:rsidRPr="00C502FF">
                    <w:rPr>
                      <w:sz w:val="12"/>
                      <w:szCs w:val="14"/>
                    </w:rPr>
                    <w:t>N/A</w:t>
                  </w:r>
                </w:p>
              </w:tc>
              <w:tc>
                <w:tcPr>
                  <w:tcW w:w="1123" w:type="dxa"/>
                  <w:tcBorders>
                    <w:top w:val="single" w:sz="4" w:space="0" w:color="auto"/>
                    <w:left w:val="single" w:sz="4" w:space="0" w:color="auto"/>
                    <w:bottom w:val="single" w:sz="4" w:space="0" w:color="auto"/>
                    <w:right w:val="single" w:sz="4" w:space="0" w:color="auto"/>
                  </w:tcBorders>
                </w:tcPr>
                <w:p w14:paraId="71BC7DCE" w14:textId="77777777" w:rsidR="00C502FF" w:rsidRPr="00C502FF" w:rsidRDefault="00C502FF" w:rsidP="00C502FF">
                  <w:pPr>
                    <w:pStyle w:val="TAC"/>
                    <w:rPr>
                      <w:sz w:val="12"/>
                      <w:szCs w:val="14"/>
                    </w:rPr>
                  </w:pPr>
                </w:p>
              </w:tc>
            </w:tr>
            <w:tr w:rsidR="00C502FF" w:rsidRPr="00C502FF" w14:paraId="53337A4E"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35D27435" w14:textId="77777777" w:rsidR="00C502FF" w:rsidRPr="00C502FF" w:rsidRDefault="00C502FF" w:rsidP="00C502FF">
                  <w:pPr>
                    <w:pStyle w:val="TAC"/>
                    <w:rPr>
                      <w:sz w:val="12"/>
                      <w:szCs w:val="14"/>
                    </w:rPr>
                  </w:pPr>
                  <w:r w:rsidRPr="00C502FF">
                    <w:rPr>
                      <w:sz w:val="12"/>
                      <w:szCs w:val="14"/>
                    </w:rPr>
                    <w:t>n82</w:t>
                  </w:r>
                </w:p>
              </w:tc>
              <w:tc>
                <w:tcPr>
                  <w:tcW w:w="735" w:type="dxa"/>
                  <w:tcBorders>
                    <w:top w:val="single" w:sz="4" w:space="0" w:color="auto"/>
                    <w:left w:val="single" w:sz="4" w:space="0" w:color="auto"/>
                    <w:bottom w:val="single" w:sz="4" w:space="0" w:color="auto"/>
                    <w:right w:val="single" w:sz="4" w:space="0" w:color="auto"/>
                  </w:tcBorders>
                  <w:hideMark/>
                </w:tcPr>
                <w:p w14:paraId="65C0EA38"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34E665CC" w14:textId="77777777" w:rsidR="00C502FF" w:rsidRPr="00C502FF" w:rsidRDefault="00C502FF" w:rsidP="00C502FF">
                  <w:pPr>
                    <w:pStyle w:val="TAC"/>
                    <w:rPr>
                      <w:sz w:val="12"/>
                      <w:szCs w:val="14"/>
                    </w:rPr>
                  </w:pPr>
                  <w:r w:rsidRPr="00C502FF">
                    <w:rPr>
                      <w:sz w:val="12"/>
                      <w:szCs w:val="14"/>
                    </w:rPr>
                    <w:t>166400</w:t>
                  </w:r>
                  <w:r w:rsidRPr="00C502FF">
                    <w:rPr>
                      <w:rFonts w:eastAsia="Yu Mincho"/>
                      <w:sz w:val="12"/>
                      <w:szCs w:val="14"/>
                    </w:rPr>
                    <w:t xml:space="preserve"> – &lt;2&gt; – 172400 </w:t>
                  </w:r>
                </w:p>
              </w:tc>
              <w:tc>
                <w:tcPr>
                  <w:tcW w:w="1706" w:type="dxa"/>
                  <w:tcBorders>
                    <w:top w:val="single" w:sz="4" w:space="0" w:color="auto"/>
                    <w:left w:val="single" w:sz="4" w:space="0" w:color="auto"/>
                    <w:bottom w:val="single" w:sz="4" w:space="0" w:color="auto"/>
                    <w:right w:val="single" w:sz="4" w:space="0" w:color="auto"/>
                  </w:tcBorders>
                  <w:hideMark/>
                </w:tcPr>
                <w:p w14:paraId="05DC1BD4" w14:textId="77777777" w:rsidR="00C502FF" w:rsidRPr="00C502FF" w:rsidRDefault="00C502FF" w:rsidP="00C502FF">
                  <w:pPr>
                    <w:pStyle w:val="TAC"/>
                    <w:rPr>
                      <w:sz w:val="12"/>
                      <w:szCs w:val="14"/>
                    </w:rPr>
                  </w:pPr>
                  <w:r w:rsidRPr="00C502FF">
                    <w:rPr>
                      <w:sz w:val="12"/>
                      <w:szCs w:val="14"/>
                    </w:rPr>
                    <w:t>N/A</w:t>
                  </w:r>
                </w:p>
              </w:tc>
              <w:tc>
                <w:tcPr>
                  <w:tcW w:w="1123" w:type="dxa"/>
                  <w:tcBorders>
                    <w:top w:val="single" w:sz="4" w:space="0" w:color="auto"/>
                    <w:left w:val="single" w:sz="4" w:space="0" w:color="auto"/>
                    <w:bottom w:val="single" w:sz="4" w:space="0" w:color="auto"/>
                    <w:right w:val="single" w:sz="4" w:space="0" w:color="auto"/>
                  </w:tcBorders>
                </w:tcPr>
                <w:p w14:paraId="682449E3" w14:textId="77777777" w:rsidR="00C502FF" w:rsidRPr="00C502FF" w:rsidRDefault="00C502FF" w:rsidP="00C502FF">
                  <w:pPr>
                    <w:pStyle w:val="TAC"/>
                    <w:rPr>
                      <w:sz w:val="12"/>
                      <w:szCs w:val="14"/>
                    </w:rPr>
                  </w:pPr>
                </w:p>
              </w:tc>
            </w:tr>
            <w:tr w:rsidR="00C502FF" w:rsidRPr="00C502FF" w14:paraId="5435F42C"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78E7F14D" w14:textId="77777777" w:rsidR="00C502FF" w:rsidRPr="00C502FF" w:rsidRDefault="00C502FF" w:rsidP="00C502FF">
                  <w:pPr>
                    <w:pStyle w:val="TAC"/>
                    <w:rPr>
                      <w:sz w:val="12"/>
                      <w:szCs w:val="14"/>
                    </w:rPr>
                  </w:pPr>
                  <w:r w:rsidRPr="00C502FF">
                    <w:rPr>
                      <w:sz w:val="12"/>
                      <w:szCs w:val="14"/>
                    </w:rPr>
                    <w:t>n83</w:t>
                  </w:r>
                </w:p>
              </w:tc>
              <w:tc>
                <w:tcPr>
                  <w:tcW w:w="735" w:type="dxa"/>
                  <w:tcBorders>
                    <w:top w:val="single" w:sz="4" w:space="0" w:color="auto"/>
                    <w:left w:val="single" w:sz="4" w:space="0" w:color="auto"/>
                    <w:bottom w:val="single" w:sz="4" w:space="0" w:color="auto"/>
                    <w:right w:val="single" w:sz="4" w:space="0" w:color="auto"/>
                  </w:tcBorders>
                  <w:hideMark/>
                </w:tcPr>
                <w:p w14:paraId="7521178C"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11914A60" w14:textId="77777777" w:rsidR="00C502FF" w:rsidRPr="00C502FF" w:rsidRDefault="00C502FF" w:rsidP="00C502FF">
                  <w:pPr>
                    <w:pStyle w:val="TAC"/>
                    <w:rPr>
                      <w:sz w:val="12"/>
                      <w:szCs w:val="14"/>
                    </w:rPr>
                  </w:pPr>
                  <w:r w:rsidRPr="00C502FF">
                    <w:rPr>
                      <w:sz w:val="12"/>
                      <w:szCs w:val="14"/>
                    </w:rPr>
                    <w:t>140600</w:t>
                  </w:r>
                  <w:r w:rsidRPr="00C502FF">
                    <w:rPr>
                      <w:rFonts w:eastAsia="Yu Mincho"/>
                      <w:sz w:val="12"/>
                      <w:szCs w:val="14"/>
                    </w:rPr>
                    <w:t xml:space="preserve"> – &lt;2&gt; –149600</w:t>
                  </w:r>
                </w:p>
              </w:tc>
              <w:tc>
                <w:tcPr>
                  <w:tcW w:w="1706" w:type="dxa"/>
                  <w:tcBorders>
                    <w:top w:val="single" w:sz="4" w:space="0" w:color="auto"/>
                    <w:left w:val="single" w:sz="4" w:space="0" w:color="auto"/>
                    <w:bottom w:val="single" w:sz="4" w:space="0" w:color="auto"/>
                    <w:right w:val="single" w:sz="4" w:space="0" w:color="auto"/>
                  </w:tcBorders>
                  <w:hideMark/>
                </w:tcPr>
                <w:p w14:paraId="0DDF09BD" w14:textId="77777777" w:rsidR="00C502FF" w:rsidRPr="00C502FF" w:rsidRDefault="00C502FF" w:rsidP="00C502FF">
                  <w:pPr>
                    <w:pStyle w:val="TAC"/>
                    <w:rPr>
                      <w:sz w:val="12"/>
                      <w:szCs w:val="14"/>
                    </w:rPr>
                  </w:pPr>
                  <w:r w:rsidRPr="00C502FF">
                    <w:rPr>
                      <w:sz w:val="12"/>
                      <w:szCs w:val="14"/>
                    </w:rPr>
                    <w:t>N/A</w:t>
                  </w:r>
                </w:p>
              </w:tc>
              <w:tc>
                <w:tcPr>
                  <w:tcW w:w="1123" w:type="dxa"/>
                  <w:tcBorders>
                    <w:top w:val="single" w:sz="4" w:space="0" w:color="auto"/>
                    <w:left w:val="single" w:sz="4" w:space="0" w:color="auto"/>
                    <w:bottom w:val="single" w:sz="4" w:space="0" w:color="auto"/>
                    <w:right w:val="single" w:sz="4" w:space="0" w:color="auto"/>
                  </w:tcBorders>
                </w:tcPr>
                <w:p w14:paraId="4085485D" w14:textId="77777777" w:rsidR="00C502FF" w:rsidRPr="00C502FF" w:rsidRDefault="00C502FF" w:rsidP="00C502FF">
                  <w:pPr>
                    <w:pStyle w:val="TAC"/>
                    <w:rPr>
                      <w:sz w:val="12"/>
                      <w:szCs w:val="14"/>
                    </w:rPr>
                  </w:pPr>
                </w:p>
              </w:tc>
            </w:tr>
            <w:tr w:rsidR="00C502FF" w:rsidRPr="00C502FF" w14:paraId="1A4B2620"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34E51467" w14:textId="77777777" w:rsidR="00C502FF" w:rsidRPr="00C502FF" w:rsidRDefault="00C502FF" w:rsidP="00C502FF">
                  <w:pPr>
                    <w:pStyle w:val="TAC"/>
                    <w:rPr>
                      <w:sz w:val="12"/>
                      <w:szCs w:val="14"/>
                    </w:rPr>
                  </w:pPr>
                  <w:r w:rsidRPr="00C502FF">
                    <w:rPr>
                      <w:sz w:val="12"/>
                      <w:szCs w:val="14"/>
                    </w:rPr>
                    <w:t>n84</w:t>
                  </w:r>
                </w:p>
              </w:tc>
              <w:tc>
                <w:tcPr>
                  <w:tcW w:w="735" w:type="dxa"/>
                  <w:tcBorders>
                    <w:top w:val="single" w:sz="4" w:space="0" w:color="auto"/>
                    <w:left w:val="single" w:sz="4" w:space="0" w:color="auto"/>
                    <w:bottom w:val="single" w:sz="4" w:space="0" w:color="auto"/>
                    <w:right w:val="single" w:sz="4" w:space="0" w:color="auto"/>
                  </w:tcBorders>
                  <w:hideMark/>
                </w:tcPr>
                <w:p w14:paraId="534C73C8"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37029A9F" w14:textId="77777777" w:rsidR="00C502FF" w:rsidRPr="00C502FF" w:rsidRDefault="00C502FF" w:rsidP="00C502FF">
                  <w:pPr>
                    <w:pStyle w:val="TAC"/>
                    <w:rPr>
                      <w:sz w:val="12"/>
                      <w:szCs w:val="14"/>
                    </w:rPr>
                  </w:pPr>
                  <w:r w:rsidRPr="00C502FF">
                    <w:rPr>
                      <w:sz w:val="12"/>
                      <w:szCs w:val="14"/>
                    </w:rPr>
                    <w:t>384000</w:t>
                  </w:r>
                  <w:r w:rsidRPr="00C502FF">
                    <w:rPr>
                      <w:rFonts w:eastAsia="Yu Mincho"/>
                      <w:sz w:val="12"/>
                      <w:szCs w:val="14"/>
                    </w:rPr>
                    <w:t xml:space="preserve"> – &lt;2&gt; – 396000</w:t>
                  </w:r>
                </w:p>
              </w:tc>
              <w:tc>
                <w:tcPr>
                  <w:tcW w:w="1706" w:type="dxa"/>
                  <w:tcBorders>
                    <w:top w:val="single" w:sz="4" w:space="0" w:color="auto"/>
                    <w:left w:val="single" w:sz="4" w:space="0" w:color="auto"/>
                    <w:bottom w:val="single" w:sz="4" w:space="0" w:color="auto"/>
                    <w:right w:val="single" w:sz="4" w:space="0" w:color="auto"/>
                  </w:tcBorders>
                  <w:hideMark/>
                </w:tcPr>
                <w:p w14:paraId="79F28CDE" w14:textId="77777777" w:rsidR="00C502FF" w:rsidRPr="00C502FF" w:rsidRDefault="00C502FF" w:rsidP="00C502FF">
                  <w:pPr>
                    <w:pStyle w:val="TAC"/>
                    <w:rPr>
                      <w:sz w:val="12"/>
                      <w:szCs w:val="14"/>
                    </w:rPr>
                  </w:pPr>
                  <w:r w:rsidRPr="00C502FF">
                    <w:rPr>
                      <w:sz w:val="12"/>
                      <w:szCs w:val="14"/>
                    </w:rPr>
                    <w:t>N/A</w:t>
                  </w:r>
                </w:p>
              </w:tc>
              <w:tc>
                <w:tcPr>
                  <w:tcW w:w="1123" w:type="dxa"/>
                  <w:tcBorders>
                    <w:top w:val="single" w:sz="4" w:space="0" w:color="auto"/>
                    <w:left w:val="single" w:sz="4" w:space="0" w:color="auto"/>
                    <w:bottom w:val="single" w:sz="4" w:space="0" w:color="auto"/>
                    <w:right w:val="single" w:sz="4" w:space="0" w:color="auto"/>
                  </w:tcBorders>
                </w:tcPr>
                <w:p w14:paraId="691308F2" w14:textId="77777777" w:rsidR="00C502FF" w:rsidRPr="00C502FF" w:rsidRDefault="00C502FF" w:rsidP="00C502FF">
                  <w:pPr>
                    <w:pStyle w:val="TAC"/>
                    <w:rPr>
                      <w:sz w:val="12"/>
                      <w:szCs w:val="14"/>
                    </w:rPr>
                  </w:pPr>
                </w:p>
              </w:tc>
            </w:tr>
            <w:tr w:rsidR="00C502FF" w:rsidRPr="00C502FF" w14:paraId="2E1CAAD2"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vAlign w:val="center"/>
                </w:tcPr>
                <w:p w14:paraId="500256EA" w14:textId="77777777" w:rsidR="00C502FF" w:rsidRPr="00C502FF" w:rsidRDefault="00C502FF" w:rsidP="00C502FF">
                  <w:pPr>
                    <w:pStyle w:val="TAC"/>
                    <w:rPr>
                      <w:sz w:val="12"/>
                      <w:szCs w:val="14"/>
                    </w:rPr>
                  </w:pPr>
                  <w:r w:rsidRPr="00C502FF">
                    <w:rPr>
                      <w:sz w:val="12"/>
                      <w:szCs w:val="14"/>
                    </w:rPr>
                    <w:t>n85</w:t>
                  </w:r>
                </w:p>
              </w:tc>
              <w:tc>
                <w:tcPr>
                  <w:tcW w:w="735" w:type="dxa"/>
                  <w:tcBorders>
                    <w:top w:val="single" w:sz="4" w:space="0" w:color="auto"/>
                    <w:left w:val="single" w:sz="4" w:space="0" w:color="auto"/>
                    <w:bottom w:val="single" w:sz="4" w:space="0" w:color="auto"/>
                    <w:right w:val="single" w:sz="4" w:space="0" w:color="auto"/>
                  </w:tcBorders>
                </w:tcPr>
                <w:p w14:paraId="04CD3F2E"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50FD77F7" w14:textId="77777777" w:rsidR="00C502FF" w:rsidRPr="00C502FF" w:rsidRDefault="00C502FF" w:rsidP="00C502FF">
                  <w:pPr>
                    <w:pStyle w:val="TAC"/>
                    <w:rPr>
                      <w:sz w:val="12"/>
                      <w:szCs w:val="14"/>
                    </w:rPr>
                  </w:pPr>
                  <w:r w:rsidRPr="00C502FF">
                    <w:rPr>
                      <w:sz w:val="12"/>
                      <w:szCs w:val="14"/>
                    </w:rPr>
                    <w:t>139600 – &lt;2&gt; – 143200</w:t>
                  </w:r>
                </w:p>
              </w:tc>
              <w:tc>
                <w:tcPr>
                  <w:tcW w:w="1706" w:type="dxa"/>
                  <w:tcBorders>
                    <w:top w:val="single" w:sz="4" w:space="0" w:color="auto"/>
                    <w:left w:val="single" w:sz="4" w:space="0" w:color="auto"/>
                    <w:bottom w:val="single" w:sz="4" w:space="0" w:color="auto"/>
                    <w:right w:val="single" w:sz="4" w:space="0" w:color="auto"/>
                  </w:tcBorders>
                </w:tcPr>
                <w:p w14:paraId="26F017AC" w14:textId="77777777" w:rsidR="00C502FF" w:rsidRPr="00C502FF" w:rsidRDefault="00C502FF" w:rsidP="00C502FF">
                  <w:pPr>
                    <w:pStyle w:val="TAC"/>
                    <w:rPr>
                      <w:sz w:val="12"/>
                      <w:szCs w:val="14"/>
                    </w:rPr>
                  </w:pPr>
                  <w:r w:rsidRPr="00C502FF">
                    <w:rPr>
                      <w:sz w:val="12"/>
                      <w:szCs w:val="14"/>
                    </w:rPr>
                    <w:t>145600 – &lt;2&gt; – 149200</w:t>
                  </w:r>
                </w:p>
              </w:tc>
              <w:tc>
                <w:tcPr>
                  <w:tcW w:w="1123" w:type="dxa"/>
                  <w:tcBorders>
                    <w:top w:val="single" w:sz="4" w:space="0" w:color="auto"/>
                    <w:left w:val="single" w:sz="4" w:space="0" w:color="auto"/>
                    <w:bottom w:val="single" w:sz="4" w:space="0" w:color="auto"/>
                    <w:right w:val="single" w:sz="4" w:space="0" w:color="auto"/>
                  </w:tcBorders>
                </w:tcPr>
                <w:p w14:paraId="63C8EC43" w14:textId="77777777" w:rsidR="00C502FF" w:rsidRPr="00C502FF" w:rsidRDefault="00C502FF" w:rsidP="00C502FF">
                  <w:pPr>
                    <w:pStyle w:val="TAC"/>
                    <w:rPr>
                      <w:sz w:val="12"/>
                      <w:szCs w:val="14"/>
                    </w:rPr>
                  </w:pPr>
                  <w:ins w:id="11" w:author="Alexander Sayenko" w:date="2024-03-31T20:00:00Z">
                    <w:r w:rsidRPr="00C502FF">
                      <w:rPr>
                        <w:sz w:val="12"/>
                        <w:szCs w:val="14"/>
                      </w:rPr>
                      <w:t>Yes</w:t>
                    </w:r>
                  </w:ins>
                </w:p>
              </w:tc>
            </w:tr>
            <w:tr w:rsidR="00C502FF" w:rsidRPr="00C502FF" w14:paraId="142CA2AC"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hideMark/>
                </w:tcPr>
                <w:p w14:paraId="1CD20405" w14:textId="77777777" w:rsidR="00C502FF" w:rsidRPr="00C502FF" w:rsidRDefault="00C502FF" w:rsidP="00C502FF">
                  <w:pPr>
                    <w:pStyle w:val="TAC"/>
                    <w:rPr>
                      <w:sz w:val="12"/>
                      <w:szCs w:val="14"/>
                    </w:rPr>
                  </w:pPr>
                  <w:r w:rsidRPr="00C502FF">
                    <w:rPr>
                      <w:sz w:val="12"/>
                      <w:szCs w:val="14"/>
                    </w:rPr>
                    <w:t>n86</w:t>
                  </w:r>
                </w:p>
              </w:tc>
              <w:tc>
                <w:tcPr>
                  <w:tcW w:w="735" w:type="dxa"/>
                  <w:tcBorders>
                    <w:top w:val="single" w:sz="4" w:space="0" w:color="auto"/>
                    <w:left w:val="single" w:sz="4" w:space="0" w:color="auto"/>
                    <w:bottom w:val="single" w:sz="4" w:space="0" w:color="auto"/>
                    <w:right w:val="single" w:sz="4" w:space="0" w:color="auto"/>
                  </w:tcBorders>
                  <w:hideMark/>
                </w:tcPr>
                <w:p w14:paraId="3FF10377"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1C1EC94B" w14:textId="77777777" w:rsidR="00C502FF" w:rsidRPr="00C502FF" w:rsidRDefault="00C502FF" w:rsidP="00C502FF">
                  <w:pPr>
                    <w:pStyle w:val="TAC"/>
                    <w:rPr>
                      <w:sz w:val="12"/>
                      <w:szCs w:val="14"/>
                    </w:rPr>
                  </w:pPr>
                  <w:r w:rsidRPr="00C502FF">
                    <w:rPr>
                      <w:sz w:val="12"/>
                      <w:szCs w:val="14"/>
                    </w:rPr>
                    <w:t>342000</w:t>
                  </w:r>
                  <w:r w:rsidRPr="00C502FF">
                    <w:rPr>
                      <w:rFonts w:eastAsia="Yu Mincho"/>
                      <w:sz w:val="12"/>
                      <w:szCs w:val="14"/>
                    </w:rPr>
                    <w:t xml:space="preserve"> – &lt;2&gt; – 356000</w:t>
                  </w:r>
                </w:p>
              </w:tc>
              <w:tc>
                <w:tcPr>
                  <w:tcW w:w="1706" w:type="dxa"/>
                  <w:tcBorders>
                    <w:top w:val="single" w:sz="4" w:space="0" w:color="auto"/>
                    <w:left w:val="single" w:sz="4" w:space="0" w:color="auto"/>
                    <w:bottom w:val="single" w:sz="4" w:space="0" w:color="auto"/>
                    <w:right w:val="single" w:sz="4" w:space="0" w:color="auto"/>
                  </w:tcBorders>
                  <w:hideMark/>
                </w:tcPr>
                <w:p w14:paraId="641D0CA6" w14:textId="77777777" w:rsidR="00C502FF" w:rsidRPr="00C502FF" w:rsidRDefault="00C502FF" w:rsidP="00C502FF">
                  <w:pPr>
                    <w:pStyle w:val="TAC"/>
                    <w:rPr>
                      <w:sz w:val="12"/>
                      <w:szCs w:val="14"/>
                    </w:rPr>
                  </w:pPr>
                  <w:r w:rsidRPr="00C502FF">
                    <w:rPr>
                      <w:sz w:val="12"/>
                      <w:szCs w:val="14"/>
                    </w:rPr>
                    <w:t>N/A</w:t>
                  </w:r>
                </w:p>
              </w:tc>
              <w:tc>
                <w:tcPr>
                  <w:tcW w:w="1123" w:type="dxa"/>
                  <w:tcBorders>
                    <w:top w:val="single" w:sz="4" w:space="0" w:color="auto"/>
                    <w:left w:val="single" w:sz="4" w:space="0" w:color="auto"/>
                    <w:bottom w:val="single" w:sz="4" w:space="0" w:color="auto"/>
                    <w:right w:val="single" w:sz="4" w:space="0" w:color="auto"/>
                  </w:tcBorders>
                </w:tcPr>
                <w:p w14:paraId="497B244E" w14:textId="77777777" w:rsidR="00C502FF" w:rsidRPr="00C502FF" w:rsidRDefault="00C502FF" w:rsidP="00C502FF">
                  <w:pPr>
                    <w:pStyle w:val="TAC"/>
                    <w:rPr>
                      <w:sz w:val="12"/>
                      <w:szCs w:val="14"/>
                    </w:rPr>
                  </w:pPr>
                </w:p>
              </w:tc>
            </w:tr>
            <w:tr w:rsidR="00C502FF" w:rsidRPr="00C502FF" w14:paraId="46F113E8" w14:textId="77777777" w:rsidTr="00C502FF">
              <w:trPr>
                <w:trHeight w:val="168"/>
                <w:jc w:val="center"/>
              </w:trPr>
              <w:tc>
                <w:tcPr>
                  <w:tcW w:w="816" w:type="dxa"/>
                  <w:tcBorders>
                    <w:top w:val="single" w:sz="4" w:space="0" w:color="auto"/>
                    <w:left w:val="single" w:sz="4" w:space="0" w:color="auto"/>
                    <w:bottom w:val="single" w:sz="4" w:space="0" w:color="auto"/>
                    <w:right w:val="single" w:sz="4" w:space="0" w:color="auto"/>
                  </w:tcBorders>
                </w:tcPr>
                <w:p w14:paraId="0F696E43" w14:textId="77777777" w:rsidR="00C502FF" w:rsidRPr="00C502FF" w:rsidRDefault="00C502FF" w:rsidP="00C502FF">
                  <w:pPr>
                    <w:pStyle w:val="TAC"/>
                    <w:rPr>
                      <w:sz w:val="12"/>
                      <w:szCs w:val="14"/>
                    </w:rPr>
                  </w:pPr>
                  <w:r w:rsidRPr="00C502FF">
                    <w:rPr>
                      <w:rFonts w:hint="eastAsia"/>
                      <w:sz w:val="12"/>
                      <w:szCs w:val="14"/>
                      <w:lang w:eastAsia="zh-CN"/>
                    </w:rPr>
                    <w:t>n89</w:t>
                  </w:r>
                </w:p>
              </w:tc>
              <w:tc>
                <w:tcPr>
                  <w:tcW w:w="735" w:type="dxa"/>
                  <w:tcBorders>
                    <w:top w:val="single" w:sz="4" w:space="0" w:color="auto"/>
                    <w:left w:val="single" w:sz="4" w:space="0" w:color="auto"/>
                    <w:bottom w:val="single" w:sz="4" w:space="0" w:color="auto"/>
                    <w:right w:val="single" w:sz="4" w:space="0" w:color="auto"/>
                  </w:tcBorders>
                </w:tcPr>
                <w:p w14:paraId="5AB7C8A5" w14:textId="77777777" w:rsidR="00C502FF" w:rsidRPr="00C502FF" w:rsidRDefault="00C502FF" w:rsidP="00C502FF">
                  <w:pPr>
                    <w:pStyle w:val="TAC"/>
                    <w:rPr>
                      <w:rFonts w:eastAsia="Yu Mincho"/>
                      <w:sz w:val="12"/>
                      <w:szCs w:val="14"/>
                    </w:rPr>
                  </w:pPr>
                  <w:r w:rsidRPr="00C502FF">
                    <w:rPr>
                      <w:rFonts w:eastAsia="DengXian" w:hint="eastAsia"/>
                      <w:sz w:val="12"/>
                      <w:szCs w:val="14"/>
                      <w:lang w:eastAsia="zh-CN"/>
                    </w:rPr>
                    <w:t>10</w:t>
                  </w:r>
                </w:p>
              </w:tc>
              <w:tc>
                <w:tcPr>
                  <w:tcW w:w="1679" w:type="dxa"/>
                  <w:tcBorders>
                    <w:top w:val="single" w:sz="4" w:space="0" w:color="auto"/>
                    <w:left w:val="single" w:sz="4" w:space="0" w:color="auto"/>
                    <w:bottom w:val="single" w:sz="4" w:space="0" w:color="auto"/>
                    <w:right w:val="single" w:sz="4" w:space="0" w:color="auto"/>
                  </w:tcBorders>
                </w:tcPr>
                <w:p w14:paraId="579946A5" w14:textId="77777777" w:rsidR="00C502FF" w:rsidRPr="00C502FF" w:rsidRDefault="00C502FF" w:rsidP="00C502FF">
                  <w:pPr>
                    <w:pStyle w:val="TAC"/>
                    <w:rPr>
                      <w:sz w:val="12"/>
                      <w:szCs w:val="14"/>
                    </w:rPr>
                  </w:pPr>
                  <w:r w:rsidRPr="00C502FF">
                    <w:rPr>
                      <w:sz w:val="12"/>
                      <w:szCs w:val="14"/>
                    </w:rPr>
                    <w:t>164800</w:t>
                  </w:r>
                  <w:r w:rsidRPr="00C502FF">
                    <w:rPr>
                      <w:rFonts w:eastAsia="Yu Mincho"/>
                      <w:sz w:val="12"/>
                      <w:szCs w:val="14"/>
                    </w:rPr>
                    <w:t xml:space="preserve"> – &lt;2&gt; – 169800</w:t>
                  </w:r>
                </w:p>
              </w:tc>
              <w:tc>
                <w:tcPr>
                  <w:tcW w:w="1706" w:type="dxa"/>
                  <w:tcBorders>
                    <w:top w:val="single" w:sz="4" w:space="0" w:color="auto"/>
                    <w:left w:val="single" w:sz="4" w:space="0" w:color="auto"/>
                    <w:bottom w:val="single" w:sz="4" w:space="0" w:color="auto"/>
                    <w:right w:val="single" w:sz="4" w:space="0" w:color="auto"/>
                  </w:tcBorders>
                </w:tcPr>
                <w:p w14:paraId="2E380694" w14:textId="77777777" w:rsidR="00C502FF" w:rsidRPr="00C502FF" w:rsidRDefault="00C502FF" w:rsidP="00C502FF">
                  <w:pPr>
                    <w:pStyle w:val="TAC"/>
                    <w:rPr>
                      <w:sz w:val="12"/>
                      <w:szCs w:val="14"/>
                    </w:rPr>
                  </w:pPr>
                  <w:r w:rsidRPr="00C502FF">
                    <w:rPr>
                      <w:sz w:val="12"/>
                      <w:szCs w:val="14"/>
                    </w:rPr>
                    <w:t>N/A</w:t>
                  </w:r>
                </w:p>
              </w:tc>
              <w:tc>
                <w:tcPr>
                  <w:tcW w:w="1123" w:type="dxa"/>
                  <w:tcBorders>
                    <w:top w:val="single" w:sz="4" w:space="0" w:color="auto"/>
                    <w:left w:val="single" w:sz="4" w:space="0" w:color="auto"/>
                    <w:bottom w:val="single" w:sz="4" w:space="0" w:color="auto"/>
                    <w:right w:val="single" w:sz="4" w:space="0" w:color="auto"/>
                  </w:tcBorders>
                </w:tcPr>
                <w:p w14:paraId="36611F0D" w14:textId="77777777" w:rsidR="00C502FF" w:rsidRPr="00C502FF" w:rsidRDefault="00C502FF" w:rsidP="00C502FF">
                  <w:pPr>
                    <w:pStyle w:val="TAC"/>
                    <w:rPr>
                      <w:sz w:val="12"/>
                      <w:szCs w:val="14"/>
                    </w:rPr>
                  </w:pPr>
                </w:p>
              </w:tc>
            </w:tr>
            <w:tr w:rsidR="00C502FF" w:rsidRPr="00C502FF" w14:paraId="2E861645" w14:textId="77777777" w:rsidTr="00C502FF">
              <w:trPr>
                <w:trHeight w:val="168"/>
                <w:jc w:val="center"/>
              </w:trPr>
              <w:tc>
                <w:tcPr>
                  <w:tcW w:w="816" w:type="dxa"/>
                  <w:tcBorders>
                    <w:top w:val="single" w:sz="4" w:space="0" w:color="auto"/>
                    <w:left w:val="single" w:sz="4" w:space="0" w:color="auto"/>
                    <w:bottom w:val="nil"/>
                    <w:right w:val="single" w:sz="4" w:space="0" w:color="auto"/>
                  </w:tcBorders>
                  <w:shd w:val="clear" w:color="auto" w:fill="auto"/>
                  <w:vAlign w:val="center"/>
                </w:tcPr>
                <w:p w14:paraId="2995917C" w14:textId="77777777" w:rsidR="00C502FF" w:rsidRPr="00C502FF" w:rsidRDefault="00C502FF" w:rsidP="00C502FF">
                  <w:pPr>
                    <w:pStyle w:val="TAC"/>
                    <w:rPr>
                      <w:sz w:val="12"/>
                      <w:szCs w:val="14"/>
                    </w:rPr>
                  </w:pPr>
                  <w:r w:rsidRPr="00C502FF">
                    <w:rPr>
                      <w:sz w:val="12"/>
                      <w:szCs w:val="14"/>
                    </w:rPr>
                    <w:t>n90</w:t>
                  </w:r>
                </w:p>
              </w:tc>
              <w:tc>
                <w:tcPr>
                  <w:tcW w:w="735" w:type="dxa"/>
                  <w:tcBorders>
                    <w:top w:val="single" w:sz="4" w:space="0" w:color="auto"/>
                    <w:left w:val="single" w:sz="4" w:space="0" w:color="auto"/>
                    <w:bottom w:val="single" w:sz="4" w:space="0" w:color="auto"/>
                    <w:right w:val="single" w:sz="4" w:space="0" w:color="auto"/>
                  </w:tcBorders>
                </w:tcPr>
                <w:p w14:paraId="69FB1298"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6005352C" w14:textId="77777777" w:rsidR="00C502FF" w:rsidRPr="00C502FF" w:rsidRDefault="00C502FF" w:rsidP="00C502FF">
                  <w:pPr>
                    <w:pStyle w:val="TAC"/>
                    <w:rPr>
                      <w:sz w:val="12"/>
                      <w:szCs w:val="14"/>
                    </w:rPr>
                  </w:pPr>
                  <w:r w:rsidRPr="00C502FF">
                    <w:rPr>
                      <w:sz w:val="12"/>
                      <w:szCs w:val="14"/>
                    </w:rPr>
                    <w:t>499200</w:t>
                  </w:r>
                  <w:r w:rsidRPr="00C502FF">
                    <w:rPr>
                      <w:rFonts w:eastAsia="Yu Mincho"/>
                      <w:sz w:val="12"/>
                      <w:szCs w:val="14"/>
                    </w:rPr>
                    <w:t xml:space="preserve"> – &lt;2&gt; – 538000</w:t>
                  </w:r>
                </w:p>
              </w:tc>
              <w:tc>
                <w:tcPr>
                  <w:tcW w:w="1706" w:type="dxa"/>
                  <w:tcBorders>
                    <w:top w:val="single" w:sz="4" w:space="0" w:color="auto"/>
                    <w:left w:val="single" w:sz="4" w:space="0" w:color="auto"/>
                    <w:bottom w:val="single" w:sz="4" w:space="0" w:color="auto"/>
                    <w:right w:val="single" w:sz="4" w:space="0" w:color="auto"/>
                  </w:tcBorders>
                </w:tcPr>
                <w:p w14:paraId="42D5BEAA" w14:textId="77777777" w:rsidR="00C502FF" w:rsidRPr="00C502FF" w:rsidRDefault="00C502FF" w:rsidP="00C502FF">
                  <w:pPr>
                    <w:pStyle w:val="TAC"/>
                    <w:rPr>
                      <w:sz w:val="12"/>
                      <w:szCs w:val="14"/>
                    </w:rPr>
                  </w:pPr>
                  <w:r w:rsidRPr="00C502FF">
                    <w:rPr>
                      <w:sz w:val="12"/>
                      <w:szCs w:val="14"/>
                    </w:rPr>
                    <w:t>499200</w:t>
                  </w:r>
                  <w:r w:rsidRPr="00C502FF">
                    <w:rPr>
                      <w:rFonts w:eastAsia="Yu Mincho"/>
                      <w:sz w:val="12"/>
                      <w:szCs w:val="14"/>
                    </w:rPr>
                    <w:t xml:space="preserve"> – &lt;2&gt; – 538000</w:t>
                  </w:r>
                </w:p>
              </w:tc>
              <w:tc>
                <w:tcPr>
                  <w:tcW w:w="1123" w:type="dxa"/>
                  <w:tcBorders>
                    <w:top w:val="single" w:sz="4" w:space="0" w:color="auto"/>
                    <w:left w:val="single" w:sz="4" w:space="0" w:color="auto"/>
                    <w:bottom w:val="single" w:sz="4" w:space="0" w:color="auto"/>
                    <w:right w:val="single" w:sz="4" w:space="0" w:color="auto"/>
                  </w:tcBorders>
                </w:tcPr>
                <w:p w14:paraId="1D0045E5" w14:textId="77777777" w:rsidR="00C502FF" w:rsidRPr="00C502FF" w:rsidRDefault="00C502FF" w:rsidP="00C502FF">
                  <w:pPr>
                    <w:pStyle w:val="TAC"/>
                    <w:rPr>
                      <w:sz w:val="12"/>
                      <w:szCs w:val="14"/>
                    </w:rPr>
                  </w:pPr>
                </w:p>
              </w:tc>
            </w:tr>
            <w:tr w:rsidR="00C502FF" w:rsidRPr="00C502FF" w14:paraId="0705F70E" w14:textId="77777777" w:rsidTr="00C502FF">
              <w:trPr>
                <w:trHeight w:val="168"/>
                <w:jc w:val="center"/>
              </w:trPr>
              <w:tc>
                <w:tcPr>
                  <w:tcW w:w="816" w:type="dxa"/>
                  <w:tcBorders>
                    <w:left w:val="single" w:sz="4" w:space="0" w:color="auto"/>
                    <w:right w:val="single" w:sz="4" w:space="0" w:color="auto"/>
                  </w:tcBorders>
                  <w:vAlign w:val="center"/>
                </w:tcPr>
                <w:p w14:paraId="691111C2" w14:textId="77777777" w:rsidR="00C502FF" w:rsidRPr="00C502FF" w:rsidRDefault="00C502FF" w:rsidP="00C502FF">
                  <w:pPr>
                    <w:pStyle w:val="TAC"/>
                    <w:rPr>
                      <w:sz w:val="12"/>
                      <w:szCs w:val="14"/>
                    </w:rPr>
                  </w:pPr>
                  <w:r w:rsidRPr="00C502FF">
                    <w:rPr>
                      <w:sz w:val="12"/>
                      <w:szCs w:val="14"/>
                      <w:lang w:eastAsia="zh-CN"/>
                    </w:rPr>
                    <w:t>n91</w:t>
                  </w:r>
                </w:p>
              </w:tc>
              <w:tc>
                <w:tcPr>
                  <w:tcW w:w="735" w:type="dxa"/>
                  <w:tcBorders>
                    <w:top w:val="single" w:sz="4" w:space="0" w:color="auto"/>
                    <w:left w:val="single" w:sz="4" w:space="0" w:color="auto"/>
                    <w:bottom w:val="single" w:sz="4" w:space="0" w:color="auto"/>
                    <w:right w:val="single" w:sz="4" w:space="0" w:color="auto"/>
                  </w:tcBorders>
                </w:tcPr>
                <w:p w14:paraId="4EE31E43"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7A0CC18F" w14:textId="77777777" w:rsidR="00C502FF" w:rsidRPr="00C502FF" w:rsidRDefault="00C502FF" w:rsidP="00C502FF">
                  <w:pPr>
                    <w:pStyle w:val="TAC"/>
                    <w:rPr>
                      <w:sz w:val="12"/>
                      <w:szCs w:val="14"/>
                    </w:rPr>
                  </w:pPr>
                  <w:r w:rsidRPr="00C502FF">
                    <w:rPr>
                      <w:sz w:val="12"/>
                      <w:szCs w:val="14"/>
                    </w:rPr>
                    <w:t>166400</w:t>
                  </w:r>
                  <w:r w:rsidRPr="00C502FF">
                    <w:rPr>
                      <w:rFonts w:eastAsia="Yu Mincho"/>
                      <w:sz w:val="12"/>
                      <w:szCs w:val="14"/>
                    </w:rPr>
                    <w:t xml:space="preserve"> – &lt;2&gt; – 172400</w:t>
                  </w:r>
                </w:p>
              </w:tc>
              <w:tc>
                <w:tcPr>
                  <w:tcW w:w="1706" w:type="dxa"/>
                  <w:tcBorders>
                    <w:top w:val="single" w:sz="4" w:space="0" w:color="auto"/>
                    <w:left w:val="single" w:sz="4" w:space="0" w:color="auto"/>
                    <w:bottom w:val="single" w:sz="4" w:space="0" w:color="auto"/>
                    <w:right w:val="single" w:sz="4" w:space="0" w:color="auto"/>
                  </w:tcBorders>
                </w:tcPr>
                <w:p w14:paraId="566A8741" w14:textId="77777777" w:rsidR="00C502FF" w:rsidRPr="00C502FF" w:rsidRDefault="00C502FF" w:rsidP="00C502FF">
                  <w:pPr>
                    <w:pStyle w:val="TAC"/>
                    <w:rPr>
                      <w:sz w:val="12"/>
                      <w:szCs w:val="14"/>
                    </w:rPr>
                  </w:pPr>
                  <w:r w:rsidRPr="00C502FF">
                    <w:rPr>
                      <w:sz w:val="12"/>
                      <w:szCs w:val="14"/>
                    </w:rPr>
                    <w:t>285400</w:t>
                  </w:r>
                  <w:r w:rsidRPr="00C502FF">
                    <w:rPr>
                      <w:rFonts w:eastAsia="Yu Mincho"/>
                      <w:sz w:val="12"/>
                      <w:szCs w:val="14"/>
                    </w:rPr>
                    <w:t xml:space="preserve"> – &lt;2&gt; – 286400</w:t>
                  </w:r>
                </w:p>
              </w:tc>
              <w:tc>
                <w:tcPr>
                  <w:tcW w:w="1123" w:type="dxa"/>
                  <w:tcBorders>
                    <w:top w:val="single" w:sz="4" w:space="0" w:color="auto"/>
                    <w:left w:val="single" w:sz="4" w:space="0" w:color="auto"/>
                    <w:bottom w:val="single" w:sz="4" w:space="0" w:color="auto"/>
                    <w:right w:val="single" w:sz="4" w:space="0" w:color="auto"/>
                  </w:tcBorders>
                </w:tcPr>
                <w:p w14:paraId="4FD3AFA4" w14:textId="77777777" w:rsidR="00C502FF" w:rsidRPr="00C502FF" w:rsidRDefault="00C502FF" w:rsidP="00C502FF">
                  <w:pPr>
                    <w:pStyle w:val="TAC"/>
                    <w:rPr>
                      <w:sz w:val="12"/>
                      <w:szCs w:val="14"/>
                    </w:rPr>
                  </w:pPr>
                </w:p>
              </w:tc>
            </w:tr>
            <w:tr w:rsidR="00C502FF" w:rsidRPr="00C502FF" w14:paraId="1E352F64" w14:textId="77777777" w:rsidTr="00C502FF">
              <w:trPr>
                <w:trHeight w:val="168"/>
                <w:jc w:val="center"/>
              </w:trPr>
              <w:tc>
                <w:tcPr>
                  <w:tcW w:w="816" w:type="dxa"/>
                  <w:tcBorders>
                    <w:left w:val="single" w:sz="4" w:space="0" w:color="auto"/>
                    <w:right w:val="single" w:sz="4" w:space="0" w:color="auto"/>
                  </w:tcBorders>
                  <w:vAlign w:val="center"/>
                </w:tcPr>
                <w:p w14:paraId="0AE38AB6" w14:textId="77777777" w:rsidR="00C502FF" w:rsidRPr="00C502FF" w:rsidRDefault="00C502FF" w:rsidP="00C502FF">
                  <w:pPr>
                    <w:pStyle w:val="TAC"/>
                    <w:rPr>
                      <w:sz w:val="12"/>
                      <w:szCs w:val="14"/>
                    </w:rPr>
                  </w:pPr>
                  <w:r w:rsidRPr="00C502FF">
                    <w:rPr>
                      <w:sz w:val="12"/>
                      <w:szCs w:val="14"/>
                      <w:lang w:eastAsia="zh-CN"/>
                    </w:rPr>
                    <w:t>n92</w:t>
                  </w:r>
                </w:p>
              </w:tc>
              <w:tc>
                <w:tcPr>
                  <w:tcW w:w="735" w:type="dxa"/>
                  <w:tcBorders>
                    <w:top w:val="single" w:sz="4" w:space="0" w:color="auto"/>
                    <w:left w:val="single" w:sz="4" w:space="0" w:color="auto"/>
                    <w:bottom w:val="single" w:sz="4" w:space="0" w:color="auto"/>
                    <w:right w:val="single" w:sz="4" w:space="0" w:color="auto"/>
                  </w:tcBorders>
                </w:tcPr>
                <w:p w14:paraId="564D2B8D"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698CAC58" w14:textId="77777777" w:rsidR="00C502FF" w:rsidRPr="00C502FF" w:rsidRDefault="00C502FF" w:rsidP="00C502FF">
                  <w:pPr>
                    <w:pStyle w:val="TAC"/>
                    <w:rPr>
                      <w:sz w:val="12"/>
                      <w:szCs w:val="14"/>
                    </w:rPr>
                  </w:pPr>
                  <w:r w:rsidRPr="00C502FF">
                    <w:rPr>
                      <w:sz w:val="12"/>
                      <w:szCs w:val="14"/>
                    </w:rPr>
                    <w:t>166400</w:t>
                  </w:r>
                  <w:r w:rsidRPr="00C502FF">
                    <w:rPr>
                      <w:rFonts w:eastAsia="Yu Mincho"/>
                      <w:sz w:val="12"/>
                      <w:szCs w:val="14"/>
                    </w:rPr>
                    <w:t xml:space="preserve"> – &lt;2&gt; – 172400</w:t>
                  </w:r>
                </w:p>
              </w:tc>
              <w:tc>
                <w:tcPr>
                  <w:tcW w:w="1706" w:type="dxa"/>
                  <w:tcBorders>
                    <w:top w:val="single" w:sz="4" w:space="0" w:color="auto"/>
                    <w:left w:val="single" w:sz="4" w:space="0" w:color="auto"/>
                    <w:bottom w:val="single" w:sz="4" w:space="0" w:color="auto"/>
                    <w:right w:val="single" w:sz="4" w:space="0" w:color="auto"/>
                  </w:tcBorders>
                </w:tcPr>
                <w:p w14:paraId="54BC89EE" w14:textId="77777777" w:rsidR="00C502FF" w:rsidRPr="00C502FF" w:rsidRDefault="00C502FF" w:rsidP="00C502FF">
                  <w:pPr>
                    <w:pStyle w:val="TAC"/>
                    <w:rPr>
                      <w:sz w:val="12"/>
                      <w:szCs w:val="14"/>
                    </w:rPr>
                  </w:pPr>
                  <w:r w:rsidRPr="00C502FF">
                    <w:rPr>
                      <w:sz w:val="12"/>
                      <w:szCs w:val="14"/>
                    </w:rPr>
                    <w:t>286400</w:t>
                  </w:r>
                  <w:r w:rsidRPr="00C502FF">
                    <w:rPr>
                      <w:rFonts w:eastAsia="Yu Mincho"/>
                      <w:sz w:val="12"/>
                      <w:szCs w:val="14"/>
                    </w:rPr>
                    <w:t xml:space="preserve"> – &lt;2&gt; – 303400</w:t>
                  </w:r>
                </w:p>
              </w:tc>
              <w:tc>
                <w:tcPr>
                  <w:tcW w:w="1123" w:type="dxa"/>
                  <w:tcBorders>
                    <w:top w:val="single" w:sz="4" w:space="0" w:color="auto"/>
                    <w:left w:val="single" w:sz="4" w:space="0" w:color="auto"/>
                    <w:bottom w:val="single" w:sz="4" w:space="0" w:color="auto"/>
                    <w:right w:val="single" w:sz="4" w:space="0" w:color="auto"/>
                  </w:tcBorders>
                </w:tcPr>
                <w:p w14:paraId="600440C2" w14:textId="77777777" w:rsidR="00C502FF" w:rsidRPr="00C502FF" w:rsidRDefault="00C502FF" w:rsidP="00C502FF">
                  <w:pPr>
                    <w:pStyle w:val="TAC"/>
                    <w:rPr>
                      <w:sz w:val="12"/>
                      <w:szCs w:val="14"/>
                    </w:rPr>
                  </w:pPr>
                </w:p>
              </w:tc>
            </w:tr>
            <w:tr w:rsidR="00C502FF" w:rsidRPr="00C502FF" w14:paraId="220692E5" w14:textId="77777777" w:rsidTr="00C502FF">
              <w:trPr>
                <w:trHeight w:val="168"/>
                <w:jc w:val="center"/>
              </w:trPr>
              <w:tc>
                <w:tcPr>
                  <w:tcW w:w="816" w:type="dxa"/>
                  <w:tcBorders>
                    <w:left w:val="single" w:sz="4" w:space="0" w:color="auto"/>
                    <w:right w:val="single" w:sz="4" w:space="0" w:color="auto"/>
                  </w:tcBorders>
                  <w:vAlign w:val="center"/>
                </w:tcPr>
                <w:p w14:paraId="7967CBCB" w14:textId="77777777" w:rsidR="00C502FF" w:rsidRPr="00C502FF" w:rsidRDefault="00C502FF" w:rsidP="00C502FF">
                  <w:pPr>
                    <w:pStyle w:val="TAC"/>
                    <w:rPr>
                      <w:sz w:val="12"/>
                      <w:szCs w:val="14"/>
                    </w:rPr>
                  </w:pPr>
                  <w:r w:rsidRPr="00C502FF">
                    <w:rPr>
                      <w:sz w:val="12"/>
                      <w:szCs w:val="14"/>
                      <w:lang w:eastAsia="zh-CN"/>
                    </w:rPr>
                    <w:t>n93</w:t>
                  </w:r>
                </w:p>
              </w:tc>
              <w:tc>
                <w:tcPr>
                  <w:tcW w:w="735" w:type="dxa"/>
                  <w:tcBorders>
                    <w:top w:val="single" w:sz="4" w:space="0" w:color="auto"/>
                    <w:left w:val="single" w:sz="4" w:space="0" w:color="auto"/>
                    <w:bottom w:val="single" w:sz="4" w:space="0" w:color="auto"/>
                    <w:right w:val="single" w:sz="4" w:space="0" w:color="auto"/>
                  </w:tcBorders>
                </w:tcPr>
                <w:p w14:paraId="1E021AFE"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51D239A5" w14:textId="77777777" w:rsidR="00C502FF" w:rsidRPr="00C502FF" w:rsidRDefault="00C502FF" w:rsidP="00C502FF">
                  <w:pPr>
                    <w:pStyle w:val="TAC"/>
                    <w:rPr>
                      <w:sz w:val="12"/>
                      <w:szCs w:val="14"/>
                    </w:rPr>
                  </w:pPr>
                  <w:r w:rsidRPr="00C502FF">
                    <w:rPr>
                      <w:sz w:val="12"/>
                      <w:szCs w:val="14"/>
                    </w:rPr>
                    <w:t>176000</w:t>
                  </w:r>
                  <w:r w:rsidRPr="00C502FF">
                    <w:rPr>
                      <w:rFonts w:eastAsia="Yu Mincho"/>
                      <w:sz w:val="12"/>
                      <w:szCs w:val="14"/>
                    </w:rPr>
                    <w:t xml:space="preserve"> – &lt;2&gt; – 183000</w:t>
                  </w:r>
                </w:p>
              </w:tc>
              <w:tc>
                <w:tcPr>
                  <w:tcW w:w="1706" w:type="dxa"/>
                  <w:tcBorders>
                    <w:top w:val="single" w:sz="4" w:space="0" w:color="auto"/>
                    <w:left w:val="single" w:sz="4" w:space="0" w:color="auto"/>
                    <w:bottom w:val="single" w:sz="4" w:space="0" w:color="auto"/>
                    <w:right w:val="single" w:sz="4" w:space="0" w:color="auto"/>
                  </w:tcBorders>
                </w:tcPr>
                <w:p w14:paraId="08FA51B3" w14:textId="77777777" w:rsidR="00C502FF" w:rsidRPr="00C502FF" w:rsidRDefault="00C502FF" w:rsidP="00C502FF">
                  <w:pPr>
                    <w:pStyle w:val="TAC"/>
                    <w:rPr>
                      <w:sz w:val="12"/>
                      <w:szCs w:val="14"/>
                    </w:rPr>
                  </w:pPr>
                  <w:r w:rsidRPr="00C502FF">
                    <w:rPr>
                      <w:sz w:val="12"/>
                      <w:szCs w:val="14"/>
                    </w:rPr>
                    <w:t>285400</w:t>
                  </w:r>
                  <w:r w:rsidRPr="00C502FF">
                    <w:rPr>
                      <w:rFonts w:eastAsia="Yu Mincho"/>
                      <w:sz w:val="12"/>
                      <w:szCs w:val="14"/>
                    </w:rPr>
                    <w:t xml:space="preserve"> – &lt;2&gt; – 286400</w:t>
                  </w:r>
                </w:p>
              </w:tc>
              <w:tc>
                <w:tcPr>
                  <w:tcW w:w="1123" w:type="dxa"/>
                  <w:tcBorders>
                    <w:top w:val="single" w:sz="4" w:space="0" w:color="auto"/>
                    <w:left w:val="single" w:sz="4" w:space="0" w:color="auto"/>
                    <w:bottom w:val="single" w:sz="4" w:space="0" w:color="auto"/>
                    <w:right w:val="single" w:sz="4" w:space="0" w:color="auto"/>
                  </w:tcBorders>
                </w:tcPr>
                <w:p w14:paraId="061D02F1" w14:textId="77777777" w:rsidR="00C502FF" w:rsidRPr="00C502FF" w:rsidRDefault="00C502FF" w:rsidP="00C502FF">
                  <w:pPr>
                    <w:pStyle w:val="TAC"/>
                    <w:rPr>
                      <w:sz w:val="12"/>
                      <w:szCs w:val="14"/>
                    </w:rPr>
                  </w:pPr>
                </w:p>
              </w:tc>
            </w:tr>
            <w:tr w:rsidR="00C502FF" w:rsidRPr="00C502FF" w14:paraId="0E712672" w14:textId="77777777" w:rsidTr="00C502FF">
              <w:trPr>
                <w:trHeight w:val="168"/>
                <w:jc w:val="center"/>
              </w:trPr>
              <w:tc>
                <w:tcPr>
                  <w:tcW w:w="816" w:type="dxa"/>
                  <w:tcBorders>
                    <w:left w:val="single" w:sz="4" w:space="0" w:color="auto"/>
                    <w:right w:val="single" w:sz="4" w:space="0" w:color="auto"/>
                  </w:tcBorders>
                  <w:vAlign w:val="center"/>
                </w:tcPr>
                <w:p w14:paraId="713E2FA2" w14:textId="77777777" w:rsidR="00C502FF" w:rsidRPr="00C502FF" w:rsidRDefault="00C502FF" w:rsidP="00C502FF">
                  <w:pPr>
                    <w:pStyle w:val="TAC"/>
                    <w:rPr>
                      <w:sz w:val="12"/>
                      <w:szCs w:val="14"/>
                    </w:rPr>
                  </w:pPr>
                  <w:r w:rsidRPr="00C502FF">
                    <w:rPr>
                      <w:sz w:val="12"/>
                      <w:szCs w:val="14"/>
                      <w:lang w:eastAsia="zh-CN"/>
                    </w:rPr>
                    <w:t>n94</w:t>
                  </w:r>
                </w:p>
              </w:tc>
              <w:tc>
                <w:tcPr>
                  <w:tcW w:w="735" w:type="dxa"/>
                  <w:tcBorders>
                    <w:top w:val="single" w:sz="4" w:space="0" w:color="auto"/>
                    <w:left w:val="single" w:sz="4" w:space="0" w:color="auto"/>
                    <w:bottom w:val="single" w:sz="4" w:space="0" w:color="auto"/>
                    <w:right w:val="single" w:sz="4" w:space="0" w:color="auto"/>
                  </w:tcBorders>
                </w:tcPr>
                <w:p w14:paraId="79B64EE3"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61FD502D" w14:textId="77777777" w:rsidR="00C502FF" w:rsidRPr="00C502FF" w:rsidRDefault="00C502FF" w:rsidP="00C502FF">
                  <w:pPr>
                    <w:pStyle w:val="TAC"/>
                    <w:rPr>
                      <w:sz w:val="12"/>
                      <w:szCs w:val="14"/>
                    </w:rPr>
                  </w:pPr>
                  <w:r w:rsidRPr="00C502FF">
                    <w:rPr>
                      <w:sz w:val="12"/>
                      <w:szCs w:val="14"/>
                    </w:rPr>
                    <w:t>176000</w:t>
                  </w:r>
                  <w:r w:rsidRPr="00C502FF">
                    <w:rPr>
                      <w:rFonts w:eastAsia="Yu Mincho"/>
                      <w:sz w:val="12"/>
                      <w:szCs w:val="14"/>
                    </w:rPr>
                    <w:t xml:space="preserve"> – &lt;2&gt; – 183000</w:t>
                  </w:r>
                </w:p>
              </w:tc>
              <w:tc>
                <w:tcPr>
                  <w:tcW w:w="1706" w:type="dxa"/>
                  <w:tcBorders>
                    <w:top w:val="single" w:sz="4" w:space="0" w:color="auto"/>
                    <w:left w:val="single" w:sz="4" w:space="0" w:color="auto"/>
                    <w:bottom w:val="single" w:sz="4" w:space="0" w:color="auto"/>
                    <w:right w:val="single" w:sz="4" w:space="0" w:color="auto"/>
                  </w:tcBorders>
                </w:tcPr>
                <w:p w14:paraId="4DF9B5F9" w14:textId="77777777" w:rsidR="00C502FF" w:rsidRPr="00C502FF" w:rsidRDefault="00C502FF" w:rsidP="00C502FF">
                  <w:pPr>
                    <w:pStyle w:val="TAC"/>
                    <w:rPr>
                      <w:sz w:val="12"/>
                      <w:szCs w:val="14"/>
                    </w:rPr>
                  </w:pPr>
                  <w:r w:rsidRPr="00C502FF">
                    <w:rPr>
                      <w:sz w:val="12"/>
                      <w:szCs w:val="14"/>
                    </w:rPr>
                    <w:t>286400</w:t>
                  </w:r>
                  <w:r w:rsidRPr="00C502FF">
                    <w:rPr>
                      <w:rFonts w:eastAsia="Yu Mincho"/>
                      <w:sz w:val="12"/>
                      <w:szCs w:val="14"/>
                    </w:rPr>
                    <w:t xml:space="preserve"> – &lt;2&gt; – 303400</w:t>
                  </w:r>
                </w:p>
              </w:tc>
              <w:tc>
                <w:tcPr>
                  <w:tcW w:w="1123" w:type="dxa"/>
                  <w:tcBorders>
                    <w:top w:val="single" w:sz="4" w:space="0" w:color="auto"/>
                    <w:left w:val="single" w:sz="4" w:space="0" w:color="auto"/>
                    <w:bottom w:val="single" w:sz="4" w:space="0" w:color="auto"/>
                    <w:right w:val="single" w:sz="4" w:space="0" w:color="auto"/>
                  </w:tcBorders>
                </w:tcPr>
                <w:p w14:paraId="7FC6F34F" w14:textId="77777777" w:rsidR="00C502FF" w:rsidRPr="00C502FF" w:rsidRDefault="00C502FF" w:rsidP="00C502FF">
                  <w:pPr>
                    <w:pStyle w:val="TAC"/>
                    <w:rPr>
                      <w:sz w:val="12"/>
                      <w:szCs w:val="14"/>
                    </w:rPr>
                  </w:pPr>
                </w:p>
              </w:tc>
            </w:tr>
            <w:tr w:rsidR="00C502FF" w:rsidRPr="00C502FF" w14:paraId="31D17852" w14:textId="77777777" w:rsidTr="00C502FF">
              <w:trPr>
                <w:trHeight w:val="168"/>
                <w:jc w:val="center"/>
              </w:trPr>
              <w:tc>
                <w:tcPr>
                  <w:tcW w:w="816" w:type="dxa"/>
                  <w:tcBorders>
                    <w:left w:val="single" w:sz="4" w:space="0" w:color="auto"/>
                    <w:right w:val="single" w:sz="4" w:space="0" w:color="auto"/>
                  </w:tcBorders>
                </w:tcPr>
                <w:p w14:paraId="25DCA9EC" w14:textId="77777777" w:rsidR="00C502FF" w:rsidRPr="00C502FF" w:rsidRDefault="00C502FF" w:rsidP="00C502FF">
                  <w:pPr>
                    <w:pStyle w:val="TAC"/>
                    <w:rPr>
                      <w:sz w:val="12"/>
                      <w:szCs w:val="14"/>
                    </w:rPr>
                  </w:pPr>
                  <w:r w:rsidRPr="00C502FF">
                    <w:rPr>
                      <w:rFonts w:hint="eastAsia"/>
                      <w:sz w:val="12"/>
                      <w:szCs w:val="14"/>
                      <w:lang w:eastAsia="zh-CN"/>
                    </w:rPr>
                    <w:t>n95</w:t>
                  </w:r>
                </w:p>
              </w:tc>
              <w:tc>
                <w:tcPr>
                  <w:tcW w:w="735" w:type="dxa"/>
                  <w:tcBorders>
                    <w:top w:val="single" w:sz="4" w:space="0" w:color="auto"/>
                    <w:left w:val="single" w:sz="4" w:space="0" w:color="auto"/>
                    <w:bottom w:val="single" w:sz="4" w:space="0" w:color="auto"/>
                    <w:right w:val="single" w:sz="4" w:space="0" w:color="auto"/>
                  </w:tcBorders>
                </w:tcPr>
                <w:p w14:paraId="1D6F99A7" w14:textId="77777777" w:rsidR="00C502FF" w:rsidRPr="00C502FF" w:rsidRDefault="00C502FF" w:rsidP="00C502FF">
                  <w:pPr>
                    <w:pStyle w:val="TAC"/>
                    <w:rPr>
                      <w:rFonts w:eastAsia="Yu Mincho"/>
                      <w:sz w:val="12"/>
                      <w:szCs w:val="14"/>
                    </w:rPr>
                  </w:pPr>
                  <w:r w:rsidRPr="00C502FF">
                    <w:rPr>
                      <w:rFonts w:eastAsia="Yu Mincho" w:hint="eastAsia"/>
                      <w:sz w:val="12"/>
                      <w:szCs w:val="14"/>
                      <w:lang w:eastAsia="zh-CN"/>
                    </w:rPr>
                    <w:t>10</w:t>
                  </w:r>
                </w:p>
              </w:tc>
              <w:tc>
                <w:tcPr>
                  <w:tcW w:w="1679" w:type="dxa"/>
                  <w:tcBorders>
                    <w:top w:val="single" w:sz="4" w:space="0" w:color="auto"/>
                    <w:left w:val="single" w:sz="4" w:space="0" w:color="auto"/>
                    <w:bottom w:val="single" w:sz="4" w:space="0" w:color="auto"/>
                    <w:right w:val="single" w:sz="4" w:space="0" w:color="auto"/>
                  </w:tcBorders>
                </w:tcPr>
                <w:p w14:paraId="5D666A1E" w14:textId="77777777" w:rsidR="00C502FF" w:rsidRPr="00C502FF" w:rsidRDefault="00C502FF" w:rsidP="00C502FF">
                  <w:pPr>
                    <w:pStyle w:val="TAC"/>
                    <w:rPr>
                      <w:sz w:val="12"/>
                      <w:szCs w:val="14"/>
                    </w:rPr>
                  </w:pPr>
                  <w:r w:rsidRPr="00C502FF">
                    <w:rPr>
                      <w:sz w:val="12"/>
                      <w:szCs w:val="14"/>
                    </w:rPr>
                    <w:t>402000 – &lt;2&gt; – 405000</w:t>
                  </w:r>
                </w:p>
              </w:tc>
              <w:tc>
                <w:tcPr>
                  <w:tcW w:w="1706" w:type="dxa"/>
                  <w:tcBorders>
                    <w:top w:val="single" w:sz="4" w:space="0" w:color="auto"/>
                    <w:left w:val="single" w:sz="4" w:space="0" w:color="auto"/>
                    <w:bottom w:val="single" w:sz="4" w:space="0" w:color="auto"/>
                    <w:right w:val="single" w:sz="4" w:space="0" w:color="auto"/>
                  </w:tcBorders>
                </w:tcPr>
                <w:p w14:paraId="3D01E18E" w14:textId="77777777" w:rsidR="00C502FF" w:rsidRPr="00C502FF" w:rsidRDefault="00C502FF" w:rsidP="00C502FF">
                  <w:pPr>
                    <w:pStyle w:val="TAC"/>
                    <w:rPr>
                      <w:sz w:val="12"/>
                      <w:szCs w:val="14"/>
                    </w:rPr>
                  </w:pPr>
                  <w:r w:rsidRPr="00C502FF">
                    <w:rPr>
                      <w:sz w:val="12"/>
                      <w:szCs w:val="14"/>
                    </w:rPr>
                    <w:t>N/A</w:t>
                  </w:r>
                </w:p>
              </w:tc>
              <w:tc>
                <w:tcPr>
                  <w:tcW w:w="1123" w:type="dxa"/>
                  <w:tcBorders>
                    <w:top w:val="single" w:sz="4" w:space="0" w:color="auto"/>
                    <w:left w:val="single" w:sz="4" w:space="0" w:color="auto"/>
                    <w:bottom w:val="single" w:sz="4" w:space="0" w:color="auto"/>
                    <w:right w:val="single" w:sz="4" w:space="0" w:color="auto"/>
                  </w:tcBorders>
                </w:tcPr>
                <w:p w14:paraId="0C36EA91" w14:textId="77777777" w:rsidR="00C502FF" w:rsidRPr="00C502FF" w:rsidRDefault="00C502FF" w:rsidP="00C502FF">
                  <w:pPr>
                    <w:pStyle w:val="TAC"/>
                    <w:rPr>
                      <w:sz w:val="12"/>
                      <w:szCs w:val="14"/>
                    </w:rPr>
                  </w:pPr>
                </w:p>
              </w:tc>
            </w:tr>
            <w:tr w:rsidR="00C502FF" w:rsidRPr="00C502FF" w14:paraId="62C5E6C7" w14:textId="77777777" w:rsidTr="00C502FF">
              <w:trPr>
                <w:trHeight w:val="168"/>
                <w:jc w:val="center"/>
              </w:trPr>
              <w:tc>
                <w:tcPr>
                  <w:tcW w:w="816" w:type="dxa"/>
                  <w:tcBorders>
                    <w:left w:val="single" w:sz="4" w:space="0" w:color="auto"/>
                    <w:right w:val="single" w:sz="4" w:space="0" w:color="auto"/>
                  </w:tcBorders>
                </w:tcPr>
                <w:p w14:paraId="4C01ABBE" w14:textId="77777777" w:rsidR="00C502FF" w:rsidRPr="00C502FF" w:rsidRDefault="00C502FF" w:rsidP="00C502FF">
                  <w:pPr>
                    <w:pStyle w:val="TAC"/>
                    <w:rPr>
                      <w:b/>
                      <w:bCs/>
                      <w:sz w:val="12"/>
                      <w:szCs w:val="14"/>
                      <w:lang w:eastAsia="zh-CN"/>
                    </w:rPr>
                  </w:pPr>
                  <w:r w:rsidRPr="00C502FF">
                    <w:rPr>
                      <w:rFonts w:hint="eastAsia"/>
                      <w:sz w:val="12"/>
                      <w:szCs w:val="14"/>
                      <w:lang w:eastAsia="zh-CN"/>
                    </w:rPr>
                    <w:t>n97</w:t>
                  </w:r>
                </w:p>
              </w:tc>
              <w:tc>
                <w:tcPr>
                  <w:tcW w:w="735" w:type="dxa"/>
                  <w:tcBorders>
                    <w:top w:val="single" w:sz="4" w:space="0" w:color="auto"/>
                    <w:left w:val="single" w:sz="4" w:space="0" w:color="auto"/>
                    <w:bottom w:val="single" w:sz="4" w:space="0" w:color="auto"/>
                    <w:right w:val="single" w:sz="4" w:space="0" w:color="auto"/>
                  </w:tcBorders>
                </w:tcPr>
                <w:p w14:paraId="77267C93" w14:textId="77777777" w:rsidR="00C502FF" w:rsidRPr="00C502FF" w:rsidRDefault="00C502FF" w:rsidP="00C502FF">
                  <w:pPr>
                    <w:pStyle w:val="TAC"/>
                    <w:rPr>
                      <w:b/>
                      <w:bCs/>
                      <w:sz w:val="12"/>
                      <w:szCs w:val="14"/>
                    </w:rPr>
                  </w:pPr>
                  <w:r w:rsidRPr="00C502FF">
                    <w:rPr>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1A860A77" w14:textId="77777777" w:rsidR="00C502FF" w:rsidRPr="00C502FF" w:rsidRDefault="00C502FF" w:rsidP="00C502FF">
                  <w:pPr>
                    <w:pStyle w:val="TAC"/>
                    <w:rPr>
                      <w:b/>
                      <w:bCs/>
                      <w:sz w:val="12"/>
                      <w:szCs w:val="14"/>
                    </w:rPr>
                  </w:pPr>
                  <w:r w:rsidRPr="00C502FF">
                    <w:rPr>
                      <w:sz w:val="12"/>
                      <w:szCs w:val="14"/>
                    </w:rPr>
                    <w:t>460000 – &lt;2&gt; – 480000</w:t>
                  </w:r>
                </w:p>
              </w:tc>
              <w:tc>
                <w:tcPr>
                  <w:tcW w:w="1706" w:type="dxa"/>
                  <w:tcBorders>
                    <w:top w:val="single" w:sz="4" w:space="0" w:color="auto"/>
                    <w:left w:val="single" w:sz="4" w:space="0" w:color="auto"/>
                    <w:bottom w:val="single" w:sz="4" w:space="0" w:color="auto"/>
                    <w:right w:val="single" w:sz="4" w:space="0" w:color="auto"/>
                  </w:tcBorders>
                </w:tcPr>
                <w:p w14:paraId="234C42D6" w14:textId="77777777" w:rsidR="00C502FF" w:rsidRPr="00C502FF" w:rsidRDefault="00C502FF" w:rsidP="00C502FF">
                  <w:pPr>
                    <w:pStyle w:val="TAC"/>
                    <w:rPr>
                      <w:b/>
                      <w:bCs/>
                      <w:sz w:val="12"/>
                      <w:szCs w:val="14"/>
                      <w:lang w:eastAsia="zh-CN"/>
                    </w:rPr>
                  </w:pPr>
                  <w:r w:rsidRPr="00C502FF">
                    <w:rPr>
                      <w:rFonts w:hint="eastAsia"/>
                      <w:sz w:val="12"/>
                      <w:szCs w:val="14"/>
                      <w:lang w:eastAsia="zh-CN"/>
                    </w:rPr>
                    <w:t>N/A</w:t>
                  </w:r>
                </w:p>
              </w:tc>
              <w:tc>
                <w:tcPr>
                  <w:tcW w:w="1123" w:type="dxa"/>
                  <w:tcBorders>
                    <w:top w:val="single" w:sz="4" w:space="0" w:color="auto"/>
                    <w:left w:val="single" w:sz="4" w:space="0" w:color="auto"/>
                    <w:bottom w:val="single" w:sz="4" w:space="0" w:color="auto"/>
                    <w:right w:val="single" w:sz="4" w:space="0" w:color="auto"/>
                  </w:tcBorders>
                </w:tcPr>
                <w:p w14:paraId="3FACC9C8" w14:textId="77777777" w:rsidR="00C502FF" w:rsidRPr="00C502FF" w:rsidRDefault="00C502FF" w:rsidP="00C502FF">
                  <w:pPr>
                    <w:pStyle w:val="TAC"/>
                    <w:rPr>
                      <w:sz w:val="12"/>
                      <w:szCs w:val="14"/>
                      <w:lang w:eastAsia="zh-CN"/>
                    </w:rPr>
                  </w:pPr>
                </w:p>
              </w:tc>
            </w:tr>
            <w:tr w:rsidR="00C502FF" w:rsidRPr="00C502FF" w14:paraId="4DC06328" w14:textId="77777777" w:rsidTr="00C502FF">
              <w:trPr>
                <w:trHeight w:val="168"/>
                <w:jc w:val="center"/>
              </w:trPr>
              <w:tc>
                <w:tcPr>
                  <w:tcW w:w="816" w:type="dxa"/>
                  <w:tcBorders>
                    <w:left w:val="single" w:sz="4" w:space="0" w:color="auto"/>
                    <w:right w:val="single" w:sz="4" w:space="0" w:color="auto"/>
                  </w:tcBorders>
                </w:tcPr>
                <w:p w14:paraId="5D335A6D" w14:textId="77777777" w:rsidR="00C502FF" w:rsidRPr="00C502FF" w:rsidRDefault="00C502FF" w:rsidP="00C502FF">
                  <w:pPr>
                    <w:pStyle w:val="TAC"/>
                    <w:rPr>
                      <w:sz w:val="12"/>
                      <w:szCs w:val="14"/>
                      <w:lang w:eastAsia="ko-KR"/>
                    </w:rPr>
                  </w:pPr>
                  <w:r w:rsidRPr="00C502FF">
                    <w:rPr>
                      <w:rFonts w:hint="eastAsia"/>
                      <w:sz w:val="12"/>
                      <w:szCs w:val="14"/>
                      <w:lang w:eastAsia="zh-CN"/>
                    </w:rPr>
                    <w:t>n98</w:t>
                  </w:r>
                </w:p>
              </w:tc>
              <w:tc>
                <w:tcPr>
                  <w:tcW w:w="735" w:type="dxa"/>
                  <w:tcBorders>
                    <w:top w:val="single" w:sz="4" w:space="0" w:color="auto"/>
                    <w:left w:val="single" w:sz="4" w:space="0" w:color="auto"/>
                    <w:bottom w:val="single" w:sz="4" w:space="0" w:color="auto"/>
                    <w:right w:val="single" w:sz="4" w:space="0" w:color="auto"/>
                  </w:tcBorders>
                </w:tcPr>
                <w:p w14:paraId="1620E449" w14:textId="77777777" w:rsidR="00C502FF" w:rsidRPr="00C502FF" w:rsidRDefault="00C502FF" w:rsidP="00C502FF">
                  <w:pPr>
                    <w:pStyle w:val="TAC"/>
                    <w:rPr>
                      <w:rFonts w:eastAsia="Yu Mincho"/>
                      <w:sz w:val="12"/>
                      <w:szCs w:val="14"/>
                    </w:rPr>
                  </w:pPr>
                  <w:r w:rsidRPr="00C502FF">
                    <w:rPr>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06E29273" w14:textId="77777777" w:rsidR="00C502FF" w:rsidRPr="00C502FF" w:rsidRDefault="00C502FF" w:rsidP="00C502FF">
                  <w:pPr>
                    <w:pStyle w:val="TAC"/>
                    <w:rPr>
                      <w:sz w:val="12"/>
                      <w:szCs w:val="14"/>
                    </w:rPr>
                  </w:pPr>
                  <w:r w:rsidRPr="00C502FF">
                    <w:rPr>
                      <w:sz w:val="12"/>
                      <w:szCs w:val="14"/>
                    </w:rPr>
                    <w:t>376000 – &lt;2&gt; – 384000</w:t>
                  </w:r>
                </w:p>
              </w:tc>
              <w:tc>
                <w:tcPr>
                  <w:tcW w:w="1706" w:type="dxa"/>
                  <w:tcBorders>
                    <w:top w:val="single" w:sz="4" w:space="0" w:color="auto"/>
                    <w:left w:val="single" w:sz="4" w:space="0" w:color="auto"/>
                    <w:bottom w:val="single" w:sz="4" w:space="0" w:color="auto"/>
                    <w:right w:val="single" w:sz="4" w:space="0" w:color="auto"/>
                  </w:tcBorders>
                </w:tcPr>
                <w:p w14:paraId="3D18F5A8" w14:textId="77777777" w:rsidR="00C502FF" w:rsidRPr="00C502FF" w:rsidRDefault="00C502FF" w:rsidP="00C502FF">
                  <w:pPr>
                    <w:pStyle w:val="TAC"/>
                    <w:rPr>
                      <w:sz w:val="12"/>
                      <w:szCs w:val="14"/>
                    </w:rPr>
                  </w:pPr>
                  <w:r w:rsidRPr="00C502FF">
                    <w:rPr>
                      <w:rFonts w:hint="eastAsia"/>
                      <w:sz w:val="12"/>
                      <w:szCs w:val="14"/>
                      <w:lang w:eastAsia="zh-CN"/>
                    </w:rPr>
                    <w:t>N/A</w:t>
                  </w:r>
                </w:p>
              </w:tc>
              <w:tc>
                <w:tcPr>
                  <w:tcW w:w="1123" w:type="dxa"/>
                  <w:tcBorders>
                    <w:top w:val="single" w:sz="4" w:space="0" w:color="auto"/>
                    <w:left w:val="single" w:sz="4" w:space="0" w:color="auto"/>
                    <w:bottom w:val="single" w:sz="4" w:space="0" w:color="auto"/>
                    <w:right w:val="single" w:sz="4" w:space="0" w:color="auto"/>
                  </w:tcBorders>
                </w:tcPr>
                <w:p w14:paraId="01950A7F" w14:textId="77777777" w:rsidR="00C502FF" w:rsidRPr="00C502FF" w:rsidRDefault="00C502FF" w:rsidP="00C502FF">
                  <w:pPr>
                    <w:pStyle w:val="TAC"/>
                    <w:rPr>
                      <w:sz w:val="12"/>
                      <w:szCs w:val="14"/>
                      <w:lang w:eastAsia="zh-CN"/>
                    </w:rPr>
                  </w:pPr>
                </w:p>
              </w:tc>
            </w:tr>
            <w:tr w:rsidR="00C502FF" w:rsidRPr="00C502FF" w14:paraId="585CFF76" w14:textId="77777777" w:rsidTr="00C502FF">
              <w:trPr>
                <w:trHeight w:val="168"/>
                <w:jc w:val="center"/>
              </w:trPr>
              <w:tc>
                <w:tcPr>
                  <w:tcW w:w="816" w:type="dxa"/>
                  <w:tcBorders>
                    <w:left w:val="single" w:sz="4" w:space="0" w:color="auto"/>
                    <w:right w:val="single" w:sz="4" w:space="0" w:color="auto"/>
                  </w:tcBorders>
                </w:tcPr>
                <w:p w14:paraId="68A8D823" w14:textId="77777777" w:rsidR="00C502FF" w:rsidRPr="00C502FF" w:rsidRDefault="00C502FF" w:rsidP="00C502FF">
                  <w:pPr>
                    <w:pStyle w:val="TAC"/>
                    <w:rPr>
                      <w:sz w:val="12"/>
                      <w:szCs w:val="14"/>
                      <w:lang w:eastAsia="zh-CN"/>
                    </w:rPr>
                  </w:pPr>
                  <w:r w:rsidRPr="00C502FF">
                    <w:rPr>
                      <w:sz w:val="12"/>
                      <w:szCs w:val="14"/>
                    </w:rPr>
                    <w:t>n99</w:t>
                  </w:r>
                </w:p>
              </w:tc>
              <w:tc>
                <w:tcPr>
                  <w:tcW w:w="735" w:type="dxa"/>
                  <w:tcBorders>
                    <w:top w:val="single" w:sz="4" w:space="0" w:color="auto"/>
                    <w:left w:val="single" w:sz="4" w:space="0" w:color="auto"/>
                    <w:bottom w:val="single" w:sz="4" w:space="0" w:color="auto"/>
                    <w:right w:val="single" w:sz="4" w:space="0" w:color="auto"/>
                  </w:tcBorders>
                </w:tcPr>
                <w:p w14:paraId="30789D85" w14:textId="77777777" w:rsidR="00C502FF" w:rsidRPr="00C502FF" w:rsidRDefault="00C502FF" w:rsidP="00C502FF">
                  <w:pPr>
                    <w:pStyle w:val="TAC"/>
                    <w:rPr>
                      <w:sz w:val="12"/>
                      <w:szCs w:val="14"/>
                    </w:rPr>
                  </w:pPr>
                  <w:r w:rsidRPr="00C502FF">
                    <w:rPr>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1E3FB2E3" w14:textId="77777777" w:rsidR="00C502FF" w:rsidRPr="00C502FF" w:rsidRDefault="00C502FF" w:rsidP="00C502FF">
                  <w:pPr>
                    <w:pStyle w:val="TAC"/>
                    <w:rPr>
                      <w:sz w:val="12"/>
                      <w:szCs w:val="14"/>
                    </w:rPr>
                  </w:pPr>
                  <w:r w:rsidRPr="00C502FF">
                    <w:rPr>
                      <w:sz w:val="12"/>
                      <w:szCs w:val="14"/>
                    </w:rPr>
                    <w:t>325300 – &lt;2&gt; – 332100</w:t>
                  </w:r>
                </w:p>
              </w:tc>
              <w:tc>
                <w:tcPr>
                  <w:tcW w:w="1706" w:type="dxa"/>
                  <w:tcBorders>
                    <w:top w:val="single" w:sz="4" w:space="0" w:color="auto"/>
                    <w:left w:val="single" w:sz="4" w:space="0" w:color="auto"/>
                    <w:bottom w:val="single" w:sz="4" w:space="0" w:color="auto"/>
                    <w:right w:val="single" w:sz="4" w:space="0" w:color="auto"/>
                  </w:tcBorders>
                </w:tcPr>
                <w:p w14:paraId="0CBE7174" w14:textId="77777777" w:rsidR="00C502FF" w:rsidRPr="00C502FF" w:rsidRDefault="00C502FF" w:rsidP="00C502FF">
                  <w:pPr>
                    <w:pStyle w:val="TAC"/>
                    <w:rPr>
                      <w:sz w:val="12"/>
                      <w:szCs w:val="14"/>
                      <w:lang w:eastAsia="zh-CN"/>
                    </w:rPr>
                  </w:pPr>
                  <w:r w:rsidRPr="00C502FF">
                    <w:rPr>
                      <w:sz w:val="12"/>
                      <w:szCs w:val="14"/>
                    </w:rPr>
                    <w:t>N/A</w:t>
                  </w:r>
                </w:p>
              </w:tc>
              <w:tc>
                <w:tcPr>
                  <w:tcW w:w="1123" w:type="dxa"/>
                  <w:tcBorders>
                    <w:top w:val="single" w:sz="4" w:space="0" w:color="auto"/>
                    <w:left w:val="single" w:sz="4" w:space="0" w:color="auto"/>
                    <w:bottom w:val="single" w:sz="4" w:space="0" w:color="auto"/>
                    <w:right w:val="single" w:sz="4" w:space="0" w:color="auto"/>
                  </w:tcBorders>
                </w:tcPr>
                <w:p w14:paraId="01133175" w14:textId="77777777" w:rsidR="00C502FF" w:rsidRPr="00C502FF" w:rsidRDefault="00C502FF" w:rsidP="00C502FF">
                  <w:pPr>
                    <w:pStyle w:val="TAC"/>
                    <w:rPr>
                      <w:sz w:val="12"/>
                      <w:szCs w:val="14"/>
                    </w:rPr>
                  </w:pPr>
                </w:p>
              </w:tc>
            </w:tr>
            <w:tr w:rsidR="00C502FF" w:rsidRPr="00C502FF" w14:paraId="37E2391B" w14:textId="77777777" w:rsidTr="00C502FF">
              <w:trPr>
                <w:trHeight w:val="168"/>
                <w:jc w:val="center"/>
              </w:trPr>
              <w:tc>
                <w:tcPr>
                  <w:tcW w:w="816" w:type="dxa"/>
                  <w:tcBorders>
                    <w:left w:val="single" w:sz="4" w:space="0" w:color="auto"/>
                    <w:right w:val="single" w:sz="4" w:space="0" w:color="auto"/>
                  </w:tcBorders>
                </w:tcPr>
                <w:p w14:paraId="02C14749" w14:textId="77777777" w:rsidR="00C502FF" w:rsidRPr="00C502FF" w:rsidRDefault="00C502FF" w:rsidP="00C502FF">
                  <w:pPr>
                    <w:pStyle w:val="TAC"/>
                    <w:rPr>
                      <w:sz w:val="12"/>
                      <w:szCs w:val="14"/>
                      <w:lang w:eastAsia="en-GB"/>
                    </w:rPr>
                  </w:pPr>
                  <w:r w:rsidRPr="00C502FF">
                    <w:rPr>
                      <w:sz w:val="12"/>
                      <w:szCs w:val="14"/>
                      <w:lang w:eastAsia="en-GB"/>
                    </w:rPr>
                    <w:t>n100</w:t>
                  </w:r>
                </w:p>
              </w:tc>
              <w:tc>
                <w:tcPr>
                  <w:tcW w:w="735" w:type="dxa"/>
                  <w:tcBorders>
                    <w:top w:val="single" w:sz="4" w:space="0" w:color="auto"/>
                    <w:left w:val="single" w:sz="4" w:space="0" w:color="auto"/>
                    <w:bottom w:val="single" w:sz="4" w:space="0" w:color="auto"/>
                    <w:right w:val="single" w:sz="4" w:space="0" w:color="auto"/>
                  </w:tcBorders>
                </w:tcPr>
                <w:p w14:paraId="4BD86C4C" w14:textId="77777777" w:rsidR="00C502FF" w:rsidRPr="00C502FF" w:rsidRDefault="00C502FF" w:rsidP="00C502FF">
                  <w:pPr>
                    <w:pStyle w:val="TAC"/>
                    <w:rPr>
                      <w:rFonts w:eastAsia="Yu Mincho"/>
                      <w:sz w:val="12"/>
                      <w:szCs w:val="14"/>
                      <w:lang w:eastAsia="en-GB"/>
                    </w:rPr>
                  </w:pPr>
                  <w:r w:rsidRPr="00C502FF">
                    <w:rPr>
                      <w:rFonts w:eastAsia="Yu Mincho"/>
                      <w:sz w:val="12"/>
                      <w:szCs w:val="14"/>
                      <w:lang w:eastAsia="en-GB"/>
                    </w:rPr>
                    <w:t>10</w:t>
                  </w:r>
                </w:p>
              </w:tc>
              <w:tc>
                <w:tcPr>
                  <w:tcW w:w="1679" w:type="dxa"/>
                  <w:tcBorders>
                    <w:top w:val="single" w:sz="4" w:space="0" w:color="auto"/>
                    <w:left w:val="single" w:sz="4" w:space="0" w:color="auto"/>
                    <w:bottom w:val="single" w:sz="4" w:space="0" w:color="auto"/>
                    <w:right w:val="single" w:sz="4" w:space="0" w:color="auto"/>
                  </w:tcBorders>
                </w:tcPr>
                <w:p w14:paraId="48BF82F7" w14:textId="77777777" w:rsidR="00C502FF" w:rsidRPr="00C502FF" w:rsidRDefault="00C502FF" w:rsidP="00C502FF">
                  <w:pPr>
                    <w:pStyle w:val="TAC"/>
                    <w:rPr>
                      <w:sz w:val="12"/>
                      <w:szCs w:val="14"/>
                      <w:lang w:eastAsia="en-GB"/>
                    </w:rPr>
                  </w:pPr>
                  <w:r w:rsidRPr="00C502FF">
                    <w:rPr>
                      <w:sz w:val="12"/>
                      <w:szCs w:val="14"/>
                      <w:lang w:eastAsia="en-GB"/>
                    </w:rPr>
                    <w:t>174880</w:t>
                  </w:r>
                  <w:r w:rsidRPr="00C502FF">
                    <w:rPr>
                      <w:rFonts w:eastAsia="Yu Mincho"/>
                      <w:sz w:val="12"/>
                      <w:szCs w:val="14"/>
                      <w:lang w:eastAsia="en-GB"/>
                    </w:rPr>
                    <w:t xml:space="preserve"> – &lt;2&gt; – 176000</w:t>
                  </w:r>
                </w:p>
              </w:tc>
              <w:tc>
                <w:tcPr>
                  <w:tcW w:w="1706" w:type="dxa"/>
                  <w:tcBorders>
                    <w:top w:val="single" w:sz="4" w:space="0" w:color="auto"/>
                    <w:left w:val="single" w:sz="4" w:space="0" w:color="auto"/>
                    <w:bottom w:val="single" w:sz="4" w:space="0" w:color="auto"/>
                    <w:right w:val="single" w:sz="4" w:space="0" w:color="auto"/>
                  </w:tcBorders>
                </w:tcPr>
                <w:p w14:paraId="76102906" w14:textId="77777777" w:rsidR="00C502FF" w:rsidRPr="00C502FF" w:rsidRDefault="00C502FF" w:rsidP="00C502FF">
                  <w:pPr>
                    <w:pStyle w:val="TAC"/>
                    <w:rPr>
                      <w:sz w:val="12"/>
                      <w:szCs w:val="14"/>
                      <w:lang w:eastAsia="en-GB"/>
                    </w:rPr>
                  </w:pPr>
                  <w:r w:rsidRPr="00C502FF">
                    <w:rPr>
                      <w:sz w:val="12"/>
                      <w:szCs w:val="14"/>
                      <w:lang w:eastAsia="en-GB"/>
                    </w:rPr>
                    <w:t>183880</w:t>
                  </w:r>
                  <w:r w:rsidRPr="00C502FF">
                    <w:rPr>
                      <w:rFonts w:eastAsia="Yu Mincho"/>
                      <w:sz w:val="12"/>
                      <w:szCs w:val="14"/>
                      <w:lang w:eastAsia="en-GB"/>
                    </w:rPr>
                    <w:t xml:space="preserve"> – &lt;2&gt; – 185000</w:t>
                  </w:r>
                </w:p>
              </w:tc>
              <w:tc>
                <w:tcPr>
                  <w:tcW w:w="1123" w:type="dxa"/>
                  <w:tcBorders>
                    <w:top w:val="single" w:sz="4" w:space="0" w:color="auto"/>
                    <w:left w:val="single" w:sz="4" w:space="0" w:color="auto"/>
                    <w:bottom w:val="single" w:sz="4" w:space="0" w:color="auto"/>
                    <w:right w:val="single" w:sz="4" w:space="0" w:color="auto"/>
                  </w:tcBorders>
                </w:tcPr>
                <w:p w14:paraId="6502CF93" w14:textId="77777777" w:rsidR="00C502FF" w:rsidRPr="00C502FF" w:rsidRDefault="00C502FF" w:rsidP="00C502FF">
                  <w:pPr>
                    <w:pStyle w:val="TAC"/>
                    <w:rPr>
                      <w:sz w:val="12"/>
                      <w:szCs w:val="14"/>
                      <w:lang w:eastAsia="en-GB"/>
                    </w:rPr>
                  </w:pPr>
                </w:p>
              </w:tc>
            </w:tr>
            <w:tr w:rsidR="00C502FF" w:rsidRPr="00C502FF" w14:paraId="4CBCFE7F" w14:textId="77777777" w:rsidTr="00C502FF">
              <w:trPr>
                <w:trHeight w:val="168"/>
                <w:jc w:val="center"/>
              </w:trPr>
              <w:tc>
                <w:tcPr>
                  <w:tcW w:w="816" w:type="dxa"/>
                  <w:tcBorders>
                    <w:left w:val="single" w:sz="4" w:space="0" w:color="auto"/>
                    <w:right w:val="single" w:sz="4" w:space="0" w:color="auto"/>
                  </w:tcBorders>
                </w:tcPr>
                <w:p w14:paraId="7CB5A090" w14:textId="77777777" w:rsidR="00C502FF" w:rsidRPr="00C502FF" w:rsidRDefault="00C502FF" w:rsidP="00C502FF">
                  <w:pPr>
                    <w:pStyle w:val="TAC"/>
                    <w:rPr>
                      <w:sz w:val="12"/>
                      <w:szCs w:val="14"/>
                    </w:rPr>
                  </w:pPr>
                  <w:r w:rsidRPr="00C502FF">
                    <w:rPr>
                      <w:sz w:val="12"/>
                      <w:szCs w:val="14"/>
                      <w:lang w:eastAsia="en-GB"/>
                    </w:rPr>
                    <w:t>n101</w:t>
                  </w:r>
                </w:p>
              </w:tc>
              <w:tc>
                <w:tcPr>
                  <w:tcW w:w="735" w:type="dxa"/>
                  <w:tcBorders>
                    <w:top w:val="single" w:sz="4" w:space="0" w:color="auto"/>
                    <w:left w:val="single" w:sz="4" w:space="0" w:color="auto"/>
                    <w:bottom w:val="single" w:sz="4" w:space="0" w:color="auto"/>
                    <w:right w:val="single" w:sz="4" w:space="0" w:color="auto"/>
                  </w:tcBorders>
                </w:tcPr>
                <w:p w14:paraId="5EDDB9C2" w14:textId="77777777" w:rsidR="00C502FF" w:rsidRPr="00C502FF" w:rsidRDefault="00C502FF" w:rsidP="00C502FF">
                  <w:pPr>
                    <w:pStyle w:val="TAC"/>
                    <w:rPr>
                      <w:sz w:val="12"/>
                      <w:szCs w:val="14"/>
                    </w:rPr>
                  </w:pPr>
                  <w:r w:rsidRPr="00C502FF">
                    <w:rPr>
                      <w:rFonts w:eastAsia="Yu Mincho"/>
                      <w:sz w:val="12"/>
                      <w:szCs w:val="14"/>
                      <w:lang w:eastAsia="en-GB"/>
                    </w:rPr>
                    <w:t>10</w:t>
                  </w:r>
                </w:p>
              </w:tc>
              <w:tc>
                <w:tcPr>
                  <w:tcW w:w="1679" w:type="dxa"/>
                  <w:tcBorders>
                    <w:top w:val="single" w:sz="4" w:space="0" w:color="auto"/>
                    <w:left w:val="single" w:sz="4" w:space="0" w:color="auto"/>
                    <w:bottom w:val="single" w:sz="4" w:space="0" w:color="auto"/>
                    <w:right w:val="single" w:sz="4" w:space="0" w:color="auto"/>
                  </w:tcBorders>
                </w:tcPr>
                <w:p w14:paraId="7B2C34A5" w14:textId="77777777" w:rsidR="00C502FF" w:rsidRPr="00C502FF" w:rsidRDefault="00C502FF" w:rsidP="00C502FF">
                  <w:pPr>
                    <w:pStyle w:val="TAC"/>
                    <w:rPr>
                      <w:sz w:val="12"/>
                      <w:szCs w:val="14"/>
                    </w:rPr>
                  </w:pPr>
                  <w:r w:rsidRPr="00C502FF">
                    <w:rPr>
                      <w:sz w:val="12"/>
                      <w:szCs w:val="14"/>
                      <w:lang w:eastAsia="en-GB"/>
                    </w:rPr>
                    <w:t>380000</w:t>
                  </w:r>
                  <w:r w:rsidRPr="00C502FF">
                    <w:rPr>
                      <w:rFonts w:eastAsia="Yu Mincho"/>
                      <w:sz w:val="12"/>
                      <w:szCs w:val="14"/>
                      <w:lang w:eastAsia="en-GB"/>
                    </w:rPr>
                    <w:t xml:space="preserve"> – &lt;2&gt; – 382000</w:t>
                  </w:r>
                </w:p>
              </w:tc>
              <w:tc>
                <w:tcPr>
                  <w:tcW w:w="1706" w:type="dxa"/>
                  <w:tcBorders>
                    <w:top w:val="single" w:sz="4" w:space="0" w:color="auto"/>
                    <w:left w:val="single" w:sz="4" w:space="0" w:color="auto"/>
                    <w:bottom w:val="single" w:sz="4" w:space="0" w:color="auto"/>
                    <w:right w:val="single" w:sz="4" w:space="0" w:color="auto"/>
                  </w:tcBorders>
                </w:tcPr>
                <w:p w14:paraId="69EC90BB" w14:textId="77777777" w:rsidR="00C502FF" w:rsidRPr="00C502FF" w:rsidRDefault="00C502FF" w:rsidP="00C502FF">
                  <w:pPr>
                    <w:pStyle w:val="TAC"/>
                    <w:rPr>
                      <w:sz w:val="12"/>
                      <w:szCs w:val="14"/>
                    </w:rPr>
                  </w:pPr>
                  <w:r w:rsidRPr="00C502FF">
                    <w:rPr>
                      <w:sz w:val="12"/>
                      <w:szCs w:val="14"/>
                      <w:lang w:eastAsia="en-GB"/>
                    </w:rPr>
                    <w:t>380000</w:t>
                  </w:r>
                  <w:r w:rsidRPr="00C502FF">
                    <w:rPr>
                      <w:rFonts w:eastAsia="Yu Mincho"/>
                      <w:sz w:val="12"/>
                      <w:szCs w:val="14"/>
                      <w:lang w:eastAsia="en-GB"/>
                    </w:rPr>
                    <w:t xml:space="preserve"> – &lt;2&gt; – 382000</w:t>
                  </w:r>
                </w:p>
              </w:tc>
              <w:tc>
                <w:tcPr>
                  <w:tcW w:w="1123" w:type="dxa"/>
                  <w:tcBorders>
                    <w:top w:val="single" w:sz="4" w:space="0" w:color="auto"/>
                    <w:left w:val="single" w:sz="4" w:space="0" w:color="auto"/>
                    <w:bottom w:val="single" w:sz="4" w:space="0" w:color="auto"/>
                    <w:right w:val="single" w:sz="4" w:space="0" w:color="auto"/>
                  </w:tcBorders>
                </w:tcPr>
                <w:p w14:paraId="33793A43" w14:textId="77777777" w:rsidR="00C502FF" w:rsidRPr="00C502FF" w:rsidRDefault="00C502FF" w:rsidP="00C502FF">
                  <w:pPr>
                    <w:pStyle w:val="TAC"/>
                    <w:rPr>
                      <w:sz w:val="12"/>
                      <w:szCs w:val="14"/>
                      <w:lang w:eastAsia="en-GB"/>
                    </w:rPr>
                  </w:pPr>
                </w:p>
              </w:tc>
            </w:tr>
            <w:tr w:rsidR="00C502FF" w:rsidRPr="00C502FF" w14:paraId="0C7B0DA6" w14:textId="77777777" w:rsidTr="00C502FF">
              <w:trPr>
                <w:trHeight w:val="168"/>
                <w:jc w:val="center"/>
              </w:trPr>
              <w:tc>
                <w:tcPr>
                  <w:tcW w:w="816" w:type="dxa"/>
                  <w:tcBorders>
                    <w:top w:val="nil"/>
                    <w:left w:val="single" w:sz="4" w:space="0" w:color="auto"/>
                    <w:right w:val="single" w:sz="4" w:space="0" w:color="auto"/>
                  </w:tcBorders>
                </w:tcPr>
                <w:p w14:paraId="097C2608" w14:textId="77777777" w:rsidR="00C502FF" w:rsidRPr="00C502FF" w:rsidRDefault="00C502FF" w:rsidP="00C502FF">
                  <w:pPr>
                    <w:pStyle w:val="TAC"/>
                    <w:rPr>
                      <w:sz w:val="12"/>
                      <w:szCs w:val="14"/>
                    </w:rPr>
                  </w:pPr>
                  <w:r w:rsidRPr="00C502FF">
                    <w:rPr>
                      <w:sz w:val="12"/>
                      <w:szCs w:val="14"/>
                    </w:rPr>
                    <w:t>n105</w:t>
                  </w:r>
                </w:p>
              </w:tc>
              <w:tc>
                <w:tcPr>
                  <w:tcW w:w="735" w:type="dxa"/>
                  <w:tcBorders>
                    <w:top w:val="single" w:sz="4" w:space="0" w:color="auto"/>
                    <w:left w:val="single" w:sz="4" w:space="0" w:color="auto"/>
                    <w:bottom w:val="single" w:sz="4" w:space="0" w:color="auto"/>
                    <w:right w:val="single" w:sz="4" w:space="0" w:color="auto"/>
                  </w:tcBorders>
                </w:tcPr>
                <w:p w14:paraId="7ACBB6DA" w14:textId="77777777" w:rsidR="00C502FF" w:rsidRPr="00C502FF" w:rsidRDefault="00C502FF" w:rsidP="00C502FF">
                  <w:pPr>
                    <w:pStyle w:val="TAC"/>
                    <w:rPr>
                      <w:rFonts w:eastAsia="Yu Mincho"/>
                      <w:sz w:val="12"/>
                      <w:szCs w:val="14"/>
                    </w:rPr>
                  </w:pPr>
                  <w:r w:rsidRPr="00C502FF">
                    <w:rPr>
                      <w:rFonts w:eastAsia="Yu Mincho"/>
                      <w:sz w:val="12"/>
                      <w:szCs w:val="14"/>
                    </w:rPr>
                    <w:t>10</w:t>
                  </w:r>
                </w:p>
              </w:tc>
              <w:tc>
                <w:tcPr>
                  <w:tcW w:w="1679" w:type="dxa"/>
                  <w:tcBorders>
                    <w:top w:val="single" w:sz="4" w:space="0" w:color="auto"/>
                    <w:left w:val="single" w:sz="4" w:space="0" w:color="auto"/>
                    <w:bottom w:val="single" w:sz="4" w:space="0" w:color="auto"/>
                    <w:right w:val="single" w:sz="4" w:space="0" w:color="auto"/>
                  </w:tcBorders>
                </w:tcPr>
                <w:p w14:paraId="7432C101" w14:textId="77777777" w:rsidR="00C502FF" w:rsidRPr="00C502FF" w:rsidRDefault="00C502FF" w:rsidP="00C502FF">
                  <w:pPr>
                    <w:pStyle w:val="TAC"/>
                    <w:rPr>
                      <w:rFonts w:eastAsia="Yu Mincho" w:cs="Arial"/>
                      <w:color w:val="000000" w:themeColor="text1"/>
                      <w:sz w:val="12"/>
                      <w:szCs w:val="14"/>
                      <w:lang w:val="en-US"/>
                    </w:rPr>
                  </w:pPr>
                  <w:r w:rsidRPr="00C502FF">
                    <w:rPr>
                      <w:rFonts w:eastAsia="Yu Mincho"/>
                      <w:sz w:val="12"/>
                      <w:szCs w:val="14"/>
                    </w:rPr>
                    <w:t>132600 – &lt;2&gt; – 140600</w:t>
                  </w:r>
                </w:p>
              </w:tc>
              <w:tc>
                <w:tcPr>
                  <w:tcW w:w="1706" w:type="dxa"/>
                  <w:tcBorders>
                    <w:top w:val="single" w:sz="4" w:space="0" w:color="auto"/>
                    <w:left w:val="single" w:sz="4" w:space="0" w:color="auto"/>
                    <w:bottom w:val="single" w:sz="4" w:space="0" w:color="auto"/>
                    <w:right w:val="single" w:sz="4" w:space="0" w:color="auto"/>
                  </w:tcBorders>
                </w:tcPr>
                <w:p w14:paraId="5A232E49" w14:textId="77777777" w:rsidR="00C502FF" w:rsidRPr="00C502FF" w:rsidRDefault="00C502FF" w:rsidP="00C502FF">
                  <w:pPr>
                    <w:pStyle w:val="TAC"/>
                    <w:rPr>
                      <w:rFonts w:eastAsia="Yu Mincho" w:cs="Arial"/>
                      <w:color w:val="000000" w:themeColor="text1"/>
                      <w:sz w:val="12"/>
                      <w:szCs w:val="14"/>
                      <w:lang w:val="en-US"/>
                    </w:rPr>
                  </w:pPr>
                  <w:r w:rsidRPr="00C502FF">
                    <w:rPr>
                      <w:rFonts w:eastAsia="Yu Mincho"/>
                      <w:sz w:val="12"/>
                      <w:szCs w:val="14"/>
                    </w:rPr>
                    <w:t>122400 – &lt;2&gt; – 130400</w:t>
                  </w:r>
                </w:p>
              </w:tc>
              <w:tc>
                <w:tcPr>
                  <w:tcW w:w="1123" w:type="dxa"/>
                  <w:tcBorders>
                    <w:top w:val="single" w:sz="4" w:space="0" w:color="auto"/>
                    <w:left w:val="single" w:sz="4" w:space="0" w:color="auto"/>
                    <w:bottom w:val="single" w:sz="4" w:space="0" w:color="auto"/>
                    <w:right w:val="single" w:sz="4" w:space="0" w:color="auto"/>
                  </w:tcBorders>
                </w:tcPr>
                <w:p w14:paraId="12B38827" w14:textId="77777777" w:rsidR="00C502FF" w:rsidRPr="00C502FF" w:rsidRDefault="00C502FF" w:rsidP="00C502FF">
                  <w:pPr>
                    <w:pStyle w:val="TAC"/>
                    <w:rPr>
                      <w:rFonts w:eastAsia="Yu Mincho"/>
                      <w:sz w:val="12"/>
                      <w:szCs w:val="14"/>
                    </w:rPr>
                  </w:pPr>
                </w:p>
              </w:tc>
            </w:tr>
            <w:tr w:rsidR="00C502FF" w:rsidRPr="00C502FF" w14:paraId="285C9C2F" w14:textId="77777777" w:rsidTr="00C502FF">
              <w:tblPrEx>
                <w:tblW w:w="6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 w:author="Alexander Sayenko" w:date="2024-02-07T10:0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126"/>
                <w:jc w:val="center"/>
                <w:trPrChange w:id="13" w:author="Alexander Sayenko" w:date="2024-02-07T10:00:00Z">
                  <w:trPr>
                    <w:jc w:val="center"/>
                  </w:trPr>
                </w:trPrChange>
              </w:trPr>
              <w:tc>
                <w:tcPr>
                  <w:tcW w:w="4938" w:type="dxa"/>
                  <w:gridSpan w:val="4"/>
                  <w:tcBorders>
                    <w:left w:val="single" w:sz="4" w:space="0" w:color="auto"/>
                    <w:right w:val="single" w:sz="4" w:space="0" w:color="auto"/>
                  </w:tcBorders>
                  <w:vAlign w:val="center"/>
                  <w:tcPrChange w:id="14" w:author="Alexander Sayenko" w:date="2024-02-07T10:00:00Z">
                    <w:tcPr>
                      <w:tcW w:w="8141" w:type="dxa"/>
                      <w:gridSpan w:val="6"/>
                      <w:tcBorders>
                        <w:left w:val="single" w:sz="4" w:space="0" w:color="auto"/>
                        <w:right w:val="single" w:sz="4" w:space="0" w:color="auto"/>
                      </w:tcBorders>
                      <w:vAlign w:val="center"/>
                    </w:tcPr>
                  </w:tcPrChange>
                </w:tcPr>
                <w:p w14:paraId="67C745BC" w14:textId="77777777" w:rsidR="00C502FF" w:rsidRPr="00C502FF" w:rsidRDefault="00C502FF" w:rsidP="00C502FF">
                  <w:pPr>
                    <w:pStyle w:val="TAN"/>
                    <w:rPr>
                      <w:sz w:val="12"/>
                      <w:szCs w:val="14"/>
                      <w:lang w:val="en-US"/>
                    </w:rPr>
                  </w:pPr>
                  <w:r w:rsidRPr="00C502FF">
                    <w:rPr>
                      <w:sz w:val="12"/>
                      <w:szCs w:val="14"/>
                    </w:rPr>
                    <w:t>NOTE 1:</w:t>
                  </w:r>
                  <w:r w:rsidRPr="00C502FF">
                    <w:rPr>
                      <w:sz w:val="12"/>
                      <w:szCs w:val="14"/>
                    </w:rPr>
                    <w:tab/>
                    <w:t>The channel numbers that designate carrier frequencies so close to the operating band edges that the carrier extends beyond the operating band edge shall not be used. These channel numbers shall also be such that the minimum guard band for each channel bandwidth and SCS specified in Table 5.3.3-1 are met for carriers located at the upper or lower edge of an operating band.</w:t>
                  </w:r>
                </w:p>
              </w:tc>
              <w:tc>
                <w:tcPr>
                  <w:tcW w:w="1123" w:type="dxa"/>
                  <w:tcBorders>
                    <w:left w:val="single" w:sz="4" w:space="0" w:color="auto"/>
                    <w:right w:val="single" w:sz="4" w:space="0" w:color="auto"/>
                  </w:tcBorders>
                  <w:tcPrChange w:id="15" w:author="Alexander Sayenko" w:date="2024-02-07T10:00:00Z">
                    <w:tcPr>
                      <w:tcW w:w="2877" w:type="dxa"/>
                      <w:tcBorders>
                        <w:left w:val="single" w:sz="4" w:space="0" w:color="auto"/>
                        <w:right w:val="single" w:sz="4" w:space="0" w:color="auto"/>
                      </w:tcBorders>
                    </w:tcPr>
                  </w:tcPrChange>
                </w:tcPr>
                <w:p w14:paraId="62CB327C" w14:textId="77777777" w:rsidR="00C502FF" w:rsidRPr="00C502FF" w:rsidRDefault="00C502FF" w:rsidP="00C502FF">
                  <w:pPr>
                    <w:pStyle w:val="TAN"/>
                    <w:rPr>
                      <w:sz w:val="12"/>
                      <w:szCs w:val="14"/>
                    </w:rPr>
                  </w:pPr>
                </w:p>
              </w:tc>
            </w:tr>
          </w:tbl>
          <w:p w14:paraId="7B93724B" w14:textId="13EEDB41" w:rsidR="00767C1C" w:rsidRDefault="00767C1C" w:rsidP="00767C1C">
            <w:pPr>
              <w:spacing w:before="120" w:after="120"/>
              <w:rPr>
                <w:lang w:eastAsia="fr-FR"/>
              </w:rPr>
            </w:pPr>
          </w:p>
        </w:tc>
      </w:tr>
      <w:tr w:rsidR="00E71128" w14:paraId="142F4583" w14:textId="77777777" w:rsidTr="00CF235F">
        <w:trPr>
          <w:trHeight w:val="468"/>
        </w:trPr>
        <w:tc>
          <w:tcPr>
            <w:tcW w:w="1626" w:type="dxa"/>
          </w:tcPr>
          <w:p w14:paraId="1CA303AA" w14:textId="15E53C11" w:rsidR="00E71128" w:rsidRDefault="00000000" w:rsidP="00E71128">
            <w:pPr>
              <w:spacing w:before="120" w:after="120"/>
            </w:pPr>
            <w:hyperlink r:id="rId23" w:history="1">
              <w:r w:rsidR="00E71128" w:rsidRPr="00845FE7">
                <w:rPr>
                  <w:rStyle w:val="ad"/>
                </w:rPr>
                <w:t>R4-2</w:t>
              </w:r>
              <w:r w:rsidR="00E71128">
                <w:rPr>
                  <w:rStyle w:val="ad"/>
                </w:rPr>
                <w:t>40</w:t>
              </w:r>
              <w:r w:rsidR="00C502FF">
                <w:rPr>
                  <w:rStyle w:val="ad"/>
                </w:rPr>
                <w:t>4380</w:t>
              </w:r>
            </w:hyperlink>
            <w:r w:rsidR="00E71128">
              <w:rPr>
                <w:rStyle w:val="ad"/>
              </w:rPr>
              <w:t xml:space="preserve"> </w:t>
            </w:r>
            <w:r w:rsidR="00E71128" w:rsidRPr="00604C32">
              <w:rPr>
                <w:rStyle w:val="ad"/>
                <w:color w:val="auto"/>
                <w:u w:val="none"/>
              </w:rPr>
              <w:t>(Discussion)</w:t>
            </w:r>
          </w:p>
        </w:tc>
        <w:tc>
          <w:tcPr>
            <w:tcW w:w="1423" w:type="dxa"/>
          </w:tcPr>
          <w:p w14:paraId="34D05A7D" w14:textId="56D4AD9A" w:rsidR="00E71128" w:rsidRDefault="00C502FF" w:rsidP="00E71128">
            <w:pPr>
              <w:spacing w:before="120" w:after="120"/>
            </w:pPr>
            <w:r>
              <w:t>TM-US and Telstra</w:t>
            </w:r>
          </w:p>
        </w:tc>
        <w:tc>
          <w:tcPr>
            <w:tcW w:w="6582" w:type="dxa"/>
          </w:tcPr>
          <w:p w14:paraId="1E9C53BF" w14:textId="617BADE1" w:rsidR="00E71128" w:rsidRDefault="00E71128" w:rsidP="00E71128">
            <w:pPr>
              <w:spacing w:before="120" w:after="120"/>
              <w:rPr>
                <w:lang w:eastAsia="fr-FR"/>
              </w:rPr>
            </w:pPr>
            <w:r>
              <w:rPr>
                <w:lang w:eastAsia="fr-FR"/>
              </w:rPr>
              <w:t xml:space="preserve">Title: </w:t>
            </w:r>
            <w:r w:rsidR="00C502FF">
              <w:rPr>
                <w:lang w:eastAsia="fr-FR"/>
              </w:rPr>
              <w:t xml:space="preserve">Request for </w:t>
            </w:r>
            <w:r w:rsidRPr="00E71128">
              <w:rPr>
                <w:lang w:eastAsia="fr-FR"/>
              </w:rPr>
              <w:t xml:space="preserve">mandatory </w:t>
            </w:r>
            <w:r w:rsidR="00C502FF">
              <w:rPr>
                <w:lang w:eastAsia="fr-FR"/>
              </w:rPr>
              <w:t>enhanced c</w:t>
            </w:r>
            <w:r w:rsidRPr="00E71128">
              <w:rPr>
                <w:lang w:eastAsia="fr-FR"/>
              </w:rPr>
              <w:t>hannel raster</w:t>
            </w:r>
            <w:r w:rsidR="00C502FF">
              <w:rPr>
                <w:lang w:eastAsia="fr-FR"/>
              </w:rPr>
              <w:t xml:space="preserve"> for n26</w:t>
            </w:r>
          </w:p>
          <w:p w14:paraId="6E4580AE" w14:textId="58666873" w:rsidR="00E71128" w:rsidRDefault="00E71128" w:rsidP="00E71128">
            <w:pPr>
              <w:spacing w:before="120" w:after="120"/>
              <w:rPr>
                <w:b/>
                <w:bCs/>
              </w:rPr>
            </w:pPr>
            <w:r w:rsidRPr="001812FE">
              <w:rPr>
                <w:b/>
                <w:bCs/>
              </w:rPr>
              <w:t xml:space="preserve">This is </w:t>
            </w:r>
            <w:r w:rsidR="007B577E">
              <w:rPr>
                <w:b/>
                <w:bCs/>
              </w:rPr>
              <w:t xml:space="preserve">a </w:t>
            </w:r>
            <w:r>
              <w:rPr>
                <w:b/>
                <w:bCs/>
              </w:rPr>
              <w:t xml:space="preserve">discussion paper for enhanced channel raster to support new 10kHz raster </w:t>
            </w:r>
            <w:r w:rsidR="00C502FF">
              <w:rPr>
                <w:b/>
                <w:bCs/>
              </w:rPr>
              <w:t xml:space="preserve">for n26 as following </w:t>
            </w:r>
            <w:proofErr w:type="spellStart"/>
            <w:r w:rsidR="00C502FF">
              <w:rPr>
                <w:b/>
                <w:bCs/>
              </w:rPr>
              <w:t>obseravation</w:t>
            </w:r>
            <w:proofErr w:type="spellEnd"/>
            <w:r w:rsidR="00C502FF">
              <w:rPr>
                <w:b/>
                <w:bCs/>
              </w:rPr>
              <w:t xml:space="preserve"> and proposal. </w:t>
            </w:r>
          </w:p>
          <w:p w14:paraId="06689332" w14:textId="77777777" w:rsidR="00C502FF" w:rsidRPr="00C502FF" w:rsidRDefault="00C502FF" w:rsidP="00C502FF">
            <w:r w:rsidRPr="00C502FF">
              <w:t xml:space="preserve">Observation 1: 25 and 30 MHz were added for n26, but there are legacy UEs that only support up to 20 MHz in this band. </w:t>
            </w:r>
          </w:p>
          <w:p w14:paraId="74E3A154" w14:textId="77777777" w:rsidR="00C502FF" w:rsidRPr="00C502FF" w:rsidRDefault="00C502FF" w:rsidP="00C502FF">
            <w:r w:rsidRPr="00C502FF">
              <w:t>Observation 2: In order to support the configuration of overlapping 25 and 20 MHz channels in 25 MHz of n26, it will be necessary for UEs to support the 10 kHz raster in n26.</w:t>
            </w:r>
          </w:p>
          <w:p w14:paraId="327C751B" w14:textId="77777777" w:rsidR="00C502FF" w:rsidRPr="00C502FF" w:rsidRDefault="00C502FF" w:rsidP="00C502FF">
            <w:r w:rsidRPr="00C502FF">
              <w:t xml:space="preserve">Observation 3: With the 10 kHz raster, the </w:t>
            </w:r>
            <w:proofErr w:type="spellStart"/>
            <w:r w:rsidRPr="00C502FF">
              <w:t>center</w:t>
            </w:r>
            <w:proofErr w:type="spellEnd"/>
            <w:r w:rsidRPr="00C502FF">
              <w:t xml:space="preserve"> of channel bandwidths can be offset by increments of 180 kHz, providing flexibility for overlapping channels. </w:t>
            </w:r>
          </w:p>
          <w:p w14:paraId="382C3D0F" w14:textId="43FAC25A" w:rsidR="00E71128" w:rsidRPr="00E71128" w:rsidRDefault="00C502FF" w:rsidP="00C502FF">
            <w:pPr>
              <w:rPr>
                <w:bCs/>
              </w:rPr>
            </w:pPr>
            <w:r w:rsidRPr="00FD54B4">
              <w:rPr>
                <w:b/>
                <w:bCs/>
              </w:rPr>
              <w:t xml:space="preserve">Proposal: </w:t>
            </w:r>
            <w:r>
              <w:rPr>
                <w:b/>
                <w:bCs/>
              </w:rPr>
              <w:t xml:space="preserve">Include NR bands </w:t>
            </w:r>
            <w:r w:rsidRPr="00682EF4">
              <w:rPr>
                <w:b/>
                <w:bCs/>
                <w:highlight w:val="yellow"/>
              </w:rPr>
              <w:t>n26</w:t>
            </w:r>
            <w:r>
              <w:rPr>
                <w:b/>
                <w:bCs/>
              </w:rPr>
              <w:t xml:space="preserve"> as a band where </w:t>
            </w:r>
            <w:r w:rsidRPr="00FD54B4">
              <w:rPr>
                <w:b/>
                <w:bCs/>
              </w:rPr>
              <w:t xml:space="preserve">the 10 kHz enhanced raster </w:t>
            </w:r>
            <w:r>
              <w:rPr>
                <w:b/>
                <w:bCs/>
              </w:rPr>
              <w:t xml:space="preserve">is </w:t>
            </w:r>
            <w:r w:rsidRPr="00FD54B4">
              <w:rPr>
                <w:b/>
                <w:bCs/>
              </w:rPr>
              <w:t>mandatory</w:t>
            </w:r>
            <w:r>
              <w:rPr>
                <w:b/>
                <w:bCs/>
              </w:rPr>
              <w:t>.</w:t>
            </w:r>
            <w:r w:rsidRPr="00FD54B4">
              <w:rPr>
                <w:b/>
                <w:bCs/>
              </w:rPr>
              <w:t xml:space="preserve"> </w:t>
            </w:r>
          </w:p>
        </w:tc>
      </w:tr>
      <w:tr w:rsidR="00E71128" w14:paraId="5722B951" w14:textId="77777777" w:rsidTr="00CF235F">
        <w:trPr>
          <w:trHeight w:val="468"/>
        </w:trPr>
        <w:tc>
          <w:tcPr>
            <w:tcW w:w="1626" w:type="dxa"/>
          </w:tcPr>
          <w:p w14:paraId="3391ECB9" w14:textId="77777777" w:rsidR="00E71128" w:rsidRDefault="00000000" w:rsidP="00E71128">
            <w:pPr>
              <w:spacing w:before="120" w:after="120"/>
              <w:rPr>
                <w:rStyle w:val="ad"/>
                <w:color w:val="auto"/>
                <w:u w:val="none"/>
              </w:rPr>
            </w:pPr>
            <w:hyperlink r:id="rId24" w:history="1">
              <w:r w:rsidR="00E71128" w:rsidRPr="00845FE7">
                <w:rPr>
                  <w:rStyle w:val="ad"/>
                </w:rPr>
                <w:t>R4-2</w:t>
              </w:r>
              <w:r w:rsidR="00E71128">
                <w:rPr>
                  <w:rStyle w:val="ad"/>
                </w:rPr>
                <w:t>40</w:t>
              </w:r>
              <w:r w:rsidR="003F5AE3">
                <w:rPr>
                  <w:rStyle w:val="ad"/>
                </w:rPr>
                <w:t>4612</w:t>
              </w:r>
            </w:hyperlink>
            <w:r w:rsidR="00E71128">
              <w:rPr>
                <w:rStyle w:val="ad"/>
              </w:rPr>
              <w:t xml:space="preserve"> </w:t>
            </w:r>
            <w:r w:rsidR="00E71128" w:rsidRPr="00604C32">
              <w:rPr>
                <w:rStyle w:val="ad"/>
                <w:color w:val="auto"/>
                <w:u w:val="none"/>
              </w:rPr>
              <w:t>(Discussion)</w:t>
            </w:r>
          </w:p>
          <w:p w14:paraId="008FF442" w14:textId="6D74792C" w:rsidR="00055985" w:rsidRDefault="00055985" w:rsidP="00E71128">
            <w:pPr>
              <w:spacing w:before="120" w:after="120"/>
            </w:pPr>
            <w:r>
              <w:rPr>
                <w:rStyle w:val="ad"/>
                <w:color w:val="auto"/>
                <w:u w:val="none"/>
              </w:rPr>
              <w:t>This is related draft CR (</w:t>
            </w:r>
            <w:hyperlink r:id="rId25" w:history="1">
              <w:r w:rsidRPr="00845FE7">
                <w:rPr>
                  <w:rStyle w:val="ad"/>
                </w:rPr>
                <w:t>R4-2</w:t>
              </w:r>
              <w:r>
                <w:rPr>
                  <w:rStyle w:val="ad"/>
                </w:rPr>
                <w:t>404162</w:t>
              </w:r>
            </w:hyperlink>
            <w:r>
              <w:rPr>
                <w:rStyle w:val="ad"/>
                <w:color w:val="auto"/>
                <w:u w:val="none"/>
              </w:rPr>
              <w:t xml:space="preserve">, Apple) for supporting of enhanced channel rater for TN band. </w:t>
            </w:r>
          </w:p>
        </w:tc>
        <w:tc>
          <w:tcPr>
            <w:tcW w:w="1423" w:type="dxa"/>
          </w:tcPr>
          <w:p w14:paraId="2D9A4AE2" w14:textId="3C1FAB8A" w:rsidR="00E71128" w:rsidRDefault="003F5AE3" w:rsidP="00E71128">
            <w:pPr>
              <w:spacing w:before="120" w:after="120"/>
            </w:pPr>
            <w:r>
              <w:t>China Telecom</w:t>
            </w:r>
          </w:p>
        </w:tc>
        <w:tc>
          <w:tcPr>
            <w:tcW w:w="6582" w:type="dxa"/>
          </w:tcPr>
          <w:p w14:paraId="164CCB73" w14:textId="766FEDB9" w:rsidR="00E71128" w:rsidRDefault="00E71128" w:rsidP="00E71128">
            <w:pPr>
              <w:spacing w:before="120" w:after="120"/>
              <w:rPr>
                <w:lang w:eastAsia="fr-FR"/>
              </w:rPr>
            </w:pPr>
            <w:r>
              <w:rPr>
                <w:lang w:eastAsia="fr-FR"/>
              </w:rPr>
              <w:t xml:space="preserve">Title: </w:t>
            </w:r>
            <w:r w:rsidR="003F5AE3" w:rsidRPr="003F5AE3">
              <w:rPr>
                <w:lang w:eastAsia="fr-FR"/>
              </w:rPr>
              <w:t>Supporting of enhanced channel raster</w:t>
            </w:r>
          </w:p>
          <w:p w14:paraId="1B25B526" w14:textId="61BB06E9" w:rsidR="00E71128" w:rsidRDefault="00E71128" w:rsidP="00E71128">
            <w:pPr>
              <w:spacing w:before="120" w:after="120"/>
              <w:rPr>
                <w:b/>
                <w:bCs/>
              </w:rPr>
            </w:pPr>
            <w:r w:rsidRPr="001812FE">
              <w:rPr>
                <w:b/>
                <w:bCs/>
              </w:rPr>
              <w:t xml:space="preserve">This is </w:t>
            </w:r>
            <w:r w:rsidR="007B577E">
              <w:rPr>
                <w:b/>
                <w:bCs/>
              </w:rPr>
              <w:t xml:space="preserve">a </w:t>
            </w:r>
            <w:r>
              <w:rPr>
                <w:b/>
                <w:bCs/>
              </w:rPr>
              <w:t xml:space="preserve">discussion paper for enhanced channel raster to support new 10kHz raster </w:t>
            </w:r>
            <w:r w:rsidR="003F5AE3">
              <w:rPr>
                <w:b/>
                <w:bCs/>
              </w:rPr>
              <w:t>with explicit Note as follow</w:t>
            </w:r>
          </w:p>
          <w:tbl>
            <w:tblPr>
              <w:tblW w:w="6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923"/>
              <w:gridCol w:w="2107"/>
              <w:gridCol w:w="2143"/>
            </w:tblGrid>
            <w:tr w:rsidR="003F5AE3" w:rsidRPr="003F5AE3" w14:paraId="4593FCED" w14:textId="77777777" w:rsidTr="003F5AE3">
              <w:trPr>
                <w:trHeight w:val="218"/>
                <w:jc w:val="center"/>
              </w:trPr>
              <w:tc>
                <w:tcPr>
                  <w:tcW w:w="1023" w:type="dxa"/>
                  <w:tcBorders>
                    <w:top w:val="single" w:sz="4" w:space="0" w:color="auto"/>
                    <w:left w:val="single" w:sz="4" w:space="0" w:color="auto"/>
                    <w:bottom w:val="single" w:sz="4" w:space="0" w:color="auto"/>
                    <w:right w:val="single" w:sz="4" w:space="0" w:color="auto"/>
                  </w:tcBorders>
                  <w:hideMark/>
                </w:tcPr>
                <w:p w14:paraId="5E1636DA" w14:textId="77777777" w:rsidR="003F5AE3" w:rsidRPr="003F5AE3" w:rsidRDefault="003F5AE3" w:rsidP="003F5AE3">
                  <w:pPr>
                    <w:pStyle w:val="TAH"/>
                    <w:rPr>
                      <w:rFonts w:eastAsia="Yu Mincho"/>
                      <w:sz w:val="16"/>
                      <w:szCs w:val="18"/>
                    </w:rPr>
                  </w:pPr>
                  <w:r w:rsidRPr="003F5AE3">
                    <w:rPr>
                      <w:sz w:val="16"/>
                      <w:szCs w:val="18"/>
                    </w:rPr>
                    <w:t>NR operating band</w:t>
                  </w:r>
                </w:p>
              </w:tc>
              <w:tc>
                <w:tcPr>
                  <w:tcW w:w="923" w:type="dxa"/>
                  <w:tcBorders>
                    <w:top w:val="single" w:sz="4" w:space="0" w:color="auto"/>
                    <w:left w:val="single" w:sz="4" w:space="0" w:color="auto"/>
                    <w:bottom w:val="single" w:sz="4" w:space="0" w:color="auto"/>
                    <w:right w:val="single" w:sz="4" w:space="0" w:color="auto"/>
                  </w:tcBorders>
                  <w:hideMark/>
                </w:tcPr>
                <w:p w14:paraId="1543365E" w14:textId="77777777" w:rsidR="003F5AE3" w:rsidRPr="003F5AE3" w:rsidRDefault="003F5AE3" w:rsidP="003F5AE3">
                  <w:pPr>
                    <w:pStyle w:val="TAH"/>
                    <w:rPr>
                      <w:sz w:val="16"/>
                      <w:szCs w:val="18"/>
                    </w:rPr>
                  </w:pPr>
                  <w:proofErr w:type="spellStart"/>
                  <w:r w:rsidRPr="003F5AE3">
                    <w:rPr>
                      <w:sz w:val="16"/>
                      <w:szCs w:val="18"/>
                    </w:rPr>
                    <w:t>ΔF</w:t>
                  </w:r>
                  <w:r w:rsidRPr="003F5AE3">
                    <w:rPr>
                      <w:sz w:val="16"/>
                      <w:szCs w:val="18"/>
                      <w:vertAlign w:val="subscript"/>
                    </w:rPr>
                    <w:t>Raster</w:t>
                  </w:r>
                  <w:proofErr w:type="spellEnd"/>
                </w:p>
                <w:p w14:paraId="4E898093" w14:textId="77777777" w:rsidR="003F5AE3" w:rsidRPr="003F5AE3" w:rsidRDefault="003F5AE3" w:rsidP="003F5AE3">
                  <w:pPr>
                    <w:pStyle w:val="TAH"/>
                    <w:rPr>
                      <w:rFonts w:eastAsia="Yu Mincho"/>
                      <w:sz w:val="16"/>
                      <w:szCs w:val="18"/>
                    </w:rPr>
                  </w:pPr>
                  <w:r w:rsidRPr="003F5AE3">
                    <w:rPr>
                      <w:sz w:val="16"/>
                      <w:szCs w:val="18"/>
                    </w:rPr>
                    <w:t>(kHz)</w:t>
                  </w:r>
                  <w:r w:rsidRPr="003F5AE3">
                    <w:rPr>
                      <w:sz w:val="16"/>
                      <w:szCs w:val="18"/>
                      <w:vertAlign w:val="subscript"/>
                    </w:rPr>
                    <w:t xml:space="preserve"> </w:t>
                  </w:r>
                </w:p>
              </w:tc>
              <w:tc>
                <w:tcPr>
                  <w:tcW w:w="2107" w:type="dxa"/>
                  <w:tcBorders>
                    <w:top w:val="single" w:sz="4" w:space="0" w:color="auto"/>
                    <w:left w:val="single" w:sz="4" w:space="0" w:color="auto"/>
                    <w:bottom w:val="single" w:sz="4" w:space="0" w:color="auto"/>
                    <w:right w:val="single" w:sz="4" w:space="0" w:color="auto"/>
                  </w:tcBorders>
                  <w:hideMark/>
                </w:tcPr>
                <w:p w14:paraId="0C166BBC" w14:textId="77777777" w:rsidR="003F5AE3" w:rsidRPr="003F5AE3" w:rsidRDefault="003F5AE3" w:rsidP="003F5AE3">
                  <w:pPr>
                    <w:pStyle w:val="TAH"/>
                    <w:rPr>
                      <w:rFonts w:eastAsia="Yu Mincho"/>
                      <w:sz w:val="16"/>
                      <w:szCs w:val="18"/>
                    </w:rPr>
                  </w:pPr>
                  <w:r w:rsidRPr="003F5AE3">
                    <w:rPr>
                      <w:rFonts w:eastAsia="Yu Mincho"/>
                      <w:sz w:val="16"/>
                      <w:szCs w:val="18"/>
                    </w:rPr>
                    <w:t>Uplink</w:t>
                  </w:r>
                </w:p>
                <w:p w14:paraId="532FC717" w14:textId="77777777" w:rsidR="003F5AE3" w:rsidRPr="003F5AE3" w:rsidRDefault="003F5AE3" w:rsidP="003F5AE3">
                  <w:pPr>
                    <w:pStyle w:val="TAH"/>
                    <w:rPr>
                      <w:rFonts w:eastAsia="Yu Mincho"/>
                      <w:sz w:val="16"/>
                      <w:szCs w:val="18"/>
                      <w:vertAlign w:val="subscript"/>
                    </w:rPr>
                  </w:pPr>
                  <w:r w:rsidRPr="003F5AE3">
                    <w:rPr>
                      <w:rFonts w:eastAsia="Yu Mincho"/>
                      <w:sz w:val="16"/>
                      <w:szCs w:val="18"/>
                    </w:rPr>
                    <w:t>Range of N</w:t>
                  </w:r>
                  <w:r w:rsidRPr="003F5AE3">
                    <w:rPr>
                      <w:rFonts w:eastAsia="Yu Mincho"/>
                      <w:sz w:val="16"/>
                      <w:szCs w:val="18"/>
                      <w:vertAlign w:val="subscript"/>
                    </w:rPr>
                    <w:t>REF</w:t>
                  </w:r>
                </w:p>
                <w:p w14:paraId="6AF5953E" w14:textId="77777777" w:rsidR="003F5AE3" w:rsidRPr="003F5AE3" w:rsidRDefault="003F5AE3" w:rsidP="003F5AE3">
                  <w:pPr>
                    <w:pStyle w:val="TAH"/>
                    <w:rPr>
                      <w:rFonts w:eastAsia="Yu Mincho"/>
                      <w:sz w:val="16"/>
                      <w:szCs w:val="18"/>
                    </w:rPr>
                  </w:pPr>
                  <w:r w:rsidRPr="003F5AE3">
                    <w:rPr>
                      <w:rFonts w:eastAsia="Yu Mincho"/>
                      <w:sz w:val="16"/>
                      <w:szCs w:val="18"/>
                    </w:rPr>
                    <w:t>(First – &lt;Step size&gt; – Last)</w:t>
                  </w:r>
                </w:p>
              </w:tc>
              <w:tc>
                <w:tcPr>
                  <w:tcW w:w="2140" w:type="dxa"/>
                  <w:tcBorders>
                    <w:top w:val="single" w:sz="4" w:space="0" w:color="auto"/>
                    <w:left w:val="single" w:sz="4" w:space="0" w:color="auto"/>
                    <w:bottom w:val="single" w:sz="4" w:space="0" w:color="auto"/>
                    <w:right w:val="single" w:sz="4" w:space="0" w:color="auto"/>
                  </w:tcBorders>
                  <w:hideMark/>
                </w:tcPr>
                <w:p w14:paraId="6A6B6E32" w14:textId="77777777" w:rsidR="003F5AE3" w:rsidRPr="003F5AE3" w:rsidRDefault="003F5AE3" w:rsidP="003F5AE3">
                  <w:pPr>
                    <w:pStyle w:val="TAH"/>
                    <w:rPr>
                      <w:rFonts w:eastAsia="Yu Mincho"/>
                      <w:sz w:val="16"/>
                      <w:szCs w:val="18"/>
                    </w:rPr>
                  </w:pPr>
                  <w:r w:rsidRPr="003F5AE3">
                    <w:rPr>
                      <w:rFonts w:eastAsia="Yu Mincho"/>
                      <w:sz w:val="16"/>
                      <w:szCs w:val="18"/>
                    </w:rPr>
                    <w:t>Downlink</w:t>
                  </w:r>
                </w:p>
                <w:p w14:paraId="366F6BFA" w14:textId="77777777" w:rsidR="003F5AE3" w:rsidRPr="003F5AE3" w:rsidRDefault="003F5AE3" w:rsidP="003F5AE3">
                  <w:pPr>
                    <w:pStyle w:val="TAH"/>
                    <w:rPr>
                      <w:rFonts w:eastAsia="Yu Mincho"/>
                      <w:sz w:val="16"/>
                      <w:szCs w:val="18"/>
                      <w:vertAlign w:val="subscript"/>
                    </w:rPr>
                  </w:pPr>
                  <w:r w:rsidRPr="003F5AE3">
                    <w:rPr>
                      <w:rFonts w:eastAsia="Yu Mincho"/>
                      <w:sz w:val="16"/>
                      <w:szCs w:val="18"/>
                    </w:rPr>
                    <w:t>Range of N</w:t>
                  </w:r>
                  <w:r w:rsidRPr="003F5AE3">
                    <w:rPr>
                      <w:rFonts w:eastAsia="Yu Mincho"/>
                      <w:sz w:val="16"/>
                      <w:szCs w:val="18"/>
                      <w:vertAlign w:val="subscript"/>
                    </w:rPr>
                    <w:t>REF</w:t>
                  </w:r>
                </w:p>
                <w:p w14:paraId="6B8E1A4D" w14:textId="77777777" w:rsidR="003F5AE3" w:rsidRPr="003F5AE3" w:rsidRDefault="003F5AE3" w:rsidP="003F5AE3">
                  <w:pPr>
                    <w:pStyle w:val="TAH"/>
                    <w:rPr>
                      <w:rFonts w:eastAsia="Yu Mincho"/>
                      <w:sz w:val="16"/>
                      <w:szCs w:val="18"/>
                    </w:rPr>
                  </w:pPr>
                  <w:r w:rsidRPr="003F5AE3">
                    <w:rPr>
                      <w:rFonts w:eastAsia="Yu Mincho"/>
                      <w:sz w:val="16"/>
                      <w:szCs w:val="18"/>
                    </w:rPr>
                    <w:t>(First – &lt;Step size&gt; – Last)</w:t>
                  </w:r>
                </w:p>
              </w:tc>
            </w:tr>
            <w:tr w:rsidR="003F5AE3" w:rsidRPr="003F5AE3" w14:paraId="22C2EB1A" w14:textId="77777777" w:rsidTr="003F5AE3">
              <w:trPr>
                <w:trHeight w:val="218"/>
                <w:jc w:val="center"/>
              </w:trPr>
              <w:tc>
                <w:tcPr>
                  <w:tcW w:w="1023" w:type="dxa"/>
                  <w:tcBorders>
                    <w:top w:val="single" w:sz="4" w:space="0" w:color="auto"/>
                    <w:left w:val="single" w:sz="4" w:space="0" w:color="auto"/>
                    <w:bottom w:val="single" w:sz="4" w:space="0" w:color="auto"/>
                    <w:right w:val="single" w:sz="4" w:space="0" w:color="auto"/>
                  </w:tcBorders>
                  <w:hideMark/>
                </w:tcPr>
                <w:p w14:paraId="595ADACD" w14:textId="77777777" w:rsidR="003F5AE3" w:rsidRPr="003F5AE3" w:rsidRDefault="003F5AE3" w:rsidP="003F5AE3">
                  <w:pPr>
                    <w:pStyle w:val="TAC"/>
                    <w:rPr>
                      <w:rFonts w:eastAsia="Yu Mincho"/>
                      <w:sz w:val="16"/>
                      <w:szCs w:val="18"/>
                      <w:lang w:eastAsia="zh-CN"/>
                    </w:rPr>
                  </w:pPr>
                  <w:r w:rsidRPr="003F5AE3">
                    <w:rPr>
                      <w:sz w:val="16"/>
                      <w:szCs w:val="18"/>
                    </w:rPr>
                    <w:t>n1</w:t>
                  </w:r>
                  <w:r w:rsidRPr="003F5AE3">
                    <w:rPr>
                      <w:rFonts w:hint="eastAsia"/>
                      <w:sz w:val="16"/>
                      <w:szCs w:val="18"/>
                      <w:highlight w:val="yellow"/>
                      <w:vertAlign w:val="superscript"/>
                      <w:lang w:eastAsia="zh-CN"/>
                    </w:rPr>
                    <w:t>1</w:t>
                  </w:r>
                </w:p>
              </w:tc>
              <w:tc>
                <w:tcPr>
                  <w:tcW w:w="923" w:type="dxa"/>
                  <w:tcBorders>
                    <w:top w:val="single" w:sz="4" w:space="0" w:color="auto"/>
                    <w:left w:val="single" w:sz="4" w:space="0" w:color="auto"/>
                    <w:bottom w:val="single" w:sz="4" w:space="0" w:color="auto"/>
                    <w:right w:val="single" w:sz="4" w:space="0" w:color="auto"/>
                  </w:tcBorders>
                  <w:hideMark/>
                </w:tcPr>
                <w:p w14:paraId="0D88C7FD" w14:textId="77777777" w:rsidR="003F5AE3" w:rsidRPr="003F5AE3" w:rsidRDefault="003F5AE3" w:rsidP="003F5AE3">
                  <w:pPr>
                    <w:pStyle w:val="TAC"/>
                    <w:rPr>
                      <w:rFonts w:eastAsia="Yu Mincho"/>
                      <w:sz w:val="16"/>
                      <w:szCs w:val="18"/>
                    </w:rPr>
                  </w:pPr>
                  <w:r w:rsidRPr="003F5AE3">
                    <w:rPr>
                      <w:rFonts w:eastAsia="Yu Mincho"/>
                      <w:sz w:val="16"/>
                      <w:szCs w:val="18"/>
                    </w:rPr>
                    <w:t>10</w:t>
                  </w:r>
                </w:p>
              </w:tc>
              <w:tc>
                <w:tcPr>
                  <w:tcW w:w="2107" w:type="dxa"/>
                  <w:tcBorders>
                    <w:top w:val="single" w:sz="4" w:space="0" w:color="auto"/>
                    <w:left w:val="single" w:sz="4" w:space="0" w:color="auto"/>
                    <w:bottom w:val="single" w:sz="4" w:space="0" w:color="auto"/>
                    <w:right w:val="single" w:sz="4" w:space="0" w:color="auto"/>
                  </w:tcBorders>
                </w:tcPr>
                <w:p w14:paraId="536CDC66" w14:textId="77777777" w:rsidR="003F5AE3" w:rsidRPr="003F5AE3" w:rsidRDefault="003F5AE3" w:rsidP="003F5AE3">
                  <w:pPr>
                    <w:pStyle w:val="TAC"/>
                    <w:rPr>
                      <w:rFonts w:eastAsia="Yu Mincho"/>
                      <w:sz w:val="16"/>
                      <w:szCs w:val="18"/>
                    </w:rPr>
                  </w:pPr>
                  <w:r w:rsidRPr="003F5AE3">
                    <w:rPr>
                      <w:sz w:val="16"/>
                      <w:szCs w:val="18"/>
                    </w:rPr>
                    <w:t>384000</w:t>
                  </w:r>
                  <w:r w:rsidRPr="003F5AE3">
                    <w:rPr>
                      <w:rFonts w:eastAsia="Yu Mincho"/>
                      <w:sz w:val="16"/>
                      <w:szCs w:val="18"/>
                    </w:rPr>
                    <w:t xml:space="preserve"> – &lt;2&gt; – 396000</w:t>
                  </w:r>
                </w:p>
              </w:tc>
              <w:tc>
                <w:tcPr>
                  <w:tcW w:w="2140" w:type="dxa"/>
                  <w:tcBorders>
                    <w:top w:val="single" w:sz="4" w:space="0" w:color="auto"/>
                    <w:left w:val="single" w:sz="4" w:space="0" w:color="auto"/>
                    <w:bottom w:val="single" w:sz="4" w:space="0" w:color="auto"/>
                    <w:right w:val="single" w:sz="4" w:space="0" w:color="auto"/>
                  </w:tcBorders>
                </w:tcPr>
                <w:p w14:paraId="12500455" w14:textId="77777777" w:rsidR="003F5AE3" w:rsidRPr="003F5AE3" w:rsidRDefault="003F5AE3" w:rsidP="003F5AE3">
                  <w:pPr>
                    <w:pStyle w:val="TAC"/>
                    <w:rPr>
                      <w:rFonts w:eastAsia="Yu Mincho"/>
                      <w:sz w:val="16"/>
                      <w:szCs w:val="18"/>
                    </w:rPr>
                  </w:pPr>
                  <w:r w:rsidRPr="003F5AE3">
                    <w:rPr>
                      <w:sz w:val="16"/>
                      <w:szCs w:val="18"/>
                    </w:rPr>
                    <w:t>422000</w:t>
                  </w:r>
                  <w:r w:rsidRPr="003F5AE3">
                    <w:rPr>
                      <w:rFonts w:eastAsia="Yu Mincho"/>
                      <w:sz w:val="16"/>
                      <w:szCs w:val="18"/>
                    </w:rPr>
                    <w:t xml:space="preserve"> – &lt;2&gt; – 434000</w:t>
                  </w:r>
                </w:p>
              </w:tc>
            </w:tr>
            <w:tr w:rsidR="003F5AE3" w:rsidRPr="003F5AE3" w14:paraId="704F7692" w14:textId="77777777" w:rsidTr="003F5AE3">
              <w:trPr>
                <w:trHeight w:val="218"/>
                <w:jc w:val="center"/>
              </w:trPr>
              <w:tc>
                <w:tcPr>
                  <w:tcW w:w="1023" w:type="dxa"/>
                  <w:tcBorders>
                    <w:top w:val="single" w:sz="4" w:space="0" w:color="auto"/>
                    <w:left w:val="single" w:sz="4" w:space="0" w:color="auto"/>
                    <w:bottom w:val="single" w:sz="4" w:space="0" w:color="auto"/>
                    <w:right w:val="single" w:sz="4" w:space="0" w:color="auto"/>
                  </w:tcBorders>
                </w:tcPr>
                <w:p w14:paraId="2AC1FD18" w14:textId="77777777" w:rsidR="003F5AE3" w:rsidRPr="003F5AE3" w:rsidRDefault="003F5AE3" w:rsidP="003F5AE3">
                  <w:pPr>
                    <w:pStyle w:val="TAC"/>
                    <w:rPr>
                      <w:sz w:val="16"/>
                      <w:szCs w:val="18"/>
                      <w:lang w:eastAsia="zh-CN"/>
                    </w:rPr>
                  </w:pPr>
                  <w:r w:rsidRPr="003F5AE3">
                    <w:rPr>
                      <w:sz w:val="16"/>
                      <w:szCs w:val="18"/>
                      <w:lang w:eastAsia="zh-CN"/>
                    </w:rPr>
                    <w:t>…</w:t>
                  </w:r>
                </w:p>
              </w:tc>
              <w:tc>
                <w:tcPr>
                  <w:tcW w:w="923" w:type="dxa"/>
                  <w:tcBorders>
                    <w:top w:val="single" w:sz="4" w:space="0" w:color="auto"/>
                    <w:left w:val="single" w:sz="4" w:space="0" w:color="auto"/>
                    <w:bottom w:val="single" w:sz="4" w:space="0" w:color="auto"/>
                    <w:right w:val="single" w:sz="4" w:space="0" w:color="auto"/>
                  </w:tcBorders>
                </w:tcPr>
                <w:p w14:paraId="6F17417B" w14:textId="77777777" w:rsidR="003F5AE3" w:rsidRPr="003F5AE3" w:rsidRDefault="003F5AE3" w:rsidP="003F5AE3">
                  <w:pPr>
                    <w:pStyle w:val="TAC"/>
                    <w:rPr>
                      <w:rFonts w:eastAsia="DengXian"/>
                      <w:sz w:val="16"/>
                      <w:szCs w:val="18"/>
                      <w:lang w:eastAsia="zh-CN"/>
                    </w:rPr>
                  </w:pPr>
                  <w:r w:rsidRPr="003F5AE3">
                    <w:rPr>
                      <w:rFonts w:eastAsia="DengXian"/>
                      <w:sz w:val="16"/>
                      <w:szCs w:val="18"/>
                      <w:lang w:eastAsia="zh-CN"/>
                    </w:rPr>
                    <w:t>…</w:t>
                  </w:r>
                </w:p>
              </w:tc>
              <w:tc>
                <w:tcPr>
                  <w:tcW w:w="2107" w:type="dxa"/>
                  <w:tcBorders>
                    <w:top w:val="single" w:sz="4" w:space="0" w:color="auto"/>
                    <w:left w:val="single" w:sz="4" w:space="0" w:color="auto"/>
                    <w:bottom w:val="single" w:sz="4" w:space="0" w:color="auto"/>
                    <w:right w:val="single" w:sz="4" w:space="0" w:color="auto"/>
                  </w:tcBorders>
                </w:tcPr>
                <w:p w14:paraId="6A37FBA0" w14:textId="77777777" w:rsidR="003F5AE3" w:rsidRPr="003F5AE3" w:rsidRDefault="003F5AE3" w:rsidP="003F5AE3">
                  <w:pPr>
                    <w:pStyle w:val="TAC"/>
                    <w:rPr>
                      <w:sz w:val="16"/>
                      <w:szCs w:val="18"/>
                      <w:lang w:eastAsia="zh-CN"/>
                    </w:rPr>
                  </w:pPr>
                  <w:r w:rsidRPr="003F5AE3">
                    <w:rPr>
                      <w:sz w:val="16"/>
                      <w:szCs w:val="18"/>
                      <w:lang w:eastAsia="zh-CN"/>
                    </w:rPr>
                    <w:t>…</w:t>
                  </w:r>
                </w:p>
              </w:tc>
              <w:tc>
                <w:tcPr>
                  <w:tcW w:w="2140" w:type="dxa"/>
                  <w:tcBorders>
                    <w:top w:val="single" w:sz="4" w:space="0" w:color="auto"/>
                    <w:left w:val="single" w:sz="4" w:space="0" w:color="auto"/>
                    <w:bottom w:val="single" w:sz="4" w:space="0" w:color="auto"/>
                    <w:right w:val="single" w:sz="4" w:space="0" w:color="auto"/>
                  </w:tcBorders>
                </w:tcPr>
                <w:p w14:paraId="00BD115B" w14:textId="77777777" w:rsidR="003F5AE3" w:rsidRPr="003F5AE3" w:rsidRDefault="003F5AE3" w:rsidP="003F5AE3">
                  <w:pPr>
                    <w:pStyle w:val="TAC"/>
                    <w:rPr>
                      <w:sz w:val="16"/>
                      <w:szCs w:val="18"/>
                      <w:lang w:eastAsia="zh-CN"/>
                    </w:rPr>
                  </w:pPr>
                  <w:r w:rsidRPr="003F5AE3">
                    <w:rPr>
                      <w:sz w:val="16"/>
                      <w:szCs w:val="18"/>
                      <w:lang w:eastAsia="zh-CN"/>
                    </w:rPr>
                    <w:t>…</w:t>
                  </w:r>
                </w:p>
              </w:tc>
            </w:tr>
            <w:tr w:rsidR="003F5AE3" w:rsidRPr="003F5AE3" w14:paraId="030074F9" w14:textId="77777777" w:rsidTr="003F5AE3">
              <w:trPr>
                <w:trHeight w:val="218"/>
                <w:jc w:val="center"/>
              </w:trPr>
              <w:tc>
                <w:tcPr>
                  <w:tcW w:w="6196" w:type="dxa"/>
                  <w:gridSpan w:val="4"/>
                  <w:tcBorders>
                    <w:top w:val="single" w:sz="4" w:space="0" w:color="auto"/>
                    <w:left w:val="single" w:sz="4" w:space="0" w:color="auto"/>
                    <w:bottom w:val="single" w:sz="4" w:space="0" w:color="auto"/>
                    <w:right w:val="single" w:sz="4" w:space="0" w:color="auto"/>
                  </w:tcBorders>
                  <w:vAlign w:val="center"/>
                </w:tcPr>
                <w:p w14:paraId="3384A6D1" w14:textId="77777777" w:rsidR="003F5AE3" w:rsidRPr="003F5AE3" w:rsidRDefault="003F5AE3" w:rsidP="003F5AE3">
                  <w:pPr>
                    <w:pStyle w:val="TAC"/>
                    <w:jc w:val="left"/>
                    <w:rPr>
                      <w:sz w:val="16"/>
                      <w:szCs w:val="18"/>
                      <w:lang w:eastAsia="zh-CN"/>
                    </w:rPr>
                  </w:pPr>
                  <w:r w:rsidRPr="003F5AE3">
                    <w:rPr>
                      <w:rFonts w:hint="eastAsia"/>
                      <w:sz w:val="16"/>
                      <w:szCs w:val="18"/>
                      <w:highlight w:val="yellow"/>
                      <w:lang w:eastAsia="zh-CN"/>
                    </w:rPr>
                    <w:t xml:space="preserve">Note 1: mandatory support of enhanced </w:t>
                  </w:r>
                  <w:r w:rsidRPr="003F5AE3">
                    <w:rPr>
                      <w:sz w:val="16"/>
                      <w:szCs w:val="18"/>
                      <w:highlight w:val="yellow"/>
                      <w:lang w:eastAsia="zh-CN"/>
                    </w:rPr>
                    <w:t>channel</w:t>
                  </w:r>
                  <w:r w:rsidRPr="003F5AE3">
                    <w:rPr>
                      <w:rFonts w:hint="eastAsia"/>
                      <w:sz w:val="16"/>
                      <w:szCs w:val="18"/>
                      <w:highlight w:val="yellow"/>
                      <w:lang w:eastAsia="zh-CN"/>
                    </w:rPr>
                    <w:t xml:space="preserve"> raster is required for this </w:t>
                  </w:r>
                  <w:r w:rsidRPr="003F5AE3">
                    <w:rPr>
                      <w:sz w:val="16"/>
                      <w:szCs w:val="18"/>
                      <w:highlight w:val="yellow"/>
                      <w:lang w:eastAsia="zh-CN"/>
                    </w:rPr>
                    <w:t>band</w:t>
                  </w:r>
                  <w:r w:rsidRPr="003F5AE3">
                    <w:rPr>
                      <w:rFonts w:hint="eastAsia"/>
                      <w:sz w:val="16"/>
                      <w:szCs w:val="18"/>
                      <w:highlight w:val="yellow"/>
                      <w:lang w:eastAsia="zh-CN"/>
                    </w:rPr>
                    <w:t>.</w:t>
                  </w:r>
                </w:p>
              </w:tc>
            </w:tr>
          </w:tbl>
          <w:p w14:paraId="43942E27" w14:textId="77777777" w:rsidR="003F5AE3" w:rsidRDefault="003F5AE3" w:rsidP="003F5AE3"/>
          <w:p w14:paraId="26BB62C4" w14:textId="723A4889" w:rsidR="003F5AE3" w:rsidRDefault="003F5AE3" w:rsidP="003F5AE3">
            <w:pPr>
              <w:pStyle w:val="Proposal"/>
              <w:ind w:left="227" w:hanging="227"/>
            </w:pPr>
            <w:bookmarkStart w:id="16" w:name="_Toc149485155"/>
            <w:bookmarkStart w:id="17" w:name="_Toc149590563"/>
            <w:bookmarkStart w:id="18" w:name="_Toc149590628"/>
            <w:bookmarkStart w:id="19" w:name="_Toc149590703"/>
            <w:bookmarkStart w:id="20" w:name="_Toc149592302"/>
            <w:bookmarkStart w:id="21" w:name="_Toc149592402"/>
            <w:bookmarkStart w:id="22" w:name="_Toc149771207"/>
            <w:bookmarkStart w:id="23" w:name="_Toc149924905"/>
            <w:bookmarkStart w:id="24" w:name="_Toc146101254"/>
            <w:bookmarkStart w:id="25" w:name="_Toc146735657"/>
            <w:bookmarkStart w:id="26" w:name="_Toc146737541"/>
            <w:bookmarkStart w:id="27" w:name="_Toc146737735"/>
            <w:bookmarkStart w:id="28" w:name="_Toc146737821"/>
            <w:bookmarkStart w:id="29" w:name="_Toc159247133"/>
            <w:bookmarkStart w:id="30" w:name="_Toc159247418"/>
            <w:r>
              <w:t xml:space="preserve">Proposal 1: Introduce a </w:t>
            </w:r>
            <w:r>
              <w:rPr>
                <w:rFonts w:hint="eastAsia"/>
                <w:lang w:eastAsia="zh-CN"/>
              </w:rPr>
              <w:t>note</w:t>
            </w:r>
            <w:r>
              <w:t xml:space="preserve"> to the table </w:t>
            </w:r>
            <w:bookmarkEnd w:id="16"/>
            <w:bookmarkEnd w:id="17"/>
            <w:bookmarkEnd w:id="18"/>
            <w:bookmarkEnd w:id="19"/>
            <w:bookmarkEnd w:id="20"/>
            <w:bookmarkEnd w:id="21"/>
            <w:bookmarkEnd w:id="22"/>
            <w:bookmarkEnd w:id="23"/>
            <w:bookmarkEnd w:id="24"/>
            <w:bookmarkEnd w:id="25"/>
            <w:bookmarkEnd w:id="26"/>
            <w:bookmarkEnd w:id="27"/>
            <w:bookmarkEnd w:id="28"/>
            <w:r>
              <w:t>to indicate whether the enhanced channel raster is mandatory or not.</w:t>
            </w:r>
            <w:bookmarkEnd w:id="29"/>
            <w:bookmarkEnd w:id="30"/>
            <w:r>
              <w:t xml:space="preserve"> </w:t>
            </w:r>
          </w:p>
          <w:p w14:paraId="13379A2F" w14:textId="6DA65073" w:rsidR="00E71128" w:rsidRDefault="003F5AE3" w:rsidP="003F5AE3">
            <w:pPr>
              <w:pStyle w:val="Proposal"/>
              <w:ind w:left="227" w:hanging="227"/>
              <w:rPr>
                <w:lang w:eastAsia="fr-FR"/>
              </w:rPr>
            </w:pPr>
            <w:bookmarkStart w:id="31" w:name="_Toc149590704"/>
            <w:bookmarkStart w:id="32" w:name="_Toc149592303"/>
            <w:bookmarkStart w:id="33" w:name="_Toc149592403"/>
            <w:bookmarkStart w:id="34" w:name="_Toc149771208"/>
            <w:bookmarkStart w:id="35" w:name="_Toc149924906"/>
            <w:bookmarkStart w:id="36" w:name="_Toc159247134"/>
            <w:bookmarkStart w:id="37" w:name="_Toc159247419"/>
            <w:r>
              <w:t xml:space="preserve">Proposal 2: If enhanced channel raster can be mandatory for earlier releases, we </w:t>
            </w:r>
            <w:r>
              <w:rPr>
                <w:rFonts w:hint="eastAsia"/>
              </w:rPr>
              <w:t xml:space="preserve">propose </w:t>
            </w:r>
            <w:r>
              <w:t>to capture</w:t>
            </w:r>
            <w:r>
              <w:rPr>
                <w:rFonts w:hint="eastAsia"/>
              </w:rPr>
              <w:t xml:space="preserve"> it</w:t>
            </w:r>
            <w:r>
              <w:t xml:space="preserve"> in </w:t>
            </w:r>
            <w:bookmarkEnd w:id="31"/>
            <w:bookmarkEnd w:id="32"/>
            <w:bookmarkEnd w:id="33"/>
            <w:bookmarkEnd w:id="34"/>
            <w:bookmarkEnd w:id="35"/>
            <w:bookmarkEnd w:id="36"/>
            <w:bookmarkEnd w:id="37"/>
            <w:r>
              <w:rPr>
                <w:rFonts w:hint="eastAsia"/>
              </w:rPr>
              <w:t>spec in release independent way.</w:t>
            </w:r>
          </w:p>
        </w:tc>
      </w:tr>
      <w:tr w:rsidR="00607AD6" w14:paraId="7321B738" w14:textId="77777777" w:rsidTr="00CF235F">
        <w:trPr>
          <w:trHeight w:val="468"/>
        </w:trPr>
        <w:tc>
          <w:tcPr>
            <w:tcW w:w="1626" w:type="dxa"/>
          </w:tcPr>
          <w:p w14:paraId="4C2260A0" w14:textId="77777777" w:rsidR="00055985" w:rsidRDefault="00000000" w:rsidP="00607AD6">
            <w:pPr>
              <w:spacing w:before="120" w:after="120"/>
              <w:rPr>
                <w:rStyle w:val="ad"/>
                <w:color w:val="auto"/>
              </w:rPr>
            </w:pPr>
            <w:hyperlink r:id="rId26" w:history="1">
              <w:r w:rsidR="00607AD6" w:rsidRPr="00845FE7">
                <w:rPr>
                  <w:rStyle w:val="ad"/>
                </w:rPr>
                <w:t>R4-2</w:t>
              </w:r>
              <w:r w:rsidR="00607AD6">
                <w:rPr>
                  <w:rStyle w:val="ad"/>
                </w:rPr>
                <w:t>405415</w:t>
              </w:r>
            </w:hyperlink>
            <w:r w:rsidR="00607AD6">
              <w:rPr>
                <w:rStyle w:val="ad"/>
              </w:rPr>
              <w:t xml:space="preserve"> </w:t>
            </w:r>
            <w:r w:rsidR="00607AD6" w:rsidRPr="00A23875">
              <w:rPr>
                <w:rStyle w:val="ad"/>
                <w:color w:val="auto"/>
              </w:rPr>
              <w:t>(</w:t>
            </w:r>
            <w:r w:rsidR="00607AD6">
              <w:rPr>
                <w:rStyle w:val="ad"/>
                <w:color w:val="auto"/>
              </w:rPr>
              <w:t xml:space="preserve">Draft </w:t>
            </w:r>
            <w:r w:rsidR="00607AD6" w:rsidRPr="00A23875">
              <w:rPr>
                <w:rStyle w:val="ad"/>
                <w:color w:val="auto"/>
              </w:rPr>
              <w:t>CR)</w:t>
            </w:r>
            <w:r w:rsidR="00055985">
              <w:rPr>
                <w:rStyle w:val="ad"/>
                <w:color w:val="auto"/>
              </w:rPr>
              <w:t xml:space="preserve"> </w:t>
            </w:r>
          </w:p>
          <w:p w14:paraId="4459BF4E" w14:textId="6878B286" w:rsidR="00607AD6" w:rsidRDefault="00055985" w:rsidP="00607AD6">
            <w:pPr>
              <w:spacing w:before="120" w:after="120"/>
            </w:pPr>
            <w:r w:rsidRPr="00055985">
              <w:rPr>
                <w:rStyle w:val="ad"/>
                <w:color w:val="auto"/>
              </w:rPr>
              <w:sym w:font="Wingdings" w:char="F0E0"/>
            </w:r>
            <w:r>
              <w:rPr>
                <w:rStyle w:val="ad"/>
                <w:color w:val="auto"/>
              </w:rPr>
              <w:t xml:space="preserve"> flagging by Apple and Nokia</w:t>
            </w:r>
          </w:p>
        </w:tc>
        <w:tc>
          <w:tcPr>
            <w:tcW w:w="1423" w:type="dxa"/>
          </w:tcPr>
          <w:p w14:paraId="420CEDD9" w14:textId="018A3A8D" w:rsidR="00607AD6" w:rsidRDefault="00607AD6" w:rsidP="00607AD6">
            <w:pPr>
              <w:spacing w:before="120" w:after="120"/>
            </w:pPr>
            <w:r>
              <w:t>Huawei</w:t>
            </w:r>
          </w:p>
        </w:tc>
        <w:tc>
          <w:tcPr>
            <w:tcW w:w="6582" w:type="dxa"/>
          </w:tcPr>
          <w:p w14:paraId="2EF4E799" w14:textId="77777777" w:rsidR="00607AD6" w:rsidRPr="00F20AE0" w:rsidRDefault="00607AD6" w:rsidP="00607AD6">
            <w:pPr>
              <w:spacing w:before="120" w:after="120"/>
            </w:pPr>
            <w:r>
              <w:rPr>
                <w:lang w:eastAsia="fr-FR"/>
              </w:rPr>
              <w:t xml:space="preserve">Title: </w:t>
            </w:r>
            <w:r w:rsidRPr="0080791C">
              <w:rPr>
                <w:lang w:eastAsia="fr-FR"/>
              </w:rPr>
              <w:t>(</w:t>
            </w:r>
            <w:proofErr w:type="spellStart"/>
            <w:r w:rsidRPr="0080791C">
              <w:rPr>
                <w:lang w:eastAsia="fr-FR"/>
              </w:rPr>
              <w:t>NR_channel_raster_enh</w:t>
            </w:r>
            <w:proofErr w:type="spellEnd"/>
            <w:r w:rsidRPr="0080791C">
              <w:rPr>
                <w:lang w:eastAsia="fr-FR"/>
              </w:rPr>
              <w:t>-Core) Enhanced Channel raster for CA</w:t>
            </w:r>
            <w:r>
              <w:rPr>
                <w:lang w:eastAsia="fr-FR"/>
              </w:rPr>
              <w:t xml:space="preserve"> in TS38.101-1</w:t>
            </w:r>
          </w:p>
          <w:p w14:paraId="0465B127" w14:textId="77777777" w:rsidR="00607AD6" w:rsidRPr="001812FE" w:rsidRDefault="00607AD6" w:rsidP="00607AD6">
            <w:pPr>
              <w:spacing w:before="120" w:after="120"/>
              <w:rPr>
                <w:b/>
                <w:bCs/>
              </w:rPr>
            </w:pPr>
            <w:r w:rsidRPr="001812FE">
              <w:rPr>
                <w:b/>
                <w:bCs/>
              </w:rPr>
              <w:t xml:space="preserve">This is a </w:t>
            </w:r>
            <w:r>
              <w:rPr>
                <w:b/>
                <w:bCs/>
              </w:rPr>
              <w:t>Draft (</w:t>
            </w:r>
            <w:r w:rsidRPr="001812FE">
              <w:rPr>
                <w:b/>
                <w:bCs/>
              </w:rPr>
              <w:t xml:space="preserve">Cat. </w:t>
            </w:r>
            <w:r>
              <w:rPr>
                <w:b/>
                <w:bCs/>
              </w:rPr>
              <w:t>F)</w:t>
            </w:r>
            <w:r w:rsidRPr="001812FE">
              <w:rPr>
                <w:b/>
                <w:bCs/>
              </w:rPr>
              <w:t xml:space="preserve"> CR for TS3</w:t>
            </w:r>
            <w:r>
              <w:rPr>
                <w:b/>
                <w:bCs/>
              </w:rPr>
              <w:t>8.101-1</w:t>
            </w:r>
            <w:r w:rsidRPr="001812FE">
              <w:rPr>
                <w:b/>
                <w:bCs/>
              </w:rPr>
              <w:t xml:space="preserve"> in Rel-1</w:t>
            </w:r>
            <w:r>
              <w:rPr>
                <w:b/>
                <w:bCs/>
              </w:rPr>
              <w:t>8</w:t>
            </w:r>
          </w:p>
          <w:p w14:paraId="4C49D89B" w14:textId="77777777" w:rsidR="00607AD6" w:rsidRDefault="00607AD6" w:rsidP="00607AD6">
            <w:pPr>
              <w:spacing w:before="120" w:after="120"/>
              <w:rPr>
                <w:b/>
                <w:bCs/>
              </w:rPr>
            </w:pPr>
            <w:r>
              <w:rPr>
                <w:b/>
                <w:bCs/>
              </w:rPr>
              <w:lastRenderedPageBreak/>
              <w:t xml:space="preserve">Reason: </w:t>
            </w:r>
            <w:r>
              <w:rPr>
                <w:lang w:eastAsia="ja-JP"/>
              </w:rPr>
              <w:t xml:space="preserve">it is agreed that the enhanced channel raster </w:t>
            </w:r>
            <w:r w:rsidRPr="0080791C">
              <w:rPr>
                <w:highlight w:val="yellow"/>
                <w:lang w:eastAsia="ja-JP"/>
              </w:rPr>
              <w:t>is not applicable to intra-band contiguous CA.</w:t>
            </w:r>
            <w:r>
              <w:rPr>
                <w:lang w:eastAsia="ja-JP"/>
              </w:rPr>
              <w:t xml:space="preserve"> It is not captured in the specification. Otherwise, the definition for CA spacing need to be updated to include the enhanced channel raster.</w:t>
            </w:r>
          </w:p>
          <w:p w14:paraId="480793AE" w14:textId="77777777" w:rsidR="00607AD6" w:rsidRDefault="00607AD6" w:rsidP="00607AD6">
            <w:pPr>
              <w:spacing w:before="120" w:after="120"/>
            </w:pPr>
            <w:r w:rsidRPr="00D1585E">
              <w:rPr>
                <w:b/>
                <w:bCs/>
              </w:rPr>
              <w:t>Proposal:</w:t>
            </w:r>
            <w:r>
              <w:t xml:space="preserve"> Add Note 2 in Table </w:t>
            </w:r>
            <w:r w:rsidRPr="00A1115A">
              <w:t>5.4.2.3-</w:t>
            </w:r>
            <w:r>
              <w:t>5:</w:t>
            </w:r>
            <w:r w:rsidRPr="00A1115A">
              <w:t xml:space="preserve"> Applicable NR-ARFCN</w:t>
            </w:r>
            <w:r>
              <w:t xml:space="preserve"> for enhanced channel raster in TS38.101-1.</w:t>
            </w:r>
          </w:p>
          <w:p w14:paraId="050D87DC" w14:textId="65B94271" w:rsidR="00607AD6" w:rsidRDefault="00607AD6" w:rsidP="00607AD6">
            <w:pPr>
              <w:spacing w:before="120" w:after="120"/>
              <w:rPr>
                <w:lang w:eastAsia="fr-FR"/>
              </w:rPr>
            </w:pPr>
            <w:ins w:id="38" w:author="Huawei" w:date="2024-04-08T21:14:00Z">
              <w:r w:rsidRPr="00A1115A">
                <w:t xml:space="preserve">NOTE </w:t>
              </w:r>
              <w:r>
                <w:t>2</w:t>
              </w:r>
              <w:r w:rsidRPr="00A1115A">
                <w:t>:</w:t>
              </w:r>
            </w:ins>
            <w:r>
              <w:t xml:space="preserve"> </w:t>
            </w:r>
            <w:ins w:id="39" w:author="Huawei" w:date="2024-04-08T21:14:00Z">
              <w:r>
                <w:t xml:space="preserve">The enhanced channel raster is </w:t>
              </w:r>
            </w:ins>
            <w:ins w:id="40" w:author="Huawei" w:date="2024-04-08T21:16:00Z">
              <w:r>
                <w:t>only</w:t>
              </w:r>
            </w:ins>
            <w:ins w:id="41" w:author="Huawei" w:date="2024-04-08T21:14:00Z">
              <w:r>
                <w:t xml:space="preserve"> applicable to </w:t>
              </w:r>
            </w:ins>
            <w:ins w:id="42" w:author="Huawei" w:date="2024-04-08T21:17:00Z">
              <w:r>
                <w:t>single carrier operation</w:t>
              </w:r>
            </w:ins>
            <w:ins w:id="43" w:author="Huawei" w:date="2024-04-08T21:14:00Z">
              <w:r>
                <w:t>.</w:t>
              </w:r>
            </w:ins>
          </w:p>
        </w:tc>
      </w:tr>
      <w:tr w:rsidR="00607AD6" w14:paraId="47FD7668" w14:textId="77777777" w:rsidTr="00CF235F">
        <w:trPr>
          <w:trHeight w:val="468"/>
        </w:trPr>
        <w:tc>
          <w:tcPr>
            <w:tcW w:w="1626" w:type="dxa"/>
          </w:tcPr>
          <w:p w14:paraId="4ECBA91C" w14:textId="77777777" w:rsidR="00607AD6" w:rsidRDefault="00000000" w:rsidP="00607AD6">
            <w:pPr>
              <w:spacing w:before="120" w:after="120"/>
              <w:rPr>
                <w:rStyle w:val="ad"/>
                <w:color w:val="auto"/>
              </w:rPr>
            </w:pPr>
            <w:hyperlink r:id="rId27" w:history="1">
              <w:r w:rsidR="00607AD6" w:rsidRPr="00845FE7">
                <w:rPr>
                  <w:rStyle w:val="ad"/>
                </w:rPr>
                <w:t>R4-2</w:t>
              </w:r>
              <w:r w:rsidR="00607AD6">
                <w:rPr>
                  <w:rStyle w:val="ad"/>
                </w:rPr>
                <w:t>405416</w:t>
              </w:r>
            </w:hyperlink>
            <w:r w:rsidR="00607AD6">
              <w:rPr>
                <w:rStyle w:val="ad"/>
              </w:rPr>
              <w:t xml:space="preserve"> </w:t>
            </w:r>
            <w:r w:rsidR="00607AD6" w:rsidRPr="00A23875">
              <w:rPr>
                <w:rStyle w:val="ad"/>
                <w:color w:val="auto"/>
              </w:rPr>
              <w:t>(</w:t>
            </w:r>
            <w:r w:rsidR="00607AD6">
              <w:rPr>
                <w:rStyle w:val="ad"/>
                <w:color w:val="auto"/>
              </w:rPr>
              <w:t xml:space="preserve">Draft </w:t>
            </w:r>
            <w:r w:rsidR="00607AD6" w:rsidRPr="00A23875">
              <w:rPr>
                <w:rStyle w:val="ad"/>
                <w:color w:val="auto"/>
              </w:rPr>
              <w:t>CR)</w:t>
            </w:r>
          </w:p>
          <w:p w14:paraId="762FCCDD" w14:textId="76237CFF" w:rsidR="00055985" w:rsidRDefault="00055985" w:rsidP="00607AD6">
            <w:pPr>
              <w:spacing w:before="120" w:after="120"/>
            </w:pPr>
            <w:r w:rsidRPr="00055985">
              <w:rPr>
                <w:rStyle w:val="ad"/>
                <w:color w:val="auto"/>
              </w:rPr>
              <w:sym w:font="Wingdings" w:char="F0E0"/>
            </w:r>
            <w:r>
              <w:rPr>
                <w:rStyle w:val="ad"/>
                <w:color w:val="auto"/>
              </w:rPr>
              <w:t xml:space="preserve"> flagging by Apple and Nokia</w:t>
            </w:r>
          </w:p>
        </w:tc>
        <w:tc>
          <w:tcPr>
            <w:tcW w:w="1423" w:type="dxa"/>
          </w:tcPr>
          <w:p w14:paraId="22D3335F" w14:textId="4374EFC6" w:rsidR="00607AD6" w:rsidRDefault="00607AD6" w:rsidP="00607AD6">
            <w:pPr>
              <w:spacing w:before="120" w:after="120"/>
            </w:pPr>
            <w:r>
              <w:t>Huawei</w:t>
            </w:r>
          </w:p>
        </w:tc>
        <w:tc>
          <w:tcPr>
            <w:tcW w:w="6582" w:type="dxa"/>
          </w:tcPr>
          <w:p w14:paraId="781F6833" w14:textId="77777777" w:rsidR="00607AD6" w:rsidRPr="00F20AE0" w:rsidRDefault="00607AD6" w:rsidP="00607AD6">
            <w:pPr>
              <w:spacing w:before="120" w:after="120"/>
            </w:pPr>
            <w:r>
              <w:rPr>
                <w:lang w:eastAsia="fr-FR"/>
              </w:rPr>
              <w:t xml:space="preserve">Title: </w:t>
            </w:r>
            <w:r w:rsidRPr="0080791C">
              <w:rPr>
                <w:lang w:eastAsia="fr-FR"/>
              </w:rPr>
              <w:t>(</w:t>
            </w:r>
            <w:proofErr w:type="spellStart"/>
            <w:r w:rsidRPr="0080791C">
              <w:rPr>
                <w:lang w:eastAsia="fr-FR"/>
              </w:rPr>
              <w:t>NR_channel_raster_enh</w:t>
            </w:r>
            <w:proofErr w:type="spellEnd"/>
            <w:r w:rsidRPr="0080791C">
              <w:rPr>
                <w:lang w:eastAsia="fr-FR"/>
              </w:rPr>
              <w:t>-Core) Enhanced Channel raster for CA</w:t>
            </w:r>
            <w:r>
              <w:rPr>
                <w:lang w:eastAsia="fr-FR"/>
              </w:rPr>
              <w:t xml:space="preserve"> in TS38.104</w:t>
            </w:r>
          </w:p>
          <w:p w14:paraId="67ED7498" w14:textId="49AACCC3" w:rsidR="00607AD6" w:rsidRPr="001812FE" w:rsidRDefault="00607AD6" w:rsidP="00607AD6">
            <w:pPr>
              <w:spacing w:before="120" w:after="120"/>
              <w:rPr>
                <w:b/>
                <w:bCs/>
              </w:rPr>
            </w:pPr>
            <w:r w:rsidRPr="001812FE">
              <w:rPr>
                <w:b/>
                <w:bCs/>
              </w:rPr>
              <w:t xml:space="preserve">This is a </w:t>
            </w:r>
            <w:r>
              <w:rPr>
                <w:b/>
                <w:bCs/>
              </w:rPr>
              <w:t>Draft (</w:t>
            </w:r>
            <w:r w:rsidRPr="001812FE">
              <w:rPr>
                <w:b/>
                <w:bCs/>
              </w:rPr>
              <w:t xml:space="preserve">Cat. </w:t>
            </w:r>
            <w:r>
              <w:rPr>
                <w:b/>
                <w:bCs/>
              </w:rPr>
              <w:t>F)</w:t>
            </w:r>
            <w:r w:rsidRPr="001812FE">
              <w:rPr>
                <w:b/>
                <w:bCs/>
              </w:rPr>
              <w:t xml:space="preserve"> CR for TS3</w:t>
            </w:r>
            <w:r>
              <w:rPr>
                <w:b/>
                <w:bCs/>
              </w:rPr>
              <w:t xml:space="preserve">8.104 </w:t>
            </w:r>
            <w:r w:rsidRPr="001812FE">
              <w:rPr>
                <w:b/>
                <w:bCs/>
              </w:rPr>
              <w:t>in Rel-1</w:t>
            </w:r>
            <w:r>
              <w:rPr>
                <w:b/>
                <w:bCs/>
              </w:rPr>
              <w:t>8</w:t>
            </w:r>
          </w:p>
          <w:p w14:paraId="1B9EE607" w14:textId="77777777" w:rsidR="00607AD6" w:rsidRDefault="00607AD6" w:rsidP="00607AD6">
            <w:pPr>
              <w:spacing w:before="120" w:after="120"/>
              <w:rPr>
                <w:b/>
                <w:bCs/>
              </w:rPr>
            </w:pPr>
            <w:r>
              <w:rPr>
                <w:b/>
                <w:bCs/>
              </w:rPr>
              <w:t xml:space="preserve">Reason: </w:t>
            </w:r>
            <w:r>
              <w:rPr>
                <w:lang w:eastAsia="ja-JP"/>
              </w:rPr>
              <w:t xml:space="preserve">it is agreed that the enhanced channel raster </w:t>
            </w:r>
            <w:r w:rsidRPr="0080791C">
              <w:rPr>
                <w:highlight w:val="yellow"/>
                <w:lang w:eastAsia="ja-JP"/>
              </w:rPr>
              <w:t>is not applicable to intra-band contiguous CA.</w:t>
            </w:r>
            <w:r>
              <w:rPr>
                <w:lang w:eastAsia="ja-JP"/>
              </w:rPr>
              <w:t xml:space="preserve"> It is not captured in the specification. Otherwise, the definition for CA spacing need to be updated to include the enhanced channel raster.</w:t>
            </w:r>
          </w:p>
          <w:p w14:paraId="39EB6938" w14:textId="77777777" w:rsidR="00607AD6" w:rsidRDefault="00607AD6" w:rsidP="00607AD6">
            <w:pPr>
              <w:spacing w:before="120" w:after="120"/>
            </w:pPr>
            <w:r w:rsidRPr="00D1585E">
              <w:rPr>
                <w:b/>
                <w:bCs/>
              </w:rPr>
              <w:t>Proposal:</w:t>
            </w:r>
            <w:r>
              <w:t xml:space="preserve"> Add Note 2 in Table </w:t>
            </w:r>
            <w:r w:rsidRPr="00A1115A">
              <w:t>5.4.2.3-</w:t>
            </w:r>
            <w:r>
              <w:t>4:</w:t>
            </w:r>
            <w:r w:rsidRPr="00A1115A">
              <w:t xml:space="preserve"> Applicable NR-ARFCN</w:t>
            </w:r>
            <w:r>
              <w:t xml:space="preserve"> for enhanced channel raster in TS38.104.</w:t>
            </w:r>
          </w:p>
          <w:p w14:paraId="1B668B5F" w14:textId="1730588C" w:rsidR="00607AD6" w:rsidRDefault="00607AD6" w:rsidP="00607AD6">
            <w:pPr>
              <w:spacing w:before="120" w:after="120"/>
              <w:rPr>
                <w:lang w:eastAsia="fr-FR"/>
              </w:rPr>
            </w:pPr>
            <w:ins w:id="44" w:author="Huawei" w:date="2024-04-08T21:14:00Z">
              <w:r w:rsidRPr="00A1115A">
                <w:t xml:space="preserve">NOTE </w:t>
              </w:r>
              <w:r>
                <w:t>2</w:t>
              </w:r>
              <w:r w:rsidRPr="00A1115A">
                <w:t>:</w:t>
              </w:r>
            </w:ins>
            <w:r>
              <w:t xml:space="preserve"> </w:t>
            </w:r>
            <w:ins w:id="45" w:author="Huawei" w:date="2024-04-08T21:14:00Z">
              <w:r>
                <w:t xml:space="preserve">The enhanced channel raster is </w:t>
              </w:r>
            </w:ins>
            <w:ins w:id="46" w:author="Huawei" w:date="2024-04-08T21:16:00Z">
              <w:r>
                <w:t>only</w:t>
              </w:r>
            </w:ins>
            <w:ins w:id="47" w:author="Huawei" w:date="2024-04-08T21:14:00Z">
              <w:r>
                <w:t xml:space="preserve"> applicable to </w:t>
              </w:r>
            </w:ins>
            <w:ins w:id="48" w:author="Huawei" w:date="2024-04-08T21:17:00Z">
              <w:r>
                <w:t>single carrier operation</w:t>
              </w:r>
            </w:ins>
            <w:ins w:id="49" w:author="Huawei" w:date="2024-04-08T21:14:00Z">
              <w:r>
                <w:t>.</w:t>
              </w:r>
            </w:ins>
          </w:p>
        </w:tc>
      </w:tr>
      <w:tr w:rsidR="007129B5" w14:paraId="3F95A54D" w14:textId="77777777" w:rsidTr="00CF235F">
        <w:trPr>
          <w:trHeight w:val="468"/>
        </w:trPr>
        <w:tc>
          <w:tcPr>
            <w:tcW w:w="1626" w:type="dxa"/>
          </w:tcPr>
          <w:p w14:paraId="40AF35F8" w14:textId="77777777" w:rsidR="007129B5" w:rsidRDefault="00000000" w:rsidP="007129B5">
            <w:pPr>
              <w:spacing w:before="120" w:after="120"/>
              <w:rPr>
                <w:rStyle w:val="ad"/>
                <w:color w:val="auto"/>
              </w:rPr>
            </w:pPr>
            <w:hyperlink r:id="rId28" w:history="1">
              <w:r w:rsidR="007129B5" w:rsidRPr="00845FE7">
                <w:rPr>
                  <w:rStyle w:val="ad"/>
                </w:rPr>
                <w:t>R4-2</w:t>
              </w:r>
              <w:r w:rsidR="007129B5">
                <w:rPr>
                  <w:rStyle w:val="ad"/>
                </w:rPr>
                <w:t>404163</w:t>
              </w:r>
            </w:hyperlink>
            <w:r w:rsidR="007129B5">
              <w:rPr>
                <w:rStyle w:val="ad"/>
              </w:rPr>
              <w:t xml:space="preserve"> </w:t>
            </w:r>
            <w:r w:rsidR="007129B5" w:rsidRPr="00A23875">
              <w:rPr>
                <w:rStyle w:val="ad"/>
                <w:color w:val="auto"/>
              </w:rPr>
              <w:t>(</w:t>
            </w:r>
            <w:r w:rsidR="007129B5">
              <w:rPr>
                <w:rStyle w:val="ad"/>
                <w:color w:val="auto"/>
              </w:rPr>
              <w:t xml:space="preserve">Draft </w:t>
            </w:r>
            <w:r w:rsidR="007129B5" w:rsidRPr="00A23875">
              <w:rPr>
                <w:rStyle w:val="ad"/>
                <w:color w:val="auto"/>
              </w:rPr>
              <w:t>CR)</w:t>
            </w:r>
          </w:p>
          <w:p w14:paraId="692E03F0" w14:textId="1CB63A38" w:rsidR="00055985" w:rsidRDefault="00055985" w:rsidP="007129B5">
            <w:pPr>
              <w:spacing w:before="120" w:after="120"/>
            </w:pPr>
            <w:r>
              <w:sym w:font="Wingdings" w:char="F0E0"/>
            </w:r>
            <w:r>
              <w:t xml:space="preserve"> No flagging. </w:t>
            </w:r>
            <w:r w:rsidRPr="00055985">
              <w:rPr>
                <w:highlight w:val="green"/>
              </w:rPr>
              <w:t>CR can be endorsed</w:t>
            </w:r>
          </w:p>
        </w:tc>
        <w:tc>
          <w:tcPr>
            <w:tcW w:w="1423" w:type="dxa"/>
          </w:tcPr>
          <w:p w14:paraId="2559FCA2" w14:textId="01E8E75E" w:rsidR="007129B5" w:rsidRDefault="007129B5" w:rsidP="007129B5">
            <w:pPr>
              <w:spacing w:before="120" w:after="120"/>
            </w:pPr>
            <w:r>
              <w:t xml:space="preserve">Apple, </w:t>
            </w:r>
            <w:proofErr w:type="spellStart"/>
            <w:r w:rsidRPr="00862601">
              <w:t>Ligado</w:t>
            </w:r>
            <w:proofErr w:type="spellEnd"/>
            <w:r w:rsidRPr="00862601">
              <w:t xml:space="preserve"> Networks, Inmarsat, Viasat, </w:t>
            </w:r>
            <w:proofErr w:type="spellStart"/>
            <w:r w:rsidRPr="00862601">
              <w:t>Globalstar</w:t>
            </w:r>
            <w:proofErr w:type="spellEnd"/>
            <w:r w:rsidRPr="00862601">
              <w:t>, Thales, Hughes/</w:t>
            </w:r>
            <w:proofErr w:type="spellStart"/>
            <w:r w:rsidRPr="00862601">
              <w:t>Echostar</w:t>
            </w:r>
            <w:proofErr w:type="spellEnd"/>
            <w:r>
              <w:t xml:space="preserve">, </w:t>
            </w:r>
            <w:proofErr w:type="spellStart"/>
            <w:r>
              <w:t>Omnispace</w:t>
            </w:r>
            <w:proofErr w:type="spellEnd"/>
            <w:r>
              <w:t xml:space="preserve">, </w:t>
            </w:r>
            <w:proofErr w:type="spellStart"/>
            <w:r w:rsidRPr="007129B5">
              <w:t>Terrestar</w:t>
            </w:r>
            <w:proofErr w:type="spellEnd"/>
          </w:p>
        </w:tc>
        <w:tc>
          <w:tcPr>
            <w:tcW w:w="6582" w:type="dxa"/>
          </w:tcPr>
          <w:p w14:paraId="3B0F404A" w14:textId="7D840174" w:rsidR="007129B5" w:rsidRDefault="007129B5" w:rsidP="007129B5">
            <w:pPr>
              <w:spacing w:before="120" w:after="120"/>
              <w:rPr>
                <w:lang w:eastAsia="fr-FR"/>
              </w:rPr>
            </w:pPr>
            <w:r>
              <w:rPr>
                <w:lang w:eastAsia="fr-FR"/>
              </w:rPr>
              <w:t xml:space="preserve">Title: </w:t>
            </w:r>
            <w:r w:rsidRPr="007129B5">
              <w:rPr>
                <w:lang w:eastAsia="fr-FR"/>
              </w:rPr>
              <w:t>Clarification for the mandatory support of enhanced channel raster for the NTN bands</w:t>
            </w:r>
          </w:p>
          <w:p w14:paraId="574700ED" w14:textId="77777777" w:rsidR="007129B5" w:rsidRDefault="007129B5" w:rsidP="007129B5">
            <w:pPr>
              <w:spacing w:before="120" w:after="120"/>
              <w:rPr>
                <w:b/>
                <w:bCs/>
              </w:rPr>
            </w:pPr>
            <w:r w:rsidRPr="001812FE">
              <w:rPr>
                <w:b/>
                <w:bCs/>
              </w:rPr>
              <w:t xml:space="preserve">This is </w:t>
            </w:r>
            <w:r>
              <w:rPr>
                <w:b/>
                <w:bCs/>
              </w:rPr>
              <w:t xml:space="preserve">Draft CR (Cat. F) in TS38.101-5 in Rel-18 </w:t>
            </w:r>
          </w:p>
          <w:p w14:paraId="532219F1" w14:textId="706B354E" w:rsidR="007129B5" w:rsidRDefault="007129B5" w:rsidP="007129B5">
            <w:pPr>
              <w:spacing w:before="120" w:after="120"/>
              <w:rPr>
                <w:b/>
                <w:bCs/>
              </w:rPr>
            </w:pPr>
            <w:r>
              <w:rPr>
                <w:b/>
                <w:bCs/>
              </w:rPr>
              <w:t>How to apply the new 10kHz channel raster in NTN FR1 bands as n254,</w:t>
            </w:r>
            <w:r w:rsidR="00682EF4">
              <w:rPr>
                <w:b/>
                <w:bCs/>
              </w:rPr>
              <w:t xml:space="preserve"> </w:t>
            </w:r>
            <w:r>
              <w:rPr>
                <w:b/>
                <w:bCs/>
              </w:rPr>
              <w:t>n255 and n256.</w:t>
            </w:r>
          </w:p>
          <w:p w14:paraId="47268B61" w14:textId="77777777" w:rsidR="007129B5" w:rsidRPr="00A41360" w:rsidRDefault="007129B5" w:rsidP="007129B5">
            <w:pPr>
              <w:pStyle w:val="TH"/>
            </w:pPr>
            <w:r w:rsidRPr="00A41360">
              <w:t>Table 5.4.2.3-</w:t>
            </w:r>
            <w:r>
              <w:t>2</w:t>
            </w:r>
            <w:r w:rsidRPr="00A41360">
              <w:t>: Applicable N</w:t>
            </w:r>
            <w:r>
              <w:t>R</w:t>
            </w:r>
            <w:r w:rsidRPr="00A41360">
              <w:t>-ARFCN per operating band</w:t>
            </w:r>
          </w:p>
          <w:tbl>
            <w:tblPr>
              <w:tblW w:w="6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790"/>
              <w:gridCol w:w="1803"/>
              <w:gridCol w:w="1832"/>
              <w:gridCol w:w="1101"/>
              <w:gridCol w:w="6"/>
            </w:tblGrid>
            <w:tr w:rsidR="007129B5" w:rsidRPr="007129B5" w14:paraId="54B30720" w14:textId="77777777" w:rsidTr="007129B5">
              <w:trPr>
                <w:gridAfter w:val="1"/>
                <w:wAfter w:w="6" w:type="dxa"/>
                <w:trHeight w:val="158"/>
                <w:jc w:val="center"/>
              </w:trPr>
              <w:tc>
                <w:tcPr>
                  <w:tcW w:w="875" w:type="dxa"/>
                  <w:tcBorders>
                    <w:top w:val="single" w:sz="4" w:space="0" w:color="auto"/>
                    <w:left w:val="single" w:sz="4" w:space="0" w:color="auto"/>
                    <w:bottom w:val="single" w:sz="4" w:space="0" w:color="auto"/>
                    <w:right w:val="single" w:sz="4" w:space="0" w:color="auto"/>
                  </w:tcBorders>
                  <w:hideMark/>
                </w:tcPr>
                <w:p w14:paraId="2CBDD604" w14:textId="77777777" w:rsidR="007129B5" w:rsidRPr="007129B5" w:rsidRDefault="007129B5" w:rsidP="007129B5">
                  <w:pPr>
                    <w:pStyle w:val="TAH"/>
                    <w:rPr>
                      <w:rFonts w:eastAsia="Yu Mincho"/>
                      <w:sz w:val="14"/>
                      <w:szCs w:val="16"/>
                    </w:rPr>
                  </w:pPr>
                  <w:r w:rsidRPr="007129B5">
                    <w:rPr>
                      <w:sz w:val="14"/>
                      <w:szCs w:val="16"/>
                    </w:rPr>
                    <w:t>NTN satellite operating band</w:t>
                  </w:r>
                </w:p>
              </w:tc>
              <w:tc>
                <w:tcPr>
                  <w:tcW w:w="790" w:type="dxa"/>
                  <w:tcBorders>
                    <w:top w:val="single" w:sz="4" w:space="0" w:color="auto"/>
                    <w:left w:val="single" w:sz="4" w:space="0" w:color="auto"/>
                    <w:bottom w:val="single" w:sz="4" w:space="0" w:color="auto"/>
                    <w:right w:val="single" w:sz="4" w:space="0" w:color="auto"/>
                  </w:tcBorders>
                  <w:hideMark/>
                </w:tcPr>
                <w:p w14:paraId="09C81FC3" w14:textId="77777777" w:rsidR="007129B5" w:rsidRPr="007129B5" w:rsidRDefault="007129B5" w:rsidP="007129B5">
                  <w:pPr>
                    <w:pStyle w:val="TAH"/>
                    <w:rPr>
                      <w:sz w:val="14"/>
                      <w:szCs w:val="16"/>
                    </w:rPr>
                  </w:pPr>
                  <w:proofErr w:type="spellStart"/>
                  <w:r w:rsidRPr="007129B5">
                    <w:rPr>
                      <w:sz w:val="14"/>
                      <w:szCs w:val="16"/>
                    </w:rPr>
                    <w:t>ΔF</w:t>
                  </w:r>
                  <w:r w:rsidRPr="007129B5">
                    <w:rPr>
                      <w:sz w:val="14"/>
                      <w:szCs w:val="16"/>
                      <w:vertAlign w:val="subscript"/>
                    </w:rPr>
                    <w:t>Raster</w:t>
                  </w:r>
                  <w:proofErr w:type="spellEnd"/>
                </w:p>
                <w:p w14:paraId="5D773A2E" w14:textId="77777777" w:rsidR="007129B5" w:rsidRPr="007129B5" w:rsidRDefault="007129B5" w:rsidP="007129B5">
                  <w:pPr>
                    <w:pStyle w:val="TAH"/>
                    <w:rPr>
                      <w:rFonts w:eastAsia="Yu Mincho"/>
                      <w:sz w:val="14"/>
                      <w:szCs w:val="16"/>
                    </w:rPr>
                  </w:pPr>
                  <w:r w:rsidRPr="007129B5">
                    <w:rPr>
                      <w:sz w:val="14"/>
                      <w:szCs w:val="16"/>
                    </w:rPr>
                    <w:t>(kHz)</w:t>
                  </w:r>
                  <w:r w:rsidRPr="007129B5">
                    <w:rPr>
                      <w:sz w:val="14"/>
                      <w:szCs w:val="16"/>
                      <w:vertAlign w:val="subscript"/>
                    </w:rPr>
                    <w:t xml:space="preserve"> </w:t>
                  </w:r>
                </w:p>
              </w:tc>
              <w:tc>
                <w:tcPr>
                  <w:tcW w:w="1803" w:type="dxa"/>
                  <w:tcBorders>
                    <w:top w:val="single" w:sz="4" w:space="0" w:color="auto"/>
                    <w:left w:val="single" w:sz="4" w:space="0" w:color="auto"/>
                    <w:bottom w:val="single" w:sz="4" w:space="0" w:color="auto"/>
                    <w:right w:val="single" w:sz="4" w:space="0" w:color="auto"/>
                  </w:tcBorders>
                  <w:hideMark/>
                </w:tcPr>
                <w:p w14:paraId="41FFD558" w14:textId="77777777" w:rsidR="007129B5" w:rsidRPr="007129B5" w:rsidRDefault="007129B5" w:rsidP="007129B5">
                  <w:pPr>
                    <w:pStyle w:val="TAH"/>
                    <w:rPr>
                      <w:rFonts w:eastAsia="Yu Mincho"/>
                      <w:sz w:val="14"/>
                      <w:szCs w:val="16"/>
                    </w:rPr>
                  </w:pPr>
                  <w:r w:rsidRPr="007129B5">
                    <w:rPr>
                      <w:rFonts w:eastAsia="Yu Mincho"/>
                      <w:sz w:val="14"/>
                      <w:szCs w:val="16"/>
                    </w:rPr>
                    <w:t>Uplink</w:t>
                  </w:r>
                </w:p>
                <w:p w14:paraId="0EA87A9F" w14:textId="77777777" w:rsidR="007129B5" w:rsidRPr="007129B5" w:rsidRDefault="007129B5" w:rsidP="007129B5">
                  <w:pPr>
                    <w:pStyle w:val="TAH"/>
                    <w:rPr>
                      <w:rFonts w:eastAsia="Yu Mincho"/>
                      <w:sz w:val="14"/>
                      <w:szCs w:val="16"/>
                      <w:vertAlign w:val="subscript"/>
                    </w:rPr>
                  </w:pPr>
                  <w:r w:rsidRPr="007129B5">
                    <w:rPr>
                      <w:rFonts w:eastAsia="Yu Mincho"/>
                      <w:sz w:val="14"/>
                      <w:szCs w:val="16"/>
                    </w:rPr>
                    <w:t>Range of N</w:t>
                  </w:r>
                  <w:r w:rsidRPr="007129B5">
                    <w:rPr>
                      <w:rFonts w:eastAsia="Yu Mincho"/>
                      <w:sz w:val="14"/>
                      <w:szCs w:val="16"/>
                      <w:vertAlign w:val="subscript"/>
                    </w:rPr>
                    <w:t>REF</w:t>
                  </w:r>
                </w:p>
                <w:p w14:paraId="7074DD95" w14:textId="77777777" w:rsidR="007129B5" w:rsidRPr="007129B5" w:rsidRDefault="007129B5" w:rsidP="007129B5">
                  <w:pPr>
                    <w:pStyle w:val="TAH"/>
                    <w:rPr>
                      <w:rFonts w:eastAsia="Yu Mincho"/>
                      <w:sz w:val="14"/>
                      <w:szCs w:val="16"/>
                    </w:rPr>
                  </w:pPr>
                  <w:r w:rsidRPr="007129B5">
                    <w:rPr>
                      <w:rFonts w:eastAsia="Yu Mincho"/>
                      <w:sz w:val="14"/>
                      <w:szCs w:val="16"/>
                    </w:rPr>
                    <w:t>(First – &lt;Step size&gt; – Last)</w:t>
                  </w:r>
                </w:p>
              </w:tc>
              <w:tc>
                <w:tcPr>
                  <w:tcW w:w="1832" w:type="dxa"/>
                  <w:tcBorders>
                    <w:top w:val="single" w:sz="4" w:space="0" w:color="auto"/>
                    <w:left w:val="single" w:sz="4" w:space="0" w:color="auto"/>
                    <w:bottom w:val="single" w:sz="4" w:space="0" w:color="auto"/>
                    <w:right w:val="single" w:sz="4" w:space="0" w:color="auto"/>
                  </w:tcBorders>
                  <w:hideMark/>
                </w:tcPr>
                <w:p w14:paraId="4E658355" w14:textId="77777777" w:rsidR="007129B5" w:rsidRPr="007129B5" w:rsidRDefault="007129B5" w:rsidP="007129B5">
                  <w:pPr>
                    <w:pStyle w:val="TAH"/>
                    <w:rPr>
                      <w:rFonts w:eastAsia="Yu Mincho"/>
                      <w:sz w:val="14"/>
                      <w:szCs w:val="16"/>
                    </w:rPr>
                  </w:pPr>
                  <w:r w:rsidRPr="007129B5">
                    <w:rPr>
                      <w:rFonts w:eastAsia="Yu Mincho"/>
                      <w:sz w:val="14"/>
                      <w:szCs w:val="16"/>
                    </w:rPr>
                    <w:t>Downlink</w:t>
                  </w:r>
                </w:p>
                <w:p w14:paraId="276C246E" w14:textId="77777777" w:rsidR="007129B5" w:rsidRPr="007129B5" w:rsidRDefault="007129B5" w:rsidP="007129B5">
                  <w:pPr>
                    <w:pStyle w:val="TAH"/>
                    <w:rPr>
                      <w:rFonts w:eastAsia="Yu Mincho"/>
                      <w:sz w:val="14"/>
                      <w:szCs w:val="16"/>
                      <w:vertAlign w:val="subscript"/>
                    </w:rPr>
                  </w:pPr>
                  <w:r w:rsidRPr="007129B5">
                    <w:rPr>
                      <w:rFonts w:eastAsia="Yu Mincho"/>
                      <w:sz w:val="14"/>
                      <w:szCs w:val="16"/>
                    </w:rPr>
                    <w:t>Range of N</w:t>
                  </w:r>
                  <w:r w:rsidRPr="007129B5">
                    <w:rPr>
                      <w:rFonts w:eastAsia="Yu Mincho"/>
                      <w:sz w:val="14"/>
                      <w:szCs w:val="16"/>
                      <w:vertAlign w:val="subscript"/>
                    </w:rPr>
                    <w:t>REF</w:t>
                  </w:r>
                </w:p>
                <w:p w14:paraId="7ABE4D8C" w14:textId="77777777" w:rsidR="007129B5" w:rsidRPr="007129B5" w:rsidRDefault="007129B5" w:rsidP="007129B5">
                  <w:pPr>
                    <w:pStyle w:val="TAH"/>
                    <w:rPr>
                      <w:rFonts w:eastAsia="Yu Mincho"/>
                      <w:sz w:val="14"/>
                      <w:szCs w:val="16"/>
                    </w:rPr>
                  </w:pPr>
                  <w:r w:rsidRPr="007129B5">
                    <w:rPr>
                      <w:rFonts w:eastAsia="Yu Mincho"/>
                      <w:sz w:val="14"/>
                      <w:szCs w:val="16"/>
                    </w:rPr>
                    <w:t>(First – &lt;Step size&gt; – Last)</w:t>
                  </w:r>
                </w:p>
              </w:tc>
              <w:tc>
                <w:tcPr>
                  <w:tcW w:w="1101" w:type="dxa"/>
                  <w:tcBorders>
                    <w:top w:val="single" w:sz="4" w:space="0" w:color="auto"/>
                    <w:left w:val="single" w:sz="4" w:space="0" w:color="auto"/>
                    <w:bottom w:val="single" w:sz="4" w:space="0" w:color="auto"/>
                    <w:right w:val="single" w:sz="4" w:space="0" w:color="auto"/>
                  </w:tcBorders>
                </w:tcPr>
                <w:p w14:paraId="71B1FFE6" w14:textId="77777777" w:rsidR="007129B5" w:rsidRPr="007129B5" w:rsidRDefault="007129B5" w:rsidP="007129B5">
                  <w:pPr>
                    <w:pStyle w:val="TAH"/>
                    <w:rPr>
                      <w:rFonts w:eastAsia="Yu Mincho"/>
                      <w:sz w:val="14"/>
                      <w:szCs w:val="16"/>
                    </w:rPr>
                  </w:pPr>
                  <w:ins w:id="50" w:author="Alexander Sayenko" w:date="2024-03-31T20:15:00Z">
                    <w:r w:rsidRPr="007129B5">
                      <w:rPr>
                        <w:rFonts w:eastAsia="Yu Mincho"/>
                        <w:sz w:val="14"/>
                        <w:szCs w:val="16"/>
                      </w:rPr>
                      <w:t>Mandatory support</w:t>
                    </w:r>
                  </w:ins>
                </w:p>
              </w:tc>
            </w:tr>
            <w:tr w:rsidR="007129B5" w:rsidRPr="007129B5" w14:paraId="354849AC" w14:textId="77777777" w:rsidTr="007129B5">
              <w:trPr>
                <w:gridAfter w:val="1"/>
                <w:wAfter w:w="6" w:type="dxa"/>
                <w:trHeight w:val="158"/>
                <w:jc w:val="center"/>
              </w:trPr>
              <w:tc>
                <w:tcPr>
                  <w:tcW w:w="875" w:type="dxa"/>
                  <w:tcBorders>
                    <w:top w:val="single" w:sz="4" w:space="0" w:color="auto"/>
                    <w:left w:val="single" w:sz="4" w:space="0" w:color="auto"/>
                    <w:bottom w:val="single" w:sz="4" w:space="0" w:color="auto"/>
                    <w:right w:val="single" w:sz="4" w:space="0" w:color="auto"/>
                  </w:tcBorders>
                  <w:hideMark/>
                </w:tcPr>
                <w:p w14:paraId="7325381B" w14:textId="77777777" w:rsidR="007129B5" w:rsidRPr="007129B5" w:rsidRDefault="007129B5" w:rsidP="007129B5">
                  <w:pPr>
                    <w:pStyle w:val="TAC"/>
                    <w:rPr>
                      <w:sz w:val="14"/>
                      <w:szCs w:val="16"/>
                    </w:rPr>
                  </w:pPr>
                  <w:r w:rsidRPr="007129B5">
                    <w:rPr>
                      <w:sz w:val="14"/>
                      <w:szCs w:val="16"/>
                    </w:rPr>
                    <w:t>n256</w:t>
                  </w:r>
                </w:p>
              </w:tc>
              <w:tc>
                <w:tcPr>
                  <w:tcW w:w="790" w:type="dxa"/>
                  <w:tcBorders>
                    <w:top w:val="single" w:sz="4" w:space="0" w:color="auto"/>
                    <w:left w:val="single" w:sz="4" w:space="0" w:color="auto"/>
                    <w:bottom w:val="single" w:sz="4" w:space="0" w:color="auto"/>
                    <w:right w:val="single" w:sz="4" w:space="0" w:color="auto"/>
                  </w:tcBorders>
                  <w:hideMark/>
                </w:tcPr>
                <w:p w14:paraId="75E649B5" w14:textId="77777777" w:rsidR="007129B5" w:rsidRPr="007129B5" w:rsidRDefault="007129B5" w:rsidP="007129B5">
                  <w:pPr>
                    <w:pStyle w:val="TAC"/>
                    <w:rPr>
                      <w:sz w:val="14"/>
                      <w:szCs w:val="16"/>
                    </w:rPr>
                  </w:pPr>
                  <w:r w:rsidRPr="007129B5">
                    <w:rPr>
                      <w:sz w:val="14"/>
                      <w:szCs w:val="16"/>
                    </w:rPr>
                    <w:t>10</w:t>
                  </w:r>
                </w:p>
              </w:tc>
              <w:tc>
                <w:tcPr>
                  <w:tcW w:w="1803" w:type="dxa"/>
                  <w:tcBorders>
                    <w:top w:val="single" w:sz="4" w:space="0" w:color="auto"/>
                    <w:left w:val="single" w:sz="4" w:space="0" w:color="auto"/>
                    <w:bottom w:val="single" w:sz="4" w:space="0" w:color="auto"/>
                    <w:right w:val="single" w:sz="4" w:space="0" w:color="auto"/>
                  </w:tcBorders>
                  <w:hideMark/>
                </w:tcPr>
                <w:p w14:paraId="1EA6A628" w14:textId="77777777" w:rsidR="007129B5" w:rsidRPr="007129B5" w:rsidRDefault="007129B5" w:rsidP="007129B5">
                  <w:pPr>
                    <w:pStyle w:val="TAC"/>
                    <w:rPr>
                      <w:sz w:val="14"/>
                      <w:szCs w:val="16"/>
                    </w:rPr>
                  </w:pPr>
                  <w:r w:rsidRPr="007129B5">
                    <w:rPr>
                      <w:sz w:val="14"/>
                      <w:szCs w:val="16"/>
                    </w:rPr>
                    <w:t>396000 – &lt;2&gt; – 402000</w:t>
                  </w:r>
                </w:p>
              </w:tc>
              <w:tc>
                <w:tcPr>
                  <w:tcW w:w="1832" w:type="dxa"/>
                  <w:tcBorders>
                    <w:top w:val="single" w:sz="4" w:space="0" w:color="auto"/>
                    <w:left w:val="single" w:sz="4" w:space="0" w:color="auto"/>
                    <w:bottom w:val="single" w:sz="4" w:space="0" w:color="auto"/>
                    <w:right w:val="single" w:sz="4" w:space="0" w:color="auto"/>
                  </w:tcBorders>
                  <w:hideMark/>
                </w:tcPr>
                <w:p w14:paraId="7A411AAE" w14:textId="77777777" w:rsidR="007129B5" w:rsidRPr="007129B5" w:rsidRDefault="007129B5" w:rsidP="007129B5">
                  <w:pPr>
                    <w:pStyle w:val="TAC"/>
                    <w:rPr>
                      <w:sz w:val="14"/>
                      <w:szCs w:val="16"/>
                    </w:rPr>
                  </w:pPr>
                  <w:r w:rsidRPr="007129B5">
                    <w:rPr>
                      <w:sz w:val="14"/>
                      <w:szCs w:val="16"/>
                    </w:rPr>
                    <w:t>434000 – &lt;2&gt; – 440000</w:t>
                  </w:r>
                </w:p>
              </w:tc>
              <w:tc>
                <w:tcPr>
                  <w:tcW w:w="1101" w:type="dxa"/>
                  <w:tcBorders>
                    <w:top w:val="single" w:sz="4" w:space="0" w:color="auto"/>
                    <w:left w:val="single" w:sz="4" w:space="0" w:color="auto"/>
                    <w:bottom w:val="single" w:sz="4" w:space="0" w:color="auto"/>
                    <w:right w:val="single" w:sz="4" w:space="0" w:color="auto"/>
                  </w:tcBorders>
                </w:tcPr>
                <w:p w14:paraId="2EA9705C" w14:textId="77777777" w:rsidR="007129B5" w:rsidRPr="007129B5" w:rsidRDefault="007129B5" w:rsidP="007129B5">
                  <w:pPr>
                    <w:pStyle w:val="TAC"/>
                    <w:rPr>
                      <w:sz w:val="14"/>
                      <w:szCs w:val="16"/>
                    </w:rPr>
                  </w:pPr>
                  <w:ins w:id="51" w:author="Alexander Sayenko" w:date="2024-03-31T20:15:00Z">
                    <w:r w:rsidRPr="007129B5">
                      <w:rPr>
                        <w:sz w:val="14"/>
                        <w:szCs w:val="16"/>
                      </w:rPr>
                      <w:t>Yes</w:t>
                    </w:r>
                  </w:ins>
                </w:p>
              </w:tc>
            </w:tr>
            <w:tr w:rsidR="007129B5" w:rsidRPr="007129B5" w14:paraId="3EFB65E4" w14:textId="77777777" w:rsidTr="007129B5">
              <w:trPr>
                <w:gridAfter w:val="1"/>
                <w:wAfter w:w="6" w:type="dxa"/>
                <w:trHeight w:val="158"/>
                <w:jc w:val="center"/>
              </w:trPr>
              <w:tc>
                <w:tcPr>
                  <w:tcW w:w="875" w:type="dxa"/>
                  <w:tcBorders>
                    <w:top w:val="single" w:sz="4" w:space="0" w:color="auto"/>
                    <w:left w:val="single" w:sz="4" w:space="0" w:color="auto"/>
                    <w:bottom w:val="single" w:sz="4" w:space="0" w:color="auto"/>
                    <w:right w:val="single" w:sz="4" w:space="0" w:color="auto"/>
                  </w:tcBorders>
                  <w:hideMark/>
                </w:tcPr>
                <w:p w14:paraId="313F1391" w14:textId="77777777" w:rsidR="007129B5" w:rsidRPr="007129B5" w:rsidRDefault="007129B5" w:rsidP="007129B5">
                  <w:pPr>
                    <w:pStyle w:val="TAC"/>
                    <w:rPr>
                      <w:sz w:val="14"/>
                      <w:szCs w:val="16"/>
                    </w:rPr>
                  </w:pPr>
                  <w:r w:rsidRPr="007129B5">
                    <w:rPr>
                      <w:sz w:val="14"/>
                      <w:szCs w:val="16"/>
                    </w:rPr>
                    <w:t>n255</w:t>
                  </w:r>
                </w:p>
              </w:tc>
              <w:tc>
                <w:tcPr>
                  <w:tcW w:w="790" w:type="dxa"/>
                  <w:tcBorders>
                    <w:top w:val="single" w:sz="4" w:space="0" w:color="auto"/>
                    <w:left w:val="single" w:sz="4" w:space="0" w:color="auto"/>
                    <w:bottom w:val="single" w:sz="4" w:space="0" w:color="auto"/>
                    <w:right w:val="single" w:sz="4" w:space="0" w:color="auto"/>
                  </w:tcBorders>
                  <w:hideMark/>
                </w:tcPr>
                <w:p w14:paraId="5BDE7179" w14:textId="77777777" w:rsidR="007129B5" w:rsidRPr="007129B5" w:rsidRDefault="007129B5" w:rsidP="007129B5">
                  <w:pPr>
                    <w:pStyle w:val="TAC"/>
                    <w:rPr>
                      <w:sz w:val="14"/>
                      <w:szCs w:val="16"/>
                    </w:rPr>
                  </w:pPr>
                  <w:r w:rsidRPr="007129B5">
                    <w:rPr>
                      <w:sz w:val="14"/>
                      <w:szCs w:val="16"/>
                    </w:rPr>
                    <w:t>10</w:t>
                  </w:r>
                </w:p>
              </w:tc>
              <w:tc>
                <w:tcPr>
                  <w:tcW w:w="1803" w:type="dxa"/>
                  <w:tcBorders>
                    <w:top w:val="single" w:sz="4" w:space="0" w:color="auto"/>
                    <w:left w:val="single" w:sz="4" w:space="0" w:color="auto"/>
                    <w:bottom w:val="single" w:sz="4" w:space="0" w:color="auto"/>
                    <w:right w:val="single" w:sz="4" w:space="0" w:color="auto"/>
                  </w:tcBorders>
                  <w:hideMark/>
                </w:tcPr>
                <w:p w14:paraId="7FB419F3" w14:textId="77777777" w:rsidR="007129B5" w:rsidRPr="007129B5" w:rsidRDefault="007129B5" w:rsidP="007129B5">
                  <w:pPr>
                    <w:pStyle w:val="TAC"/>
                    <w:rPr>
                      <w:sz w:val="14"/>
                      <w:szCs w:val="16"/>
                    </w:rPr>
                  </w:pPr>
                  <w:r w:rsidRPr="007129B5">
                    <w:rPr>
                      <w:sz w:val="14"/>
                      <w:szCs w:val="16"/>
                    </w:rPr>
                    <w:t>325300 – &lt;2&gt; – 332100</w:t>
                  </w:r>
                </w:p>
              </w:tc>
              <w:tc>
                <w:tcPr>
                  <w:tcW w:w="1832" w:type="dxa"/>
                  <w:tcBorders>
                    <w:top w:val="single" w:sz="4" w:space="0" w:color="auto"/>
                    <w:left w:val="single" w:sz="4" w:space="0" w:color="auto"/>
                    <w:bottom w:val="single" w:sz="4" w:space="0" w:color="auto"/>
                    <w:right w:val="single" w:sz="4" w:space="0" w:color="auto"/>
                  </w:tcBorders>
                  <w:hideMark/>
                </w:tcPr>
                <w:p w14:paraId="3B548E2B" w14:textId="77777777" w:rsidR="007129B5" w:rsidRPr="007129B5" w:rsidRDefault="007129B5" w:rsidP="007129B5">
                  <w:pPr>
                    <w:pStyle w:val="TAC"/>
                    <w:rPr>
                      <w:sz w:val="14"/>
                      <w:szCs w:val="16"/>
                    </w:rPr>
                  </w:pPr>
                  <w:r w:rsidRPr="007129B5">
                    <w:rPr>
                      <w:sz w:val="14"/>
                      <w:szCs w:val="16"/>
                    </w:rPr>
                    <w:t>305000 – &lt;2&gt; – 311800</w:t>
                  </w:r>
                </w:p>
              </w:tc>
              <w:tc>
                <w:tcPr>
                  <w:tcW w:w="1101" w:type="dxa"/>
                  <w:tcBorders>
                    <w:top w:val="single" w:sz="4" w:space="0" w:color="auto"/>
                    <w:left w:val="single" w:sz="4" w:space="0" w:color="auto"/>
                    <w:bottom w:val="single" w:sz="4" w:space="0" w:color="auto"/>
                    <w:right w:val="single" w:sz="4" w:space="0" w:color="auto"/>
                  </w:tcBorders>
                </w:tcPr>
                <w:p w14:paraId="35DECA15" w14:textId="77777777" w:rsidR="007129B5" w:rsidRPr="007129B5" w:rsidRDefault="007129B5" w:rsidP="007129B5">
                  <w:pPr>
                    <w:pStyle w:val="TAC"/>
                    <w:rPr>
                      <w:sz w:val="14"/>
                      <w:szCs w:val="16"/>
                    </w:rPr>
                  </w:pPr>
                  <w:ins w:id="52" w:author="Alexander Sayenko" w:date="2024-03-31T20:15:00Z">
                    <w:r w:rsidRPr="007129B5">
                      <w:rPr>
                        <w:sz w:val="14"/>
                        <w:szCs w:val="16"/>
                      </w:rPr>
                      <w:t>Yes</w:t>
                    </w:r>
                  </w:ins>
                </w:p>
              </w:tc>
            </w:tr>
            <w:tr w:rsidR="007129B5" w:rsidRPr="007129B5" w14:paraId="32B15614" w14:textId="77777777" w:rsidTr="007129B5">
              <w:trPr>
                <w:gridAfter w:val="1"/>
                <w:wAfter w:w="6" w:type="dxa"/>
                <w:trHeight w:val="158"/>
                <w:jc w:val="center"/>
              </w:trPr>
              <w:tc>
                <w:tcPr>
                  <w:tcW w:w="875" w:type="dxa"/>
                  <w:tcBorders>
                    <w:top w:val="single" w:sz="4" w:space="0" w:color="auto"/>
                    <w:left w:val="single" w:sz="4" w:space="0" w:color="auto"/>
                    <w:bottom w:val="single" w:sz="4" w:space="0" w:color="auto"/>
                    <w:right w:val="single" w:sz="4" w:space="0" w:color="auto"/>
                  </w:tcBorders>
                </w:tcPr>
                <w:p w14:paraId="4D80A2A3" w14:textId="77777777" w:rsidR="007129B5" w:rsidRPr="007129B5" w:rsidRDefault="007129B5" w:rsidP="007129B5">
                  <w:pPr>
                    <w:pStyle w:val="TAC"/>
                    <w:rPr>
                      <w:sz w:val="14"/>
                      <w:szCs w:val="16"/>
                    </w:rPr>
                  </w:pPr>
                  <w:r w:rsidRPr="007129B5">
                    <w:rPr>
                      <w:sz w:val="14"/>
                      <w:szCs w:val="16"/>
                    </w:rPr>
                    <w:t>n254</w:t>
                  </w:r>
                </w:p>
              </w:tc>
              <w:tc>
                <w:tcPr>
                  <w:tcW w:w="790" w:type="dxa"/>
                  <w:tcBorders>
                    <w:top w:val="single" w:sz="4" w:space="0" w:color="auto"/>
                    <w:left w:val="single" w:sz="4" w:space="0" w:color="auto"/>
                    <w:bottom w:val="single" w:sz="4" w:space="0" w:color="auto"/>
                    <w:right w:val="single" w:sz="4" w:space="0" w:color="auto"/>
                  </w:tcBorders>
                </w:tcPr>
                <w:p w14:paraId="5AEC13A4" w14:textId="77777777" w:rsidR="007129B5" w:rsidRPr="007129B5" w:rsidRDefault="007129B5" w:rsidP="007129B5">
                  <w:pPr>
                    <w:pStyle w:val="TAC"/>
                    <w:rPr>
                      <w:sz w:val="14"/>
                      <w:szCs w:val="16"/>
                    </w:rPr>
                  </w:pPr>
                  <w:r w:rsidRPr="007129B5">
                    <w:rPr>
                      <w:sz w:val="14"/>
                      <w:szCs w:val="16"/>
                    </w:rPr>
                    <w:t>10</w:t>
                  </w:r>
                </w:p>
              </w:tc>
              <w:tc>
                <w:tcPr>
                  <w:tcW w:w="1803" w:type="dxa"/>
                  <w:tcBorders>
                    <w:top w:val="single" w:sz="4" w:space="0" w:color="auto"/>
                    <w:left w:val="single" w:sz="4" w:space="0" w:color="auto"/>
                    <w:bottom w:val="single" w:sz="4" w:space="0" w:color="auto"/>
                    <w:right w:val="single" w:sz="4" w:space="0" w:color="auto"/>
                  </w:tcBorders>
                </w:tcPr>
                <w:p w14:paraId="2DBA5EE9" w14:textId="77777777" w:rsidR="007129B5" w:rsidRPr="007129B5" w:rsidRDefault="007129B5" w:rsidP="007129B5">
                  <w:pPr>
                    <w:pStyle w:val="TAC"/>
                    <w:rPr>
                      <w:sz w:val="14"/>
                      <w:szCs w:val="16"/>
                    </w:rPr>
                  </w:pPr>
                  <w:r w:rsidRPr="007129B5">
                    <w:rPr>
                      <w:sz w:val="14"/>
                      <w:szCs w:val="16"/>
                    </w:rPr>
                    <w:t>322000 – &lt;2&gt; – 325300</w:t>
                  </w:r>
                </w:p>
              </w:tc>
              <w:tc>
                <w:tcPr>
                  <w:tcW w:w="1832" w:type="dxa"/>
                  <w:tcBorders>
                    <w:top w:val="single" w:sz="4" w:space="0" w:color="auto"/>
                    <w:left w:val="single" w:sz="4" w:space="0" w:color="auto"/>
                    <w:bottom w:val="single" w:sz="4" w:space="0" w:color="auto"/>
                    <w:right w:val="single" w:sz="4" w:space="0" w:color="auto"/>
                  </w:tcBorders>
                </w:tcPr>
                <w:p w14:paraId="61D7CC70" w14:textId="77777777" w:rsidR="007129B5" w:rsidRPr="007129B5" w:rsidRDefault="007129B5" w:rsidP="007129B5">
                  <w:pPr>
                    <w:pStyle w:val="TAC"/>
                    <w:rPr>
                      <w:sz w:val="14"/>
                      <w:szCs w:val="16"/>
                    </w:rPr>
                  </w:pPr>
                  <w:r w:rsidRPr="007129B5">
                    <w:rPr>
                      <w:sz w:val="14"/>
                      <w:szCs w:val="16"/>
                    </w:rPr>
                    <w:t>496700 – &lt;2&gt; – 500000</w:t>
                  </w:r>
                </w:p>
              </w:tc>
              <w:tc>
                <w:tcPr>
                  <w:tcW w:w="1101" w:type="dxa"/>
                  <w:tcBorders>
                    <w:top w:val="single" w:sz="4" w:space="0" w:color="auto"/>
                    <w:left w:val="single" w:sz="4" w:space="0" w:color="auto"/>
                    <w:bottom w:val="single" w:sz="4" w:space="0" w:color="auto"/>
                    <w:right w:val="single" w:sz="4" w:space="0" w:color="auto"/>
                  </w:tcBorders>
                </w:tcPr>
                <w:p w14:paraId="2ECABC94" w14:textId="77777777" w:rsidR="007129B5" w:rsidRPr="007129B5" w:rsidRDefault="007129B5" w:rsidP="007129B5">
                  <w:pPr>
                    <w:pStyle w:val="TAC"/>
                    <w:rPr>
                      <w:sz w:val="14"/>
                      <w:szCs w:val="16"/>
                    </w:rPr>
                  </w:pPr>
                  <w:ins w:id="53" w:author="Alexander Sayenko" w:date="2024-03-31T20:15:00Z">
                    <w:r w:rsidRPr="007129B5">
                      <w:rPr>
                        <w:sz w:val="14"/>
                        <w:szCs w:val="16"/>
                      </w:rPr>
                      <w:t>Yes</w:t>
                    </w:r>
                  </w:ins>
                </w:p>
              </w:tc>
            </w:tr>
            <w:tr w:rsidR="007129B5" w:rsidRPr="007129B5" w14:paraId="2C8146F7" w14:textId="77777777" w:rsidTr="007129B5">
              <w:trPr>
                <w:trHeight w:val="158"/>
                <w:jc w:val="center"/>
              </w:trPr>
              <w:tc>
                <w:tcPr>
                  <w:tcW w:w="6407" w:type="dxa"/>
                  <w:gridSpan w:val="6"/>
                  <w:tcBorders>
                    <w:top w:val="single" w:sz="4" w:space="0" w:color="auto"/>
                    <w:left w:val="single" w:sz="4" w:space="0" w:color="auto"/>
                    <w:bottom w:val="single" w:sz="4" w:space="0" w:color="auto"/>
                    <w:right w:val="single" w:sz="4" w:space="0" w:color="auto"/>
                  </w:tcBorders>
                </w:tcPr>
                <w:p w14:paraId="58400EB6" w14:textId="77777777" w:rsidR="007129B5" w:rsidRPr="007129B5" w:rsidRDefault="007129B5" w:rsidP="007129B5">
                  <w:pPr>
                    <w:pStyle w:val="TAN"/>
                    <w:rPr>
                      <w:sz w:val="14"/>
                      <w:szCs w:val="16"/>
                    </w:rPr>
                  </w:pPr>
                  <w:r w:rsidRPr="007129B5">
                    <w:rPr>
                      <w:sz w:val="14"/>
                      <w:szCs w:val="16"/>
                    </w:rPr>
                    <w:t>NOTE:</w:t>
                  </w:r>
                  <w:r w:rsidRPr="007129B5">
                    <w:rPr>
                      <w:sz w:val="14"/>
                      <w:szCs w:val="16"/>
                    </w:rPr>
                    <w:tab/>
                    <w:t>The channel numbers that designate carrier frequencies so close to the operating band edges that the carrier extends beyond the operating band edge shall not be used.  These channel numbers shall also be such that the minimum guard band for each channel bandwidth and SCS specified in Table 5.3.3-1 are met for carriers located at the upper or lower edge of an operating band.</w:t>
                  </w:r>
                </w:p>
              </w:tc>
            </w:tr>
          </w:tbl>
          <w:p w14:paraId="083DA2A7" w14:textId="06A01A88" w:rsidR="007129B5" w:rsidRDefault="007129B5" w:rsidP="007129B5">
            <w:pPr>
              <w:spacing w:before="120" w:after="120"/>
              <w:rPr>
                <w:lang w:eastAsia="fr-FR"/>
              </w:rPr>
            </w:pPr>
          </w:p>
        </w:tc>
      </w:tr>
      <w:tr w:rsidR="00607AD6" w14:paraId="3E9A0A61" w14:textId="77777777" w:rsidTr="00CF235F">
        <w:trPr>
          <w:trHeight w:val="468"/>
        </w:trPr>
        <w:tc>
          <w:tcPr>
            <w:tcW w:w="1626" w:type="dxa"/>
          </w:tcPr>
          <w:p w14:paraId="30667121" w14:textId="77777777" w:rsidR="00607AD6" w:rsidRDefault="00000000" w:rsidP="00607AD6">
            <w:pPr>
              <w:spacing w:before="120" w:after="120"/>
              <w:rPr>
                <w:rStyle w:val="ad"/>
                <w:color w:val="auto"/>
              </w:rPr>
            </w:pPr>
            <w:hyperlink r:id="rId29" w:history="1">
              <w:r w:rsidR="00607AD6" w:rsidRPr="00845FE7">
                <w:rPr>
                  <w:rStyle w:val="ad"/>
                </w:rPr>
                <w:t>R4-2</w:t>
              </w:r>
              <w:r w:rsidR="00607AD6">
                <w:rPr>
                  <w:rStyle w:val="ad"/>
                </w:rPr>
                <w:t>405417</w:t>
              </w:r>
            </w:hyperlink>
            <w:r w:rsidR="00607AD6">
              <w:rPr>
                <w:rStyle w:val="ad"/>
              </w:rPr>
              <w:t xml:space="preserve"> </w:t>
            </w:r>
            <w:r w:rsidR="00607AD6" w:rsidRPr="00A23875">
              <w:rPr>
                <w:rStyle w:val="ad"/>
                <w:color w:val="auto"/>
              </w:rPr>
              <w:t>(</w:t>
            </w:r>
            <w:r w:rsidR="00607AD6">
              <w:rPr>
                <w:rStyle w:val="ad"/>
                <w:color w:val="auto"/>
              </w:rPr>
              <w:t xml:space="preserve">Draft </w:t>
            </w:r>
            <w:r w:rsidR="00607AD6" w:rsidRPr="00A23875">
              <w:rPr>
                <w:rStyle w:val="ad"/>
                <w:color w:val="auto"/>
              </w:rPr>
              <w:t>CR)</w:t>
            </w:r>
          </w:p>
          <w:p w14:paraId="59902D3D" w14:textId="41A8454B" w:rsidR="00055985" w:rsidRDefault="00055985" w:rsidP="00607AD6">
            <w:pPr>
              <w:spacing w:before="120" w:after="120"/>
            </w:pPr>
            <w:r w:rsidRPr="00055985">
              <w:rPr>
                <w:rStyle w:val="ad"/>
                <w:color w:val="auto"/>
              </w:rPr>
              <w:sym w:font="Wingdings" w:char="F0E0"/>
            </w:r>
            <w:r>
              <w:rPr>
                <w:rStyle w:val="ad"/>
                <w:color w:val="auto"/>
              </w:rPr>
              <w:t xml:space="preserve"> flagging by Apple and Nokia</w:t>
            </w:r>
          </w:p>
        </w:tc>
        <w:tc>
          <w:tcPr>
            <w:tcW w:w="1423" w:type="dxa"/>
          </w:tcPr>
          <w:p w14:paraId="0B2462FE" w14:textId="2B51E62F" w:rsidR="00607AD6" w:rsidRDefault="00607AD6" w:rsidP="00607AD6">
            <w:pPr>
              <w:spacing w:before="120" w:after="120"/>
            </w:pPr>
            <w:r>
              <w:t>Huawei</w:t>
            </w:r>
          </w:p>
        </w:tc>
        <w:tc>
          <w:tcPr>
            <w:tcW w:w="6582" w:type="dxa"/>
          </w:tcPr>
          <w:p w14:paraId="7FF855D6" w14:textId="728F5460" w:rsidR="00607AD6" w:rsidRPr="00F20AE0" w:rsidRDefault="00607AD6" w:rsidP="00607AD6">
            <w:pPr>
              <w:spacing w:before="120" w:after="120"/>
            </w:pPr>
            <w:r>
              <w:rPr>
                <w:lang w:eastAsia="fr-FR"/>
              </w:rPr>
              <w:t xml:space="preserve">Title: </w:t>
            </w:r>
            <w:r w:rsidRPr="0080791C">
              <w:rPr>
                <w:lang w:eastAsia="fr-FR"/>
              </w:rPr>
              <w:t>(</w:t>
            </w:r>
            <w:proofErr w:type="spellStart"/>
            <w:r w:rsidRPr="0080791C">
              <w:rPr>
                <w:lang w:eastAsia="fr-FR"/>
              </w:rPr>
              <w:t>NR_channel_raster_enh</w:t>
            </w:r>
            <w:proofErr w:type="spellEnd"/>
            <w:r w:rsidRPr="0080791C">
              <w:rPr>
                <w:lang w:eastAsia="fr-FR"/>
              </w:rPr>
              <w:t>-Core) Enhanced Channel raster for CA</w:t>
            </w:r>
            <w:r>
              <w:rPr>
                <w:lang w:eastAsia="fr-FR"/>
              </w:rPr>
              <w:t xml:space="preserve"> in TS38.101-5</w:t>
            </w:r>
          </w:p>
          <w:p w14:paraId="7501FEDB" w14:textId="7495182F" w:rsidR="00607AD6" w:rsidRPr="001812FE" w:rsidRDefault="00607AD6" w:rsidP="00607AD6">
            <w:pPr>
              <w:spacing w:before="120" w:after="120"/>
              <w:rPr>
                <w:b/>
                <w:bCs/>
              </w:rPr>
            </w:pPr>
            <w:r w:rsidRPr="001812FE">
              <w:rPr>
                <w:b/>
                <w:bCs/>
              </w:rPr>
              <w:t xml:space="preserve">This is a </w:t>
            </w:r>
            <w:r>
              <w:rPr>
                <w:b/>
                <w:bCs/>
              </w:rPr>
              <w:t>Draft (</w:t>
            </w:r>
            <w:r w:rsidRPr="001812FE">
              <w:rPr>
                <w:b/>
                <w:bCs/>
              </w:rPr>
              <w:t xml:space="preserve">Cat. </w:t>
            </w:r>
            <w:r>
              <w:rPr>
                <w:b/>
                <w:bCs/>
              </w:rPr>
              <w:t>F)</w:t>
            </w:r>
            <w:r w:rsidRPr="001812FE">
              <w:rPr>
                <w:b/>
                <w:bCs/>
              </w:rPr>
              <w:t xml:space="preserve"> CR for TS3</w:t>
            </w:r>
            <w:r>
              <w:rPr>
                <w:b/>
                <w:bCs/>
              </w:rPr>
              <w:t>8.101-5</w:t>
            </w:r>
            <w:r w:rsidRPr="001812FE">
              <w:rPr>
                <w:b/>
                <w:bCs/>
              </w:rPr>
              <w:t xml:space="preserve"> in Rel-1</w:t>
            </w:r>
            <w:r>
              <w:rPr>
                <w:b/>
                <w:bCs/>
              </w:rPr>
              <w:t>8</w:t>
            </w:r>
          </w:p>
          <w:p w14:paraId="689B0B2C" w14:textId="77777777" w:rsidR="00607AD6" w:rsidRDefault="00607AD6" w:rsidP="00607AD6">
            <w:pPr>
              <w:spacing w:before="120" w:after="120"/>
              <w:rPr>
                <w:b/>
                <w:bCs/>
              </w:rPr>
            </w:pPr>
            <w:r>
              <w:rPr>
                <w:b/>
                <w:bCs/>
              </w:rPr>
              <w:t xml:space="preserve">Reason: </w:t>
            </w:r>
            <w:r>
              <w:rPr>
                <w:lang w:eastAsia="ja-JP"/>
              </w:rPr>
              <w:t xml:space="preserve">it is agreed that the enhanced channel raster </w:t>
            </w:r>
            <w:r w:rsidRPr="0080791C">
              <w:rPr>
                <w:highlight w:val="yellow"/>
                <w:lang w:eastAsia="ja-JP"/>
              </w:rPr>
              <w:t>is not applicable to intra-band contiguous CA.</w:t>
            </w:r>
            <w:r>
              <w:rPr>
                <w:lang w:eastAsia="ja-JP"/>
              </w:rPr>
              <w:t xml:space="preserve"> It is not captured in the specification. Otherwise, the definition for CA spacing need to be updated to include the enhanced channel raster.</w:t>
            </w:r>
          </w:p>
          <w:p w14:paraId="1F087B51" w14:textId="09C6B7FF" w:rsidR="00607AD6" w:rsidRDefault="00607AD6" w:rsidP="00607AD6">
            <w:pPr>
              <w:spacing w:before="120" w:after="120"/>
            </w:pPr>
            <w:r w:rsidRPr="00D1585E">
              <w:rPr>
                <w:b/>
                <w:bCs/>
              </w:rPr>
              <w:t>Proposal:</w:t>
            </w:r>
            <w:r>
              <w:t xml:space="preserve"> Add Note 2 in Table </w:t>
            </w:r>
            <w:r w:rsidRPr="00A1115A">
              <w:t>5.4.2.3-</w:t>
            </w:r>
            <w:r>
              <w:t>2:</w:t>
            </w:r>
            <w:r w:rsidRPr="00A1115A">
              <w:t xml:space="preserve"> Applicable NR-ARFCN</w:t>
            </w:r>
            <w:r>
              <w:t xml:space="preserve"> for enhanced channel raster in TS38.101-5.</w:t>
            </w:r>
          </w:p>
          <w:p w14:paraId="0DF657FC" w14:textId="236F8E38" w:rsidR="00607AD6" w:rsidRDefault="00607AD6" w:rsidP="00607AD6">
            <w:pPr>
              <w:spacing w:before="120" w:after="120"/>
              <w:rPr>
                <w:lang w:eastAsia="fr-FR"/>
              </w:rPr>
            </w:pPr>
            <w:ins w:id="54" w:author="Huawei" w:date="2024-04-08T21:14:00Z">
              <w:r w:rsidRPr="00A1115A">
                <w:t xml:space="preserve">NOTE </w:t>
              </w:r>
              <w:r>
                <w:t>2</w:t>
              </w:r>
              <w:r w:rsidRPr="00A1115A">
                <w:t>:</w:t>
              </w:r>
            </w:ins>
            <w:r>
              <w:t xml:space="preserve"> </w:t>
            </w:r>
            <w:ins w:id="55" w:author="Huawei" w:date="2024-04-08T21:14:00Z">
              <w:r>
                <w:t xml:space="preserve">The enhanced channel raster is </w:t>
              </w:r>
            </w:ins>
            <w:ins w:id="56" w:author="Huawei" w:date="2024-04-08T21:16:00Z">
              <w:r>
                <w:t>only</w:t>
              </w:r>
            </w:ins>
            <w:ins w:id="57" w:author="Huawei" w:date="2024-04-08T21:14:00Z">
              <w:r>
                <w:t xml:space="preserve"> applicable to </w:t>
              </w:r>
            </w:ins>
            <w:ins w:id="58" w:author="Huawei" w:date="2024-04-08T21:17:00Z">
              <w:r>
                <w:t>single carrier operation</w:t>
              </w:r>
            </w:ins>
            <w:ins w:id="59" w:author="Huawei" w:date="2024-04-08T21:14:00Z">
              <w:r>
                <w:t>.</w:t>
              </w:r>
            </w:ins>
          </w:p>
        </w:tc>
      </w:tr>
      <w:tr w:rsidR="00607AD6" w14:paraId="18E49BBF" w14:textId="77777777" w:rsidTr="00CF235F">
        <w:trPr>
          <w:trHeight w:val="468"/>
        </w:trPr>
        <w:tc>
          <w:tcPr>
            <w:tcW w:w="1626" w:type="dxa"/>
          </w:tcPr>
          <w:p w14:paraId="367AB81A" w14:textId="77777777" w:rsidR="00607AD6" w:rsidRDefault="00000000" w:rsidP="00607AD6">
            <w:pPr>
              <w:spacing w:before="120" w:after="120"/>
              <w:rPr>
                <w:rStyle w:val="ad"/>
                <w:color w:val="auto"/>
              </w:rPr>
            </w:pPr>
            <w:hyperlink r:id="rId30" w:history="1">
              <w:r w:rsidR="00607AD6" w:rsidRPr="00845FE7">
                <w:rPr>
                  <w:rStyle w:val="ad"/>
                </w:rPr>
                <w:t>R4-2</w:t>
              </w:r>
              <w:r w:rsidR="00607AD6">
                <w:rPr>
                  <w:rStyle w:val="ad"/>
                </w:rPr>
                <w:t>405418</w:t>
              </w:r>
            </w:hyperlink>
            <w:r w:rsidR="00607AD6">
              <w:rPr>
                <w:rStyle w:val="ad"/>
              </w:rPr>
              <w:t xml:space="preserve"> </w:t>
            </w:r>
            <w:r w:rsidR="00607AD6" w:rsidRPr="00A23875">
              <w:rPr>
                <w:rStyle w:val="ad"/>
                <w:color w:val="auto"/>
              </w:rPr>
              <w:t>(</w:t>
            </w:r>
            <w:r w:rsidR="00607AD6">
              <w:rPr>
                <w:rStyle w:val="ad"/>
                <w:color w:val="auto"/>
              </w:rPr>
              <w:t xml:space="preserve">Draft </w:t>
            </w:r>
            <w:r w:rsidR="00607AD6" w:rsidRPr="00A23875">
              <w:rPr>
                <w:rStyle w:val="ad"/>
                <w:color w:val="auto"/>
              </w:rPr>
              <w:t>CR)</w:t>
            </w:r>
          </w:p>
          <w:p w14:paraId="69079FF5" w14:textId="1CF59138" w:rsidR="00055985" w:rsidRDefault="00055985" w:rsidP="00607AD6">
            <w:pPr>
              <w:spacing w:before="120" w:after="120"/>
            </w:pPr>
            <w:r w:rsidRPr="00055985">
              <w:rPr>
                <w:rStyle w:val="ad"/>
                <w:color w:val="auto"/>
              </w:rPr>
              <w:sym w:font="Wingdings" w:char="F0E0"/>
            </w:r>
            <w:r>
              <w:rPr>
                <w:rStyle w:val="ad"/>
                <w:color w:val="auto"/>
              </w:rPr>
              <w:t xml:space="preserve"> flagging by Apple and Nokia</w:t>
            </w:r>
          </w:p>
        </w:tc>
        <w:tc>
          <w:tcPr>
            <w:tcW w:w="1423" w:type="dxa"/>
          </w:tcPr>
          <w:p w14:paraId="6490641A" w14:textId="3921241C" w:rsidR="00607AD6" w:rsidRDefault="00607AD6" w:rsidP="00607AD6">
            <w:pPr>
              <w:spacing w:before="120" w:after="120"/>
            </w:pPr>
            <w:r>
              <w:t>Huawei</w:t>
            </w:r>
          </w:p>
        </w:tc>
        <w:tc>
          <w:tcPr>
            <w:tcW w:w="6582" w:type="dxa"/>
          </w:tcPr>
          <w:p w14:paraId="4773179E" w14:textId="6E1154D0" w:rsidR="00607AD6" w:rsidRPr="00F20AE0" w:rsidRDefault="00607AD6" w:rsidP="00607AD6">
            <w:pPr>
              <w:spacing w:before="120" w:after="120"/>
            </w:pPr>
            <w:r>
              <w:rPr>
                <w:lang w:eastAsia="fr-FR"/>
              </w:rPr>
              <w:t xml:space="preserve">Title: </w:t>
            </w:r>
            <w:r w:rsidRPr="0080791C">
              <w:rPr>
                <w:lang w:eastAsia="fr-FR"/>
              </w:rPr>
              <w:t>(</w:t>
            </w:r>
            <w:proofErr w:type="spellStart"/>
            <w:r w:rsidRPr="0080791C">
              <w:rPr>
                <w:lang w:eastAsia="fr-FR"/>
              </w:rPr>
              <w:t>NR_channel_raster_enh</w:t>
            </w:r>
            <w:proofErr w:type="spellEnd"/>
            <w:r w:rsidRPr="0080791C">
              <w:rPr>
                <w:lang w:eastAsia="fr-FR"/>
              </w:rPr>
              <w:t>-Core) Enhanced Channel raster for CA</w:t>
            </w:r>
            <w:r>
              <w:rPr>
                <w:lang w:eastAsia="fr-FR"/>
              </w:rPr>
              <w:t xml:space="preserve"> in TS38.108</w:t>
            </w:r>
          </w:p>
          <w:p w14:paraId="255DF340" w14:textId="2A20DC29" w:rsidR="00607AD6" w:rsidRPr="001812FE" w:rsidRDefault="00607AD6" w:rsidP="00607AD6">
            <w:pPr>
              <w:spacing w:before="120" w:after="120"/>
              <w:rPr>
                <w:b/>
                <w:bCs/>
              </w:rPr>
            </w:pPr>
            <w:r w:rsidRPr="001812FE">
              <w:rPr>
                <w:b/>
                <w:bCs/>
              </w:rPr>
              <w:t xml:space="preserve">This is a </w:t>
            </w:r>
            <w:r>
              <w:rPr>
                <w:b/>
                <w:bCs/>
              </w:rPr>
              <w:t>Draft (</w:t>
            </w:r>
            <w:r w:rsidRPr="001812FE">
              <w:rPr>
                <w:b/>
                <w:bCs/>
              </w:rPr>
              <w:t xml:space="preserve">Cat. </w:t>
            </w:r>
            <w:r>
              <w:rPr>
                <w:b/>
                <w:bCs/>
              </w:rPr>
              <w:t>F)</w:t>
            </w:r>
            <w:r w:rsidRPr="001812FE">
              <w:rPr>
                <w:b/>
                <w:bCs/>
              </w:rPr>
              <w:t xml:space="preserve"> CR for TS3</w:t>
            </w:r>
            <w:r>
              <w:rPr>
                <w:b/>
                <w:bCs/>
              </w:rPr>
              <w:t>8.108 i</w:t>
            </w:r>
            <w:r w:rsidRPr="001812FE">
              <w:rPr>
                <w:b/>
                <w:bCs/>
              </w:rPr>
              <w:t>n Rel-1</w:t>
            </w:r>
            <w:r>
              <w:rPr>
                <w:b/>
                <w:bCs/>
              </w:rPr>
              <w:t>8</w:t>
            </w:r>
          </w:p>
          <w:p w14:paraId="2049927A" w14:textId="77777777" w:rsidR="00607AD6" w:rsidRDefault="00607AD6" w:rsidP="00607AD6">
            <w:pPr>
              <w:spacing w:before="120" w:after="120"/>
              <w:rPr>
                <w:b/>
                <w:bCs/>
              </w:rPr>
            </w:pPr>
            <w:r>
              <w:rPr>
                <w:b/>
                <w:bCs/>
              </w:rPr>
              <w:lastRenderedPageBreak/>
              <w:t xml:space="preserve">Reason: </w:t>
            </w:r>
            <w:r>
              <w:rPr>
                <w:lang w:eastAsia="ja-JP"/>
              </w:rPr>
              <w:t xml:space="preserve">it is agreed that the enhanced channel raster </w:t>
            </w:r>
            <w:r w:rsidRPr="0080791C">
              <w:rPr>
                <w:highlight w:val="yellow"/>
                <w:lang w:eastAsia="ja-JP"/>
              </w:rPr>
              <w:t>is not applicable to intra-band contiguous CA.</w:t>
            </w:r>
            <w:r>
              <w:rPr>
                <w:lang w:eastAsia="ja-JP"/>
              </w:rPr>
              <w:t xml:space="preserve"> It is not captured in the specification. Otherwise, the definition for CA spacing need to be updated to include the enhanced channel raster.</w:t>
            </w:r>
          </w:p>
          <w:p w14:paraId="41851CF3" w14:textId="3EEF3D2F" w:rsidR="00607AD6" w:rsidRDefault="00607AD6" w:rsidP="00607AD6">
            <w:pPr>
              <w:spacing w:before="120" w:after="120"/>
            </w:pPr>
            <w:r w:rsidRPr="00D1585E">
              <w:rPr>
                <w:b/>
                <w:bCs/>
              </w:rPr>
              <w:t>Proposal:</w:t>
            </w:r>
            <w:r>
              <w:t xml:space="preserve"> Add Note 2 in Table </w:t>
            </w:r>
            <w:r w:rsidRPr="00A1115A">
              <w:t>5.4.2.3-</w:t>
            </w:r>
            <w:r w:rsidR="00124AB1">
              <w:t>2</w:t>
            </w:r>
            <w:r>
              <w:t>:</w:t>
            </w:r>
            <w:r w:rsidRPr="00A1115A">
              <w:t xml:space="preserve"> Applicable NR-ARFCN</w:t>
            </w:r>
            <w:r>
              <w:t xml:space="preserve"> for enhanced channel raster in TS38.108.</w:t>
            </w:r>
          </w:p>
          <w:p w14:paraId="125D1B14" w14:textId="2AB46CD2" w:rsidR="00607AD6" w:rsidRDefault="00607AD6" w:rsidP="00607AD6">
            <w:pPr>
              <w:spacing w:before="120" w:after="120"/>
              <w:rPr>
                <w:lang w:eastAsia="fr-FR"/>
              </w:rPr>
            </w:pPr>
            <w:ins w:id="60" w:author="Huawei" w:date="2024-04-08T21:14:00Z">
              <w:r w:rsidRPr="00A1115A">
                <w:t xml:space="preserve">NOTE </w:t>
              </w:r>
              <w:r>
                <w:t>2</w:t>
              </w:r>
              <w:r w:rsidRPr="00A1115A">
                <w:t>:</w:t>
              </w:r>
            </w:ins>
            <w:r>
              <w:t xml:space="preserve"> </w:t>
            </w:r>
            <w:ins w:id="61" w:author="Huawei" w:date="2024-04-08T21:14:00Z">
              <w:r>
                <w:t xml:space="preserve">The enhanced channel raster is </w:t>
              </w:r>
            </w:ins>
            <w:ins w:id="62" w:author="Huawei" w:date="2024-04-08T21:16:00Z">
              <w:r>
                <w:t>only</w:t>
              </w:r>
            </w:ins>
            <w:ins w:id="63" w:author="Huawei" w:date="2024-04-08T21:14:00Z">
              <w:r>
                <w:t xml:space="preserve"> applicable to </w:t>
              </w:r>
            </w:ins>
            <w:ins w:id="64" w:author="Huawei" w:date="2024-04-08T21:17:00Z">
              <w:r>
                <w:t>single carrier operation</w:t>
              </w:r>
            </w:ins>
            <w:ins w:id="65" w:author="Huawei" w:date="2024-04-08T21:14:00Z">
              <w:r>
                <w:t>.</w:t>
              </w:r>
            </w:ins>
          </w:p>
        </w:tc>
      </w:tr>
      <w:tr w:rsidR="00C80C0A" w14:paraId="3CFE6607" w14:textId="77777777" w:rsidTr="00CF235F">
        <w:trPr>
          <w:trHeight w:val="468"/>
        </w:trPr>
        <w:tc>
          <w:tcPr>
            <w:tcW w:w="1626" w:type="dxa"/>
          </w:tcPr>
          <w:p w14:paraId="50DDF78A" w14:textId="24BB4970" w:rsidR="00C80C0A" w:rsidRDefault="00000000" w:rsidP="00C80C0A">
            <w:pPr>
              <w:spacing w:before="120" w:after="120"/>
            </w:pPr>
            <w:hyperlink r:id="rId31" w:history="1">
              <w:r w:rsidR="00C80C0A" w:rsidRPr="00845FE7">
                <w:rPr>
                  <w:rStyle w:val="ad"/>
                </w:rPr>
                <w:t>R4-2</w:t>
              </w:r>
              <w:r w:rsidR="00C80C0A">
                <w:rPr>
                  <w:rStyle w:val="ad"/>
                </w:rPr>
                <w:t>404</w:t>
              </w:r>
              <w:r w:rsidR="003F5AE3">
                <w:rPr>
                  <w:rStyle w:val="ad"/>
                </w:rPr>
                <w:t>676</w:t>
              </w:r>
            </w:hyperlink>
            <w:r w:rsidR="00C80C0A">
              <w:rPr>
                <w:rStyle w:val="ad"/>
              </w:rPr>
              <w:t xml:space="preserve"> </w:t>
            </w:r>
            <w:r w:rsidR="00C80C0A" w:rsidRPr="00604C32">
              <w:rPr>
                <w:rStyle w:val="ad"/>
                <w:color w:val="auto"/>
                <w:u w:val="none"/>
              </w:rPr>
              <w:t>(Discussion)</w:t>
            </w:r>
          </w:p>
        </w:tc>
        <w:tc>
          <w:tcPr>
            <w:tcW w:w="1423" w:type="dxa"/>
          </w:tcPr>
          <w:p w14:paraId="6E6E3A5A" w14:textId="6C0D818C" w:rsidR="00C80C0A" w:rsidRDefault="003F5AE3" w:rsidP="00C80C0A">
            <w:pPr>
              <w:spacing w:before="120" w:after="120"/>
            </w:pPr>
            <w:r>
              <w:t>CMCC</w:t>
            </w:r>
          </w:p>
        </w:tc>
        <w:tc>
          <w:tcPr>
            <w:tcW w:w="6582" w:type="dxa"/>
          </w:tcPr>
          <w:p w14:paraId="382E669B" w14:textId="2C0B5F0C" w:rsidR="00C80C0A" w:rsidRDefault="00C80C0A" w:rsidP="00C80C0A">
            <w:pPr>
              <w:spacing w:before="120" w:after="120"/>
              <w:rPr>
                <w:lang w:eastAsia="fr-FR"/>
              </w:rPr>
            </w:pPr>
            <w:r>
              <w:rPr>
                <w:lang w:eastAsia="fr-FR"/>
              </w:rPr>
              <w:t xml:space="preserve">Title: </w:t>
            </w:r>
            <w:r w:rsidR="003F5AE3" w:rsidRPr="003F5AE3">
              <w:rPr>
                <w:lang w:eastAsia="fr-FR"/>
              </w:rPr>
              <w:t>Discussion on mandatory of enhanced channel raster</w:t>
            </w:r>
          </w:p>
          <w:p w14:paraId="67230706" w14:textId="4A9D61C2" w:rsidR="00C80C0A" w:rsidRDefault="00C80C0A" w:rsidP="00C80C0A">
            <w:pPr>
              <w:spacing w:before="120" w:after="120"/>
              <w:rPr>
                <w:b/>
                <w:bCs/>
              </w:rPr>
            </w:pPr>
            <w:r w:rsidRPr="001812FE">
              <w:rPr>
                <w:b/>
                <w:bCs/>
              </w:rPr>
              <w:t xml:space="preserve">This is </w:t>
            </w:r>
            <w:r>
              <w:rPr>
                <w:b/>
                <w:bCs/>
              </w:rPr>
              <w:t xml:space="preserve">a discussion paper for enhanced channel raster to support new 10kHz raster </w:t>
            </w:r>
            <w:r w:rsidR="004B3353">
              <w:rPr>
                <w:b/>
                <w:bCs/>
              </w:rPr>
              <w:t xml:space="preserve">for </w:t>
            </w:r>
            <w:r w:rsidR="00682EF4" w:rsidRPr="00055985">
              <w:rPr>
                <w:b/>
                <w:bCs/>
                <w:highlight w:val="yellow"/>
              </w:rPr>
              <w:t xml:space="preserve">All </w:t>
            </w:r>
            <w:proofErr w:type="spellStart"/>
            <w:r w:rsidR="004B3353" w:rsidRPr="00055985">
              <w:rPr>
                <w:b/>
                <w:bCs/>
                <w:highlight w:val="yellow"/>
              </w:rPr>
              <w:t>RedCap</w:t>
            </w:r>
            <w:proofErr w:type="spellEnd"/>
            <w:r w:rsidR="004B3353" w:rsidRPr="00055985">
              <w:rPr>
                <w:b/>
                <w:bCs/>
                <w:highlight w:val="yellow"/>
              </w:rPr>
              <w:t xml:space="preserve"> UEs as follow</w:t>
            </w:r>
            <w:r w:rsidR="004B3353">
              <w:rPr>
                <w:b/>
                <w:bCs/>
              </w:rPr>
              <w:t>:</w:t>
            </w:r>
          </w:p>
          <w:p w14:paraId="15C18B01" w14:textId="0AA6D4AA" w:rsidR="00C80C0A" w:rsidRDefault="004B3353" w:rsidP="004B3353">
            <w:pPr>
              <w:autoSpaceDE w:val="0"/>
              <w:autoSpaceDN w:val="0"/>
              <w:adjustRightInd w:val="0"/>
              <w:snapToGrid w:val="0"/>
              <w:spacing w:beforeLines="50" w:before="120" w:after="120"/>
              <w:jc w:val="both"/>
              <w:rPr>
                <w:lang w:eastAsia="fr-FR"/>
              </w:rPr>
            </w:pPr>
            <w:r w:rsidRPr="00851F67">
              <w:rPr>
                <w:rFonts w:eastAsia="DengXian" w:hint="eastAsia"/>
                <w:b/>
                <w:bCs/>
                <w:iCs/>
              </w:rPr>
              <w:t>P</w:t>
            </w:r>
            <w:r w:rsidRPr="00851F67">
              <w:rPr>
                <w:rFonts w:eastAsia="DengXian"/>
                <w:b/>
                <w:bCs/>
                <w:iCs/>
              </w:rPr>
              <w:t>ro</w:t>
            </w:r>
            <w:r w:rsidRPr="00851F67">
              <w:rPr>
                <w:rFonts w:eastAsia="DengXian" w:hint="eastAsia"/>
                <w:b/>
                <w:bCs/>
                <w:iCs/>
              </w:rPr>
              <w:t>po</w:t>
            </w:r>
            <w:r w:rsidRPr="00851F67">
              <w:rPr>
                <w:rFonts w:eastAsia="DengXian"/>
                <w:b/>
                <w:bCs/>
                <w:iCs/>
              </w:rPr>
              <w:t>sal: I</w:t>
            </w:r>
            <w:r w:rsidRPr="00851F67">
              <w:rPr>
                <w:rFonts w:eastAsia="DengXian" w:hint="eastAsia"/>
                <w:b/>
                <w:bCs/>
                <w:iCs/>
              </w:rPr>
              <w:t>t</w:t>
            </w:r>
            <w:r w:rsidRPr="00851F67">
              <w:rPr>
                <w:rFonts w:eastAsia="DengXian"/>
                <w:b/>
                <w:bCs/>
                <w:iCs/>
              </w:rPr>
              <w:t xml:space="preserve"> is proposed that enhanced channel raster is mandatory for </w:t>
            </w:r>
            <w:proofErr w:type="spellStart"/>
            <w:r w:rsidRPr="00851F67">
              <w:rPr>
                <w:rFonts w:eastAsia="DengXian"/>
                <w:b/>
                <w:bCs/>
                <w:iCs/>
              </w:rPr>
              <w:t>RedCap</w:t>
            </w:r>
            <w:proofErr w:type="spellEnd"/>
            <w:r w:rsidRPr="00851F67">
              <w:rPr>
                <w:rFonts w:eastAsia="DengXian"/>
                <w:b/>
                <w:bCs/>
                <w:iCs/>
              </w:rPr>
              <w:t xml:space="preserve"> UEs.</w:t>
            </w:r>
          </w:p>
        </w:tc>
      </w:tr>
      <w:tr w:rsidR="004B3353" w14:paraId="59BA43EE" w14:textId="77777777" w:rsidTr="00CF235F">
        <w:trPr>
          <w:trHeight w:val="468"/>
        </w:trPr>
        <w:tc>
          <w:tcPr>
            <w:tcW w:w="1626" w:type="dxa"/>
          </w:tcPr>
          <w:p w14:paraId="320A723E" w14:textId="267C79EE" w:rsidR="004B3353" w:rsidRDefault="00000000" w:rsidP="004B3353">
            <w:pPr>
              <w:spacing w:before="120" w:after="120"/>
            </w:pPr>
            <w:hyperlink r:id="rId32" w:history="1">
              <w:r w:rsidR="004B3353" w:rsidRPr="00845FE7">
                <w:rPr>
                  <w:rStyle w:val="ad"/>
                </w:rPr>
                <w:t>R4-2</w:t>
              </w:r>
              <w:r w:rsidR="004B3353">
                <w:rPr>
                  <w:rStyle w:val="ad"/>
                </w:rPr>
                <w:t>405660</w:t>
              </w:r>
            </w:hyperlink>
            <w:r w:rsidR="004B3353">
              <w:rPr>
                <w:rStyle w:val="ad"/>
              </w:rPr>
              <w:t xml:space="preserve"> </w:t>
            </w:r>
            <w:r w:rsidR="004B3353" w:rsidRPr="007B577E">
              <w:rPr>
                <w:rStyle w:val="ad"/>
                <w:color w:val="auto"/>
                <w:u w:val="none"/>
              </w:rPr>
              <w:t>(Discussion)</w:t>
            </w:r>
          </w:p>
        </w:tc>
        <w:tc>
          <w:tcPr>
            <w:tcW w:w="1423" w:type="dxa"/>
          </w:tcPr>
          <w:p w14:paraId="55CD7D34" w14:textId="4417E1ED" w:rsidR="004B3353" w:rsidRDefault="004B3353" w:rsidP="004B3353">
            <w:pPr>
              <w:spacing w:before="120" w:after="120"/>
            </w:pPr>
            <w:r>
              <w:t>Nokia</w:t>
            </w:r>
          </w:p>
        </w:tc>
        <w:tc>
          <w:tcPr>
            <w:tcW w:w="6582" w:type="dxa"/>
          </w:tcPr>
          <w:p w14:paraId="451A8A08" w14:textId="213290AD" w:rsidR="004B3353" w:rsidRPr="00F20AE0" w:rsidRDefault="004B3353" w:rsidP="004B3353">
            <w:pPr>
              <w:spacing w:before="120" w:after="120"/>
            </w:pPr>
            <w:r>
              <w:rPr>
                <w:lang w:eastAsia="fr-FR"/>
              </w:rPr>
              <w:t xml:space="preserve">Title: </w:t>
            </w:r>
            <w:r w:rsidRPr="004B3353">
              <w:rPr>
                <w:lang w:eastAsia="fr-FR"/>
              </w:rPr>
              <w:t>Enhanced channel raster UE capability</w:t>
            </w:r>
          </w:p>
          <w:p w14:paraId="262E3E55" w14:textId="3B306909" w:rsidR="004B3353" w:rsidRDefault="004B3353" w:rsidP="004B3353">
            <w:pPr>
              <w:spacing w:before="120" w:after="120"/>
              <w:rPr>
                <w:b/>
                <w:bCs/>
              </w:rPr>
            </w:pPr>
            <w:r w:rsidRPr="001812FE">
              <w:rPr>
                <w:b/>
                <w:bCs/>
              </w:rPr>
              <w:t xml:space="preserve">This is </w:t>
            </w:r>
            <w:r>
              <w:rPr>
                <w:b/>
                <w:bCs/>
              </w:rPr>
              <w:t xml:space="preserve">a discussion paper for enhanced channel raster </w:t>
            </w:r>
            <w:r w:rsidR="0080791C">
              <w:rPr>
                <w:b/>
                <w:bCs/>
              </w:rPr>
              <w:t xml:space="preserve">how </w:t>
            </w:r>
            <w:r>
              <w:rPr>
                <w:b/>
                <w:bCs/>
              </w:rPr>
              <w:t xml:space="preserve">to apply </w:t>
            </w:r>
            <w:r w:rsidR="0080791C">
              <w:rPr>
                <w:b/>
                <w:bCs/>
              </w:rPr>
              <w:t>in specification and whether</w:t>
            </w:r>
            <w:r>
              <w:rPr>
                <w:b/>
                <w:bCs/>
              </w:rPr>
              <w:t xml:space="preserve"> </w:t>
            </w:r>
            <w:r w:rsidR="0080791C">
              <w:rPr>
                <w:b/>
                <w:bCs/>
              </w:rPr>
              <w:t xml:space="preserve">to apply for </w:t>
            </w:r>
            <w:proofErr w:type="spellStart"/>
            <w:r>
              <w:rPr>
                <w:b/>
                <w:bCs/>
              </w:rPr>
              <w:t>RedCap</w:t>
            </w:r>
            <w:proofErr w:type="spellEnd"/>
            <w:r>
              <w:rPr>
                <w:b/>
                <w:bCs/>
              </w:rPr>
              <w:t xml:space="preserve"> device </w:t>
            </w:r>
            <w:r w:rsidR="0080791C">
              <w:rPr>
                <w:b/>
                <w:bCs/>
              </w:rPr>
              <w:t>of the enhanced channel raster</w:t>
            </w:r>
            <w:r>
              <w:rPr>
                <w:b/>
                <w:bCs/>
              </w:rPr>
              <w:t>.</w:t>
            </w:r>
          </w:p>
          <w:p w14:paraId="168430AB" w14:textId="77777777" w:rsidR="0080791C" w:rsidRPr="00CC536D" w:rsidRDefault="0080791C" w:rsidP="0080791C">
            <w:pPr>
              <w:rPr>
                <w:rFonts w:eastAsia="MS Mincho"/>
                <w:b/>
                <w:bCs/>
                <w:i/>
                <w:iCs/>
                <w:lang w:val="en-US"/>
              </w:rPr>
            </w:pPr>
            <w:r w:rsidRPr="00CC536D">
              <w:rPr>
                <w:rFonts w:eastAsia="MS Mincho"/>
                <w:b/>
                <w:bCs/>
                <w:i/>
                <w:iCs/>
                <w:lang w:val="en-US"/>
              </w:rPr>
              <w:t>Observation</w:t>
            </w:r>
            <w:r>
              <w:rPr>
                <w:rFonts w:eastAsia="MS Mincho"/>
                <w:b/>
                <w:bCs/>
                <w:i/>
                <w:iCs/>
                <w:lang w:val="en-US"/>
              </w:rPr>
              <w:t xml:space="preserve"> 1</w:t>
            </w:r>
            <w:r w:rsidRPr="00CC536D">
              <w:rPr>
                <w:rFonts w:eastAsia="MS Mincho"/>
                <w:b/>
                <w:bCs/>
                <w:i/>
                <w:iCs/>
                <w:lang w:val="en-US"/>
              </w:rPr>
              <w:t>:</w:t>
            </w:r>
            <w:r>
              <w:rPr>
                <w:rFonts w:eastAsia="MS Mincho"/>
                <w:b/>
                <w:bCs/>
                <w:i/>
                <w:iCs/>
                <w:lang w:val="en-US"/>
              </w:rPr>
              <w:t xml:space="preserve"> Mandatory bands can be specified in a new column of the NR ARFCN table for the enhanced channel raster. UE types (such as </w:t>
            </w:r>
            <w:proofErr w:type="spellStart"/>
            <w:r>
              <w:rPr>
                <w:rFonts w:eastAsia="MS Mincho"/>
                <w:b/>
                <w:bCs/>
                <w:i/>
                <w:iCs/>
                <w:lang w:val="en-US"/>
              </w:rPr>
              <w:t>RedCap</w:t>
            </w:r>
            <w:proofErr w:type="spellEnd"/>
            <w:r>
              <w:rPr>
                <w:rFonts w:eastAsia="MS Mincho"/>
                <w:b/>
                <w:bCs/>
                <w:i/>
                <w:iCs/>
                <w:lang w:val="en-US"/>
              </w:rPr>
              <w:t xml:space="preserve">) shall be clarified if the mandatory requirement is not the same among different UE types. </w:t>
            </w:r>
          </w:p>
          <w:p w14:paraId="684BCE76" w14:textId="77777777" w:rsidR="0080791C" w:rsidRPr="00CC536D" w:rsidRDefault="0080791C" w:rsidP="0080791C">
            <w:pPr>
              <w:rPr>
                <w:rFonts w:eastAsia="MS Mincho"/>
                <w:b/>
                <w:bCs/>
                <w:i/>
                <w:iCs/>
                <w:lang w:val="en-US"/>
              </w:rPr>
            </w:pPr>
            <w:r w:rsidRPr="00CC536D">
              <w:rPr>
                <w:rFonts w:eastAsia="MS Mincho"/>
                <w:b/>
                <w:bCs/>
                <w:i/>
                <w:iCs/>
                <w:lang w:val="en-US"/>
              </w:rPr>
              <w:t>Observation</w:t>
            </w:r>
            <w:r>
              <w:rPr>
                <w:rFonts w:eastAsia="MS Mincho"/>
                <w:b/>
                <w:bCs/>
                <w:i/>
                <w:iCs/>
                <w:lang w:val="en-US"/>
              </w:rPr>
              <w:t xml:space="preserve"> 2</w:t>
            </w:r>
            <w:r w:rsidRPr="00CC536D">
              <w:rPr>
                <w:rFonts w:eastAsia="MS Mincho"/>
                <w:b/>
                <w:bCs/>
                <w:i/>
                <w:iCs/>
                <w:lang w:val="en-US"/>
              </w:rPr>
              <w:t>:</w:t>
            </w:r>
            <w:r>
              <w:rPr>
                <w:rFonts w:eastAsia="MS Mincho"/>
                <w:b/>
                <w:bCs/>
                <w:i/>
                <w:iCs/>
                <w:lang w:val="en-US"/>
              </w:rPr>
              <w:t xml:space="preserve"> </w:t>
            </w:r>
            <w:r w:rsidRPr="009C6E35">
              <w:rPr>
                <w:rFonts w:eastAsia="MS Mincho"/>
                <w:b/>
                <w:bCs/>
                <w:i/>
                <w:iCs/>
                <w:lang w:val="en-US"/>
              </w:rPr>
              <w:t xml:space="preserve">It was not discussed in Rel-17 </w:t>
            </w:r>
            <w:proofErr w:type="spellStart"/>
            <w:r w:rsidRPr="009C6E35">
              <w:rPr>
                <w:rFonts w:eastAsia="MS Mincho"/>
                <w:b/>
                <w:bCs/>
                <w:i/>
                <w:iCs/>
                <w:lang w:val="en-US"/>
              </w:rPr>
              <w:t>RedCap</w:t>
            </w:r>
            <w:proofErr w:type="spellEnd"/>
            <w:r w:rsidRPr="009C6E35">
              <w:rPr>
                <w:rFonts w:eastAsia="MS Mincho"/>
                <w:b/>
                <w:bCs/>
                <w:i/>
                <w:iCs/>
                <w:lang w:val="en-US"/>
              </w:rPr>
              <w:t xml:space="preserve"> WI whether the UE specific channel bandwidth is signaled from the network to explicitly indicate the position of the filter bandwidth</w:t>
            </w:r>
            <w:r>
              <w:rPr>
                <w:rFonts w:eastAsia="MS Mincho"/>
                <w:b/>
                <w:bCs/>
                <w:i/>
                <w:iCs/>
                <w:lang w:val="en-US"/>
              </w:rPr>
              <w:t xml:space="preserve"> when the system bandwidth (SIB1) is wider than 20 </w:t>
            </w:r>
            <w:proofErr w:type="spellStart"/>
            <w:r>
              <w:rPr>
                <w:rFonts w:eastAsia="MS Mincho"/>
                <w:b/>
                <w:bCs/>
                <w:i/>
                <w:iCs/>
                <w:lang w:val="en-US"/>
              </w:rPr>
              <w:t>MHz</w:t>
            </w:r>
            <w:r w:rsidRPr="009C6E35">
              <w:rPr>
                <w:rFonts w:eastAsia="MS Mincho"/>
                <w:b/>
                <w:bCs/>
                <w:i/>
                <w:iCs/>
                <w:lang w:val="en-US"/>
              </w:rPr>
              <w:t>.</w:t>
            </w:r>
            <w:proofErr w:type="spellEnd"/>
          </w:p>
          <w:p w14:paraId="3F3C6381" w14:textId="77777777" w:rsidR="0080791C" w:rsidRDefault="0080791C" w:rsidP="0080791C">
            <w:pPr>
              <w:rPr>
                <w:rFonts w:eastAsia="MS Mincho"/>
                <w:b/>
                <w:bCs/>
                <w:i/>
                <w:iCs/>
                <w:lang w:val="en-US"/>
              </w:rPr>
            </w:pPr>
            <w:r>
              <w:rPr>
                <w:rFonts w:eastAsia="MS Mincho"/>
                <w:b/>
                <w:bCs/>
                <w:i/>
                <w:iCs/>
                <w:lang w:val="en-US"/>
              </w:rPr>
              <w:t>Proposal 1</w:t>
            </w:r>
            <w:r w:rsidRPr="00CC536D">
              <w:rPr>
                <w:rFonts w:eastAsia="MS Mincho"/>
                <w:b/>
                <w:bCs/>
                <w:i/>
                <w:iCs/>
                <w:lang w:val="en-US"/>
              </w:rPr>
              <w:t>:</w:t>
            </w:r>
            <w:r>
              <w:rPr>
                <w:rFonts w:eastAsia="MS Mincho"/>
                <w:b/>
                <w:bCs/>
                <w:i/>
                <w:iCs/>
                <w:lang w:val="en-US"/>
              </w:rPr>
              <w:t xml:space="preserve"> It is requested for UE vendors to clarify if their Rel-17 </w:t>
            </w:r>
            <w:proofErr w:type="spellStart"/>
            <w:r>
              <w:rPr>
                <w:rFonts w:eastAsia="MS Mincho"/>
                <w:b/>
                <w:bCs/>
                <w:i/>
                <w:iCs/>
                <w:lang w:val="en-US"/>
              </w:rPr>
              <w:t>RedCap</w:t>
            </w:r>
            <w:proofErr w:type="spellEnd"/>
            <w:r>
              <w:rPr>
                <w:rFonts w:eastAsia="MS Mincho"/>
                <w:b/>
                <w:bCs/>
                <w:i/>
                <w:iCs/>
                <w:lang w:val="en-US"/>
              </w:rPr>
              <w:t xml:space="preserve"> UE implementations can support the configuration that requires UE channel filter off the 100 kHz raster</w:t>
            </w:r>
            <w:r w:rsidRPr="003111BB">
              <w:rPr>
                <w:b/>
                <w:bCs/>
                <w:i/>
                <w:iCs/>
                <w:lang w:val="en-US"/>
              </w:rPr>
              <w:t xml:space="preserve">, </w:t>
            </w:r>
            <w:r w:rsidRPr="003111BB">
              <w:rPr>
                <w:b/>
                <w:bCs/>
                <w:i/>
                <w:iCs/>
              </w:rPr>
              <w:t xml:space="preserve">for the case that there is a UE specific CHBW </w:t>
            </w:r>
            <w:proofErr w:type="spellStart"/>
            <w:r w:rsidRPr="003111BB">
              <w:rPr>
                <w:b/>
                <w:bCs/>
                <w:i/>
                <w:iCs/>
              </w:rPr>
              <w:t>signaled</w:t>
            </w:r>
            <w:proofErr w:type="spellEnd"/>
            <w:r w:rsidRPr="003111BB">
              <w:rPr>
                <w:b/>
                <w:bCs/>
                <w:i/>
                <w:iCs/>
              </w:rPr>
              <w:t xml:space="preserve"> off the 100 kHz raster as well as for the case that no UE specific CHBW is </w:t>
            </w:r>
            <w:proofErr w:type="spellStart"/>
            <w:r w:rsidRPr="003111BB">
              <w:rPr>
                <w:b/>
                <w:bCs/>
                <w:i/>
                <w:iCs/>
              </w:rPr>
              <w:t>signaled</w:t>
            </w:r>
            <w:proofErr w:type="spellEnd"/>
            <w:r>
              <w:rPr>
                <w:rFonts w:eastAsia="MS Mincho"/>
                <w:b/>
                <w:bCs/>
                <w:i/>
                <w:iCs/>
                <w:lang w:val="en-US"/>
              </w:rPr>
              <w:t>.</w:t>
            </w:r>
          </w:p>
          <w:p w14:paraId="47491513" w14:textId="0AC20F27" w:rsidR="004B3353" w:rsidRDefault="0080791C" w:rsidP="0080791C">
            <w:pPr>
              <w:rPr>
                <w:lang w:eastAsia="fr-FR"/>
              </w:rPr>
            </w:pPr>
            <w:r>
              <w:rPr>
                <w:rFonts w:eastAsia="MS Mincho"/>
                <w:b/>
                <w:bCs/>
                <w:i/>
                <w:iCs/>
                <w:lang w:val="en-US"/>
              </w:rPr>
              <w:t>Proposal 2</w:t>
            </w:r>
            <w:r w:rsidRPr="00CC536D">
              <w:rPr>
                <w:rFonts w:eastAsia="MS Mincho"/>
                <w:b/>
                <w:bCs/>
                <w:i/>
                <w:iCs/>
                <w:lang w:val="en-US"/>
              </w:rPr>
              <w:t>:</w:t>
            </w:r>
            <w:r>
              <w:rPr>
                <w:rFonts w:eastAsia="MS Mincho"/>
                <w:b/>
                <w:bCs/>
                <w:i/>
                <w:iCs/>
                <w:lang w:val="en-US"/>
              </w:rPr>
              <w:t xml:space="preserve"> If Rel-17 </w:t>
            </w:r>
            <w:proofErr w:type="spellStart"/>
            <w:r>
              <w:rPr>
                <w:rFonts w:eastAsia="MS Mincho"/>
                <w:b/>
                <w:bCs/>
                <w:i/>
                <w:iCs/>
                <w:lang w:val="en-US"/>
              </w:rPr>
              <w:t>RedCap</w:t>
            </w:r>
            <w:proofErr w:type="spellEnd"/>
            <w:r>
              <w:rPr>
                <w:rFonts w:eastAsia="MS Mincho"/>
                <w:b/>
                <w:bCs/>
                <w:i/>
                <w:iCs/>
                <w:lang w:val="en-US"/>
              </w:rPr>
              <w:t xml:space="preserve"> UE has any restriction regarding the channel filter placement within the system bandwidth, it shall be clarified in TS 38.101-1</w:t>
            </w:r>
          </w:p>
        </w:tc>
      </w:tr>
      <w:tr w:rsidR="00683377" w14:paraId="04F736FD" w14:textId="77777777" w:rsidTr="00CF235F">
        <w:trPr>
          <w:trHeight w:val="468"/>
        </w:trPr>
        <w:tc>
          <w:tcPr>
            <w:tcW w:w="1626" w:type="dxa"/>
          </w:tcPr>
          <w:p w14:paraId="2FB6BF9A" w14:textId="0818FB0E" w:rsidR="00683377" w:rsidRDefault="00000000" w:rsidP="00683377">
            <w:pPr>
              <w:spacing w:before="120" w:after="120"/>
            </w:pPr>
            <w:hyperlink r:id="rId33" w:history="1">
              <w:r w:rsidR="00683377" w:rsidRPr="00845FE7">
                <w:rPr>
                  <w:rStyle w:val="ad"/>
                </w:rPr>
                <w:t>R4-2</w:t>
              </w:r>
              <w:r w:rsidR="00683377">
                <w:rPr>
                  <w:rStyle w:val="ad"/>
                </w:rPr>
                <w:t>40</w:t>
              </w:r>
              <w:r w:rsidR="0080791C">
                <w:rPr>
                  <w:rStyle w:val="ad"/>
                </w:rPr>
                <w:t>541</w:t>
              </w:r>
              <w:r w:rsidR="00352D37">
                <w:rPr>
                  <w:rStyle w:val="ad"/>
                </w:rPr>
                <w:t>9</w:t>
              </w:r>
            </w:hyperlink>
            <w:r w:rsidR="00683377">
              <w:rPr>
                <w:rStyle w:val="ad"/>
              </w:rPr>
              <w:t xml:space="preserve"> </w:t>
            </w:r>
            <w:r w:rsidR="00683377" w:rsidRPr="00A23875">
              <w:rPr>
                <w:rStyle w:val="ad"/>
                <w:color w:val="auto"/>
              </w:rPr>
              <w:t>(</w:t>
            </w:r>
            <w:r w:rsidR="0080791C">
              <w:rPr>
                <w:rStyle w:val="ad"/>
                <w:color w:val="auto"/>
              </w:rPr>
              <w:t>D</w:t>
            </w:r>
            <w:r w:rsidR="00352D37">
              <w:rPr>
                <w:rStyle w:val="ad"/>
                <w:color w:val="auto"/>
              </w:rPr>
              <w:t>iscussion</w:t>
            </w:r>
            <w:r w:rsidR="00683377" w:rsidRPr="00A23875">
              <w:rPr>
                <w:rStyle w:val="ad"/>
                <w:color w:val="auto"/>
              </w:rPr>
              <w:t>)</w:t>
            </w:r>
          </w:p>
        </w:tc>
        <w:tc>
          <w:tcPr>
            <w:tcW w:w="1423" w:type="dxa"/>
          </w:tcPr>
          <w:p w14:paraId="10E14A6B" w14:textId="3947AD40" w:rsidR="00683377" w:rsidRDefault="00683377" w:rsidP="00683377">
            <w:pPr>
              <w:spacing w:before="120" w:after="120"/>
            </w:pPr>
            <w:r>
              <w:t>Huawei</w:t>
            </w:r>
          </w:p>
        </w:tc>
        <w:tc>
          <w:tcPr>
            <w:tcW w:w="6582" w:type="dxa"/>
          </w:tcPr>
          <w:p w14:paraId="5435BE10" w14:textId="4FA1DC55" w:rsidR="00683377" w:rsidRPr="00F20AE0" w:rsidRDefault="00683377" w:rsidP="00683377">
            <w:pPr>
              <w:spacing w:before="120" w:after="120"/>
            </w:pPr>
            <w:r>
              <w:rPr>
                <w:lang w:eastAsia="fr-FR"/>
              </w:rPr>
              <w:t xml:space="preserve">Title: </w:t>
            </w:r>
            <w:r w:rsidR="00352D37" w:rsidRPr="00352D37">
              <w:rPr>
                <w:lang w:eastAsia="fr-FR"/>
              </w:rPr>
              <w:t>UE capability for Redcap UE</w:t>
            </w:r>
          </w:p>
          <w:p w14:paraId="2CC9529E" w14:textId="5972F841" w:rsidR="00683377" w:rsidRDefault="00683377" w:rsidP="00683377">
            <w:pPr>
              <w:spacing w:before="120" w:after="120"/>
              <w:rPr>
                <w:b/>
                <w:bCs/>
              </w:rPr>
            </w:pPr>
            <w:r w:rsidRPr="001812FE">
              <w:rPr>
                <w:b/>
                <w:bCs/>
              </w:rPr>
              <w:t xml:space="preserve">This is a </w:t>
            </w:r>
            <w:r w:rsidR="00352D37">
              <w:rPr>
                <w:b/>
                <w:bCs/>
              </w:rPr>
              <w:t xml:space="preserve">discussion paper for enhanced channel raster to support new 10kHz raster for </w:t>
            </w:r>
            <w:proofErr w:type="spellStart"/>
            <w:r w:rsidR="00352D37">
              <w:rPr>
                <w:b/>
                <w:bCs/>
              </w:rPr>
              <w:t>RedCap</w:t>
            </w:r>
            <w:proofErr w:type="spellEnd"/>
            <w:r w:rsidR="00352D37">
              <w:rPr>
                <w:b/>
                <w:bCs/>
              </w:rPr>
              <w:t xml:space="preserve"> UEs as follow</w:t>
            </w:r>
          </w:p>
          <w:p w14:paraId="3B9AB0B3" w14:textId="3E57931C" w:rsidR="008D03E6" w:rsidRPr="008D03E6" w:rsidRDefault="008D03E6" w:rsidP="00683377">
            <w:pPr>
              <w:spacing w:before="120" w:after="120"/>
            </w:pPr>
            <w:r w:rsidRPr="008D03E6">
              <w:t>For Redcap UE, RAN4 can also allow as mandatory feature with UE capability signalling for All Rel-18 UEs</w:t>
            </w:r>
            <w:r w:rsidR="00F35020">
              <w:t xml:space="preserve"> </w:t>
            </w:r>
            <w:r w:rsidRPr="008D03E6">
              <w:t>for certain bands.</w:t>
            </w:r>
          </w:p>
          <w:p w14:paraId="2DF0ABAF" w14:textId="5B2E7107" w:rsidR="00683377" w:rsidRDefault="00683377" w:rsidP="008D03E6">
            <w:r w:rsidRPr="00D1585E">
              <w:rPr>
                <w:b/>
                <w:bCs/>
              </w:rPr>
              <w:t>Proposal</w:t>
            </w:r>
            <w:r w:rsidR="008D03E6">
              <w:t xml:space="preserve">: it is proposed to remove FFS for </w:t>
            </w:r>
            <w:proofErr w:type="spellStart"/>
            <w:r w:rsidR="008D03E6">
              <w:t>RedCap</w:t>
            </w:r>
            <w:proofErr w:type="spellEnd"/>
            <w:r w:rsidR="008D03E6">
              <w:t xml:space="preserve"> UE in the RAN4 feature list. And </w:t>
            </w:r>
            <w:r w:rsidR="008D03E6" w:rsidRPr="008D03E6">
              <w:t>RAN4 can also allow as mandatory feature with UE capability signalling for All Rel-18 UEs</w:t>
            </w:r>
            <w:r w:rsidR="008D03E6">
              <w:t xml:space="preserve"> and Rel-18 Redcap UEs </w:t>
            </w:r>
            <w:r w:rsidR="008D03E6" w:rsidRPr="008D03E6">
              <w:t>for certain bands.</w:t>
            </w:r>
          </w:p>
        </w:tc>
      </w:tr>
      <w:tr w:rsidR="005742BC" w14:paraId="711BCEE3" w14:textId="77777777" w:rsidTr="00CF235F">
        <w:trPr>
          <w:trHeight w:val="468"/>
        </w:trPr>
        <w:tc>
          <w:tcPr>
            <w:tcW w:w="1626" w:type="dxa"/>
          </w:tcPr>
          <w:p w14:paraId="4B5135E8" w14:textId="008BEC29" w:rsidR="005742BC" w:rsidRDefault="00000000" w:rsidP="005742BC">
            <w:pPr>
              <w:spacing w:before="120" w:after="120"/>
            </w:pPr>
            <w:hyperlink r:id="rId34" w:history="1">
              <w:r w:rsidR="005742BC" w:rsidRPr="00845FE7">
                <w:rPr>
                  <w:rStyle w:val="ad"/>
                </w:rPr>
                <w:t>R4-2</w:t>
              </w:r>
              <w:r w:rsidR="005742BC">
                <w:rPr>
                  <w:rStyle w:val="ad"/>
                </w:rPr>
                <w:t>405</w:t>
              </w:r>
              <w:r w:rsidR="00352D37">
                <w:rPr>
                  <w:rStyle w:val="ad"/>
                </w:rPr>
                <w:t>609</w:t>
              </w:r>
            </w:hyperlink>
            <w:r w:rsidR="005742BC">
              <w:rPr>
                <w:rStyle w:val="ad"/>
              </w:rPr>
              <w:t xml:space="preserve"> </w:t>
            </w:r>
            <w:r w:rsidR="005742BC" w:rsidRPr="00A23875">
              <w:rPr>
                <w:rStyle w:val="ad"/>
                <w:color w:val="auto"/>
              </w:rPr>
              <w:t>(</w:t>
            </w:r>
            <w:r w:rsidR="005742BC">
              <w:rPr>
                <w:rStyle w:val="ad"/>
                <w:color w:val="auto"/>
              </w:rPr>
              <w:t>D</w:t>
            </w:r>
            <w:r w:rsidR="00352D37">
              <w:rPr>
                <w:rStyle w:val="ad"/>
                <w:color w:val="auto"/>
              </w:rPr>
              <w:t>iscussion</w:t>
            </w:r>
            <w:r w:rsidR="005742BC" w:rsidRPr="00A23875">
              <w:rPr>
                <w:rStyle w:val="ad"/>
                <w:color w:val="auto"/>
              </w:rPr>
              <w:t>)</w:t>
            </w:r>
          </w:p>
        </w:tc>
        <w:tc>
          <w:tcPr>
            <w:tcW w:w="1423" w:type="dxa"/>
          </w:tcPr>
          <w:p w14:paraId="058DE8F1" w14:textId="425A225F" w:rsidR="005742BC" w:rsidRDefault="00352D37" w:rsidP="005742BC">
            <w:pPr>
              <w:spacing w:before="120" w:after="120"/>
            </w:pPr>
            <w:r>
              <w:t>Qualcomm</w:t>
            </w:r>
          </w:p>
        </w:tc>
        <w:tc>
          <w:tcPr>
            <w:tcW w:w="6582" w:type="dxa"/>
          </w:tcPr>
          <w:p w14:paraId="09A33641" w14:textId="568A38E8" w:rsidR="005742BC" w:rsidRPr="00F20AE0" w:rsidRDefault="005742BC" w:rsidP="005742BC">
            <w:pPr>
              <w:spacing w:before="120" w:after="120"/>
            </w:pPr>
            <w:r>
              <w:rPr>
                <w:lang w:eastAsia="fr-FR"/>
              </w:rPr>
              <w:t xml:space="preserve">Title: </w:t>
            </w:r>
            <w:r w:rsidR="00352D37" w:rsidRPr="00352D37">
              <w:rPr>
                <w:lang w:eastAsia="fr-FR"/>
              </w:rPr>
              <w:t xml:space="preserve">Enhanced Channel Raster Capabilities for </w:t>
            </w:r>
            <w:proofErr w:type="spellStart"/>
            <w:r w:rsidR="00352D37" w:rsidRPr="00352D37">
              <w:rPr>
                <w:lang w:eastAsia="fr-FR"/>
              </w:rPr>
              <w:t>RedCap</w:t>
            </w:r>
            <w:proofErr w:type="spellEnd"/>
            <w:r w:rsidR="00352D37" w:rsidRPr="00352D37">
              <w:rPr>
                <w:lang w:eastAsia="fr-FR"/>
              </w:rPr>
              <w:t xml:space="preserve"> UEs</w:t>
            </w:r>
          </w:p>
          <w:p w14:paraId="5564FF21" w14:textId="535AF72F" w:rsidR="005742BC" w:rsidRPr="001812FE" w:rsidRDefault="005742BC" w:rsidP="005742BC">
            <w:pPr>
              <w:spacing w:before="120" w:after="120"/>
              <w:rPr>
                <w:b/>
                <w:bCs/>
              </w:rPr>
            </w:pPr>
            <w:r w:rsidRPr="001812FE">
              <w:rPr>
                <w:b/>
                <w:bCs/>
              </w:rPr>
              <w:t xml:space="preserve">This is </w:t>
            </w:r>
            <w:r w:rsidR="00F35020">
              <w:rPr>
                <w:b/>
                <w:bCs/>
              </w:rPr>
              <w:t xml:space="preserve">discussion paper for enhanced channel raster of </w:t>
            </w:r>
            <w:proofErr w:type="spellStart"/>
            <w:r w:rsidR="00F35020">
              <w:rPr>
                <w:b/>
                <w:bCs/>
              </w:rPr>
              <w:t>RedCap</w:t>
            </w:r>
            <w:proofErr w:type="spellEnd"/>
            <w:r w:rsidR="00F35020">
              <w:rPr>
                <w:b/>
                <w:bCs/>
              </w:rPr>
              <w:t xml:space="preserve"> UE</w:t>
            </w:r>
          </w:p>
          <w:p w14:paraId="59823050" w14:textId="77777777" w:rsidR="00F35020" w:rsidRPr="00F35020" w:rsidRDefault="00F35020" w:rsidP="00F35020">
            <w:pPr>
              <w:jc w:val="both"/>
              <w:rPr>
                <w:lang w:val="en-US" w:eastAsia="ja-JP"/>
              </w:rPr>
            </w:pPr>
            <w:r w:rsidRPr="00F35020">
              <w:rPr>
                <w:rFonts w:hint="eastAsia"/>
                <w:lang w:val="en-US" w:eastAsia="ja-JP"/>
              </w:rPr>
              <w:t>O</w:t>
            </w:r>
            <w:r w:rsidRPr="00F35020">
              <w:rPr>
                <w:lang w:val="en-US" w:eastAsia="ja-JP"/>
              </w:rPr>
              <w:t>bservation 1: Mandating the support of the enhanced channel raster from Rel-17 is too late.</w:t>
            </w:r>
          </w:p>
          <w:p w14:paraId="72844ACC" w14:textId="77777777" w:rsidR="00F35020" w:rsidRPr="00EB7430" w:rsidRDefault="00F35020" w:rsidP="00F35020">
            <w:pPr>
              <w:jc w:val="both"/>
              <w:rPr>
                <w:b/>
                <w:bCs/>
                <w:lang w:val="en-US" w:eastAsia="ja-JP"/>
              </w:rPr>
            </w:pPr>
            <w:r w:rsidRPr="00F35020">
              <w:rPr>
                <w:rFonts w:hint="eastAsia"/>
                <w:lang w:val="en-US" w:eastAsia="ja-JP"/>
              </w:rPr>
              <w:lastRenderedPageBreak/>
              <w:t>O</w:t>
            </w:r>
            <w:r w:rsidRPr="00F35020">
              <w:rPr>
                <w:lang w:val="en-US" w:eastAsia="ja-JP"/>
              </w:rPr>
              <w:t>bservation 2: Not having a UE capability for the enhanced channel raster will create interoperability issues in the field when the network configures a UE with some parameters it does not support.</w:t>
            </w:r>
          </w:p>
          <w:p w14:paraId="583656DD" w14:textId="77777777" w:rsidR="00F35020" w:rsidRPr="004C111A" w:rsidRDefault="00F35020" w:rsidP="00F35020">
            <w:pPr>
              <w:jc w:val="both"/>
              <w:rPr>
                <w:b/>
                <w:bCs/>
                <w:lang w:val="en-US" w:eastAsia="ja-JP"/>
              </w:rPr>
            </w:pPr>
            <w:r w:rsidRPr="004C111A">
              <w:rPr>
                <w:rFonts w:hint="eastAsia"/>
                <w:b/>
                <w:bCs/>
                <w:lang w:val="en-US" w:eastAsia="ja-JP"/>
              </w:rPr>
              <w:t>P</w:t>
            </w:r>
            <w:r w:rsidRPr="004C111A">
              <w:rPr>
                <w:b/>
                <w:bCs/>
                <w:lang w:val="en-US" w:eastAsia="ja-JP"/>
              </w:rPr>
              <w:t xml:space="preserve">roposal 1: </w:t>
            </w:r>
            <w:r w:rsidRPr="00055985">
              <w:rPr>
                <w:b/>
                <w:bCs/>
                <w:highlight w:val="yellow"/>
                <w:lang w:val="en-US" w:eastAsia="ja-JP"/>
              </w:rPr>
              <w:t xml:space="preserve">For </w:t>
            </w:r>
            <w:proofErr w:type="spellStart"/>
            <w:r w:rsidRPr="00055985">
              <w:rPr>
                <w:b/>
                <w:bCs/>
                <w:highlight w:val="yellow"/>
                <w:lang w:val="en-US" w:eastAsia="ja-JP"/>
              </w:rPr>
              <w:t>RedCap</w:t>
            </w:r>
            <w:proofErr w:type="spellEnd"/>
            <w:r w:rsidRPr="00055985">
              <w:rPr>
                <w:b/>
                <w:bCs/>
                <w:highlight w:val="yellow"/>
                <w:lang w:val="en-US" w:eastAsia="ja-JP"/>
              </w:rPr>
              <w:t xml:space="preserve"> UEs, support of the enhanced channel raster should be made mandatory for the same set of bands as for </w:t>
            </w:r>
            <w:proofErr w:type="spellStart"/>
            <w:r w:rsidRPr="00055985">
              <w:rPr>
                <w:b/>
                <w:bCs/>
                <w:highlight w:val="yellow"/>
                <w:lang w:val="en-US" w:eastAsia="ja-JP"/>
              </w:rPr>
              <w:t>eMBB</w:t>
            </w:r>
            <w:proofErr w:type="spellEnd"/>
            <w:r w:rsidRPr="00055985">
              <w:rPr>
                <w:b/>
                <w:bCs/>
                <w:highlight w:val="yellow"/>
                <w:lang w:val="en-US" w:eastAsia="ja-JP"/>
              </w:rPr>
              <w:t xml:space="preserve"> UEs(as agreed in RAN4#110).</w:t>
            </w:r>
          </w:p>
          <w:p w14:paraId="302E08FE" w14:textId="5901C6A7" w:rsidR="005742BC" w:rsidRPr="00F35020" w:rsidRDefault="00F35020" w:rsidP="00F35020">
            <w:pPr>
              <w:jc w:val="both"/>
              <w:rPr>
                <w:lang w:val="en-US" w:eastAsia="fr-FR"/>
              </w:rPr>
            </w:pPr>
            <w:r w:rsidRPr="00883029">
              <w:rPr>
                <w:rFonts w:hint="eastAsia"/>
                <w:b/>
                <w:bCs/>
                <w:lang w:val="en-US" w:eastAsia="ja-JP"/>
              </w:rPr>
              <w:t>P</w:t>
            </w:r>
            <w:r w:rsidRPr="00883029">
              <w:rPr>
                <w:b/>
                <w:bCs/>
                <w:lang w:val="en-US" w:eastAsia="ja-JP"/>
              </w:rPr>
              <w:t xml:space="preserve">roposal 2: The </w:t>
            </w:r>
            <w:r w:rsidRPr="00055985">
              <w:rPr>
                <w:b/>
                <w:bCs/>
                <w:highlight w:val="yellow"/>
                <w:lang w:val="en-US" w:eastAsia="ja-JP"/>
              </w:rPr>
              <w:t xml:space="preserve">same UE capability framework(capability for band) should be kept for </w:t>
            </w:r>
            <w:proofErr w:type="spellStart"/>
            <w:r w:rsidRPr="00055985">
              <w:rPr>
                <w:b/>
                <w:bCs/>
                <w:highlight w:val="yellow"/>
                <w:lang w:val="en-US" w:eastAsia="ja-JP"/>
              </w:rPr>
              <w:t>RedCap</w:t>
            </w:r>
            <w:proofErr w:type="spellEnd"/>
            <w:r w:rsidRPr="00055985">
              <w:rPr>
                <w:b/>
                <w:bCs/>
                <w:highlight w:val="yellow"/>
                <w:lang w:val="en-US" w:eastAsia="ja-JP"/>
              </w:rPr>
              <w:t xml:space="preserve"> UEs</w:t>
            </w:r>
            <w:r w:rsidRPr="00883029">
              <w:rPr>
                <w:b/>
                <w:bCs/>
                <w:lang w:val="en-US" w:eastAsia="ja-JP"/>
              </w:rPr>
              <w:t>.</w:t>
            </w:r>
          </w:p>
        </w:tc>
      </w:tr>
      <w:tr w:rsidR="005742BC" w14:paraId="79FE31B8" w14:textId="77777777" w:rsidTr="00CF235F">
        <w:trPr>
          <w:trHeight w:val="468"/>
        </w:trPr>
        <w:tc>
          <w:tcPr>
            <w:tcW w:w="1626" w:type="dxa"/>
          </w:tcPr>
          <w:p w14:paraId="3DD2AFD9" w14:textId="6D5F94E5" w:rsidR="005742BC" w:rsidRDefault="00000000" w:rsidP="005742BC">
            <w:pPr>
              <w:spacing w:before="120" w:after="120"/>
            </w:pPr>
            <w:hyperlink r:id="rId35" w:history="1">
              <w:r w:rsidR="005742BC" w:rsidRPr="00845FE7">
                <w:rPr>
                  <w:rStyle w:val="ad"/>
                </w:rPr>
                <w:t>R4-2</w:t>
              </w:r>
              <w:r w:rsidR="005742BC">
                <w:rPr>
                  <w:rStyle w:val="ad"/>
                </w:rPr>
                <w:t>40</w:t>
              </w:r>
              <w:r w:rsidR="00C628C8">
                <w:rPr>
                  <w:rStyle w:val="ad"/>
                </w:rPr>
                <w:t>5746</w:t>
              </w:r>
            </w:hyperlink>
            <w:r w:rsidR="005742BC">
              <w:rPr>
                <w:rStyle w:val="ad"/>
              </w:rPr>
              <w:t xml:space="preserve"> </w:t>
            </w:r>
            <w:r w:rsidR="005742BC" w:rsidRPr="006C5EE7">
              <w:rPr>
                <w:rStyle w:val="ad"/>
                <w:color w:val="auto"/>
                <w:u w:val="none"/>
              </w:rPr>
              <w:t>(Discussion)</w:t>
            </w:r>
          </w:p>
        </w:tc>
        <w:tc>
          <w:tcPr>
            <w:tcW w:w="1423" w:type="dxa"/>
          </w:tcPr>
          <w:p w14:paraId="56B0DB31" w14:textId="5E89429E" w:rsidR="005742BC" w:rsidRDefault="005742BC" w:rsidP="005742BC">
            <w:pPr>
              <w:spacing w:before="120" w:after="120"/>
            </w:pPr>
            <w:r>
              <w:t>Nokia</w:t>
            </w:r>
          </w:p>
        </w:tc>
        <w:tc>
          <w:tcPr>
            <w:tcW w:w="6582" w:type="dxa"/>
          </w:tcPr>
          <w:p w14:paraId="6FD4EF26" w14:textId="215FD145" w:rsidR="005742BC" w:rsidRDefault="005742BC" w:rsidP="005742BC">
            <w:pPr>
              <w:spacing w:before="120" w:after="120"/>
              <w:rPr>
                <w:lang w:eastAsia="fr-FR"/>
              </w:rPr>
            </w:pPr>
            <w:r>
              <w:rPr>
                <w:lang w:eastAsia="fr-FR"/>
              </w:rPr>
              <w:t xml:space="preserve">Title: </w:t>
            </w:r>
            <w:r w:rsidR="00C628C8" w:rsidRPr="00C628C8">
              <w:rPr>
                <w:lang w:eastAsia="fr-FR"/>
              </w:rPr>
              <w:t>On the introduction of aerial Pmax in the specification</w:t>
            </w:r>
          </w:p>
          <w:p w14:paraId="56E769BC" w14:textId="45FC849F" w:rsidR="005742BC" w:rsidRPr="006D15CF" w:rsidRDefault="005742BC" w:rsidP="005742BC">
            <w:pPr>
              <w:spacing w:before="120" w:after="120"/>
              <w:rPr>
                <w:b/>
                <w:bCs/>
              </w:rPr>
            </w:pPr>
            <w:r w:rsidRPr="001812FE">
              <w:rPr>
                <w:b/>
                <w:bCs/>
              </w:rPr>
              <w:t xml:space="preserve">This is </w:t>
            </w:r>
            <w:r>
              <w:rPr>
                <w:b/>
                <w:bCs/>
              </w:rPr>
              <w:t xml:space="preserve">a Discussion paper to </w:t>
            </w:r>
            <w:r w:rsidR="00895022">
              <w:rPr>
                <w:b/>
                <w:bCs/>
              </w:rPr>
              <w:t>define Aerial Pmax for NR UAV</w:t>
            </w:r>
            <w:r>
              <w:rPr>
                <w:b/>
                <w:bCs/>
              </w:rPr>
              <w:t xml:space="preserve"> with the aerial UE specific NS. Also.</w:t>
            </w:r>
          </w:p>
          <w:p w14:paraId="0702881F" w14:textId="77777777" w:rsidR="00895022" w:rsidRDefault="00895022" w:rsidP="00895022">
            <w:pPr>
              <w:pStyle w:val="RAN4proposal"/>
              <w:rPr>
                <w:lang w:val="en-US"/>
              </w:rPr>
            </w:pPr>
            <w:bookmarkStart w:id="66" w:name="_Toc163054735"/>
            <w:r>
              <w:rPr>
                <w:lang w:val="en-US"/>
              </w:rPr>
              <w:t>Introduce clause 6.2K.4 for an aerial to determine the configured transmit power, following these principles:</w:t>
            </w:r>
            <w:bookmarkEnd w:id="66"/>
          </w:p>
          <w:p w14:paraId="072CCB75" w14:textId="77777777" w:rsidR="00895022" w:rsidRPr="00895022" w:rsidRDefault="00895022" w:rsidP="00895022">
            <w:pPr>
              <w:pStyle w:val="RAN4proposal"/>
              <w:numPr>
                <w:ilvl w:val="1"/>
                <w:numId w:val="47"/>
              </w:numPr>
              <w:rPr>
                <w:b w:val="0"/>
                <w:bCs/>
                <w:lang w:val="en-US"/>
              </w:rPr>
            </w:pPr>
            <w:bookmarkStart w:id="67" w:name="_Toc163054736"/>
            <w:r w:rsidRPr="00895022">
              <w:rPr>
                <w:b w:val="0"/>
                <w:bCs/>
                <w:lang w:val="en-US"/>
              </w:rPr>
              <w:t>In this Release only PC3 aerial UE are considered.</w:t>
            </w:r>
            <w:bookmarkEnd w:id="67"/>
          </w:p>
          <w:p w14:paraId="5C85F1D6" w14:textId="77777777" w:rsidR="00895022" w:rsidRPr="00895022" w:rsidRDefault="00895022" w:rsidP="00895022">
            <w:pPr>
              <w:pStyle w:val="RAN4proposal"/>
              <w:numPr>
                <w:ilvl w:val="1"/>
                <w:numId w:val="47"/>
              </w:numPr>
              <w:rPr>
                <w:b w:val="0"/>
                <w:bCs/>
                <w:lang w:val="en-US"/>
              </w:rPr>
            </w:pPr>
            <w:bookmarkStart w:id="68" w:name="_Toc163054737"/>
            <w:r w:rsidRPr="00895022">
              <w:rPr>
                <w:b w:val="0"/>
                <w:bCs/>
                <w:lang w:val="en-US"/>
              </w:rPr>
              <w:t>Reuse the procedure described in the legacy clause 6.2.4 to determine UE configured power.</w:t>
            </w:r>
            <w:bookmarkEnd w:id="68"/>
          </w:p>
          <w:p w14:paraId="199B90A3" w14:textId="77777777" w:rsidR="00895022" w:rsidRPr="00895022" w:rsidRDefault="00895022" w:rsidP="00895022">
            <w:pPr>
              <w:pStyle w:val="RAN4proposal"/>
              <w:numPr>
                <w:ilvl w:val="1"/>
                <w:numId w:val="47"/>
              </w:numPr>
              <w:rPr>
                <w:b w:val="0"/>
                <w:bCs/>
                <w:lang w:val="en-US"/>
              </w:rPr>
            </w:pPr>
            <w:bookmarkStart w:id="69" w:name="_Toc163054738"/>
            <w:r w:rsidRPr="00895022">
              <w:rPr>
                <w:b w:val="0"/>
                <w:bCs/>
                <w:lang w:val="en-US"/>
              </w:rPr>
              <w:t xml:space="preserve">If </w:t>
            </w:r>
            <w:r w:rsidRPr="00895022">
              <w:rPr>
                <w:b w:val="0"/>
                <w:bCs/>
                <w:i/>
                <w:iCs w:val="0"/>
                <w:lang w:val="en-US"/>
              </w:rPr>
              <w:t>NR-NS-PmaxValueAerial-r18</w:t>
            </w:r>
            <w:r w:rsidRPr="00895022">
              <w:rPr>
                <w:b w:val="0"/>
                <w:bCs/>
                <w:lang w:val="en-US"/>
              </w:rPr>
              <w:t xml:space="preserve"> is configured, the UE applies </w:t>
            </w:r>
            <w:r w:rsidRPr="00895022">
              <w:rPr>
                <w:rFonts w:ascii="Arial" w:hAnsi="Arial" w:cs="Arial"/>
                <w:b w:val="0"/>
                <w:bCs/>
                <w:i/>
              </w:rPr>
              <w:t xml:space="preserve">additionalPmax-r18 </w:t>
            </w:r>
            <w:r w:rsidRPr="00895022">
              <w:rPr>
                <w:rFonts w:ascii="Arial" w:hAnsi="Arial" w:cs="Arial"/>
                <w:b w:val="0"/>
                <w:bCs/>
                <w:iCs w:val="0"/>
              </w:rPr>
              <w:t>if present, otherwise, the UE applies the value defined by p-Max IE.</w:t>
            </w:r>
            <w:bookmarkEnd w:id="69"/>
            <w:r w:rsidRPr="00895022">
              <w:rPr>
                <w:rFonts w:ascii="Arial" w:hAnsi="Arial" w:cs="Arial"/>
                <w:b w:val="0"/>
                <w:bCs/>
                <w:iCs w:val="0"/>
              </w:rPr>
              <w:t xml:space="preserve"> </w:t>
            </w:r>
          </w:p>
          <w:p w14:paraId="59D5CBF4" w14:textId="55104826" w:rsidR="005742BC" w:rsidRPr="00895022" w:rsidRDefault="00895022" w:rsidP="00895022">
            <w:pPr>
              <w:pStyle w:val="RAN4proposal"/>
              <w:numPr>
                <w:ilvl w:val="2"/>
                <w:numId w:val="47"/>
              </w:numPr>
              <w:rPr>
                <w:lang w:val="en-US" w:eastAsia="fr-FR"/>
              </w:rPr>
            </w:pPr>
            <w:bookmarkStart w:id="70" w:name="_Toc163054739"/>
            <w:r w:rsidRPr="00895022">
              <w:rPr>
                <w:b w:val="0"/>
                <w:bCs/>
                <w:lang w:val="en-US"/>
              </w:rPr>
              <w:t xml:space="preserve">The aerial UE shall not apply </w:t>
            </w:r>
            <w:proofErr w:type="spellStart"/>
            <w:r w:rsidRPr="00895022">
              <w:rPr>
                <w:b w:val="0"/>
                <w:bCs/>
                <w:i/>
                <w:iCs w:val="0"/>
                <w:lang w:val="en-US"/>
              </w:rPr>
              <w:t>additionalPmax</w:t>
            </w:r>
            <w:proofErr w:type="spellEnd"/>
            <w:r w:rsidRPr="00895022">
              <w:rPr>
                <w:b w:val="0"/>
                <w:bCs/>
                <w:lang w:val="en-US"/>
              </w:rPr>
              <w:t xml:space="preserve"> provided in the legacy </w:t>
            </w:r>
            <w:r w:rsidRPr="00895022">
              <w:rPr>
                <w:b w:val="0"/>
                <w:bCs/>
                <w:i/>
                <w:iCs w:val="0"/>
                <w:lang w:val="en-US"/>
              </w:rPr>
              <w:t>NR-NS-</w:t>
            </w:r>
            <w:proofErr w:type="spellStart"/>
            <w:r w:rsidRPr="00895022">
              <w:rPr>
                <w:b w:val="0"/>
                <w:bCs/>
                <w:i/>
                <w:iCs w:val="0"/>
                <w:lang w:val="en-US"/>
              </w:rPr>
              <w:t>PmaxValue</w:t>
            </w:r>
            <w:proofErr w:type="spellEnd"/>
            <w:r w:rsidRPr="00895022">
              <w:rPr>
                <w:b w:val="0"/>
                <w:bCs/>
                <w:lang w:val="en-US"/>
              </w:rPr>
              <w:t xml:space="preserve"> if </w:t>
            </w:r>
            <w:r w:rsidRPr="00895022">
              <w:rPr>
                <w:b w:val="0"/>
                <w:bCs/>
                <w:i/>
                <w:iCs w:val="0"/>
                <w:lang w:val="en-US"/>
              </w:rPr>
              <w:t>NR-NS-</w:t>
            </w:r>
            <w:proofErr w:type="spellStart"/>
            <w:r w:rsidRPr="00895022">
              <w:rPr>
                <w:b w:val="0"/>
                <w:bCs/>
                <w:i/>
                <w:iCs w:val="0"/>
                <w:lang w:val="en-US"/>
              </w:rPr>
              <w:t>PmaxValueAerial</w:t>
            </w:r>
            <w:proofErr w:type="spellEnd"/>
            <w:r w:rsidRPr="00895022">
              <w:rPr>
                <w:b w:val="0"/>
                <w:bCs/>
                <w:lang w:val="en-US"/>
              </w:rPr>
              <w:t xml:space="preserve"> is configured (do not mix up parameters from different elements)</w:t>
            </w:r>
            <w:bookmarkEnd w:id="70"/>
          </w:p>
        </w:tc>
      </w:tr>
      <w:tr w:rsidR="005742BC" w14:paraId="49AFB1C4" w14:textId="77777777" w:rsidTr="00CF235F">
        <w:trPr>
          <w:trHeight w:val="468"/>
        </w:trPr>
        <w:tc>
          <w:tcPr>
            <w:tcW w:w="1626" w:type="dxa"/>
          </w:tcPr>
          <w:p w14:paraId="18A2E7C3" w14:textId="77777777" w:rsidR="005742BC" w:rsidRDefault="00000000" w:rsidP="005742BC">
            <w:pPr>
              <w:spacing w:before="120" w:after="120"/>
              <w:rPr>
                <w:rStyle w:val="ad"/>
                <w:color w:val="auto"/>
              </w:rPr>
            </w:pPr>
            <w:hyperlink r:id="rId36" w:history="1">
              <w:r w:rsidR="00C628C8" w:rsidRPr="00845FE7">
                <w:rPr>
                  <w:rStyle w:val="ad"/>
                </w:rPr>
                <w:t>R4-2</w:t>
              </w:r>
              <w:r w:rsidR="00C628C8">
                <w:rPr>
                  <w:rStyle w:val="ad"/>
                </w:rPr>
                <w:t>405747</w:t>
              </w:r>
            </w:hyperlink>
            <w:r w:rsidR="005742BC">
              <w:rPr>
                <w:rStyle w:val="ad"/>
              </w:rPr>
              <w:t xml:space="preserve"> </w:t>
            </w:r>
            <w:r w:rsidR="005742BC" w:rsidRPr="00A23875">
              <w:rPr>
                <w:rStyle w:val="ad"/>
                <w:color w:val="auto"/>
              </w:rPr>
              <w:t>(</w:t>
            </w:r>
            <w:r w:rsidR="005742BC">
              <w:rPr>
                <w:rStyle w:val="ad"/>
                <w:color w:val="auto"/>
              </w:rPr>
              <w:t xml:space="preserve">Draft </w:t>
            </w:r>
            <w:r w:rsidR="005742BC" w:rsidRPr="00A23875">
              <w:rPr>
                <w:rStyle w:val="ad"/>
                <w:color w:val="auto"/>
              </w:rPr>
              <w:t>CR)</w:t>
            </w:r>
          </w:p>
          <w:p w14:paraId="6B3E6A77" w14:textId="54875256" w:rsidR="00055985" w:rsidRDefault="00055985" w:rsidP="005742BC">
            <w:pPr>
              <w:spacing w:before="120" w:after="120"/>
              <w:rPr>
                <w:rStyle w:val="ad"/>
                <w:color w:val="auto"/>
              </w:rPr>
            </w:pPr>
            <w:r>
              <w:sym w:font="Wingdings" w:char="F0E0"/>
            </w:r>
            <w:r>
              <w:t xml:space="preserve"> No flagging. </w:t>
            </w:r>
            <w:r w:rsidRPr="00055985">
              <w:rPr>
                <w:highlight w:val="green"/>
              </w:rPr>
              <w:t>CR can be endorsed</w:t>
            </w:r>
          </w:p>
          <w:p w14:paraId="6443E2A1" w14:textId="4CAB892E" w:rsidR="00055985" w:rsidRDefault="00055985" w:rsidP="005742BC">
            <w:pPr>
              <w:spacing w:before="120" w:after="120"/>
            </w:pPr>
          </w:p>
        </w:tc>
        <w:tc>
          <w:tcPr>
            <w:tcW w:w="1423" w:type="dxa"/>
          </w:tcPr>
          <w:p w14:paraId="1B5A3752" w14:textId="1E2DB8D1" w:rsidR="005742BC" w:rsidRDefault="005742BC" w:rsidP="005742BC">
            <w:pPr>
              <w:spacing w:before="120" w:after="120"/>
            </w:pPr>
            <w:r>
              <w:t>Nokia</w:t>
            </w:r>
          </w:p>
        </w:tc>
        <w:tc>
          <w:tcPr>
            <w:tcW w:w="6582" w:type="dxa"/>
          </w:tcPr>
          <w:p w14:paraId="7A850065" w14:textId="25DBDEA9" w:rsidR="005742BC" w:rsidRDefault="005742BC" w:rsidP="005742BC">
            <w:pPr>
              <w:spacing w:before="120" w:after="120"/>
              <w:rPr>
                <w:lang w:eastAsia="fr-FR"/>
              </w:rPr>
            </w:pPr>
            <w:r>
              <w:rPr>
                <w:lang w:eastAsia="fr-FR"/>
              </w:rPr>
              <w:t xml:space="preserve">Title: </w:t>
            </w:r>
            <w:r w:rsidRPr="00F167A5">
              <w:rPr>
                <w:lang w:eastAsia="fr-FR"/>
              </w:rPr>
              <w:t xml:space="preserve">(NR_UAV) </w:t>
            </w:r>
            <w:proofErr w:type="spellStart"/>
            <w:r w:rsidR="00C628C8" w:rsidRPr="00C628C8">
              <w:rPr>
                <w:lang w:eastAsia="fr-FR"/>
              </w:rPr>
              <w:t>DraftCR</w:t>
            </w:r>
            <w:proofErr w:type="spellEnd"/>
            <w:r w:rsidR="00C628C8" w:rsidRPr="00C628C8">
              <w:rPr>
                <w:lang w:eastAsia="fr-FR"/>
              </w:rPr>
              <w:t xml:space="preserve"> to 38.101-1 on Aerial Specific Pmax Values</w:t>
            </w:r>
          </w:p>
          <w:p w14:paraId="5EA9FA53" w14:textId="3AA86223" w:rsidR="005742BC" w:rsidRPr="001812FE" w:rsidRDefault="005742BC" w:rsidP="005742BC">
            <w:pPr>
              <w:spacing w:before="120" w:after="120"/>
              <w:rPr>
                <w:b/>
                <w:bCs/>
              </w:rPr>
            </w:pPr>
            <w:r w:rsidRPr="001812FE">
              <w:rPr>
                <w:b/>
                <w:bCs/>
              </w:rPr>
              <w:t xml:space="preserve">This is a Cat. </w:t>
            </w:r>
            <w:r>
              <w:rPr>
                <w:b/>
                <w:bCs/>
              </w:rPr>
              <w:t>F</w:t>
            </w:r>
            <w:r w:rsidRPr="001812FE">
              <w:rPr>
                <w:b/>
                <w:bCs/>
              </w:rPr>
              <w:t xml:space="preserve"> </w:t>
            </w:r>
            <w:r>
              <w:rPr>
                <w:b/>
                <w:bCs/>
              </w:rPr>
              <w:t xml:space="preserve">Draft </w:t>
            </w:r>
            <w:r w:rsidRPr="001812FE">
              <w:rPr>
                <w:b/>
                <w:bCs/>
              </w:rPr>
              <w:t>CR for TS3</w:t>
            </w:r>
            <w:r>
              <w:rPr>
                <w:b/>
                <w:bCs/>
              </w:rPr>
              <w:t>8.101-1</w:t>
            </w:r>
            <w:r w:rsidRPr="001812FE">
              <w:rPr>
                <w:b/>
                <w:bCs/>
              </w:rPr>
              <w:t xml:space="preserve"> in Rel-1</w:t>
            </w:r>
            <w:r>
              <w:rPr>
                <w:b/>
                <w:bCs/>
              </w:rPr>
              <w:t>8</w:t>
            </w:r>
          </w:p>
          <w:p w14:paraId="39F52DAD" w14:textId="00BB90AF" w:rsidR="005742BC" w:rsidRPr="000B0833" w:rsidRDefault="005742BC" w:rsidP="005742BC">
            <w:pPr>
              <w:spacing w:before="120" w:after="120"/>
            </w:pPr>
            <w:r>
              <w:rPr>
                <w:b/>
                <w:bCs/>
              </w:rPr>
              <w:t xml:space="preserve">Reason: </w:t>
            </w:r>
            <w:r>
              <w:rPr>
                <w:rFonts w:eastAsia="SimSun" w:hint="eastAsia"/>
                <w:lang w:val="en-US" w:eastAsia="zh-CN"/>
              </w:rPr>
              <w:t xml:space="preserve">This CR </w:t>
            </w:r>
            <w:r w:rsidR="00C628C8">
              <w:rPr>
                <w:rFonts w:eastAsia="SimSun"/>
                <w:lang w:val="en-US" w:eastAsia="zh-CN"/>
              </w:rPr>
              <w:t xml:space="preserve">contents are proposed based on the discussion paper </w:t>
            </w:r>
            <w:hyperlink r:id="rId37" w:history="1">
              <w:r w:rsidRPr="00845FE7">
                <w:rPr>
                  <w:rStyle w:val="ad"/>
                </w:rPr>
                <w:t>R4-2</w:t>
              </w:r>
              <w:r>
                <w:rPr>
                  <w:rStyle w:val="ad"/>
                </w:rPr>
                <w:t>40</w:t>
              </w:r>
              <w:r w:rsidR="00C628C8">
                <w:rPr>
                  <w:rStyle w:val="ad"/>
                </w:rPr>
                <w:t>5746</w:t>
              </w:r>
            </w:hyperlink>
            <w:r w:rsidR="00895022">
              <w:rPr>
                <w:noProof/>
              </w:rPr>
              <w:t xml:space="preserve"> and approved reply LS in </w:t>
            </w:r>
            <w:r w:rsidR="00895022" w:rsidRPr="00895022">
              <w:rPr>
                <w:noProof/>
                <w:color w:val="0000FF"/>
                <w:u w:val="single"/>
              </w:rPr>
              <w:t>R4-2403830</w:t>
            </w:r>
            <w:r w:rsidRPr="000B0833">
              <w:t xml:space="preserve"> </w:t>
            </w:r>
          </w:p>
          <w:p w14:paraId="4CB470F4" w14:textId="77777777" w:rsidR="00895022" w:rsidRDefault="005742BC" w:rsidP="00895022">
            <w:pPr>
              <w:pStyle w:val="CRCoverPage"/>
              <w:spacing w:after="0"/>
              <w:rPr>
                <w:rFonts w:ascii="Times New Roman" w:hAnsi="Times New Roman"/>
              </w:rPr>
            </w:pPr>
            <w:r w:rsidRPr="000B0833">
              <w:rPr>
                <w:rFonts w:ascii="Times New Roman" w:hAnsi="Times New Roman"/>
                <w:b/>
                <w:bCs/>
              </w:rPr>
              <w:t>Proposal:</w:t>
            </w:r>
            <w:r w:rsidRPr="000B0833">
              <w:rPr>
                <w:rFonts w:ascii="Times New Roman" w:hAnsi="Times New Roman"/>
              </w:rPr>
              <w:t xml:space="preserve"> </w:t>
            </w:r>
          </w:p>
          <w:p w14:paraId="26C65DAC" w14:textId="7F35C430" w:rsidR="00895022" w:rsidRDefault="00895022" w:rsidP="00895022">
            <w:pPr>
              <w:pStyle w:val="CRCoverPage"/>
              <w:numPr>
                <w:ilvl w:val="0"/>
                <w:numId w:val="48"/>
              </w:numPr>
              <w:spacing w:after="0"/>
              <w:rPr>
                <w:noProof/>
              </w:rPr>
            </w:pPr>
            <w:r>
              <w:rPr>
                <w:noProof/>
              </w:rPr>
              <w:t>New subclause added (6.2K.4) to include the determination of UE confiured power for aerial UEs</w:t>
            </w:r>
          </w:p>
          <w:p w14:paraId="2304571E" w14:textId="77777777" w:rsidR="00895022" w:rsidRDefault="00895022" w:rsidP="00895022">
            <w:pPr>
              <w:pStyle w:val="CRCoverPage"/>
              <w:numPr>
                <w:ilvl w:val="0"/>
                <w:numId w:val="48"/>
              </w:numPr>
              <w:spacing w:after="0"/>
              <w:rPr>
                <w:noProof/>
              </w:rPr>
            </w:pPr>
            <w:r>
              <w:rPr>
                <w:noProof/>
              </w:rPr>
              <w:t>Remove duplicated text from clause 6.2K.3.1</w:t>
            </w:r>
          </w:p>
          <w:p w14:paraId="763CC6AB" w14:textId="77777777" w:rsidR="005742BC" w:rsidRDefault="00895022" w:rsidP="00895022">
            <w:pPr>
              <w:pStyle w:val="CRCoverPage"/>
              <w:numPr>
                <w:ilvl w:val="0"/>
                <w:numId w:val="48"/>
              </w:numPr>
              <w:spacing w:after="0"/>
              <w:rPr>
                <w:lang w:eastAsia="fr-FR"/>
              </w:rPr>
            </w:pPr>
            <w:r>
              <w:rPr>
                <w:noProof/>
              </w:rPr>
              <w:t>Remove square brackets from Table 6.2K.3.1-1</w:t>
            </w:r>
          </w:p>
          <w:p w14:paraId="1F00D7C5" w14:textId="77777777" w:rsidR="00895022" w:rsidRDefault="00895022" w:rsidP="00895022">
            <w:pPr>
              <w:pStyle w:val="CRCoverPage"/>
              <w:spacing w:after="0"/>
              <w:rPr>
                <w:noProof/>
              </w:rPr>
            </w:pPr>
          </w:p>
          <w:p w14:paraId="7E62680B" w14:textId="77777777" w:rsidR="00895022" w:rsidRPr="00895022" w:rsidRDefault="00895022" w:rsidP="00895022">
            <w:pPr>
              <w:pStyle w:val="3"/>
              <w:numPr>
                <w:ilvl w:val="0"/>
                <w:numId w:val="0"/>
              </w:numPr>
              <w:ind w:left="284"/>
              <w:rPr>
                <w:ins w:id="71" w:author="Author"/>
                <w:sz w:val="24"/>
                <w:szCs w:val="16"/>
              </w:rPr>
            </w:pPr>
            <w:ins w:id="72" w:author="Author">
              <w:r w:rsidRPr="00895022">
                <w:rPr>
                  <w:sz w:val="24"/>
                  <w:szCs w:val="16"/>
                </w:rPr>
                <w:t>6.2K.4</w:t>
              </w:r>
              <w:r w:rsidRPr="00895022">
                <w:rPr>
                  <w:sz w:val="24"/>
                  <w:szCs w:val="16"/>
                </w:rPr>
                <w:tab/>
                <w:t>Configured transmitted power for Aerial UE</w:t>
              </w:r>
            </w:ins>
          </w:p>
          <w:p w14:paraId="203E7924" w14:textId="77777777" w:rsidR="00895022" w:rsidRDefault="00895022" w:rsidP="00895022">
            <w:pPr>
              <w:rPr>
                <w:ins w:id="73" w:author="Author"/>
                <w:noProof/>
              </w:rPr>
            </w:pPr>
            <w:ins w:id="74" w:author="Author">
              <w:r>
                <w:rPr>
                  <w:noProof/>
                </w:rPr>
                <w:t>For the Aerial UE, the requirements in clause 6.2.4 apply with the following modifications:</w:t>
              </w:r>
            </w:ins>
          </w:p>
          <w:p w14:paraId="17BA1965" w14:textId="77777777" w:rsidR="00895022" w:rsidRDefault="00895022" w:rsidP="00895022">
            <w:pPr>
              <w:pStyle w:val="aff"/>
              <w:numPr>
                <w:ilvl w:val="0"/>
                <w:numId w:val="50"/>
              </w:numPr>
              <w:overflowPunct/>
              <w:autoSpaceDE/>
              <w:autoSpaceDN/>
              <w:adjustRightInd/>
              <w:ind w:firstLineChars="0"/>
              <w:contextualSpacing/>
              <w:textAlignment w:val="auto"/>
              <w:rPr>
                <w:ins w:id="75" w:author="Author"/>
                <w:noProof/>
              </w:rPr>
            </w:pPr>
            <w:ins w:id="76" w:author="Author">
              <w:r>
                <w:rPr>
                  <w:noProof/>
                </w:rPr>
                <w:t>only requirements related to Power Class 3 UEs are applicable for Aerial UEs. In the current Release Aerial UEs that are not PC3 are not considered; and</w:t>
              </w:r>
            </w:ins>
          </w:p>
          <w:p w14:paraId="596CFDD3" w14:textId="77777777" w:rsidR="00895022" w:rsidRPr="00CC470E" w:rsidRDefault="00895022" w:rsidP="00895022">
            <w:pPr>
              <w:pStyle w:val="aff"/>
              <w:numPr>
                <w:ilvl w:val="0"/>
                <w:numId w:val="50"/>
              </w:numPr>
              <w:overflowPunct/>
              <w:autoSpaceDE/>
              <w:autoSpaceDN/>
              <w:adjustRightInd/>
              <w:ind w:firstLineChars="0"/>
              <w:contextualSpacing/>
              <w:textAlignment w:val="auto"/>
              <w:rPr>
                <w:ins w:id="77" w:author="Author"/>
                <w:i/>
                <w:iCs/>
                <w:noProof/>
              </w:rPr>
            </w:pPr>
            <w:ins w:id="78" w:author="Author">
              <w:r>
                <w:rPr>
                  <w:noProof/>
                </w:rPr>
                <w:t xml:space="preserve">when </w:t>
              </w:r>
              <w:r w:rsidRPr="002C2658">
                <w:rPr>
                  <w:i/>
                  <w:iCs/>
                  <w:noProof/>
                </w:rPr>
                <w:t>NR-NS-PmaxValueAerial</w:t>
              </w:r>
              <w:r>
                <w:rPr>
                  <w:i/>
                  <w:iCs/>
                  <w:noProof/>
                </w:rPr>
                <w:t xml:space="preserve">  </w:t>
              </w:r>
              <w:r>
                <w:rPr>
                  <w:noProof/>
                </w:rPr>
                <w:t xml:space="preserve">is configured for the applicable operating band, the UE shall not consider the value of the </w:t>
              </w:r>
              <w:proofErr w:type="spellStart"/>
              <w:r w:rsidRPr="00A1115A">
                <w:rPr>
                  <w:i/>
                  <w:lang w:eastAsia="zh-CN"/>
                </w:rPr>
                <w:t>additionalPmax</w:t>
              </w:r>
              <w:proofErr w:type="spellEnd"/>
              <w:r w:rsidRPr="00A1115A">
                <w:rPr>
                  <w:lang w:eastAsia="zh-CN"/>
                </w:rPr>
                <w:t xml:space="preserve"> of the </w:t>
              </w:r>
              <w:r w:rsidRPr="00A1115A">
                <w:rPr>
                  <w:i/>
                  <w:lang w:eastAsia="zh-CN"/>
                </w:rPr>
                <w:t>NR-NS-</w:t>
              </w:r>
              <w:proofErr w:type="spellStart"/>
              <w:r w:rsidRPr="00A1115A">
                <w:rPr>
                  <w:i/>
                  <w:lang w:eastAsia="zh-CN"/>
                </w:rPr>
                <w:t>PmaxList</w:t>
              </w:r>
              <w:proofErr w:type="spellEnd"/>
              <w:r w:rsidRPr="00A1115A">
                <w:rPr>
                  <w:i/>
                  <w:lang w:eastAsia="zh-CN"/>
                </w:rPr>
                <w:t xml:space="preserve"> IE</w:t>
              </w:r>
              <w:r>
                <w:rPr>
                  <w:iCs/>
                  <w:lang w:eastAsia="zh-CN"/>
                </w:rPr>
                <w:t xml:space="preserve">. In such case, </w:t>
              </w:r>
              <w:r>
                <w:rPr>
                  <w:noProof/>
                </w:rPr>
                <w:t xml:space="preserve">the value of </w:t>
              </w:r>
              <w:r w:rsidRPr="00644F24">
                <w:rPr>
                  <w:i/>
                  <w:iCs/>
                  <w:noProof/>
                </w:rPr>
                <w:t>additionalPmax</w:t>
              </w:r>
              <w:r>
                <w:rPr>
                  <w:noProof/>
                </w:rPr>
                <w:t xml:space="preserve"> to be considered is the one </w:t>
              </w:r>
              <w:r w:rsidRPr="00644F24">
                <w:rPr>
                  <w:noProof/>
                </w:rPr>
                <w:t>related to</w:t>
              </w:r>
              <w:r w:rsidRPr="00644F24">
                <w:rPr>
                  <w:i/>
                  <w:iCs/>
                  <w:noProof/>
                </w:rPr>
                <w:t xml:space="preserve"> NR-NS-PmaxValueAerial</w:t>
              </w:r>
              <w:r>
                <w:rPr>
                  <w:noProof/>
                </w:rPr>
                <w:t>, when configured, according to TS 38.331[7]; and</w:t>
              </w:r>
            </w:ins>
          </w:p>
          <w:p w14:paraId="45526217" w14:textId="77777777" w:rsidR="00895022" w:rsidRPr="00644F24" w:rsidRDefault="00895022" w:rsidP="00895022">
            <w:pPr>
              <w:pStyle w:val="aff"/>
              <w:numPr>
                <w:ilvl w:val="0"/>
                <w:numId w:val="50"/>
              </w:numPr>
              <w:overflowPunct/>
              <w:autoSpaceDE/>
              <w:autoSpaceDN/>
              <w:adjustRightInd/>
              <w:ind w:firstLineChars="0"/>
              <w:contextualSpacing/>
              <w:textAlignment w:val="auto"/>
              <w:rPr>
                <w:ins w:id="79" w:author="Author"/>
                <w:i/>
                <w:iCs/>
                <w:noProof/>
              </w:rPr>
            </w:pPr>
            <w:ins w:id="80" w:author="Author">
              <w:r>
                <w:rPr>
                  <w:noProof/>
                </w:rPr>
                <w:t xml:space="preserve">when determining the parameters in the formulas used to calculate the UE configured transmitted power, use clause 6.2K.3 for A-MPR determination instead of clause 6.2.3, whenever </w:t>
              </w:r>
              <w:r w:rsidRPr="00CC470E">
                <w:rPr>
                  <w:i/>
                  <w:iCs/>
                  <w:noProof/>
                </w:rPr>
                <w:t xml:space="preserve">frequencyBandListAerial </w:t>
              </w:r>
              <w:r>
                <w:rPr>
                  <w:noProof/>
                </w:rPr>
                <w:t xml:space="preserve">is configured for the operating band. </w:t>
              </w:r>
            </w:ins>
          </w:p>
          <w:p w14:paraId="6F090FCA" w14:textId="344FE9DD" w:rsidR="00895022" w:rsidRDefault="00895022" w:rsidP="00D71BBB">
            <w:pPr>
              <w:rPr>
                <w:lang w:eastAsia="fr-FR"/>
              </w:rPr>
            </w:pPr>
            <w:ins w:id="81" w:author="Author">
              <w:r>
                <w:rPr>
                  <w:noProof/>
                </w:rPr>
                <w:lastRenderedPageBreak/>
                <w:t xml:space="preserve">Note: When the aerial UE is not configured with </w:t>
              </w:r>
              <w:r w:rsidRPr="002C2658">
                <w:rPr>
                  <w:i/>
                  <w:iCs/>
                  <w:noProof/>
                </w:rPr>
                <w:t>NR-NS-PmaxValueAerial</w:t>
              </w:r>
              <w:r>
                <w:rPr>
                  <w:i/>
                  <w:iCs/>
                  <w:noProof/>
                </w:rPr>
                <w:t xml:space="preserve">  </w:t>
              </w:r>
              <w:r>
                <w:rPr>
                  <w:noProof/>
                </w:rPr>
                <w:t xml:space="preserve">the determination of whether to use and which value to use for </w:t>
              </w:r>
              <w:r w:rsidRPr="006D6286">
                <w:rPr>
                  <w:i/>
                  <w:iCs/>
                  <w:noProof/>
                </w:rPr>
                <w:t>additionalPmax</w:t>
              </w:r>
              <w:r>
                <w:rPr>
                  <w:i/>
                  <w:iCs/>
                  <w:noProof/>
                </w:rPr>
                <w:t xml:space="preserve"> </w:t>
              </w:r>
              <w:r>
                <w:rPr>
                  <w:noProof/>
                </w:rPr>
                <w:t>shall be performed as described in clause 6.2.4.</w:t>
              </w:r>
            </w:ins>
          </w:p>
        </w:tc>
      </w:tr>
      <w:tr w:rsidR="005742BC" w14:paraId="7BE2A987" w14:textId="77777777" w:rsidTr="00CF235F">
        <w:trPr>
          <w:trHeight w:val="468"/>
        </w:trPr>
        <w:tc>
          <w:tcPr>
            <w:tcW w:w="1626" w:type="dxa"/>
          </w:tcPr>
          <w:p w14:paraId="3BC4E555" w14:textId="77777777" w:rsidR="005742BC" w:rsidRDefault="00000000" w:rsidP="005742BC">
            <w:pPr>
              <w:spacing w:before="120" w:after="120"/>
              <w:rPr>
                <w:rStyle w:val="ad"/>
                <w:color w:val="auto"/>
                <w:u w:val="none"/>
              </w:rPr>
            </w:pPr>
            <w:hyperlink r:id="rId38" w:history="1">
              <w:r w:rsidR="00C628C8" w:rsidRPr="00845FE7">
                <w:rPr>
                  <w:rStyle w:val="ad"/>
                </w:rPr>
                <w:t>R4-2</w:t>
              </w:r>
              <w:r w:rsidR="00C628C8">
                <w:rPr>
                  <w:rStyle w:val="ad"/>
                </w:rPr>
                <w:t>405748</w:t>
              </w:r>
            </w:hyperlink>
            <w:r w:rsidR="005742BC">
              <w:rPr>
                <w:rStyle w:val="ad"/>
              </w:rPr>
              <w:t xml:space="preserve"> </w:t>
            </w:r>
            <w:r w:rsidR="00C628C8" w:rsidRPr="00A23875">
              <w:rPr>
                <w:rStyle w:val="ad"/>
                <w:color w:val="auto"/>
              </w:rPr>
              <w:t>(</w:t>
            </w:r>
            <w:r w:rsidR="00C628C8">
              <w:rPr>
                <w:rStyle w:val="ad"/>
                <w:color w:val="auto"/>
              </w:rPr>
              <w:t xml:space="preserve">Draft </w:t>
            </w:r>
            <w:r w:rsidR="00C628C8" w:rsidRPr="00A23875">
              <w:rPr>
                <w:rStyle w:val="ad"/>
                <w:color w:val="auto"/>
              </w:rPr>
              <w:t>CR</w:t>
            </w:r>
            <w:r w:rsidR="005742BC" w:rsidRPr="007B577E">
              <w:rPr>
                <w:rStyle w:val="ad"/>
                <w:color w:val="auto"/>
                <w:u w:val="none"/>
              </w:rPr>
              <w:t>)</w:t>
            </w:r>
          </w:p>
          <w:p w14:paraId="0C8951ED" w14:textId="0B9EC4E0" w:rsidR="00055985" w:rsidRDefault="00055985" w:rsidP="005742BC">
            <w:pPr>
              <w:spacing w:before="120" w:after="120"/>
            </w:pPr>
            <w:r>
              <w:sym w:font="Wingdings" w:char="F0E0"/>
            </w:r>
            <w:r>
              <w:t xml:space="preserve"> No flagging. </w:t>
            </w:r>
            <w:r w:rsidRPr="00055985">
              <w:rPr>
                <w:highlight w:val="green"/>
              </w:rPr>
              <w:t>CR can be endorsed</w:t>
            </w:r>
          </w:p>
        </w:tc>
        <w:tc>
          <w:tcPr>
            <w:tcW w:w="1423" w:type="dxa"/>
          </w:tcPr>
          <w:p w14:paraId="0B18A9E6" w14:textId="700BB9D5" w:rsidR="005742BC" w:rsidRDefault="005742BC" w:rsidP="005742BC">
            <w:pPr>
              <w:spacing w:before="120" w:after="120"/>
            </w:pPr>
            <w:r>
              <w:t>Nokia</w:t>
            </w:r>
          </w:p>
        </w:tc>
        <w:tc>
          <w:tcPr>
            <w:tcW w:w="6582" w:type="dxa"/>
          </w:tcPr>
          <w:p w14:paraId="269B01A3" w14:textId="0296D672" w:rsidR="005742BC" w:rsidRDefault="005742BC" w:rsidP="005742BC">
            <w:pPr>
              <w:spacing w:before="120" w:after="120"/>
              <w:rPr>
                <w:lang w:eastAsia="fr-FR"/>
              </w:rPr>
            </w:pPr>
            <w:r>
              <w:rPr>
                <w:lang w:eastAsia="fr-FR"/>
              </w:rPr>
              <w:t xml:space="preserve">Title: </w:t>
            </w:r>
            <w:proofErr w:type="spellStart"/>
            <w:r w:rsidR="00895022" w:rsidRPr="00895022">
              <w:rPr>
                <w:lang w:eastAsia="fr-FR"/>
              </w:rPr>
              <w:t>DraftCR</w:t>
            </w:r>
            <w:proofErr w:type="spellEnd"/>
            <w:r w:rsidR="00895022" w:rsidRPr="00895022">
              <w:rPr>
                <w:lang w:eastAsia="fr-FR"/>
              </w:rPr>
              <w:t xml:space="preserve"> to 36.101 on Aerial Specific Pmax Values</w:t>
            </w:r>
          </w:p>
          <w:p w14:paraId="179C98A6" w14:textId="777210CD" w:rsidR="00D71BBB" w:rsidRPr="00F20AE0" w:rsidRDefault="00D71BBB" w:rsidP="005742BC">
            <w:pPr>
              <w:spacing w:before="120" w:after="120"/>
            </w:pPr>
            <w:r w:rsidRPr="001812FE">
              <w:rPr>
                <w:b/>
                <w:bCs/>
              </w:rPr>
              <w:t xml:space="preserve">This is a Cat. </w:t>
            </w:r>
            <w:r>
              <w:rPr>
                <w:b/>
                <w:bCs/>
              </w:rPr>
              <w:t>F</w:t>
            </w:r>
            <w:r w:rsidRPr="001812FE">
              <w:rPr>
                <w:b/>
                <w:bCs/>
              </w:rPr>
              <w:t xml:space="preserve"> </w:t>
            </w:r>
            <w:r>
              <w:rPr>
                <w:b/>
                <w:bCs/>
              </w:rPr>
              <w:t xml:space="preserve">Draft </w:t>
            </w:r>
            <w:r w:rsidRPr="001812FE">
              <w:rPr>
                <w:b/>
                <w:bCs/>
              </w:rPr>
              <w:t>CR for TS3</w:t>
            </w:r>
            <w:r>
              <w:rPr>
                <w:b/>
                <w:bCs/>
              </w:rPr>
              <w:t xml:space="preserve">6.101 </w:t>
            </w:r>
            <w:r w:rsidRPr="001812FE">
              <w:rPr>
                <w:b/>
                <w:bCs/>
              </w:rPr>
              <w:t>in Rel-1</w:t>
            </w:r>
            <w:r>
              <w:rPr>
                <w:b/>
                <w:bCs/>
              </w:rPr>
              <w:t>8</w:t>
            </w:r>
          </w:p>
          <w:p w14:paraId="386C1C0F" w14:textId="77777777" w:rsidR="00895022" w:rsidRPr="000B0833" w:rsidRDefault="00895022" w:rsidP="00895022">
            <w:pPr>
              <w:spacing w:before="120" w:after="120"/>
            </w:pPr>
            <w:r>
              <w:rPr>
                <w:b/>
                <w:bCs/>
              </w:rPr>
              <w:t xml:space="preserve">Reason: </w:t>
            </w:r>
            <w:r>
              <w:rPr>
                <w:rFonts w:eastAsia="SimSun" w:hint="eastAsia"/>
                <w:lang w:val="en-US" w:eastAsia="zh-CN"/>
              </w:rPr>
              <w:t xml:space="preserve">This CR </w:t>
            </w:r>
            <w:r>
              <w:rPr>
                <w:rFonts w:eastAsia="SimSun"/>
                <w:lang w:val="en-US" w:eastAsia="zh-CN"/>
              </w:rPr>
              <w:t xml:space="preserve">contents are proposed based on the discussion paper </w:t>
            </w:r>
            <w:hyperlink r:id="rId39" w:history="1">
              <w:r w:rsidRPr="00845FE7">
                <w:rPr>
                  <w:rStyle w:val="ad"/>
                </w:rPr>
                <w:t>R4-2</w:t>
              </w:r>
              <w:r>
                <w:rPr>
                  <w:rStyle w:val="ad"/>
                </w:rPr>
                <w:t>405746</w:t>
              </w:r>
            </w:hyperlink>
            <w:r>
              <w:rPr>
                <w:noProof/>
              </w:rPr>
              <w:t xml:space="preserve"> and approved reply LS in </w:t>
            </w:r>
            <w:r w:rsidRPr="00895022">
              <w:rPr>
                <w:noProof/>
                <w:color w:val="0000FF"/>
                <w:u w:val="single"/>
              </w:rPr>
              <w:t>R4-2403830</w:t>
            </w:r>
            <w:r w:rsidRPr="000B0833">
              <w:t xml:space="preserve"> </w:t>
            </w:r>
          </w:p>
          <w:p w14:paraId="239A9BBD" w14:textId="267D3CC0" w:rsidR="005742BC" w:rsidRDefault="005742BC" w:rsidP="005742BC">
            <w:pPr>
              <w:spacing w:before="120" w:after="120"/>
              <w:rPr>
                <w:b/>
                <w:bCs/>
              </w:rPr>
            </w:pPr>
          </w:p>
          <w:p w14:paraId="070751D0" w14:textId="4AB7D1FA" w:rsidR="00D71BBB" w:rsidRPr="00D71BBB" w:rsidRDefault="00D71BBB" w:rsidP="00D71BBB">
            <w:pPr>
              <w:pStyle w:val="CRCoverPage"/>
              <w:spacing w:after="0"/>
              <w:rPr>
                <w:rFonts w:ascii="Times New Roman" w:hAnsi="Times New Roman"/>
              </w:rPr>
            </w:pPr>
            <w:r w:rsidRPr="000B0833">
              <w:rPr>
                <w:rFonts w:ascii="Times New Roman" w:hAnsi="Times New Roman"/>
                <w:b/>
                <w:bCs/>
              </w:rPr>
              <w:t>Proposal:</w:t>
            </w:r>
            <w:r w:rsidRPr="000B0833">
              <w:rPr>
                <w:rFonts w:ascii="Times New Roman" w:hAnsi="Times New Roman"/>
              </w:rPr>
              <w:t xml:space="preserve"> </w:t>
            </w:r>
            <w:r>
              <w:rPr>
                <w:noProof/>
              </w:rPr>
              <w:t>New subclause added (6.2.5K) to include the determination of UE confiured power for aerial UEs</w:t>
            </w:r>
          </w:p>
          <w:p w14:paraId="26F0046C" w14:textId="77777777" w:rsidR="00D71BBB" w:rsidRDefault="00D71BBB" w:rsidP="00D71BBB">
            <w:pPr>
              <w:pStyle w:val="CRCoverPage"/>
              <w:spacing w:after="0"/>
              <w:rPr>
                <w:noProof/>
              </w:rPr>
            </w:pPr>
          </w:p>
          <w:p w14:paraId="60E67128" w14:textId="43D90376" w:rsidR="00D71BBB" w:rsidRPr="00895022" w:rsidRDefault="00D71BBB" w:rsidP="00D71BBB">
            <w:pPr>
              <w:pStyle w:val="3"/>
              <w:numPr>
                <w:ilvl w:val="0"/>
                <w:numId w:val="0"/>
              </w:numPr>
              <w:ind w:left="284"/>
              <w:rPr>
                <w:ins w:id="82" w:author="Author"/>
                <w:sz w:val="24"/>
                <w:szCs w:val="16"/>
              </w:rPr>
            </w:pPr>
            <w:ins w:id="83" w:author="Author">
              <w:r w:rsidRPr="00895022">
                <w:rPr>
                  <w:sz w:val="24"/>
                  <w:szCs w:val="16"/>
                </w:rPr>
                <w:t>6.2.</w:t>
              </w:r>
            </w:ins>
            <w:r w:rsidRPr="00D71BBB">
              <w:rPr>
                <w:sz w:val="24"/>
                <w:szCs w:val="16"/>
                <w:u w:val="single"/>
              </w:rPr>
              <w:t>5K</w:t>
            </w:r>
            <w:ins w:id="84" w:author="Author">
              <w:r w:rsidRPr="00895022">
                <w:rPr>
                  <w:sz w:val="24"/>
                  <w:szCs w:val="16"/>
                </w:rPr>
                <w:tab/>
                <w:t>Configured transmitted power for Aerial UE</w:t>
              </w:r>
            </w:ins>
          </w:p>
          <w:p w14:paraId="7766A699" w14:textId="77777777" w:rsidR="00D71BBB" w:rsidRDefault="00D71BBB" w:rsidP="00D71BBB">
            <w:pPr>
              <w:rPr>
                <w:ins w:id="85" w:author="Author"/>
                <w:noProof/>
              </w:rPr>
            </w:pPr>
            <w:ins w:id="86" w:author="Author">
              <w:r>
                <w:rPr>
                  <w:noProof/>
                </w:rPr>
                <w:t>For the Aerial UE, the requirements in clause 6.2.5 apply with the following modifications:</w:t>
              </w:r>
            </w:ins>
          </w:p>
          <w:p w14:paraId="38122887" w14:textId="77777777" w:rsidR="00D71BBB" w:rsidRDefault="00D71BBB" w:rsidP="00D71BBB">
            <w:pPr>
              <w:pStyle w:val="aff"/>
              <w:numPr>
                <w:ilvl w:val="0"/>
                <w:numId w:val="50"/>
              </w:numPr>
              <w:overflowPunct/>
              <w:autoSpaceDE/>
              <w:autoSpaceDN/>
              <w:adjustRightInd/>
              <w:ind w:firstLineChars="0"/>
              <w:contextualSpacing/>
              <w:textAlignment w:val="auto"/>
              <w:rPr>
                <w:ins w:id="87" w:author="Author"/>
                <w:noProof/>
              </w:rPr>
            </w:pPr>
            <w:ins w:id="88" w:author="Author">
              <w:r>
                <w:rPr>
                  <w:noProof/>
                </w:rPr>
                <w:t>only requirements related to Power Class 3 UEs are applicable for Aerial UEs. In the current Release Aerial UEs that are not PC3 are not considered; and</w:t>
              </w:r>
            </w:ins>
          </w:p>
          <w:p w14:paraId="2BA9A114" w14:textId="77777777" w:rsidR="00D71BBB" w:rsidRPr="005541B2" w:rsidRDefault="00D71BBB" w:rsidP="00D71BBB">
            <w:pPr>
              <w:pStyle w:val="aff"/>
              <w:numPr>
                <w:ilvl w:val="0"/>
                <w:numId w:val="50"/>
              </w:numPr>
              <w:overflowPunct/>
              <w:autoSpaceDE/>
              <w:autoSpaceDN/>
              <w:adjustRightInd/>
              <w:ind w:firstLineChars="0"/>
              <w:contextualSpacing/>
              <w:textAlignment w:val="auto"/>
              <w:rPr>
                <w:ins w:id="89" w:author="Author"/>
                <w:i/>
                <w:iCs/>
                <w:noProof/>
              </w:rPr>
            </w:pPr>
            <w:ins w:id="90" w:author="Author">
              <w:r>
                <w:rPr>
                  <w:noProof/>
                </w:rPr>
                <w:t xml:space="preserve">when </w:t>
              </w:r>
              <w:r w:rsidRPr="005541B2">
                <w:rPr>
                  <w:i/>
                  <w:iCs/>
                  <w:noProof/>
                </w:rPr>
                <w:t xml:space="preserve">NS-PmaxListAerial </w:t>
              </w:r>
              <w:r>
                <w:rPr>
                  <w:noProof/>
                </w:rPr>
                <w:t xml:space="preserve">is configured for the applicable operating band, the UE shall not consider the value of the </w:t>
              </w:r>
              <w:proofErr w:type="spellStart"/>
              <w:r w:rsidRPr="00A1115A">
                <w:rPr>
                  <w:i/>
                  <w:lang w:eastAsia="zh-CN"/>
                </w:rPr>
                <w:t>additionalPmax</w:t>
              </w:r>
              <w:proofErr w:type="spellEnd"/>
              <w:r w:rsidRPr="00A1115A">
                <w:rPr>
                  <w:lang w:eastAsia="zh-CN"/>
                </w:rPr>
                <w:t xml:space="preserve"> </w:t>
              </w:r>
              <w:r>
                <w:rPr>
                  <w:lang w:eastAsia="zh-CN"/>
                </w:rPr>
                <w:t>in</w:t>
              </w:r>
              <w:r w:rsidRPr="00A1115A">
                <w:rPr>
                  <w:lang w:eastAsia="zh-CN"/>
                </w:rPr>
                <w:t xml:space="preserve"> the </w:t>
              </w:r>
              <w:r w:rsidRPr="005541B2">
                <w:rPr>
                  <w:i/>
                  <w:lang w:eastAsia="zh-CN"/>
                </w:rPr>
                <w:t>NS-</w:t>
              </w:r>
              <w:proofErr w:type="spellStart"/>
              <w:r w:rsidRPr="005541B2">
                <w:rPr>
                  <w:i/>
                  <w:lang w:eastAsia="zh-CN"/>
                </w:rPr>
                <w:t>PmaxList</w:t>
              </w:r>
              <w:proofErr w:type="spellEnd"/>
              <w:r w:rsidRPr="005541B2">
                <w:rPr>
                  <w:i/>
                  <w:lang w:eastAsia="zh-CN"/>
                </w:rPr>
                <w:t xml:space="preserve"> </w:t>
              </w:r>
              <w:r w:rsidRPr="00A1115A">
                <w:rPr>
                  <w:i/>
                  <w:lang w:eastAsia="zh-CN"/>
                </w:rPr>
                <w:t>IE</w:t>
              </w:r>
              <w:r>
                <w:rPr>
                  <w:iCs/>
                  <w:lang w:eastAsia="zh-CN"/>
                </w:rPr>
                <w:t xml:space="preserve">. In such case, </w:t>
              </w:r>
              <w:r>
                <w:rPr>
                  <w:noProof/>
                </w:rPr>
                <w:t xml:space="preserve">the value of </w:t>
              </w:r>
              <w:r w:rsidRPr="00644F24">
                <w:rPr>
                  <w:i/>
                  <w:iCs/>
                  <w:noProof/>
                </w:rPr>
                <w:t>additionalPmax</w:t>
              </w:r>
              <w:r>
                <w:rPr>
                  <w:noProof/>
                </w:rPr>
                <w:t xml:space="preserve"> to be considered is the one </w:t>
              </w:r>
              <w:r w:rsidRPr="00644F24">
                <w:rPr>
                  <w:noProof/>
                </w:rPr>
                <w:t>related to</w:t>
              </w:r>
              <w:r w:rsidRPr="00644F24">
                <w:rPr>
                  <w:i/>
                  <w:iCs/>
                  <w:noProof/>
                </w:rPr>
                <w:t xml:space="preserve"> </w:t>
              </w:r>
              <w:r w:rsidRPr="005541B2">
                <w:rPr>
                  <w:i/>
                  <w:iCs/>
                  <w:noProof/>
                </w:rPr>
                <w:t>NS-PmaxListAerial</w:t>
              </w:r>
              <w:r>
                <w:rPr>
                  <w:noProof/>
                </w:rPr>
                <w:t>, when configured, according to TS 36.331[7]; and</w:t>
              </w:r>
            </w:ins>
          </w:p>
          <w:p w14:paraId="25955488" w14:textId="77777777" w:rsidR="00D71BBB" w:rsidRPr="00644F24" w:rsidRDefault="00D71BBB" w:rsidP="00D71BBB">
            <w:pPr>
              <w:pStyle w:val="aff"/>
              <w:numPr>
                <w:ilvl w:val="0"/>
                <w:numId w:val="50"/>
              </w:numPr>
              <w:overflowPunct/>
              <w:autoSpaceDE/>
              <w:autoSpaceDN/>
              <w:adjustRightInd/>
              <w:ind w:firstLineChars="0"/>
              <w:contextualSpacing/>
              <w:textAlignment w:val="auto"/>
              <w:rPr>
                <w:ins w:id="91" w:author="Author"/>
                <w:i/>
                <w:iCs/>
                <w:noProof/>
              </w:rPr>
            </w:pPr>
            <w:ins w:id="92" w:author="Author">
              <w:r>
                <w:rPr>
                  <w:noProof/>
                </w:rPr>
                <w:t xml:space="preserve">when determining the parameters in the formulas used to calculate the UE configured transmitted power, use clauses 6.2.3K and 6.2.4K in substituion to clauses 6.2.3 and 6.2.4, when UE is configured with </w:t>
              </w:r>
              <w:r w:rsidRPr="002C2658">
                <w:rPr>
                  <w:i/>
                  <w:iCs/>
                  <w:noProof/>
                </w:rPr>
                <w:t>NR-NS-PmaxValueAerial</w:t>
              </w:r>
              <w:r w:rsidRPr="003B468D">
                <w:rPr>
                  <w:noProof/>
                </w:rPr>
                <w:t>.for the operating band</w:t>
              </w:r>
            </w:ins>
          </w:p>
          <w:p w14:paraId="4C3A83E4" w14:textId="44DB837B" w:rsidR="005742BC" w:rsidRPr="0019512E" w:rsidRDefault="00D71BBB" w:rsidP="00D71BBB">
            <w:pPr>
              <w:rPr>
                <w:lang w:eastAsia="fr-FR"/>
              </w:rPr>
            </w:pPr>
            <w:ins w:id="93" w:author="Author">
              <w:r>
                <w:t xml:space="preserve">Note: </w:t>
              </w:r>
              <w:r w:rsidRPr="005541B2">
                <w:t xml:space="preserve">when UE is not configured with </w:t>
              </w:r>
              <w:r w:rsidRPr="005541B2">
                <w:rPr>
                  <w:i/>
                  <w:iCs/>
                </w:rPr>
                <w:t>NS-</w:t>
              </w:r>
              <w:proofErr w:type="spellStart"/>
              <w:r w:rsidRPr="005541B2">
                <w:rPr>
                  <w:i/>
                  <w:iCs/>
                </w:rPr>
                <w:t>PmaxListAerial</w:t>
              </w:r>
              <w:proofErr w:type="spellEnd"/>
              <w:r w:rsidRPr="005541B2">
                <w:t xml:space="preserve"> for the operating band, the UE shall use the values of the </w:t>
              </w:r>
              <w:proofErr w:type="spellStart"/>
              <w:r w:rsidRPr="005541B2">
                <w:rPr>
                  <w:i/>
                  <w:iCs/>
                </w:rPr>
                <w:t>additionalPmax</w:t>
              </w:r>
              <w:proofErr w:type="spellEnd"/>
              <w:r w:rsidRPr="005541B2">
                <w:t xml:space="preserve"> in the NS-</w:t>
              </w:r>
              <w:proofErr w:type="spellStart"/>
              <w:r w:rsidRPr="005541B2">
                <w:t>PmaxList</w:t>
              </w:r>
              <w:proofErr w:type="spellEnd"/>
              <w:r w:rsidRPr="005541B2">
                <w:t xml:space="preserve"> IE, if configured, as described in clause 6.2.5</w:t>
              </w:r>
            </w:ins>
          </w:p>
        </w:tc>
      </w:tr>
    </w:tbl>
    <w:p w14:paraId="33206845" w14:textId="77777777" w:rsidR="000B0833" w:rsidRPr="00ED0F33" w:rsidRDefault="000B0833" w:rsidP="00ED0F33">
      <w:pPr>
        <w:rPr>
          <w:i/>
          <w:color w:val="0070C0"/>
        </w:rPr>
      </w:pPr>
    </w:p>
    <w:p w14:paraId="6D66572A" w14:textId="3BAE91E9" w:rsidR="00EF02F2" w:rsidRDefault="00000000" w:rsidP="004F6563">
      <w:pPr>
        <w:pStyle w:val="2"/>
        <w:numPr>
          <w:ilvl w:val="1"/>
          <w:numId w:val="2"/>
        </w:numPr>
        <w:ind w:left="862" w:hanging="578"/>
      </w:pPr>
      <w:r>
        <w:t>Open issues summary</w:t>
      </w:r>
    </w:p>
    <w:p w14:paraId="0A2AE890" w14:textId="77777777" w:rsidR="00EF02F2" w:rsidRDefault="00000000">
      <w:pPr>
        <w:rPr>
          <w:i/>
          <w:color w:val="0070C0"/>
        </w:rPr>
      </w:pPr>
      <w:r>
        <w:rPr>
          <w:i/>
          <w:color w:val="0070C0"/>
        </w:rPr>
        <w:t>Before Meeting, moderators shall summarize list of open issues, candidate options and possible WF (if applicable) based on companies’ contributions.</w:t>
      </w:r>
    </w:p>
    <w:p w14:paraId="4D2A783A" w14:textId="719442E0" w:rsidR="00301A1C" w:rsidRDefault="00301A1C" w:rsidP="00301A1C">
      <w:pPr>
        <w:pStyle w:val="3"/>
        <w:numPr>
          <w:ilvl w:val="2"/>
          <w:numId w:val="2"/>
        </w:numPr>
        <w:rPr>
          <w:sz w:val="24"/>
          <w:szCs w:val="24"/>
        </w:rPr>
      </w:pPr>
      <w:r>
        <w:rPr>
          <w:sz w:val="24"/>
          <w:szCs w:val="24"/>
        </w:rPr>
        <w:t>Sub-topic 2-1</w:t>
      </w:r>
    </w:p>
    <w:p w14:paraId="7153296D" w14:textId="3819260F" w:rsidR="00301A1C" w:rsidRDefault="00301A1C" w:rsidP="00301A1C">
      <w:pPr>
        <w:rPr>
          <w:i/>
          <w:color w:val="0070C0"/>
        </w:rPr>
      </w:pPr>
      <w:r>
        <w:rPr>
          <w:i/>
          <w:color w:val="0070C0"/>
        </w:rPr>
        <w:t xml:space="preserve">Sub-topic description: </w:t>
      </w:r>
      <w:r w:rsidR="00FD1EF3" w:rsidRPr="00FD1EF3">
        <w:rPr>
          <w:b/>
          <w:bCs/>
          <w:color w:val="000000"/>
          <w:sz w:val="22"/>
          <w:szCs w:val="22"/>
        </w:rPr>
        <w:t xml:space="preserve">NR </w:t>
      </w:r>
      <w:r w:rsidR="00DB2AD6" w:rsidRPr="00DB2AD6">
        <w:rPr>
          <w:b/>
          <w:bCs/>
          <w:color w:val="000000"/>
          <w:sz w:val="22"/>
          <w:szCs w:val="22"/>
        </w:rPr>
        <w:t>Channel raster enhancement for TN</w:t>
      </w:r>
    </w:p>
    <w:p w14:paraId="1E692B11" w14:textId="77777777" w:rsidR="00301A1C" w:rsidRDefault="00301A1C" w:rsidP="00301A1C">
      <w:pPr>
        <w:rPr>
          <w:i/>
          <w:color w:val="0070C0"/>
        </w:rPr>
      </w:pPr>
      <w:r>
        <w:rPr>
          <w:i/>
          <w:color w:val="0070C0"/>
        </w:rPr>
        <w:t>Open issues and candidate options before meeting:</w:t>
      </w:r>
    </w:p>
    <w:p w14:paraId="5D6264AE" w14:textId="6FBBC41A" w:rsidR="008C3A36" w:rsidRDefault="00301A1C" w:rsidP="008C3A36">
      <w:pPr>
        <w:rPr>
          <w:b/>
          <w:color w:val="0070C0"/>
          <w:u w:val="single"/>
        </w:rPr>
      </w:pPr>
      <w:r w:rsidRPr="00653FD4">
        <w:rPr>
          <w:b/>
          <w:color w:val="0070C0"/>
          <w:highlight w:val="yellow"/>
          <w:u w:val="single"/>
        </w:rPr>
        <w:t>Issue 2-</w:t>
      </w:r>
      <w:r w:rsidR="00592E5F" w:rsidRPr="00653FD4">
        <w:rPr>
          <w:b/>
          <w:color w:val="0070C0"/>
          <w:highlight w:val="yellow"/>
          <w:u w:val="single"/>
        </w:rPr>
        <w:t>1</w:t>
      </w:r>
      <w:r w:rsidRPr="00653FD4">
        <w:rPr>
          <w:b/>
          <w:color w:val="0070C0"/>
          <w:highlight w:val="yellow"/>
          <w:u w:val="single"/>
        </w:rPr>
        <w:t>-1:</w:t>
      </w:r>
      <w:r w:rsidRPr="00644F97">
        <w:rPr>
          <w:color w:val="000000"/>
        </w:rPr>
        <w:t xml:space="preserve"> </w:t>
      </w:r>
      <w:r w:rsidR="00DB2AD6" w:rsidRPr="00055985">
        <w:rPr>
          <w:color w:val="000000"/>
          <w:highlight w:val="yellow"/>
        </w:rPr>
        <w:t>New channel raster table format</w:t>
      </w:r>
      <w:r w:rsidR="00B75577">
        <w:rPr>
          <w:color w:val="000000"/>
        </w:rPr>
        <w:t xml:space="preserve"> </w:t>
      </w:r>
      <w:r w:rsidR="00DB2AD6">
        <w:rPr>
          <w:color w:val="000000"/>
        </w:rPr>
        <w:t>to distinguish mandatory or optional feature in T</w:t>
      </w:r>
      <w:r w:rsidR="008C3A36">
        <w:rPr>
          <w:color w:val="000000"/>
        </w:rPr>
        <w:t>S38.</w:t>
      </w:r>
      <w:r w:rsidR="00DB2AD6">
        <w:rPr>
          <w:color w:val="000000"/>
        </w:rPr>
        <w:t>1</w:t>
      </w:r>
      <w:r w:rsidR="008C3A36">
        <w:rPr>
          <w:color w:val="000000"/>
        </w:rPr>
        <w:t>0</w:t>
      </w:r>
      <w:r w:rsidR="00DB2AD6">
        <w:rPr>
          <w:color w:val="000000"/>
        </w:rPr>
        <w:t>1-1</w:t>
      </w:r>
    </w:p>
    <w:p w14:paraId="22BD56B5" w14:textId="77777777" w:rsidR="008C3A36" w:rsidRDefault="008C3A36" w:rsidP="008C3A36">
      <w:pPr>
        <w:numPr>
          <w:ilvl w:val="0"/>
          <w:numId w:val="1"/>
        </w:numPr>
        <w:pBdr>
          <w:top w:val="nil"/>
          <w:left w:val="nil"/>
          <w:bottom w:val="nil"/>
          <w:right w:val="nil"/>
          <w:between w:val="nil"/>
        </w:pBdr>
        <w:spacing w:after="120"/>
        <w:ind w:left="720"/>
        <w:rPr>
          <w:color w:val="000000"/>
        </w:rPr>
      </w:pPr>
      <w:r>
        <w:rPr>
          <w:color w:val="000000"/>
        </w:rPr>
        <w:t>Proposals</w:t>
      </w:r>
    </w:p>
    <w:p w14:paraId="1CA3C37C" w14:textId="599DFB1B" w:rsidR="008C3A36" w:rsidRDefault="008C3A36" w:rsidP="008C3A36">
      <w:pPr>
        <w:numPr>
          <w:ilvl w:val="1"/>
          <w:numId w:val="1"/>
        </w:numPr>
        <w:pBdr>
          <w:top w:val="nil"/>
          <w:left w:val="nil"/>
          <w:bottom w:val="nil"/>
          <w:right w:val="nil"/>
          <w:between w:val="nil"/>
        </w:pBdr>
        <w:spacing w:after="120"/>
        <w:ind w:left="1440"/>
        <w:rPr>
          <w:color w:val="000000"/>
        </w:rPr>
      </w:pPr>
      <w:r w:rsidRPr="008C3A36">
        <w:rPr>
          <w:color w:val="000000"/>
        </w:rPr>
        <w:t xml:space="preserve">Option 1: Based on </w:t>
      </w:r>
      <w:r w:rsidR="00552FFB">
        <w:rPr>
          <w:color w:val="000000"/>
        </w:rPr>
        <w:t xml:space="preserve">draft </w:t>
      </w:r>
      <w:r w:rsidRPr="008C3A36">
        <w:rPr>
          <w:color w:val="000000"/>
        </w:rPr>
        <w:t>CR (</w:t>
      </w:r>
      <w:hyperlink r:id="rId40" w:history="1">
        <w:r w:rsidR="005742BC" w:rsidRPr="00845FE7">
          <w:rPr>
            <w:rStyle w:val="ad"/>
          </w:rPr>
          <w:t>R4-2</w:t>
        </w:r>
        <w:r w:rsidR="005742BC">
          <w:rPr>
            <w:rStyle w:val="ad"/>
          </w:rPr>
          <w:t>404162</w:t>
        </w:r>
      </w:hyperlink>
      <w:r w:rsidR="00E945BC">
        <w:rPr>
          <w:color w:val="000000"/>
        </w:rPr>
        <w:t>, Apple</w:t>
      </w:r>
      <w:r w:rsidR="005742BC">
        <w:rPr>
          <w:color w:val="000000"/>
        </w:rPr>
        <w:t>, TM-US</w:t>
      </w:r>
      <w:r w:rsidRPr="008C3A36">
        <w:rPr>
          <w:color w:val="000000"/>
        </w:rPr>
        <w:t xml:space="preserve">), RAN4 can </w:t>
      </w:r>
      <w:r w:rsidR="00E945BC" w:rsidRPr="00055985">
        <w:rPr>
          <w:color w:val="000000"/>
          <w:highlight w:val="yellow"/>
        </w:rPr>
        <w:t>add the new column in the NR ARFCN for enhanced channel raster Table</w:t>
      </w:r>
      <w:r w:rsidR="00E945BC">
        <w:rPr>
          <w:color w:val="000000"/>
        </w:rPr>
        <w:t xml:space="preserve"> </w:t>
      </w:r>
      <w:r w:rsidR="00E945BC">
        <w:rPr>
          <w:noProof/>
        </w:rPr>
        <w:t>to clarify which bands will support as the mandatory feature</w:t>
      </w:r>
      <w:r w:rsidR="005742BC">
        <w:rPr>
          <w:noProof/>
        </w:rPr>
        <w:t xml:space="preserve"> in TS38.101-1</w:t>
      </w:r>
      <w:r w:rsidRPr="008C3A36">
        <w:rPr>
          <w:color w:val="000000"/>
        </w:rPr>
        <w:t xml:space="preserve">. </w:t>
      </w:r>
    </w:p>
    <w:p w14:paraId="2A33C631" w14:textId="1921B33E" w:rsidR="002F3C87" w:rsidRPr="002F3C87" w:rsidRDefault="002F3C87" w:rsidP="002F3C87">
      <w:pPr>
        <w:numPr>
          <w:ilvl w:val="1"/>
          <w:numId w:val="1"/>
        </w:numPr>
        <w:pBdr>
          <w:top w:val="nil"/>
          <w:left w:val="nil"/>
          <w:bottom w:val="nil"/>
          <w:right w:val="nil"/>
          <w:between w:val="nil"/>
        </w:pBdr>
        <w:spacing w:after="120"/>
        <w:ind w:left="1440"/>
        <w:rPr>
          <w:color w:val="000000"/>
        </w:rPr>
      </w:pPr>
      <w:r w:rsidRPr="008C3A36">
        <w:rPr>
          <w:color w:val="000000"/>
        </w:rPr>
        <w:t xml:space="preserve">Option </w:t>
      </w:r>
      <w:r>
        <w:rPr>
          <w:color w:val="000000"/>
        </w:rPr>
        <w:t>2</w:t>
      </w:r>
      <w:r w:rsidRPr="008C3A36">
        <w:rPr>
          <w:color w:val="000000"/>
        </w:rPr>
        <w:t xml:space="preserve">: </w:t>
      </w:r>
      <w:r w:rsidR="005742BC" w:rsidRPr="008C3A36">
        <w:rPr>
          <w:color w:val="000000"/>
        </w:rPr>
        <w:t xml:space="preserve">Based on </w:t>
      </w:r>
      <w:r w:rsidR="005742BC">
        <w:rPr>
          <w:color w:val="000000"/>
        </w:rPr>
        <w:t>discussion paper</w:t>
      </w:r>
      <w:r w:rsidR="005742BC" w:rsidRPr="008C3A36">
        <w:rPr>
          <w:color w:val="000000"/>
        </w:rPr>
        <w:t xml:space="preserve"> (</w:t>
      </w:r>
      <w:hyperlink r:id="rId41" w:history="1">
        <w:r w:rsidR="005742BC" w:rsidRPr="00845FE7">
          <w:rPr>
            <w:rStyle w:val="ad"/>
          </w:rPr>
          <w:t>R4-2</w:t>
        </w:r>
        <w:r w:rsidR="005742BC">
          <w:rPr>
            <w:rStyle w:val="ad"/>
          </w:rPr>
          <w:t>404612</w:t>
        </w:r>
      </w:hyperlink>
      <w:r w:rsidR="005742BC">
        <w:rPr>
          <w:color w:val="000000"/>
        </w:rPr>
        <w:t>, China Telecom</w:t>
      </w:r>
      <w:r w:rsidR="005742BC" w:rsidRPr="008C3A36">
        <w:rPr>
          <w:color w:val="000000"/>
        </w:rPr>
        <w:t>),</w:t>
      </w:r>
      <w:r w:rsidR="005742BC">
        <w:rPr>
          <w:color w:val="000000"/>
        </w:rPr>
        <w:t xml:space="preserve"> RAN4 can </w:t>
      </w:r>
      <w:r w:rsidR="005742BC" w:rsidRPr="00055985">
        <w:rPr>
          <w:color w:val="000000"/>
          <w:highlight w:val="yellow"/>
        </w:rPr>
        <w:t xml:space="preserve">add the Note to clarify </w:t>
      </w:r>
      <w:r w:rsidR="005742BC" w:rsidRPr="00055985">
        <w:rPr>
          <w:noProof/>
          <w:highlight w:val="yellow"/>
        </w:rPr>
        <w:t>which bands will support as the mandatory feature</w:t>
      </w:r>
      <w:r w:rsidR="005742BC">
        <w:rPr>
          <w:noProof/>
        </w:rPr>
        <w:t xml:space="preserve"> in TS38.101-1</w:t>
      </w:r>
      <w:r w:rsidRPr="008C3A36">
        <w:rPr>
          <w:color w:val="000000"/>
        </w:rPr>
        <w:t xml:space="preserve"> </w:t>
      </w:r>
    </w:p>
    <w:p w14:paraId="518F3374" w14:textId="77777777" w:rsidR="008C3A36" w:rsidRDefault="008C3A36" w:rsidP="008C3A36">
      <w:pPr>
        <w:numPr>
          <w:ilvl w:val="0"/>
          <w:numId w:val="1"/>
        </w:numPr>
        <w:pBdr>
          <w:top w:val="nil"/>
          <w:left w:val="nil"/>
          <w:bottom w:val="nil"/>
          <w:right w:val="nil"/>
          <w:between w:val="nil"/>
        </w:pBdr>
        <w:spacing w:after="120"/>
        <w:ind w:left="720"/>
        <w:rPr>
          <w:color w:val="000000"/>
        </w:rPr>
      </w:pPr>
      <w:r>
        <w:rPr>
          <w:color w:val="000000"/>
        </w:rPr>
        <w:t>Recommended WF</w:t>
      </w:r>
    </w:p>
    <w:p w14:paraId="5D12478E" w14:textId="5F7C98BE" w:rsidR="00552FFB" w:rsidRPr="00552FFB" w:rsidRDefault="00552FFB" w:rsidP="00552FFB">
      <w:pPr>
        <w:numPr>
          <w:ilvl w:val="1"/>
          <w:numId w:val="1"/>
        </w:numPr>
        <w:pBdr>
          <w:top w:val="nil"/>
          <w:left w:val="nil"/>
          <w:bottom w:val="nil"/>
          <w:right w:val="nil"/>
          <w:between w:val="nil"/>
        </w:pBdr>
        <w:spacing w:after="120"/>
        <w:ind w:left="1440"/>
        <w:rPr>
          <w:color w:val="000000"/>
        </w:rPr>
      </w:pPr>
      <w:r>
        <w:rPr>
          <w:color w:val="000000"/>
        </w:rPr>
        <w:t xml:space="preserve">In </w:t>
      </w:r>
      <w:proofErr w:type="spellStart"/>
      <w:r>
        <w:rPr>
          <w:color w:val="000000"/>
        </w:rPr>
        <w:t>nwm</w:t>
      </w:r>
      <w:proofErr w:type="spellEnd"/>
      <w:r>
        <w:rPr>
          <w:color w:val="000000"/>
        </w:rPr>
        <w:t xml:space="preserve"> flagging process, there was no flagging on the Draft CR of Apple for the table format with new column way</w:t>
      </w:r>
      <w:r w:rsidR="005742BC" w:rsidRPr="00552FFB">
        <w:rPr>
          <w:color w:val="000000"/>
        </w:rPr>
        <w:t>.</w:t>
      </w:r>
      <w:r>
        <w:rPr>
          <w:color w:val="000000"/>
        </w:rPr>
        <w:t xml:space="preserve"> </w:t>
      </w:r>
      <w:r w:rsidRPr="00552FFB">
        <w:rPr>
          <w:color w:val="000000"/>
        </w:rPr>
        <w:sym w:font="Wingdings" w:char="F0E0"/>
      </w:r>
      <w:r>
        <w:rPr>
          <w:color w:val="000000"/>
        </w:rPr>
        <w:t xml:space="preserve"> </w:t>
      </w:r>
      <w:r w:rsidRPr="00552FFB">
        <w:rPr>
          <w:color w:val="000000"/>
          <w:highlight w:val="green"/>
        </w:rPr>
        <w:t xml:space="preserve">Check with Option 1 for agreements. </w:t>
      </w:r>
    </w:p>
    <w:p w14:paraId="7DB5C6F3" w14:textId="4CFE5406" w:rsidR="008C3A36" w:rsidRPr="00552FFB" w:rsidRDefault="005742BC" w:rsidP="00552FFB">
      <w:pPr>
        <w:pBdr>
          <w:top w:val="nil"/>
          <w:left w:val="nil"/>
          <w:bottom w:val="nil"/>
          <w:right w:val="nil"/>
          <w:between w:val="nil"/>
        </w:pBdr>
        <w:spacing w:after="120"/>
        <w:ind w:left="1440"/>
        <w:rPr>
          <w:color w:val="000000"/>
        </w:rPr>
      </w:pPr>
      <w:r w:rsidRPr="00552FFB">
        <w:rPr>
          <w:color w:val="000000"/>
        </w:rPr>
        <w:lastRenderedPageBreak/>
        <w:t xml:space="preserve"> </w:t>
      </w:r>
      <w:r w:rsidR="002F3C87" w:rsidRPr="00552FFB">
        <w:rPr>
          <w:color w:val="000000"/>
        </w:rPr>
        <w:t xml:space="preserve"> </w:t>
      </w:r>
    </w:p>
    <w:p w14:paraId="6FA72B24" w14:textId="6BA1C5C7" w:rsidR="00FF2AB4" w:rsidRDefault="00AD1F45" w:rsidP="00FF2AB4">
      <w:pPr>
        <w:rPr>
          <w:color w:val="000000"/>
        </w:rPr>
      </w:pPr>
      <w:r w:rsidRPr="00055985">
        <w:rPr>
          <w:b/>
          <w:color w:val="0070C0"/>
          <w:highlight w:val="yellow"/>
          <w:u w:val="single"/>
        </w:rPr>
        <w:t>Issue 2-1-2:</w:t>
      </w:r>
      <w:r w:rsidRPr="00644F97">
        <w:rPr>
          <w:color w:val="000000"/>
        </w:rPr>
        <w:t xml:space="preserve"> </w:t>
      </w:r>
      <w:r w:rsidR="00FF2AB4">
        <w:rPr>
          <w:color w:val="000000"/>
        </w:rPr>
        <w:t>NR operating bands for Mandatory supporting of enhanced channel raster from Operator</w:t>
      </w:r>
      <w:r w:rsidR="00E945BC">
        <w:rPr>
          <w:color w:val="000000"/>
        </w:rPr>
        <w:t xml:space="preserve"> requests</w:t>
      </w:r>
    </w:p>
    <w:p w14:paraId="40EBFCC2" w14:textId="66D760BD" w:rsidR="00AD1F45" w:rsidRDefault="00AD1F45" w:rsidP="00FF2AB4">
      <w:pPr>
        <w:numPr>
          <w:ilvl w:val="0"/>
          <w:numId w:val="1"/>
        </w:numPr>
        <w:pBdr>
          <w:top w:val="nil"/>
          <w:left w:val="nil"/>
          <w:bottom w:val="nil"/>
          <w:right w:val="nil"/>
          <w:between w:val="nil"/>
        </w:pBdr>
        <w:spacing w:after="120"/>
        <w:ind w:left="720"/>
        <w:rPr>
          <w:color w:val="000000"/>
        </w:rPr>
      </w:pPr>
      <w:r>
        <w:rPr>
          <w:color w:val="000000"/>
        </w:rPr>
        <w:t>Proposals</w:t>
      </w:r>
    </w:p>
    <w:p w14:paraId="384C7EAF" w14:textId="6136AC54" w:rsidR="00AD1F45" w:rsidRDefault="00AD1F45" w:rsidP="00AD1F45">
      <w:pPr>
        <w:numPr>
          <w:ilvl w:val="1"/>
          <w:numId w:val="1"/>
        </w:numPr>
        <w:pBdr>
          <w:top w:val="nil"/>
          <w:left w:val="nil"/>
          <w:bottom w:val="nil"/>
          <w:right w:val="nil"/>
          <w:between w:val="nil"/>
        </w:pBdr>
        <w:spacing w:after="120"/>
        <w:ind w:left="1440"/>
        <w:rPr>
          <w:color w:val="000000"/>
        </w:rPr>
      </w:pPr>
      <w:r w:rsidRPr="008C3A36">
        <w:rPr>
          <w:color w:val="000000"/>
        </w:rPr>
        <w:t xml:space="preserve">Option 1: Based on </w:t>
      </w:r>
      <w:r w:rsidR="0048762F">
        <w:rPr>
          <w:color w:val="000000"/>
        </w:rPr>
        <w:t>discussion paper</w:t>
      </w:r>
      <w:r w:rsidR="00E945BC">
        <w:rPr>
          <w:color w:val="000000"/>
        </w:rPr>
        <w:t>s</w:t>
      </w:r>
      <w:r w:rsidRPr="008C3A36">
        <w:rPr>
          <w:color w:val="000000"/>
        </w:rPr>
        <w:t xml:space="preserve"> </w:t>
      </w:r>
      <w:r w:rsidR="00E945BC">
        <w:rPr>
          <w:color w:val="000000"/>
        </w:rPr>
        <w:t xml:space="preserve">from </w:t>
      </w:r>
      <w:r w:rsidR="00E11684">
        <w:rPr>
          <w:color w:val="000000"/>
        </w:rPr>
        <w:t>paper (</w:t>
      </w:r>
      <w:hyperlink r:id="rId42" w:history="1">
        <w:r w:rsidR="00E11684" w:rsidRPr="00845FE7">
          <w:rPr>
            <w:rStyle w:val="ad"/>
          </w:rPr>
          <w:t>R4-2</w:t>
        </w:r>
        <w:r w:rsidR="00E11684">
          <w:rPr>
            <w:rStyle w:val="ad"/>
          </w:rPr>
          <w:t>404380</w:t>
        </w:r>
      </w:hyperlink>
      <w:r w:rsidR="00E11684">
        <w:rPr>
          <w:color w:val="000000"/>
        </w:rPr>
        <w:t>, TM-US, Telstra)</w:t>
      </w:r>
      <w:r w:rsidR="00E945BC">
        <w:rPr>
          <w:color w:val="000000"/>
        </w:rPr>
        <w:t xml:space="preserve">, </w:t>
      </w:r>
      <w:r w:rsidRPr="00055985">
        <w:rPr>
          <w:color w:val="000000"/>
          <w:highlight w:val="green"/>
        </w:rPr>
        <w:t xml:space="preserve">RAN4 can </w:t>
      </w:r>
      <w:r w:rsidR="00E945BC" w:rsidRPr="00055985">
        <w:rPr>
          <w:color w:val="000000"/>
          <w:highlight w:val="green"/>
        </w:rPr>
        <w:t xml:space="preserve">support the enhanced channel raster as mandatory feature in NR Band </w:t>
      </w:r>
      <w:r w:rsidR="005742BC" w:rsidRPr="00055985">
        <w:rPr>
          <w:color w:val="000000"/>
          <w:highlight w:val="green"/>
        </w:rPr>
        <w:t>n26 in TN operation</w:t>
      </w:r>
      <w:r w:rsidR="0048762F">
        <w:rPr>
          <w:color w:val="000000"/>
        </w:rPr>
        <w:t>.</w:t>
      </w:r>
    </w:p>
    <w:p w14:paraId="7BD703F2" w14:textId="62FEF6FC" w:rsidR="00F91803" w:rsidRPr="00E945BC" w:rsidRDefault="00AD1F45" w:rsidP="00625BC3">
      <w:pPr>
        <w:numPr>
          <w:ilvl w:val="1"/>
          <w:numId w:val="1"/>
        </w:numPr>
        <w:pBdr>
          <w:top w:val="nil"/>
          <w:left w:val="nil"/>
          <w:bottom w:val="nil"/>
          <w:right w:val="nil"/>
          <w:between w:val="nil"/>
        </w:pBdr>
        <w:spacing w:after="120"/>
        <w:ind w:left="1440"/>
        <w:rPr>
          <w:color w:val="000000"/>
        </w:rPr>
      </w:pPr>
      <w:r w:rsidRPr="00E945BC">
        <w:rPr>
          <w:color w:val="000000"/>
        </w:rPr>
        <w:t xml:space="preserve">Option 2: </w:t>
      </w:r>
      <w:r w:rsidR="00F91803" w:rsidRPr="00E945BC">
        <w:rPr>
          <w:color w:val="000000"/>
        </w:rPr>
        <w:t>Other option is not precluded.</w:t>
      </w:r>
    </w:p>
    <w:p w14:paraId="7582FA2D" w14:textId="77777777" w:rsidR="00AD1F45" w:rsidRDefault="00AD1F45" w:rsidP="00AD1F45">
      <w:pPr>
        <w:numPr>
          <w:ilvl w:val="0"/>
          <w:numId w:val="1"/>
        </w:numPr>
        <w:pBdr>
          <w:top w:val="nil"/>
          <w:left w:val="nil"/>
          <w:bottom w:val="nil"/>
          <w:right w:val="nil"/>
          <w:between w:val="nil"/>
        </w:pBdr>
        <w:spacing w:after="120"/>
        <w:ind w:left="720"/>
        <w:rPr>
          <w:color w:val="000000"/>
        </w:rPr>
      </w:pPr>
      <w:r>
        <w:rPr>
          <w:color w:val="000000"/>
        </w:rPr>
        <w:t>Recommended WF</w:t>
      </w:r>
    </w:p>
    <w:p w14:paraId="3CC47E6B" w14:textId="206461FB" w:rsidR="00AD1F45" w:rsidRPr="00055985" w:rsidRDefault="00552FFB" w:rsidP="00055985">
      <w:pPr>
        <w:numPr>
          <w:ilvl w:val="1"/>
          <w:numId w:val="1"/>
        </w:numPr>
        <w:pBdr>
          <w:top w:val="nil"/>
          <w:left w:val="nil"/>
          <w:bottom w:val="nil"/>
          <w:right w:val="nil"/>
          <w:between w:val="nil"/>
        </w:pBdr>
        <w:spacing w:after="120"/>
        <w:ind w:left="1440"/>
        <w:rPr>
          <w:color w:val="000000"/>
          <w:highlight w:val="green"/>
        </w:rPr>
      </w:pPr>
      <w:r>
        <w:rPr>
          <w:color w:val="000000"/>
          <w:highlight w:val="green"/>
        </w:rPr>
        <w:t xml:space="preserve">Check with </w:t>
      </w:r>
      <w:r w:rsidR="00E945BC" w:rsidRPr="00055985">
        <w:rPr>
          <w:color w:val="000000"/>
          <w:highlight w:val="green"/>
        </w:rPr>
        <w:t xml:space="preserve">Option 1 </w:t>
      </w:r>
      <w:r>
        <w:rPr>
          <w:color w:val="000000"/>
          <w:highlight w:val="green"/>
        </w:rPr>
        <w:t xml:space="preserve">for </w:t>
      </w:r>
      <w:r w:rsidR="00E945BC" w:rsidRPr="00055985">
        <w:rPr>
          <w:color w:val="000000"/>
          <w:highlight w:val="green"/>
        </w:rPr>
        <w:t>agree</w:t>
      </w:r>
      <w:r>
        <w:rPr>
          <w:color w:val="000000"/>
          <w:highlight w:val="green"/>
        </w:rPr>
        <w:t>ments</w:t>
      </w:r>
      <w:r w:rsidR="00E945BC" w:rsidRPr="00055985">
        <w:rPr>
          <w:color w:val="000000"/>
          <w:highlight w:val="green"/>
        </w:rPr>
        <w:t xml:space="preserve">. </w:t>
      </w:r>
    </w:p>
    <w:p w14:paraId="7BA4908E" w14:textId="60C55591" w:rsidR="00BD0842" w:rsidRDefault="00DC5970" w:rsidP="00BD0842">
      <w:pPr>
        <w:rPr>
          <w:color w:val="000000"/>
        </w:rPr>
      </w:pPr>
      <w:r w:rsidRPr="00653FD4">
        <w:rPr>
          <w:b/>
          <w:color w:val="0070C0"/>
          <w:highlight w:val="yellow"/>
          <w:u w:val="single"/>
        </w:rPr>
        <w:t>Issue 2-1-3:</w:t>
      </w:r>
      <w:r w:rsidRPr="00644F97">
        <w:rPr>
          <w:color w:val="000000"/>
        </w:rPr>
        <w:t xml:space="preserve"> </w:t>
      </w:r>
      <w:r w:rsidR="00B16EE3">
        <w:rPr>
          <w:color w:val="000000"/>
        </w:rPr>
        <w:t>CR on update</w:t>
      </w:r>
      <w:r w:rsidR="00E11684">
        <w:rPr>
          <w:color w:val="000000"/>
        </w:rPr>
        <w:t xml:space="preserve"> for enhanced channel raster for intra-band CA</w:t>
      </w:r>
      <w:r w:rsidR="00B16EE3">
        <w:rPr>
          <w:color w:val="000000"/>
        </w:rPr>
        <w:t xml:space="preserve"> in TS38.101-1</w:t>
      </w:r>
    </w:p>
    <w:p w14:paraId="734A8281" w14:textId="77777777" w:rsidR="00BD0842" w:rsidRDefault="00BD0842" w:rsidP="00BD0842">
      <w:pPr>
        <w:numPr>
          <w:ilvl w:val="0"/>
          <w:numId w:val="1"/>
        </w:numPr>
        <w:pBdr>
          <w:top w:val="nil"/>
          <w:left w:val="nil"/>
          <w:bottom w:val="nil"/>
          <w:right w:val="nil"/>
          <w:between w:val="nil"/>
        </w:pBdr>
        <w:spacing w:after="120"/>
        <w:ind w:left="720"/>
        <w:rPr>
          <w:color w:val="000000"/>
        </w:rPr>
      </w:pPr>
      <w:r>
        <w:rPr>
          <w:color w:val="000000"/>
        </w:rPr>
        <w:t>Proposals</w:t>
      </w:r>
    </w:p>
    <w:p w14:paraId="0B74E260" w14:textId="78F894DD" w:rsidR="00B16EE3" w:rsidRDefault="00BD0842" w:rsidP="00B16EE3">
      <w:pPr>
        <w:numPr>
          <w:ilvl w:val="1"/>
          <w:numId w:val="1"/>
        </w:numPr>
        <w:pBdr>
          <w:top w:val="nil"/>
          <w:left w:val="nil"/>
          <w:bottom w:val="nil"/>
          <w:right w:val="nil"/>
          <w:between w:val="nil"/>
        </w:pBdr>
        <w:spacing w:after="120"/>
        <w:ind w:left="1440"/>
        <w:rPr>
          <w:color w:val="000000"/>
        </w:rPr>
      </w:pPr>
      <w:r w:rsidRPr="00B16EE3">
        <w:rPr>
          <w:color w:val="000000"/>
        </w:rPr>
        <w:t>Option 1:</w:t>
      </w:r>
      <w:r w:rsidRPr="00B16EE3">
        <w:rPr>
          <w:b/>
          <w:lang w:eastAsia="zh-TW"/>
        </w:rPr>
        <w:t xml:space="preserve"> </w:t>
      </w:r>
      <w:r w:rsidR="00B16EE3" w:rsidRPr="008C3A36">
        <w:rPr>
          <w:color w:val="000000"/>
        </w:rPr>
        <w:t>Based on CR (</w:t>
      </w:r>
      <w:hyperlink r:id="rId43" w:history="1">
        <w:r w:rsidR="00E11684" w:rsidRPr="00845FE7">
          <w:rPr>
            <w:rStyle w:val="ad"/>
          </w:rPr>
          <w:t>R4-2</w:t>
        </w:r>
        <w:r w:rsidR="00E11684">
          <w:rPr>
            <w:rStyle w:val="ad"/>
          </w:rPr>
          <w:t>405415</w:t>
        </w:r>
      </w:hyperlink>
      <w:r w:rsidR="00B16EE3">
        <w:rPr>
          <w:color w:val="000000"/>
        </w:rPr>
        <w:t xml:space="preserve">, </w:t>
      </w:r>
      <w:r w:rsidR="00E11684">
        <w:rPr>
          <w:color w:val="000000"/>
        </w:rPr>
        <w:t>Huawei</w:t>
      </w:r>
      <w:r w:rsidR="00B16EE3" w:rsidRPr="008C3A36">
        <w:rPr>
          <w:color w:val="000000"/>
        </w:rPr>
        <w:t xml:space="preserve">), RAN4 can </w:t>
      </w:r>
      <w:r w:rsidR="00E11684">
        <w:rPr>
          <w:color w:val="000000"/>
        </w:rPr>
        <w:t xml:space="preserve">add the additional Note 2 in Table </w:t>
      </w:r>
      <w:r w:rsidR="00E11684" w:rsidRPr="00A1115A">
        <w:t>5.4.2.3-</w:t>
      </w:r>
      <w:r w:rsidR="00E11684">
        <w:t>5 for NR ARFCN of enhanced channel raster</w:t>
      </w:r>
      <w:r w:rsidR="00B16EE3" w:rsidRPr="008C3A36">
        <w:rPr>
          <w:color w:val="000000"/>
        </w:rPr>
        <w:t xml:space="preserve">. </w:t>
      </w:r>
    </w:p>
    <w:p w14:paraId="49114379" w14:textId="56695BD6" w:rsidR="00BD0842" w:rsidRPr="003E365F" w:rsidRDefault="00B16EE3" w:rsidP="0046212D">
      <w:pPr>
        <w:numPr>
          <w:ilvl w:val="1"/>
          <w:numId w:val="1"/>
        </w:numPr>
        <w:pBdr>
          <w:top w:val="nil"/>
          <w:left w:val="nil"/>
          <w:bottom w:val="nil"/>
          <w:right w:val="nil"/>
          <w:between w:val="nil"/>
        </w:pBdr>
        <w:spacing w:after="120"/>
        <w:ind w:left="1440"/>
        <w:rPr>
          <w:color w:val="000000"/>
        </w:rPr>
      </w:pPr>
      <w:r w:rsidRPr="003E365F">
        <w:rPr>
          <w:color w:val="000000"/>
        </w:rPr>
        <w:t>Option 2: Other option is not precluded.</w:t>
      </w:r>
      <w:r w:rsidR="00BD0842" w:rsidRPr="003E365F">
        <w:rPr>
          <w:color w:val="000000"/>
        </w:rPr>
        <w:t xml:space="preserve"> </w:t>
      </w:r>
    </w:p>
    <w:p w14:paraId="365652B9" w14:textId="77777777" w:rsidR="00BD0842" w:rsidRDefault="00BD0842" w:rsidP="00BD0842">
      <w:pPr>
        <w:numPr>
          <w:ilvl w:val="0"/>
          <w:numId w:val="1"/>
        </w:numPr>
        <w:pBdr>
          <w:top w:val="nil"/>
          <w:left w:val="nil"/>
          <w:bottom w:val="nil"/>
          <w:right w:val="nil"/>
          <w:between w:val="nil"/>
        </w:pBdr>
        <w:spacing w:after="120"/>
        <w:ind w:left="720"/>
        <w:rPr>
          <w:color w:val="000000"/>
        </w:rPr>
      </w:pPr>
      <w:r>
        <w:rPr>
          <w:color w:val="000000"/>
        </w:rPr>
        <w:t>Recommended WF</w:t>
      </w:r>
    </w:p>
    <w:p w14:paraId="28B04DEA" w14:textId="195727BD" w:rsidR="00BD0842" w:rsidRPr="00653FD4" w:rsidRDefault="00653FD4" w:rsidP="00BD0842">
      <w:pPr>
        <w:numPr>
          <w:ilvl w:val="1"/>
          <w:numId w:val="1"/>
        </w:numPr>
        <w:pBdr>
          <w:top w:val="nil"/>
          <w:left w:val="nil"/>
          <w:bottom w:val="nil"/>
          <w:right w:val="nil"/>
          <w:between w:val="nil"/>
        </w:pBdr>
        <w:spacing w:after="120"/>
        <w:ind w:left="1440"/>
        <w:rPr>
          <w:color w:val="000000"/>
          <w:highlight w:val="yellow"/>
        </w:rPr>
      </w:pPr>
      <w:r w:rsidRPr="00653FD4">
        <w:rPr>
          <w:color w:val="000000"/>
          <w:highlight w:val="yellow"/>
        </w:rPr>
        <w:sym w:font="Wingdings" w:char="F0E0"/>
      </w:r>
      <w:r w:rsidRPr="00653FD4">
        <w:rPr>
          <w:color w:val="000000"/>
          <w:highlight w:val="yellow"/>
        </w:rPr>
        <w:t xml:space="preserve"> flagging by Apple and Nokia for </w:t>
      </w:r>
      <w:r w:rsidR="00552FFB">
        <w:rPr>
          <w:color w:val="000000"/>
          <w:highlight w:val="yellow"/>
        </w:rPr>
        <w:t xml:space="preserve">adding </w:t>
      </w:r>
      <w:r w:rsidRPr="00653FD4">
        <w:rPr>
          <w:color w:val="000000"/>
          <w:highlight w:val="yellow"/>
        </w:rPr>
        <w:t>the Note 2 to restricted the enhanced channel raster for intra-band CA in TS38.101-1</w:t>
      </w:r>
    </w:p>
    <w:p w14:paraId="1F59A803" w14:textId="77777777" w:rsidR="00DC5970" w:rsidRDefault="00DC5970" w:rsidP="00DC5970">
      <w:pPr>
        <w:pBdr>
          <w:top w:val="nil"/>
          <w:left w:val="nil"/>
          <w:bottom w:val="nil"/>
          <w:right w:val="nil"/>
          <w:between w:val="nil"/>
        </w:pBdr>
        <w:spacing w:after="120"/>
        <w:ind w:left="1440"/>
        <w:rPr>
          <w:color w:val="000000"/>
        </w:rPr>
      </w:pPr>
    </w:p>
    <w:p w14:paraId="1A21A2CA" w14:textId="1649DF0C" w:rsidR="00301431" w:rsidRDefault="00F91803" w:rsidP="00301431">
      <w:pPr>
        <w:rPr>
          <w:color w:val="000000"/>
        </w:rPr>
      </w:pPr>
      <w:r w:rsidRPr="00653FD4">
        <w:rPr>
          <w:b/>
          <w:color w:val="0070C0"/>
          <w:highlight w:val="yellow"/>
          <w:u w:val="single"/>
        </w:rPr>
        <w:t>Issue 2-1-</w:t>
      </w:r>
      <w:r w:rsidR="00E11684" w:rsidRPr="00653FD4">
        <w:rPr>
          <w:b/>
          <w:color w:val="0070C0"/>
          <w:highlight w:val="yellow"/>
          <w:u w:val="single"/>
        </w:rPr>
        <w:t>4</w:t>
      </w:r>
      <w:r w:rsidRPr="00653FD4">
        <w:rPr>
          <w:b/>
          <w:color w:val="0070C0"/>
          <w:highlight w:val="yellow"/>
          <w:u w:val="single"/>
        </w:rPr>
        <w:t>:</w:t>
      </w:r>
      <w:r w:rsidRPr="00644F97">
        <w:rPr>
          <w:color w:val="000000"/>
        </w:rPr>
        <w:t xml:space="preserve"> </w:t>
      </w:r>
      <w:r w:rsidR="00301431">
        <w:rPr>
          <w:color w:val="000000"/>
        </w:rPr>
        <w:t xml:space="preserve">CR </w:t>
      </w:r>
      <w:r w:rsidR="00E11684">
        <w:rPr>
          <w:color w:val="000000"/>
        </w:rPr>
        <w:t xml:space="preserve">on update for enhanced channel raster for intra-band CA in </w:t>
      </w:r>
      <w:r w:rsidR="00301431">
        <w:rPr>
          <w:color w:val="000000"/>
        </w:rPr>
        <w:t>TS38.104?</w:t>
      </w:r>
    </w:p>
    <w:p w14:paraId="176ED961" w14:textId="77777777" w:rsidR="00301431" w:rsidRDefault="00301431" w:rsidP="00301431">
      <w:pPr>
        <w:numPr>
          <w:ilvl w:val="0"/>
          <w:numId w:val="1"/>
        </w:numPr>
        <w:pBdr>
          <w:top w:val="nil"/>
          <w:left w:val="nil"/>
          <w:bottom w:val="nil"/>
          <w:right w:val="nil"/>
          <w:between w:val="nil"/>
        </w:pBdr>
        <w:spacing w:after="120"/>
        <w:ind w:left="720"/>
        <w:rPr>
          <w:color w:val="000000"/>
        </w:rPr>
      </w:pPr>
      <w:r>
        <w:rPr>
          <w:color w:val="000000"/>
        </w:rPr>
        <w:t>Proposals</w:t>
      </w:r>
    </w:p>
    <w:p w14:paraId="12962858" w14:textId="4652890F" w:rsidR="00301431" w:rsidRDefault="00301431" w:rsidP="00301431">
      <w:pPr>
        <w:numPr>
          <w:ilvl w:val="1"/>
          <w:numId w:val="1"/>
        </w:numPr>
        <w:pBdr>
          <w:top w:val="nil"/>
          <w:left w:val="nil"/>
          <w:bottom w:val="nil"/>
          <w:right w:val="nil"/>
          <w:between w:val="nil"/>
        </w:pBdr>
        <w:spacing w:after="120"/>
        <w:ind w:left="1440"/>
        <w:rPr>
          <w:color w:val="000000"/>
        </w:rPr>
      </w:pPr>
      <w:r w:rsidRPr="008C3A36">
        <w:rPr>
          <w:color w:val="000000"/>
        </w:rPr>
        <w:t>Option 1</w:t>
      </w:r>
      <w:r>
        <w:rPr>
          <w:noProof/>
          <w:lang w:eastAsia="zh-CN"/>
        </w:rPr>
        <w:t xml:space="preserve">: </w:t>
      </w:r>
      <w:r w:rsidRPr="008C3A36">
        <w:rPr>
          <w:color w:val="000000"/>
        </w:rPr>
        <w:t>Based on CR (</w:t>
      </w:r>
      <w:hyperlink r:id="rId44" w:history="1">
        <w:r w:rsidR="00E11684" w:rsidRPr="00845FE7">
          <w:rPr>
            <w:rStyle w:val="ad"/>
          </w:rPr>
          <w:t>R4-2</w:t>
        </w:r>
        <w:r w:rsidR="00E11684">
          <w:rPr>
            <w:rStyle w:val="ad"/>
          </w:rPr>
          <w:t>405416</w:t>
        </w:r>
      </w:hyperlink>
      <w:r w:rsidR="00E11684">
        <w:rPr>
          <w:color w:val="000000"/>
        </w:rPr>
        <w:t>, Huawei</w:t>
      </w:r>
      <w:r w:rsidRPr="008C3A36">
        <w:rPr>
          <w:color w:val="000000"/>
        </w:rPr>
        <w:t xml:space="preserve">), RAN4 can </w:t>
      </w:r>
      <w:r>
        <w:rPr>
          <w:color w:val="000000"/>
        </w:rPr>
        <w:t xml:space="preserve">add Note 2 </w:t>
      </w:r>
      <w:r w:rsidR="00E11684">
        <w:rPr>
          <w:color w:val="000000"/>
        </w:rPr>
        <w:t xml:space="preserve">in Table </w:t>
      </w:r>
      <w:r w:rsidR="00E11684" w:rsidRPr="00A1115A">
        <w:t>5.4.2.3-</w:t>
      </w:r>
      <w:r w:rsidR="00E11684">
        <w:t>4 for NR ARFCN of enhanced channel raster</w:t>
      </w:r>
      <w:r>
        <w:rPr>
          <w:color w:val="000000"/>
        </w:rPr>
        <w:t>.</w:t>
      </w:r>
    </w:p>
    <w:p w14:paraId="25968419" w14:textId="77777777" w:rsidR="00301431" w:rsidRPr="002F3C87" w:rsidRDefault="00301431" w:rsidP="00301431">
      <w:pPr>
        <w:numPr>
          <w:ilvl w:val="1"/>
          <w:numId w:val="1"/>
        </w:numPr>
        <w:pBdr>
          <w:top w:val="nil"/>
          <w:left w:val="nil"/>
          <w:bottom w:val="nil"/>
          <w:right w:val="nil"/>
          <w:between w:val="nil"/>
        </w:pBdr>
        <w:spacing w:after="120"/>
        <w:ind w:left="1440"/>
        <w:rPr>
          <w:color w:val="000000"/>
        </w:rPr>
      </w:pPr>
      <w:r w:rsidRPr="008C3A36">
        <w:rPr>
          <w:color w:val="000000"/>
        </w:rPr>
        <w:t xml:space="preserve">Option </w:t>
      </w:r>
      <w:r>
        <w:rPr>
          <w:color w:val="000000"/>
        </w:rPr>
        <w:t>2</w:t>
      </w:r>
      <w:r w:rsidRPr="008C3A36">
        <w:rPr>
          <w:color w:val="000000"/>
        </w:rPr>
        <w:t xml:space="preserve">: </w:t>
      </w:r>
      <w:r>
        <w:rPr>
          <w:color w:val="000000"/>
        </w:rPr>
        <w:t>Other option is not precluded</w:t>
      </w:r>
      <w:r w:rsidRPr="008C3A36">
        <w:rPr>
          <w:color w:val="000000"/>
        </w:rPr>
        <w:t xml:space="preserve">. </w:t>
      </w:r>
    </w:p>
    <w:p w14:paraId="1A567B8A" w14:textId="77777777" w:rsidR="00301431" w:rsidRDefault="00301431" w:rsidP="00301431">
      <w:pPr>
        <w:numPr>
          <w:ilvl w:val="0"/>
          <w:numId w:val="1"/>
        </w:numPr>
        <w:pBdr>
          <w:top w:val="nil"/>
          <w:left w:val="nil"/>
          <w:bottom w:val="nil"/>
          <w:right w:val="nil"/>
          <w:between w:val="nil"/>
        </w:pBdr>
        <w:spacing w:after="120"/>
        <w:ind w:left="720"/>
        <w:rPr>
          <w:color w:val="000000"/>
        </w:rPr>
      </w:pPr>
      <w:r>
        <w:rPr>
          <w:color w:val="000000"/>
        </w:rPr>
        <w:t>Recommended WF</w:t>
      </w:r>
    </w:p>
    <w:p w14:paraId="067BBCBE" w14:textId="578DD628" w:rsidR="00653FD4" w:rsidRPr="00653FD4" w:rsidRDefault="00653FD4" w:rsidP="00653FD4">
      <w:pPr>
        <w:numPr>
          <w:ilvl w:val="1"/>
          <w:numId w:val="1"/>
        </w:numPr>
        <w:pBdr>
          <w:top w:val="nil"/>
          <w:left w:val="nil"/>
          <w:bottom w:val="nil"/>
          <w:right w:val="nil"/>
          <w:between w:val="nil"/>
        </w:pBdr>
        <w:spacing w:after="120"/>
        <w:ind w:left="1440"/>
        <w:rPr>
          <w:color w:val="000000"/>
          <w:highlight w:val="yellow"/>
        </w:rPr>
      </w:pPr>
      <w:r w:rsidRPr="00653FD4">
        <w:rPr>
          <w:color w:val="000000"/>
          <w:highlight w:val="yellow"/>
        </w:rPr>
        <w:sym w:font="Wingdings" w:char="F0E0"/>
      </w:r>
      <w:r w:rsidRPr="00653FD4">
        <w:rPr>
          <w:color w:val="000000"/>
          <w:highlight w:val="yellow"/>
        </w:rPr>
        <w:t xml:space="preserve"> flagging by Apple and Nokia for the Note 2 to restricted the enhanced channel raster for intra-band CA in TS38.10</w:t>
      </w:r>
      <w:r>
        <w:rPr>
          <w:color w:val="000000"/>
          <w:highlight w:val="yellow"/>
        </w:rPr>
        <w:t>4</w:t>
      </w:r>
    </w:p>
    <w:p w14:paraId="02CE296A" w14:textId="0FD5571D" w:rsidR="00301431" w:rsidRDefault="00301431" w:rsidP="00653FD4">
      <w:pPr>
        <w:pBdr>
          <w:top w:val="nil"/>
          <w:left w:val="nil"/>
          <w:bottom w:val="nil"/>
          <w:right w:val="nil"/>
          <w:between w:val="nil"/>
        </w:pBdr>
        <w:spacing w:after="120"/>
        <w:ind w:left="1440"/>
        <w:rPr>
          <w:color w:val="000000"/>
        </w:rPr>
      </w:pPr>
    </w:p>
    <w:p w14:paraId="255C5EA4" w14:textId="77777777" w:rsidR="00301431" w:rsidRDefault="00301431" w:rsidP="00301431">
      <w:pPr>
        <w:rPr>
          <w:i/>
          <w:color w:val="0070C0"/>
        </w:rPr>
      </w:pPr>
    </w:p>
    <w:p w14:paraId="2B288AFF" w14:textId="3846F848" w:rsidR="00EF02F2" w:rsidRDefault="00000000">
      <w:pPr>
        <w:pStyle w:val="3"/>
        <w:numPr>
          <w:ilvl w:val="2"/>
          <w:numId w:val="2"/>
        </w:numPr>
        <w:rPr>
          <w:sz w:val="24"/>
          <w:szCs w:val="24"/>
        </w:rPr>
      </w:pPr>
      <w:r>
        <w:rPr>
          <w:sz w:val="24"/>
          <w:szCs w:val="24"/>
        </w:rPr>
        <w:t>Sub-topic 2-</w:t>
      </w:r>
      <w:r w:rsidR="00301A1C">
        <w:rPr>
          <w:sz w:val="24"/>
          <w:szCs w:val="24"/>
        </w:rPr>
        <w:t>2</w:t>
      </w:r>
    </w:p>
    <w:p w14:paraId="4D691255" w14:textId="3E8F1DE7" w:rsidR="00EF02F2" w:rsidRDefault="00000000">
      <w:pPr>
        <w:rPr>
          <w:i/>
          <w:color w:val="0070C0"/>
        </w:rPr>
      </w:pPr>
      <w:r>
        <w:rPr>
          <w:i/>
          <w:color w:val="0070C0"/>
        </w:rPr>
        <w:t>Sub-topic description:</w:t>
      </w:r>
      <w:r>
        <w:t xml:space="preserve"> </w:t>
      </w:r>
      <w:r w:rsidR="00DC0088" w:rsidRPr="00FD1EF3">
        <w:rPr>
          <w:b/>
          <w:bCs/>
          <w:color w:val="000000"/>
          <w:sz w:val="22"/>
          <w:szCs w:val="22"/>
        </w:rPr>
        <w:t xml:space="preserve">NR </w:t>
      </w:r>
      <w:r w:rsidR="00DC0088" w:rsidRPr="00DB2AD6">
        <w:rPr>
          <w:b/>
          <w:bCs/>
          <w:color w:val="000000"/>
          <w:sz w:val="22"/>
          <w:szCs w:val="22"/>
        </w:rPr>
        <w:t xml:space="preserve">Channel raster enhancement for </w:t>
      </w:r>
      <w:r w:rsidR="00DC0088">
        <w:rPr>
          <w:b/>
          <w:bCs/>
          <w:color w:val="000000"/>
          <w:sz w:val="22"/>
          <w:szCs w:val="22"/>
        </w:rPr>
        <w:t>N</w:t>
      </w:r>
      <w:r w:rsidR="00DC0088" w:rsidRPr="00DB2AD6">
        <w:rPr>
          <w:b/>
          <w:bCs/>
          <w:color w:val="000000"/>
          <w:sz w:val="22"/>
          <w:szCs w:val="22"/>
        </w:rPr>
        <w:t>TN</w:t>
      </w:r>
    </w:p>
    <w:p w14:paraId="52F11B79" w14:textId="77777777" w:rsidR="00EF02F2" w:rsidRDefault="00000000">
      <w:pPr>
        <w:rPr>
          <w:i/>
          <w:color w:val="0070C0"/>
        </w:rPr>
      </w:pPr>
      <w:r>
        <w:rPr>
          <w:i/>
          <w:color w:val="0070C0"/>
        </w:rPr>
        <w:t>Open issues and candidate options before meeting:</w:t>
      </w:r>
    </w:p>
    <w:p w14:paraId="3E553099" w14:textId="6C062B90" w:rsidR="0010123E" w:rsidRDefault="00000000" w:rsidP="0010123E">
      <w:pPr>
        <w:pBdr>
          <w:top w:val="nil"/>
          <w:left w:val="nil"/>
          <w:bottom w:val="nil"/>
          <w:right w:val="nil"/>
          <w:between w:val="nil"/>
        </w:pBdr>
        <w:rPr>
          <w:color w:val="000000"/>
        </w:rPr>
      </w:pPr>
      <w:r w:rsidRPr="00653FD4">
        <w:rPr>
          <w:b/>
          <w:color w:val="0070C0"/>
          <w:highlight w:val="yellow"/>
          <w:u w:val="single"/>
        </w:rPr>
        <w:t>Issue 2-</w:t>
      </w:r>
      <w:r w:rsidR="00301A1C" w:rsidRPr="00653FD4">
        <w:rPr>
          <w:b/>
          <w:color w:val="0070C0"/>
          <w:highlight w:val="yellow"/>
          <w:u w:val="single"/>
        </w:rPr>
        <w:t>2</w:t>
      </w:r>
      <w:r w:rsidR="00592E5F" w:rsidRPr="00653FD4">
        <w:rPr>
          <w:b/>
          <w:color w:val="0070C0"/>
          <w:highlight w:val="yellow"/>
          <w:u w:val="single"/>
        </w:rPr>
        <w:t>-1</w:t>
      </w:r>
      <w:r w:rsidRPr="00653FD4">
        <w:rPr>
          <w:b/>
          <w:color w:val="0070C0"/>
          <w:highlight w:val="yellow"/>
          <w:u w:val="single"/>
        </w:rPr>
        <w:t>:</w:t>
      </w:r>
      <w:r>
        <w:rPr>
          <w:b/>
          <w:color w:val="0070C0"/>
          <w:u w:val="single"/>
        </w:rPr>
        <w:t xml:space="preserve"> </w:t>
      </w:r>
      <w:r w:rsidR="00C7476F" w:rsidRPr="00C7476F">
        <w:rPr>
          <w:color w:val="000000"/>
        </w:rPr>
        <w:t xml:space="preserve">Correction on TS38.101-5 </w:t>
      </w:r>
      <w:r w:rsidR="00C7476F">
        <w:rPr>
          <w:color w:val="000000"/>
        </w:rPr>
        <w:t xml:space="preserve">for </w:t>
      </w:r>
      <w:r w:rsidR="00DF6FAD">
        <w:rPr>
          <w:color w:val="000000"/>
        </w:rPr>
        <w:t xml:space="preserve">Mandatory or option </w:t>
      </w:r>
      <w:r w:rsidR="00C7476F">
        <w:rPr>
          <w:color w:val="000000"/>
        </w:rPr>
        <w:t xml:space="preserve">supporting of enhanced channel raster </w:t>
      </w:r>
      <w:r w:rsidR="00DF6FAD">
        <w:rPr>
          <w:color w:val="000000"/>
        </w:rPr>
        <w:t>for NTN bands</w:t>
      </w:r>
      <w:r w:rsidR="00A23875">
        <w:rPr>
          <w:color w:val="000000"/>
        </w:rPr>
        <w:t xml:space="preserve"> </w:t>
      </w:r>
      <w:r w:rsidR="00DF6FAD">
        <w:rPr>
          <w:color w:val="000000"/>
        </w:rPr>
        <w:t>in TS38.101-5</w:t>
      </w:r>
    </w:p>
    <w:p w14:paraId="766DCE9E" w14:textId="77777777" w:rsidR="00F44828" w:rsidRDefault="00F44828" w:rsidP="00F44828">
      <w:pPr>
        <w:numPr>
          <w:ilvl w:val="0"/>
          <w:numId w:val="1"/>
        </w:numPr>
        <w:pBdr>
          <w:top w:val="nil"/>
          <w:left w:val="nil"/>
          <w:bottom w:val="nil"/>
          <w:right w:val="nil"/>
          <w:between w:val="nil"/>
        </w:pBdr>
        <w:spacing w:after="120"/>
        <w:ind w:left="720"/>
        <w:rPr>
          <w:color w:val="000000"/>
        </w:rPr>
      </w:pPr>
      <w:r>
        <w:rPr>
          <w:color w:val="000000"/>
        </w:rPr>
        <w:t>Proposals</w:t>
      </w:r>
    </w:p>
    <w:p w14:paraId="40C71493" w14:textId="25595317" w:rsidR="0010123E" w:rsidRDefault="0010123E" w:rsidP="0010123E">
      <w:pPr>
        <w:numPr>
          <w:ilvl w:val="1"/>
          <w:numId w:val="1"/>
        </w:numPr>
        <w:pBdr>
          <w:top w:val="nil"/>
          <w:left w:val="nil"/>
          <w:bottom w:val="nil"/>
          <w:right w:val="nil"/>
          <w:between w:val="nil"/>
        </w:pBdr>
        <w:spacing w:after="120"/>
        <w:ind w:left="1440"/>
        <w:rPr>
          <w:color w:val="000000"/>
        </w:rPr>
      </w:pPr>
      <w:r>
        <w:rPr>
          <w:color w:val="000000"/>
        </w:rPr>
        <w:t xml:space="preserve">Option 1: Based on </w:t>
      </w:r>
      <w:r w:rsidR="00C7476F">
        <w:rPr>
          <w:color w:val="000000"/>
        </w:rPr>
        <w:t xml:space="preserve">draft </w:t>
      </w:r>
      <w:r w:rsidR="00592E5F">
        <w:rPr>
          <w:color w:val="000000"/>
        </w:rPr>
        <w:t>CR</w:t>
      </w:r>
      <w:r>
        <w:rPr>
          <w:color w:val="000000"/>
        </w:rPr>
        <w:t xml:space="preserve"> (</w:t>
      </w:r>
      <w:hyperlink r:id="rId45" w:history="1">
        <w:r w:rsidR="00C7476F" w:rsidRPr="00845FE7">
          <w:rPr>
            <w:rStyle w:val="ad"/>
          </w:rPr>
          <w:t>R4-2</w:t>
        </w:r>
        <w:r w:rsidR="00C7476F">
          <w:rPr>
            <w:rStyle w:val="ad"/>
          </w:rPr>
          <w:t>404163</w:t>
        </w:r>
      </w:hyperlink>
      <w:r w:rsidR="007D2B8C">
        <w:rPr>
          <w:color w:val="000000"/>
        </w:rPr>
        <w:t xml:space="preserve">, </w:t>
      </w:r>
      <w:r w:rsidR="00592E5F">
        <w:rPr>
          <w:color w:val="000000"/>
        </w:rPr>
        <w:t>Apple</w:t>
      </w:r>
      <w:r w:rsidR="00DF6FAD">
        <w:rPr>
          <w:color w:val="000000"/>
        </w:rPr>
        <w:t xml:space="preserve"> and </w:t>
      </w:r>
      <w:proofErr w:type="spellStart"/>
      <w:r w:rsidR="00DF6FAD">
        <w:rPr>
          <w:color w:val="000000"/>
        </w:rPr>
        <w:t>Ligado</w:t>
      </w:r>
      <w:proofErr w:type="spellEnd"/>
      <w:r>
        <w:rPr>
          <w:color w:val="000000"/>
        </w:rPr>
        <w:t>)</w:t>
      </w:r>
      <w:r w:rsidR="00DF6FAD">
        <w:rPr>
          <w:color w:val="000000"/>
        </w:rPr>
        <w:t>,</w:t>
      </w:r>
      <w:r>
        <w:rPr>
          <w:color w:val="000000"/>
        </w:rPr>
        <w:t xml:space="preserve"> </w:t>
      </w:r>
      <w:r w:rsidRPr="00552FFB">
        <w:rPr>
          <w:color w:val="000000"/>
          <w:highlight w:val="green"/>
        </w:rPr>
        <w:t xml:space="preserve">RAN4 </w:t>
      </w:r>
      <w:r w:rsidR="00DF6FAD" w:rsidRPr="00552FFB">
        <w:rPr>
          <w:color w:val="000000"/>
          <w:highlight w:val="green"/>
        </w:rPr>
        <w:t xml:space="preserve">can support the enhanced channel raster in the </w:t>
      </w:r>
      <w:r w:rsidR="00C7476F" w:rsidRPr="00552FFB">
        <w:rPr>
          <w:color w:val="000000"/>
          <w:highlight w:val="green"/>
        </w:rPr>
        <w:t xml:space="preserve">n254, n255 and n256 </w:t>
      </w:r>
      <w:r w:rsidR="00DF6FAD" w:rsidRPr="00552FFB">
        <w:rPr>
          <w:color w:val="000000"/>
          <w:highlight w:val="green"/>
        </w:rPr>
        <w:t>NTN bands as mandatory feature</w:t>
      </w:r>
      <w:r w:rsidR="00552FFB">
        <w:rPr>
          <w:color w:val="000000"/>
        </w:rPr>
        <w:t xml:space="preserve"> within new column</w:t>
      </w:r>
      <w:r>
        <w:rPr>
          <w:color w:val="000000"/>
        </w:rPr>
        <w:t>.</w:t>
      </w:r>
    </w:p>
    <w:p w14:paraId="306D0FD0" w14:textId="77777777" w:rsidR="0010123E" w:rsidRDefault="0010123E" w:rsidP="0010123E">
      <w:pPr>
        <w:numPr>
          <w:ilvl w:val="1"/>
          <w:numId w:val="1"/>
        </w:numPr>
        <w:pBdr>
          <w:top w:val="nil"/>
          <w:left w:val="nil"/>
          <w:bottom w:val="nil"/>
          <w:right w:val="nil"/>
          <w:between w:val="nil"/>
        </w:pBdr>
        <w:spacing w:after="120"/>
        <w:ind w:left="1440"/>
        <w:rPr>
          <w:color w:val="000000"/>
        </w:rPr>
      </w:pPr>
      <w:r>
        <w:rPr>
          <w:color w:val="000000"/>
        </w:rPr>
        <w:t>Option 2: TBA</w:t>
      </w:r>
    </w:p>
    <w:p w14:paraId="6304722E" w14:textId="77777777" w:rsidR="0010123E" w:rsidRDefault="0010123E" w:rsidP="0010123E">
      <w:pPr>
        <w:numPr>
          <w:ilvl w:val="0"/>
          <w:numId w:val="1"/>
        </w:numPr>
        <w:pBdr>
          <w:top w:val="nil"/>
          <w:left w:val="nil"/>
          <w:bottom w:val="nil"/>
          <w:right w:val="nil"/>
          <w:between w:val="nil"/>
        </w:pBdr>
        <w:spacing w:after="120"/>
        <w:ind w:left="720"/>
        <w:rPr>
          <w:color w:val="000000"/>
        </w:rPr>
      </w:pPr>
      <w:r>
        <w:rPr>
          <w:color w:val="000000"/>
        </w:rPr>
        <w:t>Recommended WF</w:t>
      </w:r>
    </w:p>
    <w:p w14:paraId="67EA684E" w14:textId="77777777" w:rsidR="00552FFB" w:rsidRPr="00552FFB" w:rsidRDefault="00552FFB" w:rsidP="00552FFB">
      <w:pPr>
        <w:numPr>
          <w:ilvl w:val="1"/>
          <w:numId w:val="1"/>
        </w:numPr>
        <w:pBdr>
          <w:top w:val="nil"/>
          <w:left w:val="nil"/>
          <w:bottom w:val="nil"/>
          <w:right w:val="nil"/>
          <w:between w:val="nil"/>
        </w:pBdr>
        <w:spacing w:after="120"/>
        <w:ind w:left="1440"/>
        <w:rPr>
          <w:color w:val="000000"/>
        </w:rPr>
      </w:pPr>
      <w:r>
        <w:rPr>
          <w:color w:val="000000"/>
        </w:rPr>
        <w:t xml:space="preserve">In </w:t>
      </w:r>
      <w:proofErr w:type="spellStart"/>
      <w:r>
        <w:rPr>
          <w:color w:val="000000"/>
        </w:rPr>
        <w:t>nwm</w:t>
      </w:r>
      <w:proofErr w:type="spellEnd"/>
      <w:r>
        <w:rPr>
          <w:color w:val="000000"/>
        </w:rPr>
        <w:t xml:space="preserve"> flagging process, there was no flagging on the Draft CR of Apple for the table format with new column way</w:t>
      </w:r>
      <w:r w:rsidRPr="00552FFB">
        <w:rPr>
          <w:color w:val="000000"/>
        </w:rPr>
        <w:t>.</w:t>
      </w:r>
      <w:r>
        <w:rPr>
          <w:color w:val="000000"/>
        </w:rPr>
        <w:t xml:space="preserve"> </w:t>
      </w:r>
      <w:r w:rsidRPr="00552FFB">
        <w:rPr>
          <w:color w:val="000000"/>
        </w:rPr>
        <w:sym w:font="Wingdings" w:char="F0E0"/>
      </w:r>
      <w:r>
        <w:rPr>
          <w:color w:val="000000"/>
        </w:rPr>
        <w:t xml:space="preserve"> </w:t>
      </w:r>
      <w:r w:rsidRPr="00552FFB">
        <w:rPr>
          <w:color w:val="000000"/>
          <w:highlight w:val="green"/>
        </w:rPr>
        <w:t xml:space="preserve">Check with Option 1 for agreements. </w:t>
      </w:r>
    </w:p>
    <w:p w14:paraId="227B17E3" w14:textId="0CD21922" w:rsidR="00DF6FAD" w:rsidRDefault="00592E5F" w:rsidP="00C7476F">
      <w:pPr>
        <w:pBdr>
          <w:top w:val="nil"/>
          <w:left w:val="nil"/>
          <w:bottom w:val="nil"/>
          <w:right w:val="nil"/>
          <w:between w:val="nil"/>
        </w:pBdr>
        <w:rPr>
          <w:color w:val="000000"/>
        </w:rPr>
      </w:pPr>
      <w:r w:rsidRPr="00653FD4">
        <w:rPr>
          <w:b/>
          <w:color w:val="0070C0"/>
          <w:highlight w:val="yellow"/>
          <w:u w:val="single"/>
        </w:rPr>
        <w:t>Issue 2-2-2:</w:t>
      </w:r>
      <w:r>
        <w:rPr>
          <w:b/>
          <w:color w:val="0070C0"/>
          <w:u w:val="single"/>
        </w:rPr>
        <w:t xml:space="preserve"> </w:t>
      </w:r>
      <w:r w:rsidR="00DF6FAD">
        <w:rPr>
          <w:color w:val="000000"/>
        </w:rPr>
        <w:t xml:space="preserve">CR </w:t>
      </w:r>
      <w:r w:rsidR="00C7476F">
        <w:rPr>
          <w:color w:val="000000"/>
        </w:rPr>
        <w:t xml:space="preserve">to add </w:t>
      </w:r>
      <w:r w:rsidR="00DF6FAD">
        <w:rPr>
          <w:color w:val="000000"/>
        </w:rPr>
        <w:t xml:space="preserve">the Note </w:t>
      </w:r>
      <w:r w:rsidR="00C7476F">
        <w:rPr>
          <w:color w:val="000000"/>
        </w:rPr>
        <w:t>2</w:t>
      </w:r>
      <w:r w:rsidR="00DF6FAD">
        <w:rPr>
          <w:color w:val="000000"/>
        </w:rPr>
        <w:t xml:space="preserve"> for the enhanced channel raster</w:t>
      </w:r>
      <w:r w:rsidR="00C7476F">
        <w:rPr>
          <w:color w:val="000000"/>
        </w:rPr>
        <w:t xml:space="preserve"> for intra-band CA </w:t>
      </w:r>
      <w:r w:rsidR="00DF6FAD">
        <w:rPr>
          <w:color w:val="000000"/>
        </w:rPr>
        <w:t>in TS38.101-5?</w:t>
      </w:r>
    </w:p>
    <w:p w14:paraId="6750369B" w14:textId="77777777" w:rsidR="00DF6FAD" w:rsidRDefault="00DF6FAD" w:rsidP="00DF6FAD">
      <w:pPr>
        <w:numPr>
          <w:ilvl w:val="0"/>
          <w:numId w:val="1"/>
        </w:numPr>
        <w:pBdr>
          <w:top w:val="nil"/>
          <w:left w:val="nil"/>
          <w:bottom w:val="nil"/>
          <w:right w:val="nil"/>
          <w:between w:val="nil"/>
        </w:pBdr>
        <w:spacing w:after="120"/>
        <w:ind w:left="720"/>
        <w:rPr>
          <w:color w:val="000000"/>
        </w:rPr>
      </w:pPr>
      <w:r>
        <w:rPr>
          <w:color w:val="000000"/>
        </w:rPr>
        <w:t>Proposals</w:t>
      </w:r>
    </w:p>
    <w:p w14:paraId="140F2C21" w14:textId="55C8719D" w:rsidR="00C7476F" w:rsidRDefault="00DF6FAD" w:rsidP="00C7476F">
      <w:pPr>
        <w:numPr>
          <w:ilvl w:val="1"/>
          <w:numId w:val="1"/>
        </w:numPr>
        <w:pBdr>
          <w:top w:val="nil"/>
          <w:left w:val="nil"/>
          <w:bottom w:val="nil"/>
          <w:right w:val="nil"/>
          <w:between w:val="nil"/>
        </w:pBdr>
        <w:spacing w:after="120"/>
        <w:ind w:left="1440"/>
        <w:rPr>
          <w:color w:val="000000"/>
        </w:rPr>
      </w:pPr>
      <w:r w:rsidRPr="008C3A36">
        <w:rPr>
          <w:color w:val="000000"/>
        </w:rPr>
        <w:lastRenderedPageBreak/>
        <w:t>Option 1</w:t>
      </w:r>
      <w:r>
        <w:rPr>
          <w:noProof/>
          <w:lang w:eastAsia="zh-CN"/>
        </w:rPr>
        <w:t xml:space="preserve">: </w:t>
      </w:r>
      <w:r w:rsidRPr="008C3A36">
        <w:rPr>
          <w:color w:val="000000"/>
        </w:rPr>
        <w:t xml:space="preserve">Based on </w:t>
      </w:r>
      <w:r w:rsidR="00C7476F">
        <w:rPr>
          <w:color w:val="000000"/>
        </w:rPr>
        <w:t xml:space="preserve">draft </w:t>
      </w:r>
      <w:r w:rsidRPr="008C3A36">
        <w:rPr>
          <w:color w:val="000000"/>
        </w:rPr>
        <w:t>CR (</w:t>
      </w:r>
      <w:hyperlink r:id="rId46" w:history="1">
        <w:r w:rsidR="00C7476F" w:rsidRPr="00845FE7">
          <w:rPr>
            <w:rStyle w:val="ad"/>
          </w:rPr>
          <w:t>R4-2</w:t>
        </w:r>
        <w:r w:rsidR="00C7476F">
          <w:rPr>
            <w:rStyle w:val="ad"/>
          </w:rPr>
          <w:t>405417</w:t>
        </w:r>
      </w:hyperlink>
      <w:r>
        <w:rPr>
          <w:color w:val="000000"/>
        </w:rPr>
        <w:t>, Huawei</w:t>
      </w:r>
      <w:r w:rsidRPr="008C3A36">
        <w:rPr>
          <w:color w:val="000000"/>
        </w:rPr>
        <w:t xml:space="preserve">), </w:t>
      </w:r>
      <w:r w:rsidR="00C7476F" w:rsidRPr="008C3A36">
        <w:rPr>
          <w:color w:val="000000"/>
        </w:rPr>
        <w:t xml:space="preserve">RAN4 can </w:t>
      </w:r>
      <w:r w:rsidR="00C7476F">
        <w:rPr>
          <w:color w:val="000000"/>
        </w:rPr>
        <w:t xml:space="preserve">add the additional Note 2 in Table </w:t>
      </w:r>
      <w:r w:rsidR="00C7476F" w:rsidRPr="00A1115A">
        <w:t>5.4.2.3-</w:t>
      </w:r>
      <w:r w:rsidR="00C7476F">
        <w:t>2 for NR ARFCN of enhanced channel raster in TS38.101-5</w:t>
      </w:r>
      <w:r w:rsidR="00C7476F" w:rsidRPr="008C3A36">
        <w:rPr>
          <w:color w:val="000000"/>
        </w:rPr>
        <w:t xml:space="preserve">. </w:t>
      </w:r>
    </w:p>
    <w:p w14:paraId="251CB732" w14:textId="77777777" w:rsidR="00C7476F" w:rsidRPr="003E365F" w:rsidRDefault="00C7476F" w:rsidP="00C7476F">
      <w:pPr>
        <w:numPr>
          <w:ilvl w:val="1"/>
          <w:numId w:val="1"/>
        </w:numPr>
        <w:pBdr>
          <w:top w:val="nil"/>
          <w:left w:val="nil"/>
          <w:bottom w:val="nil"/>
          <w:right w:val="nil"/>
          <w:between w:val="nil"/>
        </w:pBdr>
        <w:spacing w:after="120"/>
        <w:ind w:left="1440"/>
        <w:rPr>
          <w:color w:val="000000"/>
        </w:rPr>
      </w:pPr>
      <w:r w:rsidRPr="003E365F">
        <w:rPr>
          <w:color w:val="000000"/>
        </w:rPr>
        <w:t xml:space="preserve">Option 2: Other option is not precluded. </w:t>
      </w:r>
    </w:p>
    <w:p w14:paraId="59ACBE66" w14:textId="77777777" w:rsidR="00C7476F" w:rsidRDefault="00C7476F" w:rsidP="00C7476F">
      <w:pPr>
        <w:numPr>
          <w:ilvl w:val="0"/>
          <w:numId w:val="1"/>
        </w:numPr>
        <w:pBdr>
          <w:top w:val="nil"/>
          <w:left w:val="nil"/>
          <w:bottom w:val="nil"/>
          <w:right w:val="nil"/>
          <w:between w:val="nil"/>
        </w:pBdr>
        <w:spacing w:after="120"/>
        <w:ind w:left="720"/>
        <w:rPr>
          <w:color w:val="000000"/>
        </w:rPr>
      </w:pPr>
      <w:r>
        <w:rPr>
          <w:color w:val="000000"/>
        </w:rPr>
        <w:t>Recommended WF</w:t>
      </w:r>
    </w:p>
    <w:p w14:paraId="50364070" w14:textId="413A1C01" w:rsidR="00653FD4" w:rsidRPr="00653FD4" w:rsidRDefault="00653FD4" w:rsidP="00653FD4">
      <w:pPr>
        <w:numPr>
          <w:ilvl w:val="1"/>
          <w:numId w:val="1"/>
        </w:numPr>
        <w:pBdr>
          <w:top w:val="nil"/>
          <w:left w:val="nil"/>
          <w:bottom w:val="nil"/>
          <w:right w:val="nil"/>
          <w:between w:val="nil"/>
        </w:pBdr>
        <w:spacing w:after="120"/>
        <w:ind w:left="1440"/>
        <w:rPr>
          <w:color w:val="000000"/>
          <w:highlight w:val="yellow"/>
        </w:rPr>
      </w:pPr>
      <w:r w:rsidRPr="00653FD4">
        <w:rPr>
          <w:color w:val="000000"/>
          <w:highlight w:val="yellow"/>
        </w:rPr>
        <w:sym w:font="Wingdings" w:char="F0E0"/>
      </w:r>
      <w:r w:rsidRPr="00653FD4">
        <w:rPr>
          <w:color w:val="000000"/>
          <w:highlight w:val="yellow"/>
        </w:rPr>
        <w:t xml:space="preserve"> flagging by Apple and Nokia for the Note 2 to restricted the enhanced channel raster for intra-band CA in TS38.10</w:t>
      </w:r>
      <w:r>
        <w:rPr>
          <w:color w:val="000000"/>
          <w:highlight w:val="yellow"/>
        </w:rPr>
        <w:t>1-5 for NTN operation.</w:t>
      </w:r>
    </w:p>
    <w:p w14:paraId="53112299" w14:textId="24AB06F2" w:rsidR="00C7476F" w:rsidRDefault="00C7476F" w:rsidP="00653FD4">
      <w:pPr>
        <w:pBdr>
          <w:top w:val="nil"/>
          <w:left w:val="nil"/>
          <w:bottom w:val="nil"/>
          <w:right w:val="nil"/>
          <w:between w:val="nil"/>
        </w:pBdr>
        <w:spacing w:after="120"/>
        <w:ind w:left="1080"/>
        <w:rPr>
          <w:color w:val="000000"/>
        </w:rPr>
      </w:pPr>
    </w:p>
    <w:p w14:paraId="5E875BE1" w14:textId="536935BA" w:rsidR="00EF02F2" w:rsidRDefault="00EF02F2" w:rsidP="00C7476F">
      <w:pPr>
        <w:pBdr>
          <w:top w:val="nil"/>
          <w:left w:val="nil"/>
          <w:bottom w:val="nil"/>
          <w:right w:val="nil"/>
          <w:between w:val="nil"/>
        </w:pBdr>
        <w:spacing w:after="120"/>
        <w:ind w:left="1440"/>
        <w:rPr>
          <w:i/>
          <w:color w:val="0070C0"/>
        </w:rPr>
      </w:pPr>
    </w:p>
    <w:p w14:paraId="603376CA" w14:textId="0F934AAD" w:rsidR="00C7476F" w:rsidRDefault="00C7476F" w:rsidP="00C7476F">
      <w:pPr>
        <w:pBdr>
          <w:top w:val="nil"/>
          <w:left w:val="nil"/>
          <w:bottom w:val="nil"/>
          <w:right w:val="nil"/>
          <w:between w:val="nil"/>
        </w:pBdr>
        <w:rPr>
          <w:color w:val="000000"/>
        </w:rPr>
      </w:pPr>
      <w:r w:rsidRPr="00653FD4">
        <w:rPr>
          <w:b/>
          <w:color w:val="0070C0"/>
          <w:highlight w:val="yellow"/>
          <w:u w:val="single"/>
        </w:rPr>
        <w:t>Issue 2-2-3:</w:t>
      </w:r>
      <w:r>
        <w:rPr>
          <w:b/>
          <w:color w:val="0070C0"/>
          <w:u w:val="single"/>
        </w:rPr>
        <w:t xml:space="preserve"> </w:t>
      </w:r>
      <w:r>
        <w:rPr>
          <w:color w:val="000000"/>
        </w:rPr>
        <w:t>CR to add the Note 2 for the enhanced channel raster for intra-band CA in TS38.101-8?</w:t>
      </w:r>
    </w:p>
    <w:p w14:paraId="3161175F" w14:textId="77777777" w:rsidR="00C7476F" w:rsidRDefault="00C7476F" w:rsidP="00C7476F">
      <w:pPr>
        <w:numPr>
          <w:ilvl w:val="0"/>
          <w:numId w:val="1"/>
        </w:numPr>
        <w:pBdr>
          <w:top w:val="nil"/>
          <w:left w:val="nil"/>
          <w:bottom w:val="nil"/>
          <w:right w:val="nil"/>
          <w:between w:val="nil"/>
        </w:pBdr>
        <w:spacing w:after="120"/>
        <w:ind w:left="720"/>
        <w:rPr>
          <w:color w:val="000000"/>
        </w:rPr>
      </w:pPr>
      <w:r>
        <w:rPr>
          <w:color w:val="000000"/>
        </w:rPr>
        <w:t>Proposals</w:t>
      </w:r>
    </w:p>
    <w:p w14:paraId="74CA783E" w14:textId="67D59929" w:rsidR="00C7476F" w:rsidRDefault="00C7476F" w:rsidP="00C7476F">
      <w:pPr>
        <w:numPr>
          <w:ilvl w:val="1"/>
          <w:numId w:val="1"/>
        </w:numPr>
        <w:pBdr>
          <w:top w:val="nil"/>
          <w:left w:val="nil"/>
          <w:bottom w:val="nil"/>
          <w:right w:val="nil"/>
          <w:between w:val="nil"/>
        </w:pBdr>
        <w:spacing w:after="120"/>
        <w:ind w:left="1440"/>
        <w:rPr>
          <w:color w:val="000000"/>
        </w:rPr>
      </w:pPr>
      <w:r w:rsidRPr="008C3A36">
        <w:rPr>
          <w:color w:val="000000"/>
        </w:rPr>
        <w:t>Option 1</w:t>
      </w:r>
      <w:r>
        <w:rPr>
          <w:noProof/>
          <w:lang w:eastAsia="zh-CN"/>
        </w:rPr>
        <w:t xml:space="preserve">: </w:t>
      </w:r>
      <w:r w:rsidRPr="008C3A36">
        <w:rPr>
          <w:color w:val="000000"/>
        </w:rPr>
        <w:t xml:space="preserve">Based on </w:t>
      </w:r>
      <w:r>
        <w:rPr>
          <w:color w:val="000000"/>
        </w:rPr>
        <w:t xml:space="preserve">draft </w:t>
      </w:r>
      <w:r w:rsidRPr="008C3A36">
        <w:rPr>
          <w:color w:val="000000"/>
        </w:rPr>
        <w:t>CR (</w:t>
      </w:r>
      <w:hyperlink r:id="rId47" w:history="1">
        <w:r w:rsidRPr="00845FE7">
          <w:rPr>
            <w:rStyle w:val="ad"/>
          </w:rPr>
          <w:t>R4-2</w:t>
        </w:r>
        <w:r>
          <w:rPr>
            <w:rStyle w:val="ad"/>
          </w:rPr>
          <w:t>405418</w:t>
        </w:r>
      </w:hyperlink>
      <w:r>
        <w:rPr>
          <w:color w:val="000000"/>
        </w:rPr>
        <w:t>, Huawei</w:t>
      </w:r>
      <w:r w:rsidRPr="008C3A36">
        <w:rPr>
          <w:color w:val="000000"/>
        </w:rPr>
        <w:t xml:space="preserve">), RAN4 can </w:t>
      </w:r>
      <w:r>
        <w:rPr>
          <w:color w:val="000000"/>
        </w:rPr>
        <w:t xml:space="preserve">add the additional Note 2 in Table </w:t>
      </w:r>
      <w:r w:rsidRPr="00A1115A">
        <w:t>5.4.2.3-</w:t>
      </w:r>
      <w:r>
        <w:t>2 for NR ARFCN of enhanced channel raster in TS38.108</w:t>
      </w:r>
      <w:r w:rsidRPr="008C3A36">
        <w:rPr>
          <w:color w:val="000000"/>
        </w:rPr>
        <w:t xml:space="preserve">. </w:t>
      </w:r>
    </w:p>
    <w:p w14:paraId="1673CF79" w14:textId="77777777" w:rsidR="00C7476F" w:rsidRPr="003E365F" w:rsidRDefault="00C7476F" w:rsidP="00C7476F">
      <w:pPr>
        <w:numPr>
          <w:ilvl w:val="1"/>
          <w:numId w:val="1"/>
        </w:numPr>
        <w:pBdr>
          <w:top w:val="nil"/>
          <w:left w:val="nil"/>
          <w:bottom w:val="nil"/>
          <w:right w:val="nil"/>
          <w:between w:val="nil"/>
        </w:pBdr>
        <w:spacing w:after="120"/>
        <w:ind w:left="1440"/>
        <w:rPr>
          <w:color w:val="000000"/>
        </w:rPr>
      </w:pPr>
      <w:r w:rsidRPr="003E365F">
        <w:rPr>
          <w:color w:val="000000"/>
        </w:rPr>
        <w:t xml:space="preserve">Option 2: Other option is not precluded. </w:t>
      </w:r>
    </w:p>
    <w:p w14:paraId="73EB0CA0" w14:textId="77777777" w:rsidR="00C7476F" w:rsidRDefault="00C7476F" w:rsidP="00C7476F">
      <w:pPr>
        <w:numPr>
          <w:ilvl w:val="0"/>
          <w:numId w:val="1"/>
        </w:numPr>
        <w:pBdr>
          <w:top w:val="nil"/>
          <w:left w:val="nil"/>
          <w:bottom w:val="nil"/>
          <w:right w:val="nil"/>
          <w:between w:val="nil"/>
        </w:pBdr>
        <w:spacing w:after="120"/>
        <w:ind w:left="720"/>
        <w:rPr>
          <w:color w:val="000000"/>
        </w:rPr>
      </w:pPr>
      <w:r>
        <w:rPr>
          <w:color w:val="000000"/>
        </w:rPr>
        <w:t>Recommended WF</w:t>
      </w:r>
    </w:p>
    <w:p w14:paraId="1B5054C2" w14:textId="5DAFD067" w:rsidR="00C7476F" w:rsidRPr="00653FD4" w:rsidRDefault="00653FD4" w:rsidP="00653FD4">
      <w:pPr>
        <w:numPr>
          <w:ilvl w:val="1"/>
          <w:numId w:val="1"/>
        </w:numPr>
        <w:pBdr>
          <w:top w:val="nil"/>
          <w:left w:val="nil"/>
          <w:bottom w:val="nil"/>
          <w:right w:val="nil"/>
          <w:between w:val="nil"/>
        </w:pBdr>
        <w:spacing w:after="120"/>
        <w:ind w:left="1440"/>
        <w:rPr>
          <w:color w:val="000000"/>
          <w:highlight w:val="yellow"/>
        </w:rPr>
      </w:pPr>
      <w:r w:rsidRPr="00653FD4">
        <w:rPr>
          <w:color w:val="000000"/>
          <w:highlight w:val="yellow"/>
        </w:rPr>
        <w:sym w:font="Wingdings" w:char="F0E0"/>
      </w:r>
      <w:r w:rsidRPr="00653FD4">
        <w:rPr>
          <w:color w:val="000000"/>
          <w:highlight w:val="yellow"/>
        </w:rPr>
        <w:t xml:space="preserve"> flagging by Apple and Nokia for the Note 2 to restricted the enhanced channel raster for intra-band CA in TS38.10</w:t>
      </w:r>
      <w:r>
        <w:rPr>
          <w:color w:val="000000"/>
          <w:highlight w:val="yellow"/>
        </w:rPr>
        <w:t>1-5 for NTN operation.</w:t>
      </w:r>
    </w:p>
    <w:p w14:paraId="270E071C" w14:textId="77777777" w:rsidR="00C7476F" w:rsidRDefault="00C7476F" w:rsidP="00C7476F">
      <w:pPr>
        <w:pBdr>
          <w:top w:val="nil"/>
          <w:left w:val="nil"/>
          <w:bottom w:val="nil"/>
          <w:right w:val="nil"/>
          <w:between w:val="nil"/>
        </w:pBdr>
        <w:spacing w:after="120"/>
        <w:ind w:left="1440"/>
        <w:rPr>
          <w:i/>
          <w:color w:val="0070C0"/>
        </w:rPr>
      </w:pPr>
    </w:p>
    <w:p w14:paraId="09DCC24C" w14:textId="0E25C158" w:rsidR="00EF02F2" w:rsidRDefault="00000000">
      <w:pPr>
        <w:pStyle w:val="3"/>
        <w:numPr>
          <w:ilvl w:val="2"/>
          <w:numId w:val="2"/>
        </w:numPr>
        <w:rPr>
          <w:sz w:val="24"/>
          <w:szCs w:val="24"/>
        </w:rPr>
      </w:pPr>
      <w:r>
        <w:rPr>
          <w:sz w:val="24"/>
          <w:szCs w:val="24"/>
        </w:rPr>
        <w:t>Sub-topic 2-</w:t>
      </w:r>
      <w:r w:rsidR="00301A1C">
        <w:rPr>
          <w:sz w:val="24"/>
          <w:szCs w:val="24"/>
        </w:rPr>
        <w:t>3</w:t>
      </w:r>
    </w:p>
    <w:p w14:paraId="7516A53D" w14:textId="1ABD2490" w:rsidR="00EF02F2" w:rsidRDefault="00000000">
      <w:pPr>
        <w:rPr>
          <w:i/>
          <w:color w:val="0070C0"/>
        </w:rPr>
      </w:pPr>
      <w:r>
        <w:rPr>
          <w:i/>
          <w:color w:val="0070C0"/>
        </w:rPr>
        <w:t>Sub-topic description</w:t>
      </w:r>
      <w:r w:rsidR="001D0B7B">
        <w:rPr>
          <w:i/>
          <w:color w:val="0070C0"/>
        </w:rPr>
        <w:t xml:space="preserve">: </w:t>
      </w:r>
      <w:r w:rsidR="00FD1EF3" w:rsidRPr="00FD1EF3">
        <w:rPr>
          <w:b/>
          <w:bCs/>
          <w:color w:val="000000"/>
          <w:sz w:val="22"/>
          <w:szCs w:val="22"/>
        </w:rPr>
        <w:t xml:space="preserve">NR </w:t>
      </w:r>
      <w:r w:rsidR="009C7F98" w:rsidRPr="009C7F98">
        <w:rPr>
          <w:b/>
          <w:bCs/>
          <w:color w:val="000000"/>
          <w:sz w:val="22"/>
          <w:szCs w:val="22"/>
        </w:rPr>
        <w:t xml:space="preserve">channel raster </w:t>
      </w:r>
      <w:r w:rsidR="00A54AFB">
        <w:rPr>
          <w:b/>
          <w:bCs/>
          <w:color w:val="000000"/>
          <w:sz w:val="22"/>
          <w:szCs w:val="22"/>
        </w:rPr>
        <w:t xml:space="preserve">capability </w:t>
      </w:r>
      <w:r w:rsidR="009C7F98" w:rsidRPr="009C7F98">
        <w:rPr>
          <w:b/>
          <w:bCs/>
          <w:color w:val="000000"/>
          <w:sz w:val="22"/>
          <w:szCs w:val="22"/>
        </w:rPr>
        <w:t xml:space="preserve">for </w:t>
      </w:r>
      <w:proofErr w:type="spellStart"/>
      <w:r w:rsidR="009C7F98" w:rsidRPr="009C7F98">
        <w:rPr>
          <w:b/>
          <w:bCs/>
          <w:color w:val="000000"/>
          <w:sz w:val="22"/>
          <w:szCs w:val="22"/>
        </w:rPr>
        <w:t>RedCap</w:t>
      </w:r>
      <w:proofErr w:type="spellEnd"/>
    </w:p>
    <w:p w14:paraId="00CE07E1" w14:textId="77777777" w:rsidR="00EF02F2" w:rsidRDefault="00000000">
      <w:pPr>
        <w:rPr>
          <w:i/>
          <w:color w:val="0070C0"/>
        </w:rPr>
      </w:pPr>
      <w:r>
        <w:rPr>
          <w:i/>
          <w:color w:val="0070C0"/>
        </w:rPr>
        <w:t>Open issues and candidate options before meeting:</w:t>
      </w:r>
    </w:p>
    <w:p w14:paraId="6A6FACAD" w14:textId="326DEE31" w:rsidR="009C7F98" w:rsidRPr="00651B0C" w:rsidRDefault="00000000" w:rsidP="009C7F98">
      <w:pPr>
        <w:rPr>
          <w:color w:val="000000"/>
        </w:rPr>
      </w:pPr>
      <w:r w:rsidRPr="00651B0C">
        <w:rPr>
          <w:b/>
          <w:color w:val="0070C0"/>
          <w:u w:val="single"/>
        </w:rPr>
        <w:t>Issue 2-</w:t>
      </w:r>
      <w:r w:rsidR="00301A1C" w:rsidRPr="00651B0C">
        <w:rPr>
          <w:b/>
          <w:color w:val="0070C0"/>
          <w:u w:val="single"/>
        </w:rPr>
        <w:t>3</w:t>
      </w:r>
      <w:r w:rsidR="00A77C44" w:rsidRPr="00651B0C">
        <w:rPr>
          <w:b/>
          <w:color w:val="0070C0"/>
          <w:u w:val="single"/>
        </w:rPr>
        <w:t>-1</w:t>
      </w:r>
      <w:r w:rsidRPr="00651B0C">
        <w:rPr>
          <w:b/>
          <w:color w:val="0070C0"/>
          <w:u w:val="single"/>
        </w:rPr>
        <w:t>:</w:t>
      </w:r>
      <w:r w:rsidRPr="00651B0C">
        <w:rPr>
          <w:color w:val="000000"/>
        </w:rPr>
        <w:t xml:space="preserve"> </w:t>
      </w:r>
      <w:r w:rsidR="009C7F98" w:rsidRPr="00651B0C">
        <w:rPr>
          <w:color w:val="000000"/>
        </w:rPr>
        <w:t xml:space="preserve">How to apply the enhanced channel raster for the </w:t>
      </w:r>
      <w:proofErr w:type="spellStart"/>
      <w:r w:rsidR="009C7F98" w:rsidRPr="00651B0C">
        <w:rPr>
          <w:color w:val="000000"/>
        </w:rPr>
        <w:t>RedCap</w:t>
      </w:r>
      <w:proofErr w:type="spellEnd"/>
      <w:r w:rsidR="009C7F98" w:rsidRPr="00651B0C">
        <w:rPr>
          <w:color w:val="000000"/>
        </w:rPr>
        <w:t xml:space="preserve"> </w:t>
      </w:r>
      <w:r w:rsidR="00F35020" w:rsidRPr="00651B0C">
        <w:rPr>
          <w:color w:val="000000"/>
        </w:rPr>
        <w:t xml:space="preserve">UE and </w:t>
      </w:r>
      <w:proofErr w:type="spellStart"/>
      <w:r w:rsidR="00F35020" w:rsidRPr="00651B0C">
        <w:rPr>
          <w:color w:val="000000"/>
        </w:rPr>
        <w:t>RedCap</w:t>
      </w:r>
      <w:proofErr w:type="spellEnd"/>
      <w:r w:rsidR="00F35020" w:rsidRPr="00651B0C">
        <w:rPr>
          <w:color w:val="000000"/>
        </w:rPr>
        <w:t xml:space="preserve"> </w:t>
      </w:r>
      <w:r w:rsidR="009C7F98" w:rsidRPr="00651B0C">
        <w:rPr>
          <w:color w:val="000000"/>
        </w:rPr>
        <w:t>operating bands?</w:t>
      </w:r>
    </w:p>
    <w:p w14:paraId="59405D83" w14:textId="77777777" w:rsidR="009C7F98" w:rsidRPr="00651B0C" w:rsidRDefault="009C7F98" w:rsidP="009C7F98">
      <w:pPr>
        <w:numPr>
          <w:ilvl w:val="0"/>
          <w:numId w:val="1"/>
        </w:numPr>
        <w:pBdr>
          <w:top w:val="nil"/>
          <w:left w:val="nil"/>
          <w:bottom w:val="nil"/>
          <w:right w:val="nil"/>
          <w:between w:val="nil"/>
        </w:pBdr>
        <w:spacing w:after="120"/>
        <w:ind w:left="720"/>
        <w:rPr>
          <w:color w:val="000000"/>
        </w:rPr>
      </w:pPr>
      <w:r w:rsidRPr="00651B0C">
        <w:rPr>
          <w:color w:val="000000"/>
        </w:rPr>
        <w:t>Proposals</w:t>
      </w:r>
    </w:p>
    <w:p w14:paraId="15503D50" w14:textId="67BEF8B3" w:rsidR="009C7F98" w:rsidRPr="00651B0C" w:rsidRDefault="009C7F98" w:rsidP="009C7F98">
      <w:pPr>
        <w:numPr>
          <w:ilvl w:val="1"/>
          <w:numId w:val="1"/>
        </w:numPr>
        <w:pBdr>
          <w:top w:val="nil"/>
          <w:left w:val="nil"/>
          <w:bottom w:val="nil"/>
          <w:right w:val="nil"/>
          <w:between w:val="nil"/>
        </w:pBdr>
        <w:spacing w:after="120"/>
        <w:ind w:left="1440"/>
        <w:rPr>
          <w:color w:val="000000"/>
        </w:rPr>
      </w:pPr>
      <w:r w:rsidRPr="00651B0C">
        <w:rPr>
          <w:color w:val="000000"/>
        </w:rPr>
        <w:t>Option 1</w:t>
      </w:r>
      <w:r w:rsidRPr="00651B0C">
        <w:rPr>
          <w:noProof/>
          <w:lang w:eastAsia="zh-CN"/>
        </w:rPr>
        <w:t xml:space="preserve">: </w:t>
      </w:r>
      <w:r w:rsidRPr="00651B0C">
        <w:rPr>
          <w:color w:val="000000"/>
        </w:rPr>
        <w:t xml:space="preserve">RAN4 support the enhanced channel raster </w:t>
      </w:r>
      <w:r w:rsidR="00EA091D" w:rsidRPr="00651B0C">
        <w:rPr>
          <w:color w:val="000000"/>
        </w:rPr>
        <w:t xml:space="preserve">as mandatory feature </w:t>
      </w:r>
      <w:r w:rsidRPr="00651B0C">
        <w:rPr>
          <w:color w:val="000000"/>
        </w:rPr>
        <w:t xml:space="preserve">for the </w:t>
      </w:r>
      <w:r w:rsidR="00696EE1" w:rsidRPr="00651B0C">
        <w:rPr>
          <w:color w:val="000000"/>
        </w:rPr>
        <w:t xml:space="preserve">All </w:t>
      </w:r>
      <w:r w:rsidRPr="00651B0C">
        <w:rPr>
          <w:color w:val="000000"/>
        </w:rPr>
        <w:t>Redcap operating NR bands.</w:t>
      </w:r>
    </w:p>
    <w:p w14:paraId="1FA25D3B" w14:textId="71477482" w:rsidR="0094726E" w:rsidRPr="00651B0C" w:rsidRDefault="009C7F98" w:rsidP="0094726E">
      <w:pPr>
        <w:numPr>
          <w:ilvl w:val="1"/>
          <w:numId w:val="1"/>
        </w:numPr>
        <w:pBdr>
          <w:top w:val="nil"/>
          <w:left w:val="nil"/>
          <w:bottom w:val="nil"/>
          <w:right w:val="nil"/>
          <w:between w:val="nil"/>
        </w:pBdr>
        <w:spacing w:after="120"/>
        <w:ind w:left="1440"/>
        <w:rPr>
          <w:color w:val="000000"/>
        </w:rPr>
      </w:pPr>
      <w:r w:rsidRPr="00651B0C">
        <w:rPr>
          <w:color w:val="000000"/>
        </w:rPr>
        <w:t xml:space="preserve">Option 2: </w:t>
      </w:r>
      <w:r w:rsidR="00696EE1" w:rsidRPr="00651B0C">
        <w:rPr>
          <w:color w:val="000000"/>
        </w:rPr>
        <w:t xml:space="preserve">RAN4 only support the enhanced channel raster </w:t>
      </w:r>
      <w:r w:rsidR="00EA091D" w:rsidRPr="00651B0C">
        <w:rPr>
          <w:color w:val="000000"/>
        </w:rPr>
        <w:t xml:space="preserve">as mandatory feature </w:t>
      </w:r>
      <w:r w:rsidR="00696EE1" w:rsidRPr="00651B0C">
        <w:rPr>
          <w:color w:val="000000"/>
        </w:rPr>
        <w:t xml:space="preserve">for Redcap UEs in the same </w:t>
      </w:r>
      <w:r w:rsidR="00EA091D" w:rsidRPr="00651B0C">
        <w:rPr>
          <w:color w:val="000000"/>
        </w:rPr>
        <w:t xml:space="preserve">set of </w:t>
      </w:r>
      <w:r w:rsidR="00696EE1" w:rsidRPr="00651B0C">
        <w:rPr>
          <w:color w:val="000000"/>
        </w:rPr>
        <w:t>NR operating bands</w:t>
      </w:r>
      <w:r w:rsidR="00EA091D" w:rsidRPr="00651B0C">
        <w:rPr>
          <w:color w:val="000000"/>
        </w:rPr>
        <w:t xml:space="preserve"> for </w:t>
      </w:r>
      <w:proofErr w:type="spellStart"/>
      <w:r w:rsidR="00EA091D" w:rsidRPr="00651B0C">
        <w:rPr>
          <w:color w:val="000000"/>
        </w:rPr>
        <w:t>eMBB</w:t>
      </w:r>
      <w:proofErr w:type="spellEnd"/>
      <w:r w:rsidR="00EA091D" w:rsidRPr="00651B0C">
        <w:rPr>
          <w:color w:val="000000"/>
        </w:rPr>
        <w:t xml:space="preserve"> UEs</w:t>
      </w:r>
      <w:r w:rsidRPr="00651B0C">
        <w:rPr>
          <w:color w:val="000000"/>
        </w:rPr>
        <w:t xml:space="preserve">. </w:t>
      </w:r>
    </w:p>
    <w:p w14:paraId="1C5031A1" w14:textId="77777777" w:rsidR="009C7F98" w:rsidRDefault="009C7F98" w:rsidP="009C7F98">
      <w:pPr>
        <w:numPr>
          <w:ilvl w:val="0"/>
          <w:numId w:val="1"/>
        </w:numPr>
        <w:pBdr>
          <w:top w:val="nil"/>
          <w:left w:val="nil"/>
          <w:bottom w:val="nil"/>
          <w:right w:val="nil"/>
          <w:between w:val="nil"/>
        </w:pBdr>
        <w:spacing w:after="120"/>
        <w:ind w:left="720"/>
        <w:rPr>
          <w:color w:val="000000"/>
        </w:rPr>
      </w:pPr>
      <w:r>
        <w:rPr>
          <w:color w:val="000000"/>
        </w:rPr>
        <w:t>Recommended WF</w:t>
      </w:r>
    </w:p>
    <w:p w14:paraId="0ECF161B" w14:textId="52508FFB" w:rsidR="0092042F" w:rsidRDefault="0092042F" w:rsidP="009C7F98">
      <w:pPr>
        <w:numPr>
          <w:ilvl w:val="1"/>
          <w:numId w:val="1"/>
        </w:numPr>
        <w:pBdr>
          <w:top w:val="nil"/>
          <w:left w:val="nil"/>
          <w:bottom w:val="nil"/>
          <w:right w:val="nil"/>
          <w:between w:val="nil"/>
        </w:pBdr>
        <w:spacing w:after="120"/>
        <w:ind w:left="1440"/>
        <w:rPr>
          <w:color w:val="000000"/>
        </w:rPr>
      </w:pPr>
      <w:r>
        <w:rPr>
          <w:color w:val="000000"/>
        </w:rPr>
        <w:t xml:space="preserve">In UE feature list ad-hoc session at </w:t>
      </w:r>
      <w:r w:rsidR="000D3D27">
        <w:rPr>
          <w:color w:val="000000"/>
        </w:rPr>
        <w:t>Wednesday evening</w:t>
      </w:r>
      <w:r>
        <w:rPr>
          <w:color w:val="000000"/>
        </w:rPr>
        <w:t>, RAN4 agreed as follow:</w:t>
      </w:r>
    </w:p>
    <w:p w14:paraId="4B8CBE7C" w14:textId="27C99E9F" w:rsidR="009C7F98" w:rsidRDefault="00EF369E" w:rsidP="00EF369E">
      <w:pPr>
        <w:pStyle w:val="aff"/>
        <w:pBdr>
          <w:top w:val="nil"/>
          <w:left w:val="nil"/>
          <w:bottom w:val="nil"/>
          <w:right w:val="nil"/>
          <w:between w:val="nil"/>
        </w:pBdr>
        <w:spacing w:after="120"/>
        <w:ind w:left="1440" w:firstLineChars="0" w:firstLine="0"/>
        <w:rPr>
          <w:b/>
          <w:bCs/>
          <w:color w:val="000000"/>
        </w:rPr>
      </w:pPr>
      <w:r>
        <w:rPr>
          <w:b/>
          <w:bCs/>
          <w:color w:val="000000"/>
          <w:highlight w:val="green"/>
        </w:rPr>
        <w:t xml:space="preserve">- </w:t>
      </w:r>
      <w:r w:rsidR="0092042F" w:rsidRPr="00167EAF">
        <w:rPr>
          <w:b/>
          <w:bCs/>
          <w:color w:val="000000"/>
          <w:highlight w:val="green"/>
        </w:rPr>
        <w:t>For Rel-18, at least</w:t>
      </w:r>
      <w:r w:rsidR="009C7F98" w:rsidRPr="00167EAF">
        <w:rPr>
          <w:b/>
          <w:bCs/>
          <w:color w:val="000000"/>
          <w:highlight w:val="green"/>
        </w:rPr>
        <w:t xml:space="preserve"> </w:t>
      </w:r>
      <w:r w:rsidR="0092042F" w:rsidRPr="00167EAF">
        <w:rPr>
          <w:b/>
          <w:bCs/>
          <w:color w:val="000000"/>
          <w:highlight w:val="green"/>
        </w:rPr>
        <w:t xml:space="preserve">support enhanced channel raster as mandatory feature for Redcap UEs in the same set of NR operating bands for </w:t>
      </w:r>
      <w:proofErr w:type="spellStart"/>
      <w:r w:rsidR="0092042F" w:rsidRPr="00167EAF">
        <w:rPr>
          <w:b/>
          <w:bCs/>
          <w:color w:val="000000"/>
          <w:highlight w:val="green"/>
        </w:rPr>
        <w:t>eMBB</w:t>
      </w:r>
      <w:proofErr w:type="spellEnd"/>
      <w:r w:rsidR="0092042F" w:rsidRPr="00167EAF">
        <w:rPr>
          <w:b/>
          <w:bCs/>
          <w:color w:val="000000"/>
          <w:highlight w:val="green"/>
        </w:rPr>
        <w:t xml:space="preserve"> UEs</w:t>
      </w:r>
      <w:r w:rsidR="0092042F" w:rsidRPr="00167EAF">
        <w:rPr>
          <w:b/>
          <w:bCs/>
          <w:color w:val="000000"/>
          <w:highlight w:val="green"/>
        </w:rPr>
        <w:t>. FFS on other NR bands</w:t>
      </w:r>
      <w:r w:rsidR="00167EAF" w:rsidRPr="00167EAF">
        <w:rPr>
          <w:b/>
          <w:bCs/>
          <w:color w:val="000000"/>
        </w:rPr>
        <w:t>.</w:t>
      </w:r>
    </w:p>
    <w:p w14:paraId="736E9963" w14:textId="74A3110D" w:rsidR="00EF369E" w:rsidRPr="00167EAF" w:rsidRDefault="00EF369E" w:rsidP="00EF369E">
      <w:pPr>
        <w:pStyle w:val="aff"/>
        <w:pBdr>
          <w:top w:val="nil"/>
          <w:left w:val="nil"/>
          <w:bottom w:val="nil"/>
          <w:right w:val="nil"/>
          <w:between w:val="nil"/>
        </w:pBdr>
        <w:spacing w:after="120"/>
        <w:ind w:left="1440" w:firstLineChars="0" w:firstLine="0"/>
        <w:rPr>
          <w:b/>
          <w:bCs/>
          <w:color w:val="000000"/>
        </w:rPr>
      </w:pPr>
      <w:r>
        <w:rPr>
          <w:b/>
          <w:bCs/>
          <w:color w:val="000000"/>
        </w:rPr>
        <w:t>- For Rel-17, FFS</w:t>
      </w:r>
    </w:p>
    <w:p w14:paraId="247F3E89" w14:textId="77777777" w:rsidR="00167EAF" w:rsidRPr="0092042F" w:rsidRDefault="00167EAF" w:rsidP="0092042F">
      <w:pPr>
        <w:pBdr>
          <w:top w:val="nil"/>
          <w:left w:val="nil"/>
          <w:bottom w:val="nil"/>
          <w:right w:val="nil"/>
          <w:between w:val="nil"/>
        </w:pBdr>
        <w:spacing w:after="120"/>
        <w:ind w:left="1080"/>
        <w:rPr>
          <w:b/>
          <w:bCs/>
          <w:color w:val="000000"/>
        </w:rPr>
      </w:pPr>
    </w:p>
    <w:p w14:paraId="71748272" w14:textId="1C0C0E82" w:rsidR="009C7F98" w:rsidRDefault="009C7F98" w:rsidP="009C7F98">
      <w:pPr>
        <w:rPr>
          <w:color w:val="000000"/>
        </w:rPr>
      </w:pPr>
      <w:r w:rsidRPr="00653FD4">
        <w:rPr>
          <w:b/>
          <w:color w:val="0070C0"/>
          <w:highlight w:val="yellow"/>
          <w:u w:val="single"/>
        </w:rPr>
        <w:t>Issue 2-3-2:</w:t>
      </w:r>
      <w:r w:rsidRPr="00644F97">
        <w:rPr>
          <w:color w:val="000000"/>
        </w:rPr>
        <w:t xml:space="preserve"> </w:t>
      </w:r>
      <w:r>
        <w:rPr>
          <w:color w:val="000000"/>
        </w:rPr>
        <w:t xml:space="preserve">Which specification release would be applied to support the enhanced channel raster for the </w:t>
      </w:r>
      <w:proofErr w:type="spellStart"/>
      <w:r>
        <w:rPr>
          <w:color w:val="000000"/>
        </w:rPr>
        <w:t>RedCap</w:t>
      </w:r>
      <w:proofErr w:type="spellEnd"/>
      <w:r>
        <w:rPr>
          <w:color w:val="000000"/>
        </w:rPr>
        <w:t xml:space="preserve"> UE as release independent manner?</w:t>
      </w:r>
    </w:p>
    <w:p w14:paraId="1DBD42BB" w14:textId="77777777" w:rsidR="009C7F98" w:rsidRDefault="009C7F98" w:rsidP="009C7F98">
      <w:pPr>
        <w:numPr>
          <w:ilvl w:val="0"/>
          <w:numId w:val="1"/>
        </w:numPr>
        <w:pBdr>
          <w:top w:val="nil"/>
          <w:left w:val="nil"/>
          <w:bottom w:val="nil"/>
          <w:right w:val="nil"/>
          <w:between w:val="nil"/>
        </w:pBdr>
        <w:spacing w:after="120"/>
        <w:ind w:left="720"/>
        <w:rPr>
          <w:color w:val="000000"/>
        </w:rPr>
      </w:pPr>
      <w:r>
        <w:rPr>
          <w:color w:val="000000"/>
        </w:rPr>
        <w:t>Proposals</w:t>
      </w:r>
    </w:p>
    <w:p w14:paraId="00B5C865" w14:textId="093F2211" w:rsidR="009C7F98" w:rsidRDefault="009C7F98" w:rsidP="009C7F98">
      <w:pPr>
        <w:numPr>
          <w:ilvl w:val="1"/>
          <w:numId w:val="1"/>
        </w:numPr>
        <w:pBdr>
          <w:top w:val="nil"/>
          <w:left w:val="nil"/>
          <w:bottom w:val="nil"/>
          <w:right w:val="nil"/>
          <w:between w:val="nil"/>
        </w:pBdr>
        <w:spacing w:after="120"/>
        <w:ind w:left="1440"/>
        <w:rPr>
          <w:color w:val="000000"/>
        </w:rPr>
      </w:pPr>
      <w:r w:rsidRPr="008C3A36">
        <w:rPr>
          <w:color w:val="000000"/>
        </w:rPr>
        <w:t>Option 1</w:t>
      </w:r>
      <w:r>
        <w:rPr>
          <w:noProof/>
          <w:lang w:eastAsia="zh-CN"/>
        </w:rPr>
        <w:t xml:space="preserve">: </w:t>
      </w:r>
      <w:r w:rsidRPr="00653FD4">
        <w:rPr>
          <w:bCs/>
          <w:highlight w:val="yellow"/>
          <w:lang w:eastAsia="zh-TW"/>
        </w:rPr>
        <w:t>From Rel-17</w:t>
      </w:r>
      <w:r w:rsidR="00F35020" w:rsidRPr="00653FD4">
        <w:rPr>
          <w:bCs/>
          <w:highlight w:val="yellow"/>
          <w:lang w:eastAsia="zh-TW"/>
        </w:rPr>
        <w:t xml:space="preserve"> (</w:t>
      </w:r>
      <w:hyperlink r:id="rId48" w:history="1">
        <w:r w:rsidR="00F35020" w:rsidRPr="00653FD4">
          <w:rPr>
            <w:rStyle w:val="ad"/>
            <w:highlight w:val="yellow"/>
          </w:rPr>
          <w:t>R4-2405660</w:t>
        </w:r>
      </w:hyperlink>
      <w:r w:rsidR="00F35020" w:rsidRPr="00653FD4">
        <w:rPr>
          <w:rStyle w:val="ad"/>
          <w:color w:val="auto"/>
          <w:highlight w:val="yellow"/>
          <w:u w:val="none"/>
        </w:rPr>
        <w:t xml:space="preserve">, </w:t>
      </w:r>
      <w:r w:rsidR="00F35020" w:rsidRPr="00653FD4">
        <w:rPr>
          <w:bCs/>
          <w:highlight w:val="yellow"/>
          <w:lang w:eastAsia="zh-TW"/>
        </w:rPr>
        <w:t>Nokia)</w:t>
      </w:r>
      <w:r w:rsidRPr="00653FD4">
        <w:rPr>
          <w:bCs/>
          <w:highlight w:val="yellow"/>
          <w:lang w:eastAsia="zh-TW"/>
        </w:rPr>
        <w:t>,</w:t>
      </w:r>
      <w:r>
        <w:rPr>
          <w:bCs/>
          <w:lang w:eastAsia="zh-TW"/>
        </w:rPr>
        <w:t xml:space="preserve"> the enhanced channel raster will be </w:t>
      </w:r>
      <w:r w:rsidR="00F35020">
        <w:rPr>
          <w:bCs/>
          <w:lang w:eastAsia="zh-TW"/>
        </w:rPr>
        <w:t>supported for</w:t>
      </w:r>
      <w:r>
        <w:rPr>
          <w:bCs/>
          <w:lang w:eastAsia="zh-TW"/>
        </w:rPr>
        <w:t xml:space="preserve"> </w:t>
      </w:r>
      <w:proofErr w:type="spellStart"/>
      <w:r>
        <w:rPr>
          <w:bCs/>
          <w:lang w:eastAsia="zh-TW"/>
        </w:rPr>
        <w:t>RedCap</w:t>
      </w:r>
      <w:proofErr w:type="spellEnd"/>
      <w:r>
        <w:rPr>
          <w:bCs/>
          <w:lang w:eastAsia="zh-TW"/>
        </w:rPr>
        <w:t xml:space="preserve"> </w:t>
      </w:r>
      <w:r w:rsidR="00F35020">
        <w:rPr>
          <w:bCs/>
          <w:lang w:eastAsia="zh-TW"/>
        </w:rPr>
        <w:t>UEs</w:t>
      </w:r>
      <w:r w:rsidR="0094726E">
        <w:rPr>
          <w:bCs/>
          <w:lang w:eastAsia="zh-TW"/>
        </w:rPr>
        <w:t xml:space="preserve"> as mandatory</w:t>
      </w:r>
      <w:r w:rsidR="00F35020">
        <w:rPr>
          <w:bCs/>
          <w:lang w:eastAsia="zh-TW"/>
        </w:rPr>
        <w:t>.</w:t>
      </w:r>
    </w:p>
    <w:p w14:paraId="71405498" w14:textId="730C8091" w:rsidR="00F35020" w:rsidRDefault="009C7F98" w:rsidP="009C7F98">
      <w:pPr>
        <w:numPr>
          <w:ilvl w:val="1"/>
          <w:numId w:val="1"/>
        </w:numPr>
        <w:pBdr>
          <w:top w:val="nil"/>
          <w:left w:val="nil"/>
          <w:bottom w:val="nil"/>
          <w:right w:val="nil"/>
          <w:between w:val="nil"/>
        </w:pBdr>
        <w:spacing w:after="120"/>
        <w:ind w:left="1440"/>
        <w:rPr>
          <w:color w:val="000000"/>
        </w:rPr>
      </w:pPr>
      <w:r w:rsidRPr="008C3A36">
        <w:rPr>
          <w:color w:val="000000"/>
        </w:rPr>
        <w:t xml:space="preserve">Option </w:t>
      </w:r>
      <w:r>
        <w:rPr>
          <w:color w:val="000000"/>
        </w:rPr>
        <w:t>2</w:t>
      </w:r>
      <w:r w:rsidRPr="008C3A36">
        <w:rPr>
          <w:color w:val="000000"/>
        </w:rPr>
        <w:t xml:space="preserve">: </w:t>
      </w:r>
      <w:r w:rsidR="00F35020" w:rsidRPr="00653FD4">
        <w:rPr>
          <w:color w:val="000000"/>
          <w:highlight w:val="yellow"/>
        </w:rPr>
        <w:t>From Rel-18</w:t>
      </w:r>
      <w:r w:rsidR="00696EE1" w:rsidRPr="00653FD4">
        <w:rPr>
          <w:color w:val="000000"/>
          <w:highlight w:val="yellow"/>
        </w:rPr>
        <w:t xml:space="preserve"> (</w:t>
      </w:r>
      <w:hyperlink r:id="rId49" w:history="1">
        <w:r w:rsidR="00696EE1" w:rsidRPr="00653FD4">
          <w:rPr>
            <w:rStyle w:val="ad"/>
            <w:highlight w:val="yellow"/>
          </w:rPr>
          <w:t>R4-2405609</w:t>
        </w:r>
      </w:hyperlink>
      <w:r w:rsidR="00F35020" w:rsidRPr="00653FD4">
        <w:rPr>
          <w:color w:val="000000"/>
          <w:highlight w:val="yellow"/>
        </w:rPr>
        <w:t xml:space="preserve">, </w:t>
      </w:r>
      <w:r w:rsidR="00696EE1" w:rsidRPr="00653FD4">
        <w:rPr>
          <w:color w:val="000000"/>
          <w:highlight w:val="yellow"/>
        </w:rPr>
        <w:t>Qualcomm),</w:t>
      </w:r>
      <w:r w:rsidR="00696EE1">
        <w:rPr>
          <w:color w:val="000000"/>
        </w:rPr>
        <w:t xml:space="preserve"> the </w:t>
      </w:r>
      <w:r w:rsidR="0094726E">
        <w:rPr>
          <w:bCs/>
          <w:lang w:eastAsia="zh-TW"/>
        </w:rPr>
        <w:t xml:space="preserve">enhanced channel raster will be supported for </w:t>
      </w:r>
      <w:proofErr w:type="spellStart"/>
      <w:r w:rsidR="0094726E">
        <w:rPr>
          <w:bCs/>
          <w:lang w:eastAsia="zh-TW"/>
        </w:rPr>
        <w:t>RedCap</w:t>
      </w:r>
      <w:proofErr w:type="spellEnd"/>
      <w:r w:rsidR="0094726E">
        <w:rPr>
          <w:bCs/>
          <w:lang w:eastAsia="zh-TW"/>
        </w:rPr>
        <w:t xml:space="preserve"> UEs</w:t>
      </w:r>
      <w:r w:rsidR="00F35020">
        <w:rPr>
          <w:color w:val="000000"/>
        </w:rPr>
        <w:t xml:space="preserve"> as mandatory with capability signalling.  </w:t>
      </w:r>
    </w:p>
    <w:p w14:paraId="6905FB7A" w14:textId="77777777" w:rsidR="00920B2F" w:rsidRDefault="00F35020" w:rsidP="009C7F98">
      <w:pPr>
        <w:numPr>
          <w:ilvl w:val="1"/>
          <w:numId w:val="1"/>
        </w:numPr>
        <w:pBdr>
          <w:top w:val="nil"/>
          <w:left w:val="nil"/>
          <w:bottom w:val="nil"/>
          <w:right w:val="nil"/>
          <w:between w:val="nil"/>
        </w:pBdr>
        <w:spacing w:after="120"/>
        <w:ind w:left="1440"/>
        <w:rPr>
          <w:color w:val="000000"/>
        </w:rPr>
      </w:pPr>
      <w:r>
        <w:rPr>
          <w:color w:val="000000"/>
        </w:rPr>
        <w:t xml:space="preserve">Option3: </w:t>
      </w:r>
      <w:r w:rsidR="0094726E" w:rsidRPr="00653FD4">
        <w:rPr>
          <w:color w:val="000000"/>
          <w:highlight w:val="yellow"/>
        </w:rPr>
        <w:t>From Rel-17 (</w:t>
      </w:r>
      <w:hyperlink r:id="rId50" w:history="1">
        <w:r w:rsidR="0094726E" w:rsidRPr="00653FD4">
          <w:rPr>
            <w:rStyle w:val="ad"/>
            <w:highlight w:val="yellow"/>
          </w:rPr>
          <w:t>R4-2405419</w:t>
        </w:r>
      </w:hyperlink>
      <w:r w:rsidR="0094726E" w:rsidRPr="00653FD4">
        <w:rPr>
          <w:rStyle w:val="ad"/>
          <w:color w:val="auto"/>
          <w:highlight w:val="yellow"/>
          <w:u w:val="none"/>
        </w:rPr>
        <w:t>, Huawei</w:t>
      </w:r>
      <w:r w:rsidR="0094726E" w:rsidRPr="00653FD4">
        <w:rPr>
          <w:bCs/>
          <w:highlight w:val="yellow"/>
          <w:lang w:eastAsia="zh-TW"/>
        </w:rPr>
        <w:t xml:space="preserve">), the enhanced channel raster will be supported for </w:t>
      </w:r>
      <w:proofErr w:type="spellStart"/>
      <w:r w:rsidR="0094726E" w:rsidRPr="00653FD4">
        <w:rPr>
          <w:bCs/>
          <w:highlight w:val="yellow"/>
          <w:lang w:eastAsia="zh-TW"/>
        </w:rPr>
        <w:t>RedCap</w:t>
      </w:r>
      <w:proofErr w:type="spellEnd"/>
      <w:r w:rsidR="0094726E" w:rsidRPr="00653FD4">
        <w:rPr>
          <w:bCs/>
          <w:highlight w:val="yellow"/>
          <w:lang w:eastAsia="zh-TW"/>
        </w:rPr>
        <w:t xml:space="preserve"> UEs</w:t>
      </w:r>
      <w:r w:rsidR="0094726E" w:rsidRPr="00653FD4">
        <w:rPr>
          <w:color w:val="000000"/>
          <w:highlight w:val="yellow"/>
        </w:rPr>
        <w:t xml:space="preserve"> as optional </w:t>
      </w:r>
      <w:r w:rsidR="0094726E" w:rsidRPr="00920B2F">
        <w:rPr>
          <w:color w:val="000000"/>
          <w:highlight w:val="yellow"/>
        </w:rPr>
        <w:t>feature with capability signalling</w:t>
      </w:r>
      <w:r w:rsidR="00D71BBB" w:rsidRPr="00920B2F">
        <w:rPr>
          <w:color w:val="000000"/>
          <w:highlight w:val="yellow"/>
        </w:rPr>
        <w:t>.</w:t>
      </w:r>
      <w:r w:rsidR="00D71BBB">
        <w:rPr>
          <w:color w:val="000000"/>
        </w:rPr>
        <w:t xml:space="preserve"> </w:t>
      </w:r>
    </w:p>
    <w:p w14:paraId="58D5709B" w14:textId="26ECE47B" w:rsidR="009C7F98" w:rsidRPr="002F3C87" w:rsidRDefault="00D71BBB" w:rsidP="00920B2F">
      <w:pPr>
        <w:numPr>
          <w:ilvl w:val="2"/>
          <w:numId w:val="1"/>
        </w:numPr>
        <w:pBdr>
          <w:top w:val="nil"/>
          <w:left w:val="nil"/>
          <w:bottom w:val="nil"/>
          <w:right w:val="nil"/>
          <w:between w:val="nil"/>
        </w:pBdr>
        <w:spacing w:after="120"/>
        <w:rPr>
          <w:color w:val="000000"/>
        </w:rPr>
      </w:pPr>
      <w:r w:rsidRPr="00653FD4">
        <w:rPr>
          <w:color w:val="000000"/>
          <w:highlight w:val="yellow"/>
        </w:rPr>
        <w:t xml:space="preserve">The Rel-18 </w:t>
      </w:r>
      <w:proofErr w:type="spellStart"/>
      <w:r w:rsidRPr="00653FD4">
        <w:rPr>
          <w:color w:val="000000"/>
          <w:highlight w:val="yellow"/>
        </w:rPr>
        <w:t>RedCap</w:t>
      </w:r>
      <w:proofErr w:type="spellEnd"/>
      <w:r w:rsidRPr="00653FD4">
        <w:rPr>
          <w:color w:val="000000"/>
          <w:highlight w:val="yellow"/>
        </w:rPr>
        <w:t xml:space="preserve"> UEs will be supported as mandatory in certain bands with capability signalling</w:t>
      </w:r>
      <w:r>
        <w:rPr>
          <w:color w:val="000000"/>
        </w:rPr>
        <w:t>.</w:t>
      </w:r>
    </w:p>
    <w:p w14:paraId="0F4DC0B5" w14:textId="77777777" w:rsidR="009C7F98" w:rsidRDefault="009C7F98" w:rsidP="009C7F98">
      <w:pPr>
        <w:numPr>
          <w:ilvl w:val="0"/>
          <w:numId w:val="1"/>
        </w:numPr>
        <w:pBdr>
          <w:top w:val="nil"/>
          <w:left w:val="nil"/>
          <w:bottom w:val="nil"/>
          <w:right w:val="nil"/>
          <w:between w:val="nil"/>
        </w:pBdr>
        <w:spacing w:after="120"/>
        <w:ind w:left="720"/>
        <w:rPr>
          <w:color w:val="000000"/>
        </w:rPr>
      </w:pPr>
      <w:r>
        <w:rPr>
          <w:color w:val="000000"/>
        </w:rPr>
        <w:lastRenderedPageBreak/>
        <w:t>Recommended WF</w:t>
      </w:r>
    </w:p>
    <w:p w14:paraId="34E688E4" w14:textId="1C0D05D7" w:rsidR="009C7F98" w:rsidRPr="0092042F" w:rsidRDefault="0092042F" w:rsidP="009C7F98">
      <w:pPr>
        <w:numPr>
          <w:ilvl w:val="1"/>
          <w:numId w:val="1"/>
        </w:numPr>
        <w:pBdr>
          <w:top w:val="nil"/>
          <w:left w:val="nil"/>
          <w:bottom w:val="nil"/>
          <w:right w:val="nil"/>
          <w:between w:val="nil"/>
        </w:pBdr>
        <w:spacing w:after="120"/>
        <w:ind w:left="1440"/>
        <w:rPr>
          <w:b/>
          <w:bCs/>
          <w:color w:val="000000"/>
        </w:rPr>
      </w:pPr>
      <w:r>
        <w:rPr>
          <w:b/>
          <w:bCs/>
          <w:color w:val="000000"/>
        </w:rPr>
        <w:t>Need further discussion based on</w:t>
      </w:r>
      <w:r w:rsidRPr="0092042F">
        <w:rPr>
          <w:b/>
          <w:bCs/>
          <w:color w:val="000000"/>
        </w:rPr>
        <w:t xml:space="preserve"> the </w:t>
      </w:r>
      <w:r w:rsidRPr="0092042F">
        <w:rPr>
          <w:b/>
          <w:bCs/>
          <w:color w:val="000000"/>
        </w:rPr>
        <w:t xml:space="preserve">UE feature list </w:t>
      </w:r>
      <w:r w:rsidRPr="0092042F">
        <w:rPr>
          <w:b/>
          <w:bCs/>
          <w:color w:val="000000"/>
        </w:rPr>
        <w:t xml:space="preserve">ad-hoc session </w:t>
      </w:r>
      <w:r>
        <w:rPr>
          <w:b/>
          <w:bCs/>
          <w:color w:val="000000"/>
        </w:rPr>
        <w:t xml:space="preserve">results </w:t>
      </w:r>
      <w:r w:rsidRPr="0092042F">
        <w:rPr>
          <w:b/>
          <w:bCs/>
          <w:color w:val="000000"/>
        </w:rPr>
        <w:t xml:space="preserve">at </w:t>
      </w:r>
      <w:r w:rsidR="00913835">
        <w:rPr>
          <w:b/>
          <w:bCs/>
          <w:color w:val="000000"/>
          <w:lang w:eastAsia="ko-KR"/>
        </w:rPr>
        <w:t>Wednesday</w:t>
      </w:r>
      <w:r w:rsidR="009C7F98" w:rsidRPr="0092042F">
        <w:rPr>
          <w:b/>
          <w:bCs/>
          <w:color w:val="000000"/>
        </w:rPr>
        <w:t xml:space="preserve">. </w:t>
      </w:r>
    </w:p>
    <w:p w14:paraId="55F09833" w14:textId="220C34B2" w:rsidR="00EA091D" w:rsidRDefault="00EA091D" w:rsidP="00EA091D">
      <w:pPr>
        <w:rPr>
          <w:color w:val="000000"/>
        </w:rPr>
      </w:pPr>
      <w:r>
        <w:rPr>
          <w:b/>
          <w:color w:val="0070C0"/>
          <w:u w:val="single"/>
        </w:rPr>
        <w:t>Issue 2-3-3:</w:t>
      </w:r>
      <w:r w:rsidRPr="00644F97">
        <w:rPr>
          <w:color w:val="000000"/>
        </w:rPr>
        <w:t xml:space="preserve"> </w:t>
      </w:r>
      <w:r>
        <w:rPr>
          <w:color w:val="000000"/>
        </w:rPr>
        <w:t xml:space="preserve">Update UE feature lists of the enhance channel raster for </w:t>
      </w:r>
      <w:proofErr w:type="spellStart"/>
      <w:r>
        <w:rPr>
          <w:color w:val="000000"/>
        </w:rPr>
        <w:t>RedCap</w:t>
      </w:r>
      <w:proofErr w:type="spellEnd"/>
      <w:r>
        <w:rPr>
          <w:color w:val="000000"/>
        </w:rPr>
        <w:t xml:space="preserve"> UEs </w:t>
      </w:r>
    </w:p>
    <w:p w14:paraId="0A0BB1CD" w14:textId="77777777" w:rsidR="00EA091D" w:rsidRDefault="00EA091D" w:rsidP="00EA091D">
      <w:pPr>
        <w:numPr>
          <w:ilvl w:val="0"/>
          <w:numId w:val="1"/>
        </w:numPr>
        <w:pBdr>
          <w:top w:val="nil"/>
          <w:left w:val="nil"/>
          <w:bottom w:val="nil"/>
          <w:right w:val="nil"/>
          <w:between w:val="nil"/>
        </w:pBdr>
        <w:spacing w:after="120"/>
        <w:ind w:left="720"/>
        <w:rPr>
          <w:color w:val="000000"/>
        </w:rPr>
      </w:pPr>
      <w:r>
        <w:rPr>
          <w:color w:val="000000"/>
        </w:rPr>
        <w:t>Proposals</w:t>
      </w:r>
    </w:p>
    <w:p w14:paraId="7DB0ADB5" w14:textId="025354D7" w:rsidR="00EA091D" w:rsidRDefault="00EA091D" w:rsidP="00EA091D">
      <w:pPr>
        <w:numPr>
          <w:ilvl w:val="1"/>
          <w:numId w:val="1"/>
        </w:numPr>
        <w:pBdr>
          <w:top w:val="nil"/>
          <w:left w:val="nil"/>
          <w:bottom w:val="nil"/>
          <w:right w:val="nil"/>
          <w:between w:val="nil"/>
        </w:pBdr>
        <w:spacing w:after="120"/>
        <w:ind w:left="1440"/>
        <w:rPr>
          <w:color w:val="000000"/>
        </w:rPr>
      </w:pPr>
      <w:r w:rsidRPr="008C3A36">
        <w:rPr>
          <w:color w:val="000000"/>
        </w:rPr>
        <w:t>Option 1</w:t>
      </w:r>
      <w:r>
        <w:rPr>
          <w:noProof/>
          <w:lang w:eastAsia="zh-CN"/>
        </w:rPr>
        <w:t xml:space="preserve">: Based on discussion paper </w:t>
      </w:r>
      <w:r>
        <w:rPr>
          <w:bCs/>
          <w:lang w:eastAsia="zh-TW"/>
        </w:rPr>
        <w:t>(</w:t>
      </w:r>
      <w:hyperlink r:id="rId51" w:history="1">
        <w:r w:rsidRPr="00845FE7">
          <w:rPr>
            <w:rStyle w:val="ad"/>
          </w:rPr>
          <w:t>R4-2</w:t>
        </w:r>
        <w:r>
          <w:rPr>
            <w:rStyle w:val="ad"/>
          </w:rPr>
          <w:t>405419</w:t>
        </w:r>
      </w:hyperlink>
      <w:r w:rsidRPr="00F35020">
        <w:rPr>
          <w:rStyle w:val="ad"/>
          <w:color w:val="auto"/>
          <w:u w:val="none"/>
        </w:rPr>
        <w:t xml:space="preserve">, </w:t>
      </w:r>
      <w:r>
        <w:rPr>
          <w:rStyle w:val="ad"/>
          <w:color w:val="auto"/>
          <w:u w:val="none"/>
        </w:rPr>
        <w:t>Huawei</w:t>
      </w:r>
      <w:r>
        <w:rPr>
          <w:bCs/>
          <w:lang w:eastAsia="zh-TW"/>
        </w:rPr>
        <w:t xml:space="preserve">), </w:t>
      </w:r>
      <w:r w:rsidR="0094726E">
        <w:rPr>
          <w:bCs/>
          <w:lang w:eastAsia="zh-TW"/>
        </w:rPr>
        <w:t>RAN4 remove “</w:t>
      </w:r>
      <w:r>
        <w:rPr>
          <w:bCs/>
          <w:lang w:eastAsia="zh-TW"/>
        </w:rPr>
        <w:t xml:space="preserve">FFS for </w:t>
      </w:r>
      <w:proofErr w:type="spellStart"/>
      <w:r>
        <w:rPr>
          <w:bCs/>
          <w:lang w:eastAsia="zh-TW"/>
        </w:rPr>
        <w:t>RedCap</w:t>
      </w:r>
      <w:proofErr w:type="spellEnd"/>
      <w:r w:rsidR="0094726E">
        <w:rPr>
          <w:bCs/>
          <w:lang w:eastAsia="zh-TW"/>
        </w:rPr>
        <w:t>”</w:t>
      </w:r>
      <w:r>
        <w:rPr>
          <w:bCs/>
          <w:lang w:eastAsia="zh-TW"/>
        </w:rPr>
        <w:t>.</w:t>
      </w:r>
    </w:p>
    <w:p w14:paraId="7E04E758" w14:textId="50C729E3" w:rsidR="00EA091D" w:rsidRDefault="00EA091D" w:rsidP="00EA091D">
      <w:pPr>
        <w:numPr>
          <w:ilvl w:val="1"/>
          <w:numId w:val="1"/>
        </w:numPr>
        <w:pBdr>
          <w:top w:val="nil"/>
          <w:left w:val="nil"/>
          <w:bottom w:val="nil"/>
          <w:right w:val="nil"/>
          <w:between w:val="nil"/>
        </w:pBdr>
        <w:spacing w:after="120"/>
        <w:ind w:left="1440"/>
        <w:rPr>
          <w:color w:val="000000"/>
        </w:rPr>
      </w:pPr>
      <w:r w:rsidRPr="008C3A36">
        <w:rPr>
          <w:color w:val="000000"/>
        </w:rPr>
        <w:t xml:space="preserve">Option </w:t>
      </w:r>
      <w:r>
        <w:rPr>
          <w:color w:val="000000"/>
        </w:rPr>
        <w:t>2</w:t>
      </w:r>
      <w:r w:rsidRPr="008C3A36">
        <w:rPr>
          <w:color w:val="000000"/>
        </w:rPr>
        <w:t xml:space="preserve">: </w:t>
      </w:r>
      <w:r w:rsidR="0094726E">
        <w:rPr>
          <w:color w:val="000000"/>
        </w:rPr>
        <w:t>Above issue 2-3-1 and issue 2-3-2 decision, the final UE feature lists will be updated</w:t>
      </w:r>
      <w:r>
        <w:rPr>
          <w:color w:val="000000"/>
        </w:rPr>
        <w:t xml:space="preserve">.  </w:t>
      </w:r>
    </w:p>
    <w:p w14:paraId="1D2C1F12" w14:textId="77777777" w:rsidR="00EA091D" w:rsidRPr="002F3C87" w:rsidRDefault="00EA091D" w:rsidP="00EA091D">
      <w:pPr>
        <w:numPr>
          <w:ilvl w:val="1"/>
          <w:numId w:val="1"/>
        </w:numPr>
        <w:pBdr>
          <w:top w:val="nil"/>
          <w:left w:val="nil"/>
          <w:bottom w:val="nil"/>
          <w:right w:val="nil"/>
          <w:between w:val="nil"/>
        </w:pBdr>
        <w:spacing w:after="120"/>
        <w:ind w:left="1440"/>
        <w:rPr>
          <w:color w:val="000000"/>
        </w:rPr>
      </w:pPr>
      <w:r>
        <w:rPr>
          <w:color w:val="000000"/>
        </w:rPr>
        <w:t>Option3: Other option is not precluded</w:t>
      </w:r>
      <w:r w:rsidRPr="008C3A36">
        <w:rPr>
          <w:color w:val="000000"/>
        </w:rPr>
        <w:t xml:space="preserve">. </w:t>
      </w:r>
    </w:p>
    <w:p w14:paraId="40B0B202" w14:textId="77777777" w:rsidR="00EA091D" w:rsidRDefault="00EA091D" w:rsidP="00EA091D">
      <w:pPr>
        <w:numPr>
          <w:ilvl w:val="0"/>
          <w:numId w:val="1"/>
        </w:numPr>
        <w:pBdr>
          <w:top w:val="nil"/>
          <w:left w:val="nil"/>
          <w:bottom w:val="nil"/>
          <w:right w:val="nil"/>
          <w:between w:val="nil"/>
        </w:pBdr>
        <w:spacing w:after="120"/>
        <w:ind w:left="720"/>
        <w:rPr>
          <w:color w:val="000000"/>
        </w:rPr>
      </w:pPr>
      <w:r>
        <w:rPr>
          <w:color w:val="000000"/>
        </w:rPr>
        <w:t>Recommended WF</w:t>
      </w:r>
    </w:p>
    <w:p w14:paraId="55A9C09B" w14:textId="76A5732C" w:rsidR="00EA091D" w:rsidRDefault="00552FFB" w:rsidP="00EA091D">
      <w:pPr>
        <w:numPr>
          <w:ilvl w:val="1"/>
          <w:numId w:val="1"/>
        </w:numPr>
        <w:pBdr>
          <w:top w:val="nil"/>
          <w:left w:val="nil"/>
          <w:bottom w:val="nil"/>
          <w:right w:val="nil"/>
          <w:between w:val="nil"/>
        </w:pBdr>
        <w:spacing w:after="120"/>
        <w:ind w:left="1440"/>
        <w:rPr>
          <w:color w:val="000000"/>
        </w:rPr>
      </w:pPr>
      <w:r>
        <w:rPr>
          <w:color w:val="000000"/>
        </w:rPr>
        <w:t xml:space="preserve">Need to check with </w:t>
      </w:r>
      <w:r w:rsidR="00653FD4">
        <w:rPr>
          <w:color w:val="000000"/>
        </w:rPr>
        <w:t xml:space="preserve">Option 2 </w:t>
      </w:r>
      <w:r>
        <w:rPr>
          <w:color w:val="000000"/>
        </w:rPr>
        <w:t xml:space="preserve">as </w:t>
      </w:r>
      <w:r w:rsidR="00653FD4">
        <w:rPr>
          <w:color w:val="000000"/>
        </w:rPr>
        <w:t>agree</w:t>
      </w:r>
      <w:r>
        <w:rPr>
          <w:color w:val="000000"/>
        </w:rPr>
        <w:t>ments. It will be updated and discussed in UE feature list in Rel-18.</w:t>
      </w:r>
    </w:p>
    <w:p w14:paraId="0133E837" w14:textId="0B1E61F5" w:rsidR="00644F97" w:rsidRDefault="00644F97" w:rsidP="009C7F98">
      <w:pPr>
        <w:pBdr>
          <w:top w:val="nil"/>
          <w:left w:val="nil"/>
          <w:bottom w:val="nil"/>
          <w:right w:val="nil"/>
          <w:between w:val="nil"/>
        </w:pBdr>
        <w:rPr>
          <w:color w:val="000000"/>
        </w:rPr>
      </w:pPr>
    </w:p>
    <w:p w14:paraId="3F6035C9" w14:textId="77777777" w:rsidR="00644F97" w:rsidRDefault="00644F97" w:rsidP="00644F97">
      <w:pPr>
        <w:pBdr>
          <w:top w:val="nil"/>
          <w:left w:val="nil"/>
          <w:bottom w:val="nil"/>
          <w:right w:val="nil"/>
          <w:between w:val="nil"/>
        </w:pBdr>
        <w:spacing w:after="120"/>
        <w:rPr>
          <w:color w:val="000000"/>
        </w:rPr>
      </w:pPr>
    </w:p>
    <w:p w14:paraId="01A7ABB2" w14:textId="7FDF4283" w:rsidR="0009110F" w:rsidRDefault="0009110F" w:rsidP="0009110F">
      <w:pPr>
        <w:pStyle w:val="3"/>
        <w:numPr>
          <w:ilvl w:val="2"/>
          <w:numId w:val="2"/>
        </w:numPr>
        <w:rPr>
          <w:sz w:val="24"/>
          <w:szCs w:val="24"/>
        </w:rPr>
      </w:pPr>
      <w:r>
        <w:rPr>
          <w:sz w:val="24"/>
          <w:szCs w:val="24"/>
        </w:rPr>
        <w:t>Sub-topic 2-</w:t>
      </w:r>
      <w:r w:rsidR="003C15C6">
        <w:rPr>
          <w:sz w:val="24"/>
          <w:szCs w:val="24"/>
        </w:rPr>
        <w:t>4</w:t>
      </w:r>
    </w:p>
    <w:p w14:paraId="16897CAD" w14:textId="1C167C8C" w:rsidR="00B40517" w:rsidRDefault="00B40517" w:rsidP="00B40517">
      <w:pPr>
        <w:rPr>
          <w:i/>
          <w:color w:val="0070C0"/>
        </w:rPr>
      </w:pPr>
      <w:r>
        <w:rPr>
          <w:i/>
          <w:color w:val="0070C0"/>
        </w:rPr>
        <w:t xml:space="preserve">Sub-topic description: </w:t>
      </w:r>
      <w:r w:rsidRPr="00B40517">
        <w:rPr>
          <w:b/>
          <w:bCs/>
          <w:color w:val="000000"/>
          <w:sz w:val="22"/>
          <w:szCs w:val="22"/>
        </w:rPr>
        <w:t>NR Support for UAV</w:t>
      </w:r>
    </w:p>
    <w:p w14:paraId="3380B4B7" w14:textId="77777777" w:rsidR="00B40517" w:rsidRDefault="00B40517" w:rsidP="00B40517">
      <w:pPr>
        <w:rPr>
          <w:i/>
          <w:color w:val="0070C0"/>
        </w:rPr>
      </w:pPr>
      <w:r>
        <w:rPr>
          <w:i/>
          <w:color w:val="0070C0"/>
        </w:rPr>
        <w:t>Open issues and candidate options before meeting:</w:t>
      </w:r>
    </w:p>
    <w:p w14:paraId="6BA1AF56" w14:textId="6A44641D" w:rsidR="00B40517" w:rsidRDefault="00B40517" w:rsidP="00B40517">
      <w:pPr>
        <w:pBdr>
          <w:top w:val="nil"/>
          <w:left w:val="nil"/>
          <w:bottom w:val="nil"/>
          <w:right w:val="nil"/>
          <w:between w:val="nil"/>
        </w:pBdr>
        <w:rPr>
          <w:color w:val="000000"/>
        </w:rPr>
      </w:pPr>
      <w:r>
        <w:rPr>
          <w:b/>
          <w:color w:val="0070C0"/>
          <w:u w:val="single"/>
        </w:rPr>
        <w:t>Issue 2-</w:t>
      </w:r>
      <w:r w:rsidR="00135AFE">
        <w:rPr>
          <w:b/>
          <w:color w:val="0070C0"/>
          <w:u w:val="single"/>
        </w:rPr>
        <w:t>4</w:t>
      </w:r>
      <w:r>
        <w:rPr>
          <w:b/>
          <w:color w:val="0070C0"/>
          <w:u w:val="single"/>
        </w:rPr>
        <w:t>-1:</w:t>
      </w:r>
      <w:r w:rsidRPr="00644F97">
        <w:rPr>
          <w:color w:val="000000"/>
        </w:rPr>
        <w:t xml:space="preserve"> </w:t>
      </w:r>
      <w:r w:rsidR="00D71BBB">
        <w:rPr>
          <w:color w:val="000000"/>
        </w:rPr>
        <w:t>Additional definition of Aerial UE Pmax in configured Transmitted power</w:t>
      </w:r>
      <w:r w:rsidR="00A616DF">
        <w:rPr>
          <w:color w:val="000000"/>
        </w:rPr>
        <w:t xml:space="preserve"> clause</w:t>
      </w:r>
      <w:r w:rsidR="00D71BBB">
        <w:rPr>
          <w:color w:val="000000"/>
        </w:rPr>
        <w:t xml:space="preserve"> in TS38.101-1</w:t>
      </w:r>
      <w:r>
        <w:rPr>
          <w:color w:val="000000"/>
        </w:rPr>
        <w:t xml:space="preserve"> </w:t>
      </w:r>
    </w:p>
    <w:p w14:paraId="34D074CC" w14:textId="77777777" w:rsidR="00B40517" w:rsidRDefault="00B40517" w:rsidP="00B40517">
      <w:pPr>
        <w:numPr>
          <w:ilvl w:val="0"/>
          <w:numId w:val="1"/>
        </w:numPr>
        <w:pBdr>
          <w:top w:val="nil"/>
          <w:left w:val="nil"/>
          <w:bottom w:val="nil"/>
          <w:right w:val="nil"/>
          <w:between w:val="nil"/>
        </w:pBdr>
        <w:spacing w:after="120"/>
        <w:ind w:left="720"/>
        <w:rPr>
          <w:color w:val="000000"/>
        </w:rPr>
      </w:pPr>
      <w:r>
        <w:rPr>
          <w:color w:val="000000"/>
        </w:rPr>
        <w:t>Proposals</w:t>
      </w:r>
    </w:p>
    <w:p w14:paraId="3C1D8802" w14:textId="70FFF757" w:rsidR="00B40517" w:rsidRPr="00DF6FAD" w:rsidRDefault="00B40517" w:rsidP="00B40517">
      <w:pPr>
        <w:numPr>
          <w:ilvl w:val="1"/>
          <w:numId w:val="1"/>
        </w:numPr>
        <w:pBdr>
          <w:top w:val="nil"/>
          <w:left w:val="nil"/>
          <w:bottom w:val="nil"/>
          <w:right w:val="nil"/>
          <w:between w:val="nil"/>
        </w:pBdr>
        <w:spacing w:after="120"/>
        <w:ind w:left="1440"/>
        <w:rPr>
          <w:color w:val="000000"/>
        </w:rPr>
      </w:pPr>
      <w:r>
        <w:rPr>
          <w:color w:val="000000"/>
        </w:rPr>
        <w:t>Option 1: Based on CR (</w:t>
      </w:r>
      <w:hyperlink r:id="rId52" w:history="1">
        <w:r w:rsidR="00A616DF" w:rsidRPr="00845FE7">
          <w:rPr>
            <w:rStyle w:val="ad"/>
          </w:rPr>
          <w:t>R4-2</w:t>
        </w:r>
        <w:r w:rsidR="00A616DF">
          <w:rPr>
            <w:rStyle w:val="ad"/>
          </w:rPr>
          <w:t>405747</w:t>
        </w:r>
      </w:hyperlink>
      <w:r w:rsidR="00A616DF" w:rsidRPr="00A616DF">
        <w:rPr>
          <w:rStyle w:val="ad"/>
          <w:color w:val="auto"/>
          <w:u w:val="none"/>
        </w:rPr>
        <w:t xml:space="preserve">, </w:t>
      </w:r>
      <w:r w:rsidR="00A616DF">
        <w:rPr>
          <w:color w:val="000000"/>
        </w:rPr>
        <w:t>Nokia</w:t>
      </w:r>
      <w:r>
        <w:rPr>
          <w:color w:val="000000"/>
        </w:rPr>
        <w:t xml:space="preserve">), </w:t>
      </w:r>
      <w:r w:rsidRPr="008C3A36">
        <w:rPr>
          <w:color w:val="000000"/>
        </w:rPr>
        <w:t xml:space="preserve">RAN4 can </w:t>
      </w:r>
      <w:r w:rsidR="00D71BBB">
        <w:rPr>
          <w:color w:val="000000"/>
        </w:rPr>
        <w:t xml:space="preserve">add new clause 6.2K.4 to define the aerial </w:t>
      </w:r>
      <w:r w:rsidR="00A616DF">
        <w:rPr>
          <w:color w:val="000000"/>
        </w:rPr>
        <w:t xml:space="preserve">UE </w:t>
      </w:r>
      <w:r w:rsidR="00D71BBB">
        <w:rPr>
          <w:color w:val="000000"/>
        </w:rPr>
        <w:t xml:space="preserve">Pmax in the configured transmitted power </w:t>
      </w:r>
      <w:r w:rsidR="006D15CF">
        <w:rPr>
          <w:color w:val="000000"/>
        </w:rPr>
        <w:t>i</w:t>
      </w:r>
      <w:r>
        <w:rPr>
          <w:color w:val="000000"/>
        </w:rPr>
        <w:t>n TS3</w:t>
      </w:r>
      <w:r w:rsidR="006D15CF">
        <w:rPr>
          <w:color w:val="000000"/>
        </w:rPr>
        <w:t>8.101-1</w:t>
      </w:r>
      <w:r w:rsidRPr="008C3A36">
        <w:rPr>
          <w:color w:val="000000"/>
        </w:rPr>
        <w:t xml:space="preserve">. </w:t>
      </w:r>
    </w:p>
    <w:p w14:paraId="53F77CA8" w14:textId="2267085D" w:rsidR="00B40517" w:rsidRDefault="00B40517" w:rsidP="00B40517">
      <w:pPr>
        <w:numPr>
          <w:ilvl w:val="1"/>
          <w:numId w:val="1"/>
        </w:numPr>
        <w:pBdr>
          <w:top w:val="nil"/>
          <w:left w:val="nil"/>
          <w:bottom w:val="nil"/>
          <w:right w:val="nil"/>
          <w:between w:val="nil"/>
        </w:pBdr>
        <w:spacing w:after="120"/>
        <w:ind w:left="1440"/>
        <w:rPr>
          <w:color w:val="000000"/>
        </w:rPr>
      </w:pPr>
      <w:r>
        <w:rPr>
          <w:color w:val="000000"/>
        </w:rPr>
        <w:t xml:space="preserve">Option 2: </w:t>
      </w:r>
      <w:r w:rsidR="00A616DF">
        <w:rPr>
          <w:color w:val="000000"/>
        </w:rPr>
        <w:t>Other option is not precluded.</w:t>
      </w:r>
    </w:p>
    <w:p w14:paraId="58762141" w14:textId="77777777" w:rsidR="00B40517" w:rsidRDefault="00B40517" w:rsidP="00B40517">
      <w:pPr>
        <w:numPr>
          <w:ilvl w:val="0"/>
          <w:numId w:val="1"/>
        </w:numPr>
        <w:pBdr>
          <w:top w:val="nil"/>
          <w:left w:val="nil"/>
          <w:bottom w:val="nil"/>
          <w:right w:val="nil"/>
          <w:between w:val="nil"/>
        </w:pBdr>
        <w:spacing w:after="120"/>
        <w:ind w:left="720"/>
        <w:rPr>
          <w:color w:val="000000"/>
        </w:rPr>
      </w:pPr>
      <w:r>
        <w:rPr>
          <w:color w:val="000000"/>
        </w:rPr>
        <w:t>Recommended WF</w:t>
      </w:r>
    </w:p>
    <w:p w14:paraId="46E6ADDA" w14:textId="30CA5B55" w:rsidR="00B40517" w:rsidRPr="00653FD4" w:rsidRDefault="00653FD4" w:rsidP="00653FD4">
      <w:pPr>
        <w:numPr>
          <w:ilvl w:val="1"/>
          <w:numId w:val="1"/>
        </w:numPr>
        <w:pBdr>
          <w:top w:val="nil"/>
          <w:left w:val="nil"/>
          <w:bottom w:val="nil"/>
          <w:right w:val="nil"/>
          <w:between w:val="nil"/>
        </w:pBdr>
        <w:spacing w:after="120"/>
        <w:ind w:left="1440"/>
        <w:rPr>
          <w:color w:val="000000"/>
        </w:rPr>
      </w:pPr>
      <w:r w:rsidRPr="00653FD4">
        <w:rPr>
          <w:color w:val="000000"/>
        </w:rPr>
        <w:t xml:space="preserve">No flagging in </w:t>
      </w:r>
      <w:proofErr w:type="spellStart"/>
      <w:r w:rsidRPr="00653FD4">
        <w:rPr>
          <w:color w:val="000000"/>
        </w:rPr>
        <w:t>nwm</w:t>
      </w:r>
      <w:proofErr w:type="spellEnd"/>
      <w:r w:rsidRPr="00653FD4">
        <w:rPr>
          <w:color w:val="000000"/>
        </w:rPr>
        <w:t xml:space="preserve">. </w:t>
      </w:r>
      <w:r w:rsidRPr="00653FD4">
        <w:rPr>
          <w:color w:val="000000"/>
          <w:highlight w:val="green"/>
        </w:rPr>
        <w:t>Option 1. Draft CR (</w:t>
      </w:r>
      <w:hyperlink r:id="rId53" w:history="1">
        <w:r w:rsidRPr="00653FD4">
          <w:rPr>
            <w:rStyle w:val="ad"/>
            <w:highlight w:val="green"/>
          </w:rPr>
          <w:t>R4-240574</w:t>
        </w:r>
        <w:r>
          <w:rPr>
            <w:rStyle w:val="ad"/>
            <w:highlight w:val="green"/>
          </w:rPr>
          <w:t>7</w:t>
        </w:r>
      </w:hyperlink>
      <w:r w:rsidRPr="00653FD4">
        <w:rPr>
          <w:rStyle w:val="ad"/>
          <w:color w:val="auto"/>
          <w:highlight w:val="green"/>
          <w:u w:val="none"/>
        </w:rPr>
        <w:t>) can be endorsed</w:t>
      </w:r>
      <w:r w:rsidRPr="00653FD4">
        <w:rPr>
          <w:rStyle w:val="ad"/>
          <w:color w:val="auto"/>
          <w:u w:val="none"/>
        </w:rPr>
        <w:t>.</w:t>
      </w:r>
    </w:p>
    <w:p w14:paraId="6118BB0C" w14:textId="77777777" w:rsidR="00C90CB0" w:rsidRDefault="00C90CB0" w:rsidP="00CA65F9">
      <w:pPr>
        <w:pBdr>
          <w:top w:val="nil"/>
          <w:left w:val="nil"/>
          <w:bottom w:val="nil"/>
          <w:right w:val="nil"/>
          <w:between w:val="nil"/>
        </w:pBdr>
        <w:spacing w:after="120"/>
        <w:rPr>
          <w:color w:val="000000"/>
        </w:rPr>
      </w:pPr>
    </w:p>
    <w:p w14:paraId="074E0487" w14:textId="77777777" w:rsidR="00716A58" w:rsidRDefault="00716A58" w:rsidP="00CA65F9">
      <w:pPr>
        <w:pBdr>
          <w:top w:val="nil"/>
          <w:left w:val="nil"/>
          <w:bottom w:val="nil"/>
          <w:right w:val="nil"/>
          <w:between w:val="nil"/>
        </w:pBdr>
        <w:spacing w:after="120"/>
        <w:rPr>
          <w:color w:val="000000"/>
        </w:rPr>
      </w:pPr>
    </w:p>
    <w:p w14:paraId="465D1C1F" w14:textId="1D05E9E1" w:rsidR="00B40517" w:rsidRDefault="00B40517" w:rsidP="00B40517">
      <w:pPr>
        <w:pStyle w:val="3"/>
        <w:numPr>
          <w:ilvl w:val="2"/>
          <w:numId w:val="2"/>
        </w:numPr>
        <w:rPr>
          <w:sz w:val="24"/>
          <w:szCs w:val="24"/>
        </w:rPr>
      </w:pPr>
      <w:r>
        <w:rPr>
          <w:sz w:val="24"/>
          <w:szCs w:val="24"/>
        </w:rPr>
        <w:t>Sub-topic 2-</w:t>
      </w:r>
      <w:r w:rsidR="00135AFE">
        <w:rPr>
          <w:sz w:val="24"/>
          <w:szCs w:val="24"/>
        </w:rPr>
        <w:t>5</w:t>
      </w:r>
    </w:p>
    <w:p w14:paraId="7D0CAEFE" w14:textId="6EC9CFC2" w:rsidR="00B40517" w:rsidRDefault="00B40517" w:rsidP="00B40517">
      <w:pPr>
        <w:rPr>
          <w:i/>
          <w:color w:val="0070C0"/>
        </w:rPr>
      </w:pPr>
      <w:r>
        <w:rPr>
          <w:i/>
          <w:color w:val="0070C0"/>
        </w:rPr>
        <w:t xml:space="preserve">Sub-topic description: </w:t>
      </w:r>
      <w:r w:rsidRPr="00B40517">
        <w:rPr>
          <w:b/>
          <w:bCs/>
          <w:color w:val="000000"/>
          <w:sz w:val="22"/>
          <w:szCs w:val="22"/>
        </w:rPr>
        <w:t>Enhanced LTE Support for UAV</w:t>
      </w:r>
    </w:p>
    <w:p w14:paraId="6AA24F64" w14:textId="77777777" w:rsidR="00B40517" w:rsidRDefault="00B40517" w:rsidP="00B40517">
      <w:pPr>
        <w:rPr>
          <w:i/>
          <w:color w:val="0070C0"/>
        </w:rPr>
      </w:pPr>
      <w:r>
        <w:rPr>
          <w:i/>
          <w:color w:val="0070C0"/>
        </w:rPr>
        <w:t>Open issues and candidate options before meeting:</w:t>
      </w:r>
    </w:p>
    <w:p w14:paraId="7B8DE9A4" w14:textId="0919045C" w:rsidR="00013150" w:rsidRDefault="00013150" w:rsidP="00013150">
      <w:pPr>
        <w:pBdr>
          <w:top w:val="nil"/>
          <w:left w:val="nil"/>
          <w:bottom w:val="nil"/>
          <w:right w:val="nil"/>
          <w:between w:val="nil"/>
        </w:pBdr>
        <w:rPr>
          <w:color w:val="000000"/>
        </w:rPr>
      </w:pPr>
      <w:r>
        <w:rPr>
          <w:b/>
          <w:color w:val="0070C0"/>
          <w:u w:val="single"/>
        </w:rPr>
        <w:t>Issue 2-</w:t>
      </w:r>
      <w:r w:rsidR="00135AFE">
        <w:rPr>
          <w:b/>
          <w:color w:val="0070C0"/>
          <w:u w:val="single"/>
        </w:rPr>
        <w:t>5</w:t>
      </w:r>
      <w:r>
        <w:rPr>
          <w:b/>
          <w:color w:val="0070C0"/>
          <w:u w:val="single"/>
        </w:rPr>
        <w:t>-1:</w:t>
      </w:r>
      <w:r w:rsidRPr="00644F97">
        <w:rPr>
          <w:color w:val="000000"/>
        </w:rPr>
        <w:t xml:space="preserve"> </w:t>
      </w:r>
      <w:r w:rsidR="00A616DF">
        <w:rPr>
          <w:color w:val="000000"/>
        </w:rPr>
        <w:t xml:space="preserve">Additional definition of Aerial UE Pmax in configured Transmitted power clause in </w:t>
      </w:r>
      <w:r>
        <w:rPr>
          <w:color w:val="000000"/>
        </w:rPr>
        <w:t xml:space="preserve">TS36.101 </w:t>
      </w:r>
    </w:p>
    <w:p w14:paraId="0E492CCC" w14:textId="77777777" w:rsidR="00013150" w:rsidRDefault="00013150" w:rsidP="00013150">
      <w:pPr>
        <w:numPr>
          <w:ilvl w:val="0"/>
          <w:numId w:val="1"/>
        </w:numPr>
        <w:pBdr>
          <w:top w:val="nil"/>
          <w:left w:val="nil"/>
          <w:bottom w:val="nil"/>
          <w:right w:val="nil"/>
          <w:between w:val="nil"/>
        </w:pBdr>
        <w:spacing w:after="120"/>
        <w:ind w:left="720"/>
        <w:rPr>
          <w:color w:val="000000"/>
        </w:rPr>
      </w:pPr>
      <w:r>
        <w:rPr>
          <w:color w:val="000000"/>
        </w:rPr>
        <w:t>Proposals</w:t>
      </w:r>
    </w:p>
    <w:p w14:paraId="52E9A169" w14:textId="6B31F4A5" w:rsidR="00A616DF" w:rsidRPr="00DF6FAD" w:rsidRDefault="00013150" w:rsidP="00A616DF">
      <w:pPr>
        <w:numPr>
          <w:ilvl w:val="1"/>
          <w:numId w:val="1"/>
        </w:numPr>
        <w:pBdr>
          <w:top w:val="nil"/>
          <w:left w:val="nil"/>
          <w:bottom w:val="nil"/>
          <w:right w:val="nil"/>
          <w:between w:val="nil"/>
        </w:pBdr>
        <w:spacing w:after="120"/>
        <w:ind w:left="1440"/>
        <w:rPr>
          <w:color w:val="000000"/>
        </w:rPr>
      </w:pPr>
      <w:r>
        <w:rPr>
          <w:color w:val="000000"/>
        </w:rPr>
        <w:t xml:space="preserve">Option 1: </w:t>
      </w:r>
      <w:r w:rsidR="00A616DF">
        <w:rPr>
          <w:color w:val="000000"/>
        </w:rPr>
        <w:t>Based on CR (</w:t>
      </w:r>
      <w:hyperlink r:id="rId54" w:history="1">
        <w:r w:rsidR="00A616DF" w:rsidRPr="00845FE7">
          <w:rPr>
            <w:rStyle w:val="ad"/>
          </w:rPr>
          <w:t>R4-2</w:t>
        </w:r>
        <w:r w:rsidR="00A616DF">
          <w:rPr>
            <w:rStyle w:val="ad"/>
          </w:rPr>
          <w:t>405748</w:t>
        </w:r>
      </w:hyperlink>
      <w:r w:rsidR="00A616DF" w:rsidRPr="00A616DF">
        <w:rPr>
          <w:rStyle w:val="ad"/>
          <w:color w:val="auto"/>
          <w:u w:val="none"/>
        </w:rPr>
        <w:t xml:space="preserve">, </w:t>
      </w:r>
      <w:r w:rsidR="00A616DF">
        <w:rPr>
          <w:color w:val="000000"/>
        </w:rPr>
        <w:t xml:space="preserve">Nokia), </w:t>
      </w:r>
      <w:r w:rsidR="00A616DF" w:rsidRPr="008C3A36">
        <w:rPr>
          <w:color w:val="000000"/>
        </w:rPr>
        <w:t xml:space="preserve">RAN4 can </w:t>
      </w:r>
      <w:r w:rsidR="00A616DF">
        <w:rPr>
          <w:color w:val="000000"/>
        </w:rPr>
        <w:t>add new clause 6.2.5K to define the LTE aerial UE Pmax in the configured transmitted power in TS36.101</w:t>
      </w:r>
      <w:r w:rsidR="00A616DF" w:rsidRPr="008C3A36">
        <w:rPr>
          <w:color w:val="000000"/>
        </w:rPr>
        <w:t xml:space="preserve">. </w:t>
      </w:r>
    </w:p>
    <w:p w14:paraId="67E22304" w14:textId="77777777" w:rsidR="00A616DF" w:rsidRDefault="00A616DF" w:rsidP="00A616DF">
      <w:pPr>
        <w:numPr>
          <w:ilvl w:val="1"/>
          <w:numId w:val="1"/>
        </w:numPr>
        <w:pBdr>
          <w:top w:val="nil"/>
          <w:left w:val="nil"/>
          <w:bottom w:val="nil"/>
          <w:right w:val="nil"/>
          <w:between w:val="nil"/>
        </w:pBdr>
        <w:spacing w:after="120"/>
        <w:ind w:left="1440"/>
        <w:rPr>
          <w:color w:val="000000"/>
        </w:rPr>
      </w:pPr>
      <w:r>
        <w:rPr>
          <w:color w:val="000000"/>
        </w:rPr>
        <w:t>Option 2: Other option is not precluded.</w:t>
      </w:r>
    </w:p>
    <w:p w14:paraId="5D63E0F4" w14:textId="6966438A" w:rsidR="00013150" w:rsidRDefault="00013150" w:rsidP="00A616DF">
      <w:pPr>
        <w:numPr>
          <w:ilvl w:val="0"/>
          <w:numId w:val="1"/>
        </w:numPr>
        <w:pBdr>
          <w:top w:val="nil"/>
          <w:left w:val="nil"/>
          <w:bottom w:val="nil"/>
          <w:right w:val="nil"/>
          <w:between w:val="nil"/>
        </w:pBdr>
        <w:spacing w:after="120"/>
        <w:ind w:left="720"/>
        <w:rPr>
          <w:color w:val="000000"/>
        </w:rPr>
      </w:pPr>
      <w:r>
        <w:rPr>
          <w:color w:val="000000"/>
        </w:rPr>
        <w:t>Recommended WF</w:t>
      </w:r>
    </w:p>
    <w:p w14:paraId="28D961F3" w14:textId="4871351A" w:rsidR="00A616DF" w:rsidRPr="00653FD4" w:rsidRDefault="00653FD4" w:rsidP="00653FD4">
      <w:pPr>
        <w:numPr>
          <w:ilvl w:val="1"/>
          <w:numId w:val="1"/>
        </w:numPr>
        <w:pBdr>
          <w:top w:val="nil"/>
          <w:left w:val="nil"/>
          <w:bottom w:val="nil"/>
          <w:right w:val="nil"/>
          <w:between w:val="nil"/>
        </w:pBdr>
        <w:spacing w:after="120"/>
        <w:ind w:left="1440"/>
        <w:rPr>
          <w:color w:val="000000"/>
        </w:rPr>
      </w:pPr>
      <w:r w:rsidRPr="00653FD4">
        <w:rPr>
          <w:color w:val="000000"/>
        </w:rPr>
        <w:t xml:space="preserve">No flagging in </w:t>
      </w:r>
      <w:proofErr w:type="spellStart"/>
      <w:r w:rsidRPr="00653FD4">
        <w:rPr>
          <w:color w:val="000000"/>
        </w:rPr>
        <w:t>nwm</w:t>
      </w:r>
      <w:proofErr w:type="spellEnd"/>
      <w:r w:rsidRPr="00653FD4">
        <w:rPr>
          <w:color w:val="000000"/>
        </w:rPr>
        <w:t xml:space="preserve">. </w:t>
      </w:r>
      <w:r w:rsidRPr="00653FD4">
        <w:rPr>
          <w:color w:val="000000"/>
          <w:highlight w:val="green"/>
        </w:rPr>
        <w:t>Option 1. Draft CR (</w:t>
      </w:r>
      <w:hyperlink r:id="rId55" w:history="1">
        <w:r w:rsidRPr="00653FD4">
          <w:rPr>
            <w:rStyle w:val="ad"/>
            <w:highlight w:val="green"/>
          </w:rPr>
          <w:t>R4-2405748</w:t>
        </w:r>
      </w:hyperlink>
      <w:r w:rsidRPr="00653FD4">
        <w:rPr>
          <w:color w:val="000000"/>
          <w:highlight w:val="green"/>
        </w:rPr>
        <w:t>) can be endorsed.</w:t>
      </w:r>
    </w:p>
    <w:p w14:paraId="73B01D33" w14:textId="77777777" w:rsidR="00B40517" w:rsidRDefault="00B40517" w:rsidP="00CA65F9">
      <w:pPr>
        <w:pBdr>
          <w:top w:val="nil"/>
          <w:left w:val="nil"/>
          <w:bottom w:val="nil"/>
          <w:right w:val="nil"/>
          <w:between w:val="nil"/>
        </w:pBdr>
        <w:spacing w:after="120"/>
        <w:rPr>
          <w:color w:val="000000"/>
        </w:rPr>
      </w:pPr>
    </w:p>
    <w:p w14:paraId="4AF4E83A" w14:textId="77777777" w:rsidR="00086F87" w:rsidRDefault="00086F87" w:rsidP="00CB2A86">
      <w:pPr>
        <w:pBdr>
          <w:top w:val="nil"/>
          <w:left w:val="nil"/>
          <w:bottom w:val="nil"/>
          <w:right w:val="nil"/>
          <w:between w:val="nil"/>
        </w:pBdr>
        <w:spacing w:after="120"/>
        <w:rPr>
          <w:color w:val="000000"/>
        </w:rPr>
      </w:pPr>
    </w:p>
    <w:p w14:paraId="35B24A44" w14:textId="77777777" w:rsidR="00EF02F2" w:rsidRDefault="00000000">
      <w:pPr>
        <w:rPr>
          <w:color w:val="0070C0"/>
        </w:rPr>
      </w:pPr>
      <w:r>
        <w:rPr>
          <w:color w:val="0070C0"/>
        </w:rPr>
        <w:t>…</w:t>
      </w:r>
    </w:p>
    <w:sectPr w:rsidR="00EF02F2">
      <w:pgSz w:w="11907" w:h="16840"/>
      <w:pgMar w:top="1133" w:right="1133" w:bottom="1416"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5DAE" w14:textId="77777777" w:rsidR="00335EF5" w:rsidRDefault="00335EF5" w:rsidP="00E611DB">
      <w:pPr>
        <w:spacing w:after="0"/>
      </w:pPr>
      <w:r>
        <w:separator/>
      </w:r>
    </w:p>
  </w:endnote>
  <w:endnote w:type="continuationSeparator" w:id="0">
    <w:p w14:paraId="736C1A51" w14:textId="77777777" w:rsidR="00335EF5" w:rsidRDefault="00335EF5" w:rsidP="00E61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CBDC" w14:textId="77777777" w:rsidR="00335EF5" w:rsidRDefault="00335EF5" w:rsidP="00E611DB">
      <w:pPr>
        <w:spacing w:after="0"/>
      </w:pPr>
      <w:r>
        <w:separator/>
      </w:r>
    </w:p>
  </w:footnote>
  <w:footnote w:type="continuationSeparator" w:id="0">
    <w:p w14:paraId="02AF60B9" w14:textId="77777777" w:rsidR="00335EF5" w:rsidRDefault="00335EF5" w:rsidP="00E611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9645BA"/>
    <w:multiLevelType w:val="singleLevel"/>
    <w:tmpl w:val="BB9645BA"/>
    <w:lvl w:ilvl="0">
      <w:start w:val="1"/>
      <w:numFmt w:val="decimal"/>
      <w:suff w:val="space"/>
      <w:lvlText w:val="%1."/>
      <w:lvlJc w:val="left"/>
    </w:lvl>
  </w:abstractNum>
  <w:abstractNum w:abstractNumId="1" w15:restartNumberingAfterBreak="0">
    <w:nsid w:val="FFFFFFFE"/>
    <w:multiLevelType w:val="singleLevel"/>
    <w:tmpl w:val="FFFFFFFF"/>
    <w:lvl w:ilvl="0">
      <w:numFmt w:val="decimal"/>
      <w:pStyle w:val="CharCharCharCharChar"/>
      <w:lvlText w:val="*"/>
      <w:lvlJc w:val="left"/>
      <w:pPr>
        <w:ind w:left="0" w:firstLine="0"/>
      </w:pPr>
    </w:lvl>
  </w:abstractNum>
  <w:abstractNum w:abstractNumId="2" w15:restartNumberingAfterBreak="0">
    <w:nsid w:val="01124CEA"/>
    <w:multiLevelType w:val="hybridMultilevel"/>
    <w:tmpl w:val="200A94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2F6A7B"/>
    <w:multiLevelType w:val="hybridMultilevel"/>
    <w:tmpl w:val="4FF258A6"/>
    <w:lvl w:ilvl="0" w:tplc="D6EC96B0">
      <w:start w:val="5"/>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0C4A1EAC"/>
    <w:multiLevelType w:val="hybridMultilevel"/>
    <w:tmpl w:val="FF76E6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15624"/>
    <w:multiLevelType w:val="hybridMultilevel"/>
    <w:tmpl w:val="DFA6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B16FB"/>
    <w:multiLevelType w:val="hybridMultilevel"/>
    <w:tmpl w:val="C9ECFF0A"/>
    <w:lvl w:ilvl="0" w:tplc="FFFFFFFF">
      <w:start w:val="1"/>
      <w:numFmt w:val="decimal"/>
      <w:lvlText w:val="%1."/>
      <w:lvlJc w:val="left"/>
      <w:pPr>
        <w:ind w:left="460" w:hanging="360"/>
      </w:pPr>
      <w:rPr>
        <w:rFonts w:hint="default"/>
      </w:rPr>
    </w:lvl>
    <w:lvl w:ilvl="1" w:tplc="FFFFFFFF" w:tentative="1">
      <w:start w:val="1"/>
      <w:numFmt w:val="ideographTraditional"/>
      <w:lvlText w:val="%2、"/>
      <w:lvlJc w:val="left"/>
      <w:pPr>
        <w:ind w:left="1060" w:hanging="480"/>
      </w:pPr>
    </w:lvl>
    <w:lvl w:ilvl="2" w:tplc="FFFFFFFF" w:tentative="1">
      <w:start w:val="1"/>
      <w:numFmt w:val="lowerRoman"/>
      <w:lvlText w:val="%3."/>
      <w:lvlJc w:val="right"/>
      <w:pPr>
        <w:ind w:left="1540" w:hanging="480"/>
      </w:pPr>
    </w:lvl>
    <w:lvl w:ilvl="3" w:tplc="FFFFFFFF" w:tentative="1">
      <w:start w:val="1"/>
      <w:numFmt w:val="decimal"/>
      <w:lvlText w:val="%4."/>
      <w:lvlJc w:val="left"/>
      <w:pPr>
        <w:ind w:left="2020" w:hanging="480"/>
      </w:pPr>
    </w:lvl>
    <w:lvl w:ilvl="4" w:tplc="FFFFFFFF" w:tentative="1">
      <w:start w:val="1"/>
      <w:numFmt w:val="ideographTraditional"/>
      <w:lvlText w:val="%5、"/>
      <w:lvlJc w:val="left"/>
      <w:pPr>
        <w:ind w:left="2500" w:hanging="480"/>
      </w:pPr>
    </w:lvl>
    <w:lvl w:ilvl="5" w:tplc="FFFFFFFF" w:tentative="1">
      <w:start w:val="1"/>
      <w:numFmt w:val="lowerRoman"/>
      <w:lvlText w:val="%6."/>
      <w:lvlJc w:val="right"/>
      <w:pPr>
        <w:ind w:left="2980" w:hanging="480"/>
      </w:pPr>
    </w:lvl>
    <w:lvl w:ilvl="6" w:tplc="FFFFFFFF" w:tentative="1">
      <w:start w:val="1"/>
      <w:numFmt w:val="decimal"/>
      <w:lvlText w:val="%7."/>
      <w:lvlJc w:val="left"/>
      <w:pPr>
        <w:ind w:left="3460" w:hanging="480"/>
      </w:pPr>
    </w:lvl>
    <w:lvl w:ilvl="7" w:tplc="FFFFFFFF" w:tentative="1">
      <w:start w:val="1"/>
      <w:numFmt w:val="ideographTraditional"/>
      <w:lvlText w:val="%8、"/>
      <w:lvlJc w:val="left"/>
      <w:pPr>
        <w:ind w:left="3940" w:hanging="480"/>
      </w:pPr>
    </w:lvl>
    <w:lvl w:ilvl="8" w:tplc="FFFFFFFF" w:tentative="1">
      <w:start w:val="1"/>
      <w:numFmt w:val="lowerRoman"/>
      <w:lvlText w:val="%9."/>
      <w:lvlJc w:val="right"/>
      <w:pPr>
        <w:ind w:left="4420" w:hanging="480"/>
      </w:pPr>
    </w:lvl>
  </w:abstractNum>
  <w:abstractNum w:abstractNumId="8" w15:restartNumberingAfterBreak="0">
    <w:nsid w:val="13426BFA"/>
    <w:multiLevelType w:val="hybridMultilevel"/>
    <w:tmpl w:val="FF76E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6279F"/>
    <w:multiLevelType w:val="multilevel"/>
    <w:tmpl w:val="7A7447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CB5B10"/>
    <w:multiLevelType w:val="multilevel"/>
    <w:tmpl w:val="9152A0F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1" w15:restartNumberingAfterBreak="0">
    <w:nsid w:val="1659036B"/>
    <w:multiLevelType w:val="hybridMultilevel"/>
    <w:tmpl w:val="C9ECFF0A"/>
    <w:lvl w:ilvl="0" w:tplc="67BCF5D6">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2" w15:restartNumberingAfterBreak="0">
    <w:nsid w:val="1AEC01BD"/>
    <w:multiLevelType w:val="multilevel"/>
    <w:tmpl w:val="C85878FE"/>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13" w15:restartNumberingAfterBreak="0">
    <w:nsid w:val="1B123C15"/>
    <w:multiLevelType w:val="hybridMultilevel"/>
    <w:tmpl w:val="3E9EB7C6"/>
    <w:lvl w:ilvl="0" w:tplc="D02E19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C6D320D"/>
    <w:multiLevelType w:val="hybridMultilevel"/>
    <w:tmpl w:val="7BD2921A"/>
    <w:lvl w:ilvl="0" w:tplc="59FC6C0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31C7F"/>
    <w:multiLevelType w:val="hybridMultilevel"/>
    <w:tmpl w:val="5B66DE98"/>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6" w15:restartNumberingAfterBreak="0">
    <w:nsid w:val="2F7005FE"/>
    <w:multiLevelType w:val="hybridMultilevel"/>
    <w:tmpl w:val="AB14B57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8260C"/>
    <w:multiLevelType w:val="hybridMultilevel"/>
    <w:tmpl w:val="C9ECFF0A"/>
    <w:lvl w:ilvl="0" w:tplc="FFFFFFFF">
      <w:start w:val="1"/>
      <w:numFmt w:val="decimal"/>
      <w:lvlText w:val="%1."/>
      <w:lvlJc w:val="left"/>
      <w:pPr>
        <w:ind w:left="460" w:hanging="360"/>
      </w:pPr>
      <w:rPr>
        <w:rFonts w:hint="default"/>
      </w:rPr>
    </w:lvl>
    <w:lvl w:ilvl="1" w:tplc="FFFFFFFF" w:tentative="1">
      <w:start w:val="1"/>
      <w:numFmt w:val="ideographTraditional"/>
      <w:lvlText w:val="%2、"/>
      <w:lvlJc w:val="left"/>
      <w:pPr>
        <w:ind w:left="1060" w:hanging="480"/>
      </w:pPr>
    </w:lvl>
    <w:lvl w:ilvl="2" w:tplc="FFFFFFFF" w:tentative="1">
      <w:start w:val="1"/>
      <w:numFmt w:val="lowerRoman"/>
      <w:lvlText w:val="%3."/>
      <w:lvlJc w:val="right"/>
      <w:pPr>
        <w:ind w:left="1540" w:hanging="480"/>
      </w:pPr>
    </w:lvl>
    <w:lvl w:ilvl="3" w:tplc="FFFFFFFF" w:tentative="1">
      <w:start w:val="1"/>
      <w:numFmt w:val="decimal"/>
      <w:lvlText w:val="%4."/>
      <w:lvlJc w:val="left"/>
      <w:pPr>
        <w:ind w:left="2020" w:hanging="480"/>
      </w:pPr>
    </w:lvl>
    <w:lvl w:ilvl="4" w:tplc="FFFFFFFF" w:tentative="1">
      <w:start w:val="1"/>
      <w:numFmt w:val="ideographTraditional"/>
      <w:lvlText w:val="%5、"/>
      <w:lvlJc w:val="left"/>
      <w:pPr>
        <w:ind w:left="2500" w:hanging="480"/>
      </w:pPr>
    </w:lvl>
    <w:lvl w:ilvl="5" w:tplc="FFFFFFFF" w:tentative="1">
      <w:start w:val="1"/>
      <w:numFmt w:val="lowerRoman"/>
      <w:lvlText w:val="%6."/>
      <w:lvlJc w:val="right"/>
      <w:pPr>
        <w:ind w:left="2980" w:hanging="480"/>
      </w:pPr>
    </w:lvl>
    <w:lvl w:ilvl="6" w:tplc="FFFFFFFF" w:tentative="1">
      <w:start w:val="1"/>
      <w:numFmt w:val="decimal"/>
      <w:lvlText w:val="%7."/>
      <w:lvlJc w:val="left"/>
      <w:pPr>
        <w:ind w:left="3460" w:hanging="480"/>
      </w:pPr>
    </w:lvl>
    <w:lvl w:ilvl="7" w:tplc="FFFFFFFF" w:tentative="1">
      <w:start w:val="1"/>
      <w:numFmt w:val="ideographTraditional"/>
      <w:lvlText w:val="%8、"/>
      <w:lvlJc w:val="left"/>
      <w:pPr>
        <w:ind w:left="3940" w:hanging="480"/>
      </w:pPr>
    </w:lvl>
    <w:lvl w:ilvl="8" w:tplc="FFFFFFFF" w:tentative="1">
      <w:start w:val="1"/>
      <w:numFmt w:val="lowerRoman"/>
      <w:lvlText w:val="%9."/>
      <w:lvlJc w:val="right"/>
      <w:pPr>
        <w:ind w:left="4420" w:hanging="480"/>
      </w:p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254967"/>
    <w:multiLevelType w:val="multilevel"/>
    <w:tmpl w:val="71509034"/>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20" w15:restartNumberingAfterBreak="0">
    <w:nsid w:val="3F061AEE"/>
    <w:multiLevelType w:val="multilevel"/>
    <w:tmpl w:val="591CDECC"/>
    <w:lvl w:ilvl="0">
      <w:start w:val="1"/>
      <w:numFmt w:val="bullet"/>
      <w:lvlText w:val="●"/>
      <w:lvlJc w:val="left"/>
      <w:pPr>
        <w:ind w:left="936" w:hanging="360"/>
      </w:pPr>
      <w:rPr>
        <w:rFonts w:ascii="Noto Sans Symbols" w:eastAsia="Noto Sans Symbols" w:hAnsi="Noto Sans Symbols" w:cs="Noto Sans Symbols"/>
      </w:rPr>
    </w:lvl>
    <w:lvl w:ilvl="1">
      <w:numFmt w:val="bullet"/>
      <w:lvlText w:val="-"/>
      <w:lvlJc w:val="left"/>
      <w:pPr>
        <w:ind w:left="1656" w:hanging="360"/>
      </w:pPr>
      <w:rPr>
        <w:rFonts w:ascii="Times New Roman" w:eastAsia="Times New Roman" w:hAnsi="Times New Roman" w:cs="Times New Roman" w:hint="default"/>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21" w15:restartNumberingAfterBreak="0">
    <w:nsid w:val="46394DCA"/>
    <w:multiLevelType w:val="hybridMultilevel"/>
    <w:tmpl w:val="C6F64992"/>
    <w:lvl w:ilvl="0" w:tplc="61242A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3" w15:restartNumberingAfterBreak="0">
    <w:nsid w:val="4D6E3167"/>
    <w:multiLevelType w:val="hybridMultilevel"/>
    <w:tmpl w:val="D340D29A"/>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6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E44138"/>
    <w:multiLevelType w:val="hybridMultilevel"/>
    <w:tmpl w:val="B5BA1DF8"/>
    <w:lvl w:ilvl="0" w:tplc="B6F2D7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31B6A9C"/>
    <w:multiLevelType w:val="hybridMultilevel"/>
    <w:tmpl w:val="5B66DE9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7" w15:restartNumberingAfterBreak="0">
    <w:nsid w:val="546A2800"/>
    <w:multiLevelType w:val="hybridMultilevel"/>
    <w:tmpl w:val="EB304AD0"/>
    <w:lvl w:ilvl="0" w:tplc="4E28E53C">
      <w:start w:val="1"/>
      <w:numFmt w:val="bullet"/>
      <w:lvlText w:val="-"/>
      <w:lvlJc w:val="left"/>
      <w:pPr>
        <w:ind w:left="1080" w:hanging="360"/>
      </w:pPr>
      <w:rPr>
        <w:rFonts w:ascii="Times New Roman" w:eastAsia="MS Mincho"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567F7F08"/>
    <w:multiLevelType w:val="hybridMultilevel"/>
    <w:tmpl w:val="200A9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21CE1"/>
    <w:multiLevelType w:val="multilevel"/>
    <w:tmpl w:val="319A57B2"/>
    <w:lvl w:ilvl="0">
      <w:numFmt w:val="decimal"/>
      <w:lvlText w:val="%1"/>
      <w:lvlJc w:val="left"/>
      <w:pPr>
        <w:ind w:left="432" w:hanging="432"/>
      </w:pPr>
    </w:lvl>
    <w:lvl w:ilvl="1">
      <w:start w:val="1"/>
      <w:numFmt w:val="decimal"/>
      <w:lvlText w:val="%1.%2"/>
      <w:lvlJc w:val="left"/>
      <w:pPr>
        <w:ind w:left="1851"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6CD4B34"/>
    <w:multiLevelType w:val="hybridMultilevel"/>
    <w:tmpl w:val="9FCCEB10"/>
    <w:lvl w:ilvl="0" w:tplc="C32E2F80">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B741A3"/>
    <w:multiLevelType w:val="hybridMultilevel"/>
    <w:tmpl w:val="979A97FC"/>
    <w:lvl w:ilvl="0" w:tplc="C7E4081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3" w15:restartNumberingAfterBreak="0">
    <w:nsid w:val="6125179C"/>
    <w:multiLevelType w:val="hybridMultilevel"/>
    <w:tmpl w:val="6EE6E248"/>
    <w:lvl w:ilvl="0" w:tplc="4CE41FFC">
      <w:start w:val="38"/>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56FFA"/>
    <w:multiLevelType w:val="hybridMultilevel"/>
    <w:tmpl w:val="0014807A"/>
    <w:lvl w:ilvl="0" w:tplc="8784763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03D1476"/>
    <w:multiLevelType w:val="hybridMultilevel"/>
    <w:tmpl w:val="C9ECFF0A"/>
    <w:lvl w:ilvl="0" w:tplc="FFFFFFFF">
      <w:start w:val="1"/>
      <w:numFmt w:val="decimal"/>
      <w:lvlText w:val="%1."/>
      <w:lvlJc w:val="left"/>
      <w:pPr>
        <w:ind w:left="460" w:hanging="360"/>
      </w:pPr>
      <w:rPr>
        <w:rFonts w:hint="default"/>
      </w:rPr>
    </w:lvl>
    <w:lvl w:ilvl="1" w:tplc="FFFFFFFF" w:tentative="1">
      <w:start w:val="1"/>
      <w:numFmt w:val="ideographTraditional"/>
      <w:lvlText w:val="%2、"/>
      <w:lvlJc w:val="left"/>
      <w:pPr>
        <w:ind w:left="1060" w:hanging="480"/>
      </w:pPr>
    </w:lvl>
    <w:lvl w:ilvl="2" w:tplc="FFFFFFFF" w:tentative="1">
      <w:start w:val="1"/>
      <w:numFmt w:val="lowerRoman"/>
      <w:lvlText w:val="%3."/>
      <w:lvlJc w:val="right"/>
      <w:pPr>
        <w:ind w:left="1540" w:hanging="480"/>
      </w:pPr>
    </w:lvl>
    <w:lvl w:ilvl="3" w:tplc="FFFFFFFF" w:tentative="1">
      <w:start w:val="1"/>
      <w:numFmt w:val="decimal"/>
      <w:lvlText w:val="%4."/>
      <w:lvlJc w:val="left"/>
      <w:pPr>
        <w:ind w:left="2020" w:hanging="480"/>
      </w:pPr>
    </w:lvl>
    <w:lvl w:ilvl="4" w:tplc="FFFFFFFF" w:tentative="1">
      <w:start w:val="1"/>
      <w:numFmt w:val="ideographTraditional"/>
      <w:lvlText w:val="%5、"/>
      <w:lvlJc w:val="left"/>
      <w:pPr>
        <w:ind w:left="2500" w:hanging="480"/>
      </w:pPr>
    </w:lvl>
    <w:lvl w:ilvl="5" w:tplc="FFFFFFFF" w:tentative="1">
      <w:start w:val="1"/>
      <w:numFmt w:val="lowerRoman"/>
      <w:lvlText w:val="%6."/>
      <w:lvlJc w:val="right"/>
      <w:pPr>
        <w:ind w:left="2980" w:hanging="480"/>
      </w:pPr>
    </w:lvl>
    <w:lvl w:ilvl="6" w:tplc="FFFFFFFF" w:tentative="1">
      <w:start w:val="1"/>
      <w:numFmt w:val="decimal"/>
      <w:lvlText w:val="%7."/>
      <w:lvlJc w:val="left"/>
      <w:pPr>
        <w:ind w:left="3460" w:hanging="480"/>
      </w:pPr>
    </w:lvl>
    <w:lvl w:ilvl="7" w:tplc="FFFFFFFF" w:tentative="1">
      <w:start w:val="1"/>
      <w:numFmt w:val="ideographTraditional"/>
      <w:lvlText w:val="%8、"/>
      <w:lvlJc w:val="left"/>
      <w:pPr>
        <w:ind w:left="3940" w:hanging="480"/>
      </w:pPr>
    </w:lvl>
    <w:lvl w:ilvl="8" w:tplc="FFFFFFFF" w:tentative="1">
      <w:start w:val="1"/>
      <w:numFmt w:val="lowerRoman"/>
      <w:lvlText w:val="%9."/>
      <w:lvlJc w:val="right"/>
      <w:pPr>
        <w:ind w:left="4420" w:hanging="480"/>
      </w:pPr>
    </w:lvl>
  </w:abstractNum>
  <w:abstractNum w:abstractNumId="37" w15:restartNumberingAfterBreak="0">
    <w:nsid w:val="73317C7D"/>
    <w:multiLevelType w:val="hybridMultilevel"/>
    <w:tmpl w:val="FF76E6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EC4776"/>
    <w:multiLevelType w:val="multilevel"/>
    <w:tmpl w:val="5F629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63224B"/>
    <w:multiLevelType w:val="hybridMultilevel"/>
    <w:tmpl w:val="E6561F28"/>
    <w:lvl w:ilvl="0" w:tplc="BECAEA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16cid:durableId="1826045036">
    <w:abstractNumId w:val="19"/>
  </w:num>
  <w:num w:numId="2" w16cid:durableId="538396077">
    <w:abstractNumId w:val="30"/>
  </w:num>
  <w:num w:numId="3" w16cid:durableId="1806854241">
    <w:abstractNumId w:val="12"/>
  </w:num>
  <w:num w:numId="4" w16cid:durableId="531455341">
    <w:abstractNumId w:val="10"/>
  </w:num>
  <w:num w:numId="5" w16cid:durableId="1604678944">
    <w:abstractNumId w:val="29"/>
  </w:num>
  <w:num w:numId="6" w16cid:durableId="2145386637">
    <w:abstractNumId w:val="2"/>
  </w:num>
  <w:num w:numId="7" w16cid:durableId="839006530">
    <w:abstractNumId w:val="16"/>
  </w:num>
  <w:num w:numId="8" w16cid:durableId="1349210831">
    <w:abstractNumId w:val="27"/>
  </w:num>
  <w:num w:numId="9" w16cid:durableId="730075562">
    <w:abstractNumId w:val="10"/>
  </w:num>
  <w:num w:numId="10" w16cid:durableId="1289362428">
    <w:abstractNumId w:val="10"/>
  </w:num>
  <w:num w:numId="11" w16cid:durableId="1382098041">
    <w:abstractNumId w:val="10"/>
  </w:num>
  <w:num w:numId="12" w16cid:durableId="1459225982">
    <w:abstractNumId w:val="13"/>
  </w:num>
  <w:num w:numId="13" w16cid:durableId="1631790293">
    <w:abstractNumId w:val="18"/>
  </w:num>
  <w:num w:numId="14" w16cid:durableId="459151670">
    <w:abstractNumId w:val="3"/>
  </w:num>
  <w:num w:numId="15" w16cid:durableId="781337250">
    <w:abstractNumId w:val="31"/>
  </w:num>
  <w:num w:numId="16" w16cid:durableId="1752777153">
    <w:abstractNumId w:val="21"/>
  </w:num>
  <w:num w:numId="17" w16cid:durableId="957222200">
    <w:abstractNumId w:val="1"/>
    <w:lvlOverride w:ilvl="0">
      <w:lvl w:ilvl="0">
        <w:numFmt w:val="bullet"/>
        <w:pStyle w:val="CharCharCharCharChar"/>
        <w:lvlText w:val=""/>
        <w:legacy w:legacy="1" w:legacySpace="0" w:legacyIndent="283"/>
        <w:lvlJc w:val="left"/>
        <w:pPr>
          <w:ind w:left="567" w:hanging="283"/>
        </w:pPr>
        <w:rPr>
          <w:rFonts w:ascii="Symbol" w:hAnsi="Symbol" w:hint="default"/>
        </w:rPr>
      </w:lvl>
    </w:lvlOverride>
  </w:num>
  <w:num w:numId="18" w16cid:durableId="409276644">
    <w:abstractNumId w:val="34"/>
  </w:num>
  <w:num w:numId="19" w16cid:durableId="1644851598">
    <w:abstractNumId w:val="20"/>
  </w:num>
  <w:num w:numId="20" w16cid:durableId="915557936">
    <w:abstractNumId w:val="28"/>
  </w:num>
  <w:num w:numId="21" w16cid:durableId="711463383">
    <w:abstractNumId w:val="35"/>
  </w:num>
  <w:num w:numId="22" w16cid:durableId="1512331267">
    <w:abstractNumId w:val="40"/>
  </w:num>
  <w:num w:numId="23" w16cid:durableId="1415591818">
    <w:abstractNumId w:val="39"/>
  </w:num>
  <w:num w:numId="24" w16cid:durableId="441996634">
    <w:abstractNumId w:val="33"/>
  </w:num>
  <w:num w:numId="25" w16cid:durableId="2088190756">
    <w:abstractNumId w:val="8"/>
  </w:num>
  <w:num w:numId="26" w16cid:durableId="1381400228">
    <w:abstractNumId w:val="25"/>
  </w:num>
  <w:num w:numId="27" w16cid:durableId="1887525280">
    <w:abstractNumId w:val="4"/>
  </w:num>
  <w:num w:numId="28" w16cid:durableId="575752163">
    <w:abstractNumId w:val="37"/>
  </w:num>
  <w:num w:numId="29" w16cid:durableId="1184242870">
    <w:abstractNumId w:val="10"/>
  </w:num>
  <w:num w:numId="30" w16cid:durableId="907036599">
    <w:abstractNumId w:val="10"/>
  </w:num>
  <w:num w:numId="31" w16cid:durableId="995499099">
    <w:abstractNumId w:val="10"/>
  </w:num>
  <w:num w:numId="32" w16cid:durableId="1424380893">
    <w:abstractNumId w:val="10"/>
  </w:num>
  <w:num w:numId="33" w16cid:durableId="95834682">
    <w:abstractNumId w:val="10"/>
  </w:num>
  <w:num w:numId="34" w16cid:durableId="249587632">
    <w:abstractNumId w:val="10"/>
  </w:num>
  <w:num w:numId="35" w16cid:durableId="1905872638">
    <w:abstractNumId w:val="14"/>
  </w:num>
  <w:num w:numId="36" w16cid:durableId="1292981753">
    <w:abstractNumId w:val="38"/>
  </w:num>
  <w:num w:numId="37" w16cid:durableId="850873049">
    <w:abstractNumId w:val="11"/>
  </w:num>
  <w:num w:numId="38" w16cid:durableId="15501491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0210891">
    <w:abstractNumId w:val="17"/>
  </w:num>
  <w:num w:numId="40" w16cid:durableId="355279728">
    <w:abstractNumId w:val="36"/>
  </w:num>
  <w:num w:numId="41" w16cid:durableId="1468277687">
    <w:abstractNumId w:val="7"/>
  </w:num>
  <w:num w:numId="42" w16cid:durableId="1486504759">
    <w:abstractNumId w:val="0"/>
  </w:num>
  <w:num w:numId="43" w16cid:durableId="1712682520">
    <w:abstractNumId w:val="6"/>
  </w:num>
  <w:num w:numId="44" w16cid:durableId="539980715">
    <w:abstractNumId w:val="22"/>
  </w:num>
  <w:num w:numId="45" w16cid:durableId="1016033695">
    <w:abstractNumId w:val="32"/>
  </w:num>
  <w:num w:numId="46" w16cid:durableId="1753113754">
    <w:abstractNumId w:val="24"/>
  </w:num>
  <w:num w:numId="47" w16cid:durableId="1566528953">
    <w:abstractNumId w:val="23"/>
  </w:num>
  <w:num w:numId="48" w16cid:durableId="862716108">
    <w:abstractNumId w:val="26"/>
  </w:num>
  <w:num w:numId="49" w16cid:durableId="1919552086">
    <w:abstractNumId w:val="9"/>
    <w:lvlOverride w:ilvl="0"/>
    <w:lvlOverride w:ilvl="1">
      <w:startOverride w:val="1"/>
    </w:lvlOverride>
  </w:num>
  <w:num w:numId="50" w16cid:durableId="393815582">
    <w:abstractNumId w:val="5"/>
  </w:num>
  <w:num w:numId="51" w16cid:durableId="18573786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Sayenko">
    <w15:presenceInfo w15:providerId="AD" w15:userId="S::asayenko@apple.com::8cae6182-44a9-4193-bf5c-4efd6cab3e3e"/>
  </w15:person>
  <w15:person w15:author="Huawei">
    <w15:presenceInfo w15:providerId="None" w15:userId="Huawei"/>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F2"/>
    <w:rsid w:val="00013150"/>
    <w:rsid w:val="00023DE0"/>
    <w:rsid w:val="000325F7"/>
    <w:rsid w:val="00036803"/>
    <w:rsid w:val="00047485"/>
    <w:rsid w:val="00055985"/>
    <w:rsid w:val="00070247"/>
    <w:rsid w:val="00076178"/>
    <w:rsid w:val="00082AFE"/>
    <w:rsid w:val="000862C8"/>
    <w:rsid w:val="00086F87"/>
    <w:rsid w:val="0009110F"/>
    <w:rsid w:val="000A081A"/>
    <w:rsid w:val="000A3CF2"/>
    <w:rsid w:val="000A5F34"/>
    <w:rsid w:val="000A640C"/>
    <w:rsid w:val="000B0833"/>
    <w:rsid w:val="000B37CA"/>
    <w:rsid w:val="000B3A05"/>
    <w:rsid w:val="000B5B25"/>
    <w:rsid w:val="000C0B63"/>
    <w:rsid w:val="000D3D27"/>
    <w:rsid w:val="000E4A7F"/>
    <w:rsid w:val="000F0930"/>
    <w:rsid w:val="000F22CB"/>
    <w:rsid w:val="0010123E"/>
    <w:rsid w:val="00101540"/>
    <w:rsid w:val="00104CC4"/>
    <w:rsid w:val="00111310"/>
    <w:rsid w:val="00113E97"/>
    <w:rsid w:val="00114F6E"/>
    <w:rsid w:val="00124AB1"/>
    <w:rsid w:val="001261D7"/>
    <w:rsid w:val="0013507D"/>
    <w:rsid w:val="00135AFE"/>
    <w:rsid w:val="00135B04"/>
    <w:rsid w:val="00152EAE"/>
    <w:rsid w:val="00153C2F"/>
    <w:rsid w:val="00155824"/>
    <w:rsid w:val="00155E21"/>
    <w:rsid w:val="00156735"/>
    <w:rsid w:val="00167EAF"/>
    <w:rsid w:val="001735A9"/>
    <w:rsid w:val="00177206"/>
    <w:rsid w:val="001812FE"/>
    <w:rsid w:val="0018183D"/>
    <w:rsid w:val="00184761"/>
    <w:rsid w:val="00184ED9"/>
    <w:rsid w:val="00190AD8"/>
    <w:rsid w:val="00190FD2"/>
    <w:rsid w:val="0019512E"/>
    <w:rsid w:val="001A42E7"/>
    <w:rsid w:val="001A602F"/>
    <w:rsid w:val="001A6977"/>
    <w:rsid w:val="001B4B8F"/>
    <w:rsid w:val="001C5DDB"/>
    <w:rsid w:val="001C72FC"/>
    <w:rsid w:val="001D0B7B"/>
    <w:rsid w:val="001D12DB"/>
    <w:rsid w:val="001E742D"/>
    <w:rsid w:val="00201DF1"/>
    <w:rsid w:val="00202188"/>
    <w:rsid w:val="002151E8"/>
    <w:rsid w:val="00216E48"/>
    <w:rsid w:val="002170FE"/>
    <w:rsid w:val="002233DB"/>
    <w:rsid w:val="00224BC7"/>
    <w:rsid w:val="00227341"/>
    <w:rsid w:val="0023465D"/>
    <w:rsid w:val="00236AEA"/>
    <w:rsid w:val="00236D5B"/>
    <w:rsid w:val="00241D7E"/>
    <w:rsid w:val="002468B6"/>
    <w:rsid w:val="00252EAD"/>
    <w:rsid w:val="00255F40"/>
    <w:rsid w:val="002708EB"/>
    <w:rsid w:val="00271030"/>
    <w:rsid w:val="00293779"/>
    <w:rsid w:val="002974A5"/>
    <w:rsid w:val="002A09E9"/>
    <w:rsid w:val="002A42D2"/>
    <w:rsid w:val="002A61AF"/>
    <w:rsid w:val="002B4CD2"/>
    <w:rsid w:val="002B50AB"/>
    <w:rsid w:val="002D1B51"/>
    <w:rsid w:val="002D1E42"/>
    <w:rsid w:val="002D5317"/>
    <w:rsid w:val="002F3C87"/>
    <w:rsid w:val="00301431"/>
    <w:rsid w:val="00301A1C"/>
    <w:rsid w:val="00301CA4"/>
    <w:rsid w:val="003111F9"/>
    <w:rsid w:val="0031235F"/>
    <w:rsid w:val="00312A52"/>
    <w:rsid w:val="00312EC2"/>
    <w:rsid w:val="003139A4"/>
    <w:rsid w:val="00321881"/>
    <w:rsid w:val="00322F02"/>
    <w:rsid w:val="00324B67"/>
    <w:rsid w:val="00332042"/>
    <w:rsid w:val="00335EF5"/>
    <w:rsid w:val="0034223A"/>
    <w:rsid w:val="00345DA2"/>
    <w:rsid w:val="00352D37"/>
    <w:rsid w:val="003547A5"/>
    <w:rsid w:val="0035746D"/>
    <w:rsid w:val="003754ED"/>
    <w:rsid w:val="003859D6"/>
    <w:rsid w:val="00391519"/>
    <w:rsid w:val="00392CE9"/>
    <w:rsid w:val="00392EEF"/>
    <w:rsid w:val="0039561A"/>
    <w:rsid w:val="00396F15"/>
    <w:rsid w:val="003974F3"/>
    <w:rsid w:val="003975B4"/>
    <w:rsid w:val="003A29B1"/>
    <w:rsid w:val="003A67EF"/>
    <w:rsid w:val="003A6D47"/>
    <w:rsid w:val="003B3C57"/>
    <w:rsid w:val="003C1076"/>
    <w:rsid w:val="003C1599"/>
    <w:rsid w:val="003C15C6"/>
    <w:rsid w:val="003C1B68"/>
    <w:rsid w:val="003D099B"/>
    <w:rsid w:val="003D35BF"/>
    <w:rsid w:val="003E1FD7"/>
    <w:rsid w:val="003E365F"/>
    <w:rsid w:val="003E4301"/>
    <w:rsid w:val="003E5D03"/>
    <w:rsid w:val="003F5233"/>
    <w:rsid w:val="003F5AE3"/>
    <w:rsid w:val="0040477D"/>
    <w:rsid w:val="004120C3"/>
    <w:rsid w:val="00423FFD"/>
    <w:rsid w:val="0042743E"/>
    <w:rsid w:val="00427B08"/>
    <w:rsid w:val="00434E6C"/>
    <w:rsid w:val="00435133"/>
    <w:rsid w:val="00437F3E"/>
    <w:rsid w:val="00441C5B"/>
    <w:rsid w:val="004450EA"/>
    <w:rsid w:val="004466F4"/>
    <w:rsid w:val="00454956"/>
    <w:rsid w:val="00455B92"/>
    <w:rsid w:val="00456CA3"/>
    <w:rsid w:val="00473C08"/>
    <w:rsid w:val="00485EAF"/>
    <w:rsid w:val="0048762F"/>
    <w:rsid w:val="00494EFF"/>
    <w:rsid w:val="004A1450"/>
    <w:rsid w:val="004B04E1"/>
    <w:rsid w:val="004B3353"/>
    <w:rsid w:val="004B5150"/>
    <w:rsid w:val="004C3704"/>
    <w:rsid w:val="004C40EF"/>
    <w:rsid w:val="004D0495"/>
    <w:rsid w:val="004F49D4"/>
    <w:rsid w:val="004F517F"/>
    <w:rsid w:val="004F6563"/>
    <w:rsid w:val="004F7DE8"/>
    <w:rsid w:val="005000D5"/>
    <w:rsid w:val="00500D69"/>
    <w:rsid w:val="0050436B"/>
    <w:rsid w:val="0050544E"/>
    <w:rsid w:val="005054B7"/>
    <w:rsid w:val="00524433"/>
    <w:rsid w:val="00525372"/>
    <w:rsid w:val="00525867"/>
    <w:rsid w:val="00533388"/>
    <w:rsid w:val="005430E8"/>
    <w:rsid w:val="0055077B"/>
    <w:rsid w:val="00552FFB"/>
    <w:rsid w:val="0056054F"/>
    <w:rsid w:val="00562BE3"/>
    <w:rsid w:val="00565D12"/>
    <w:rsid w:val="00565E83"/>
    <w:rsid w:val="00570794"/>
    <w:rsid w:val="00572351"/>
    <w:rsid w:val="005742BC"/>
    <w:rsid w:val="0058144B"/>
    <w:rsid w:val="00583317"/>
    <w:rsid w:val="00583F5D"/>
    <w:rsid w:val="00584F91"/>
    <w:rsid w:val="00585418"/>
    <w:rsid w:val="00592E5F"/>
    <w:rsid w:val="0059699A"/>
    <w:rsid w:val="005B15AE"/>
    <w:rsid w:val="005B23DE"/>
    <w:rsid w:val="005B5090"/>
    <w:rsid w:val="005C3299"/>
    <w:rsid w:val="005C6B64"/>
    <w:rsid w:val="005D7106"/>
    <w:rsid w:val="005F1326"/>
    <w:rsid w:val="005F1F42"/>
    <w:rsid w:val="00600B93"/>
    <w:rsid w:val="00604C32"/>
    <w:rsid w:val="00607AD6"/>
    <w:rsid w:val="00620833"/>
    <w:rsid w:val="00624E0A"/>
    <w:rsid w:val="00633291"/>
    <w:rsid w:val="006372F4"/>
    <w:rsid w:val="006375D8"/>
    <w:rsid w:val="006401FD"/>
    <w:rsid w:val="00644BB5"/>
    <w:rsid w:val="00644F97"/>
    <w:rsid w:val="006452AF"/>
    <w:rsid w:val="00646F00"/>
    <w:rsid w:val="00651B0C"/>
    <w:rsid w:val="00653FD4"/>
    <w:rsid w:val="0065584A"/>
    <w:rsid w:val="00657DB3"/>
    <w:rsid w:val="006653CD"/>
    <w:rsid w:val="00667607"/>
    <w:rsid w:val="00672DE5"/>
    <w:rsid w:val="00682EF4"/>
    <w:rsid w:val="00683377"/>
    <w:rsid w:val="00686587"/>
    <w:rsid w:val="006948D3"/>
    <w:rsid w:val="00696EE1"/>
    <w:rsid w:val="006A41DB"/>
    <w:rsid w:val="006A6423"/>
    <w:rsid w:val="006A7CDB"/>
    <w:rsid w:val="006B4B04"/>
    <w:rsid w:val="006C3F22"/>
    <w:rsid w:val="006C5EE7"/>
    <w:rsid w:val="006D15CF"/>
    <w:rsid w:val="006D18E4"/>
    <w:rsid w:val="006E2FAE"/>
    <w:rsid w:val="006E360D"/>
    <w:rsid w:val="006F07FA"/>
    <w:rsid w:val="006F1DF9"/>
    <w:rsid w:val="00702374"/>
    <w:rsid w:val="007030C9"/>
    <w:rsid w:val="007071E5"/>
    <w:rsid w:val="007129B5"/>
    <w:rsid w:val="0071414D"/>
    <w:rsid w:val="00714793"/>
    <w:rsid w:val="00716A58"/>
    <w:rsid w:val="00720CBB"/>
    <w:rsid w:val="00725D81"/>
    <w:rsid w:val="0073582F"/>
    <w:rsid w:val="00743A52"/>
    <w:rsid w:val="00746FEF"/>
    <w:rsid w:val="00752D67"/>
    <w:rsid w:val="00753844"/>
    <w:rsid w:val="00767C1C"/>
    <w:rsid w:val="00774088"/>
    <w:rsid w:val="00775BF4"/>
    <w:rsid w:val="007A3A29"/>
    <w:rsid w:val="007B127A"/>
    <w:rsid w:val="007B577E"/>
    <w:rsid w:val="007B6759"/>
    <w:rsid w:val="007C6440"/>
    <w:rsid w:val="007D0B13"/>
    <w:rsid w:val="007D2B8C"/>
    <w:rsid w:val="007D358D"/>
    <w:rsid w:val="007E0C0B"/>
    <w:rsid w:val="007E27D1"/>
    <w:rsid w:val="007E37D1"/>
    <w:rsid w:val="007E3E87"/>
    <w:rsid w:val="007E7FDD"/>
    <w:rsid w:val="007F3F7E"/>
    <w:rsid w:val="008037FB"/>
    <w:rsid w:val="008047FD"/>
    <w:rsid w:val="00804AB2"/>
    <w:rsid w:val="0080683B"/>
    <w:rsid w:val="0080791C"/>
    <w:rsid w:val="0081387F"/>
    <w:rsid w:val="00813A15"/>
    <w:rsid w:val="008256B7"/>
    <w:rsid w:val="0082639A"/>
    <w:rsid w:val="00827D97"/>
    <w:rsid w:val="008327F2"/>
    <w:rsid w:val="00840791"/>
    <w:rsid w:val="00841F19"/>
    <w:rsid w:val="00846278"/>
    <w:rsid w:val="008513A4"/>
    <w:rsid w:val="00862601"/>
    <w:rsid w:val="00871DE6"/>
    <w:rsid w:val="008833A7"/>
    <w:rsid w:val="008909E1"/>
    <w:rsid w:val="0089173C"/>
    <w:rsid w:val="00895022"/>
    <w:rsid w:val="008A48C2"/>
    <w:rsid w:val="008A5843"/>
    <w:rsid w:val="008A6136"/>
    <w:rsid w:val="008B13A0"/>
    <w:rsid w:val="008B22FF"/>
    <w:rsid w:val="008B6D41"/>
    <w:rsid w:val="008B7DB3"/>
    <w:rsid w:val="008C3A36"/>
    <w:rsid w:val="008C5825"/>
    <w:rsid w:val="008D03E6"/>
    <w:rsid w:val="008D2CFA"/>
    <w:rsid w:val="008D4E0B"/>
    <w:rsid w:val="008E4BAC"/>
    <w:rsid w:val="008F180A"/>
    <w:rsid w:val="008F1FB9"/>
    <w:rsid w:val="00903704"/>
    <w:rsid w:val="00904300"/>
    <w:rsid w:val="009114C7"/>
    <w:rsid w:val="00913835"/>
    <w:rsid w:val="00916353"/>
    <w:rsid w:val="0092042F"/>
    <w:rsid w:val="00920B2F"/>
    <w:rsid w:val="00940D0D"/>
    <w:rsid w:val="0094726E"/>
    <w:rsid w:val="00957B1C"/>
    <w:rsid w:val="00972882"/>
    <w:rsid w:val="00972F1C"/>
    <w:rsid w:val="00975270"/>
    <w:rsid w:val="0097577D"/>
    <w:rsid w:val="009A6994"/>
    <w:rsid w:val="009B03B0"/>
    <w:rsid w:val="009B0E0E"/>
    <w:rsid w:val="009B7524"/>
    <w:rsid w:val="009C1022"/>
    <w:rsid w:val="009C6CDE"/>
    <w:rsid w:val="009C7F98"/>
    <w:rsid w:val="009D756D"/>
    <w:rsid w:val="009E38D7"/>
    <w:rsid w:val="009F6029"/>
    <w:rsid w:val="00A01670"/>
    <w:rsid w:val="00A01E17"/>
    <w:rsid w:val="00A10E2B"/>
    <w:rsid w:val="00A12DDD"/>
    <w:rsid w:val="00A14072"/>
    <w:rsid w:val="00A173C5"/>
    <w:rsid w:val="00A23875"/>
    <w:rsid w:val="00A23BBA"/>
    <w:rsid w:val="00A27F18"/>
    <w:rsid w:val="00A30796"/>
    <w:rsid w:val="00A33B98"/>
    <w:rsid w:val="00A36290"/>
    <w:rsid w:val="00A43370"/>
    <w:rsid w:val="00A54AFB"/>
    <w:rsid w:val="00A606A1"/>
    <w:rsid w:val="00A616DF"/>
    <w:rsid w:val="00A707D3"/>
    <w:rsid w:val="00A71ABC"/>
    <w:rsid w:val="00A7723A"/>
    <w:rsid w:val="00A77C44"/>
    <w:rsid w:val="00A77D53"/>
    <w:rsid w:val="00A81FB8"/>
    <w:rsid w:val="00A97046"/>
    <w:rsid w:val="00AA5092"/>
    <w:rsid w:val="00AB1112"/>
    <w:rsid w:val="00AC237D"/>
    <w:rsid w:val="00AC63F8"/>
    <w:rsid w:val="00AD15CA"/>
    <w:rsid w:val="00AD1F45"/>
    <w:rsid w:val="00AD39B2"/>
    <w:rsid w:val="00AE22F4"/>
    <w:rsid w:val="00AE3C2B"/>
    <w:rsid w:val="00AE56A5"/>
    <w:rsid w:val="00AF0192"/>
    <w:rsid w:val="00B01017"/>
    <w:rsid w:val="00B026BB"/>
    <w:rsid w:val="00B02B7C"/>
    <w:rsid w:val="00B132F1"/>
    <w:rsid w:val="00B16BC9"/>
    <w:rsid w:val="00B16EE3"/>
    <w:rsid w:val="00B258A9"/>
    <w:rsid w:val="00B33D6F"/>
    <w:rsid w:val="00B40517"/>
    <w:rsid w:val="00B55FE7"/>
    <w:rsid w:val="00B60053"/>
    <w:rsid w:val="00B62173"/>
    <w:rsid w:val="00B7084D"/>
    <w:rsid w:val="00B711A5"/>
    <w:rsid w:val="00B75276"/>
    <w:rsid w:val="00B75577"/>
    <w:rsid w:val="00B774D0"/>
    <w:rsid w:val="00B8111C"/>
    <w:rsid w:val="00B82573"/>
    <w:rsid w:val="00B83A77"/>
    <w:rsid w:val="00B85573"/>
    <w:rsid w:val="00B92619"/>
    <w:rsid w:val="00BA0554"/>
    <w:rsid w:val="00BB439E"/>
    <w:rsid w:val="00BD0842"/>
    <w:rsid w:val="00C059F4"/>
    <w:rsid w:val="00C07D4B"/>
    <w:rsid w:val="00C1167F"/>
    <w:rsid w:val="00C3410F"/>
    <w:rsid w:val="00C35077"/>
    <w:rsid w:val="00C502FF"/>
    <w:rsid w:val="00C5541B"/>
    <w:rsid w:val="00C575E1"/>
    <w:rsid w:val="00C61E1A"/>
    <w:rsid w:val="00C62394"/>
    <w:rsid w:val="00C628C8"/>
    <w:rsid w:val="00C710F5"/>
    <w:rsid w:val="00C7476F"/>
    <w:rsid w:val="00C80C0A"/>
    <w:rsid w:val="00C82E92"/>
    <w:rsid w:val="00C90CB0"/>
    <w:rsid w:val="00C91531"/>
    <w:rsid w:val="00C93ED4"/>
    <w:rsid w:val="00C97FA0"/>
    <w:rsid w:val="00CA259C"/>
    <w:rsid w:val="00CA43F2"/>
    <w:rsid w:val="00CA45CB"/>
    <w:rsid w:val="00CA65F9"/>
    <w:rsid w:val="00CB2A86"/>
    <w:rsid w:val="00CB4F5C"/>
    <w:rsid w:val="00CB50CC"/>
    <w:rsid w:val="00CB6B73"/>
    <w:rsid w:val="00CC3C54"/>
    <w:rsid w:val="00CC4A05"/>
    <w:rsid w:val="00CD453D"/>
    <w:rsid w:val="00CD465E"/>
    <w:rsid w:val="00CD75ED"/>
    <w:rsid w:val="00CF3CF0"/>
    <w:rsid w:val="00CF6586"/>
    <w:rsid w:val="00D138DF"/>
    <w:rsid w:val="00D1585E"/>
    <w:rsid w:val="00D3157A"/>
    <w:rsid w:val="00D3542F"/>
    <w:rsid w:val="00D355FA"/>
    <w:rsid w:val="00D5000E"/>
    <w:rsid w:val="00D56022"/>
    <w:rsid w:val="00D576BC"/>
    <w:rsid w:val="00D62167"/>
    <w:rsid w:val="00D70A60"/>
    <w:rsid w:val="00D71BBB"/>
    <w:rsid w:val="00D743AF"/>
    <w:rsid w:val="00D97510"/>
    <w:rsid w:val="00DA014C"/>
    <w:rsid w:val="00DA1D13"/>
    <w:rsid w:val="00DA370F"/>
    <w:rsid w:val="00DB2AD6"/>
    <w:rsid w:val="00DB4671"/>
    <w:rsid w:val="00DC0088"/>
    <w:rsid w:val="00DC055A"/>
    <w:rsid w:val="00DC5970"/>
    <w:rsid w:val="00DD0632"/>
    <w:rsid w:val="00DD4837"/>
    <w:rsid w:val="00DD67A6"/>
    <w:rsid w:val="00DD69AE"/>
    <w:rsid w:val="00DE6626"/>
    <w:rsid w:val="00DE6E29"/>
    <w:rsid w:val="00DE7D3D"/>
    <w:rsid w:val="00DF0F37"/>
    <w:rsid w:val="00DF18C7"/>
    <w:rsid w:val="00DF1F8D"/>
    <w:rsid w:val="00DF6FAD"/>
    <w:rsid w:val="00E0350D"/>
    <w:rsid w:val="00E05712"/>
    <w:rsid w:val="00E11684"/>
    <w:rsid w:val="00E127BE"/>
    <w:rsid w:val="00E12BEE"/>
    <w:rsid w:val="00E264AD"/>
    <w:rsid w:val="00E36433"/>
    <w:rsid w:val="00E37F18"/>
    <w:rsid w:val="00E456CA"/>
    <w:rsid w:val="00E52840"/>
    <w:rsid w:val="00E6014E"/>
    <w:rsid w:val="00E611DB"/>
    <w:rsid w:val="00E703F1"/>
    <w:rsid w:val="00E71128"/>
    <w:rsid w:val="00E716C4"/>
    <w:rsid w:val="00E732F5"/>
    <w:rsid w:val="00E800CA"/>
    <w:rsid w:val="00E87646"/>
    <w:rsid w:val="00E92930"/>
    <w:rsid w:val="00E945BC"/>
    <w:rsid w:val="00E96BA2"/>
    <w:rsid w:val="00EA0343"/>
    <w:rsid w:val="00EA091D"/>
    <w:rsid w:val="00EA3D1C"/>
    <w:rsid w:val="00EA5B98"/>
    <w:rsid w:val="00EB0432"/>
    <w:rsid w:val="00EB6883"/>
    <w:rsid w:val="00EB6E61"/>
    <w:rsid w:val="00EC43F8"/>
    <w:rsid w:val="00EC7683"/>
    <w:rsid w:val="00EC7A10"/>
    <w:rsid w:val="00EC7ABC"/>
    <w:rsid w:val="00ED09ED"/>
    <w:rsid w:val="00ED0F33"/>
    <w:rsid w:val="00ED7115"/>
    <w:rsid w:val="00EE5150"/>
    <w:rsid w:val="00EF02F2"/>
    <w:rsid w:val="00EF369E"/>
    <w:rsid w:val="00EF3DD3"/>
    <w:rsid w:val="00F0065D"/>
    <w:rsid w:val="00F10724"/>
    <w:rsid w:val="00F167A5"/>
    <w:rsid w:val="00F20AE0"/>
    <w:rsid w:val="00F30F8E"/>
    <w:rsid w:val="00F35020"/>
    <w:rsid w:val="00F3668A"/>
    <w:rsid w:val="00F429FA"/>
    <w:rsid w:val="00F43B05"/>
    <w:rsid w:val="00F44828"/>
    <w:rsid w:val="00F511D7"/>
    <w:rsid w:val="00F55BD6"/>
    <w:rsid w:val="00F8485B"/>
    <w:rsid w:val="00F85837"/>
    <w:rsid w:val="00F86937"/>
    <w:rsid w:val="00F86CDD"/>
    <w:rsid w:val="00F91530"/>
    <w:rsid w:val="00F91803"/>
    <w:rsid w:val="00F92647"/>
    <w:rsid w:val="00FB0435"/>
    <w:rsid w:val="00FB48E2"/>
    <w:rsid w:val="00FB67BA"/>
    <w:rsid w:val="00FC330A"/>
    <w:rsid w:val="00FD1EF3"/>
    <w:rsid w:val="00FD229E"/>
    <w:rsid w:val="00FD7FA1"/>
    <w:rsid w:val="00FE4144"/>
    <w:rsid w:val="00FF2AB4"/>
    <w:rsid w:val="00FF72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D420A"/>
  <w15:docId w15:val="{F7150962-C1AF-4678-B003-9EB140DC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ko-KR"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uiPriority w:val="9"/>
    <w:qFormat/>
    <w:pPr>
      <w:keepNext/>
      <w:keepLines/>
      <w:numPr>
        <w:numId w:val="4"/>
      </w:numPr>
      <w:pBdr>
        <w:top w:val="single" w:sz="12" w:space="3" w:color="auto"/>
      </w:pBdr>
      <w:spacing w:before="24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uiPriority w:val="9"/>
    <w:unhideWhenUsed/>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uiPriority w:val="9"/>
    <w:unhideWhenUsed/>
    <w:qFormat/>
    <w:pPr>
      <w:numPr>
        <w:ilvl w:val="2"/>
      </w:numPr>
      <w:spacing w:before="120"/>
      <w:outlineLvl w:val="2"/>
    </w:pPr>
  </w:style>
  <w:style w:type="paragraph" w:styleId="4">
    <w:name w:val="heading 4"/>
    <w:basedOn w:val="3"/>
    <w:next w:val="a"/>
    <w:link w:val="4Char"/>
    <w:uiPriority w:val="9"/>
    <w:unhideWhenUsed/>
    <w:qFormat/>
    <w:pPr>
      <w:numPr>
        <w:ilvl w:val="3"/>
      </w:numPr>
      <w:outlineLvl w:val="3"/>
    </w:pPr>
    <w:rPr>
      <w:sz w:val="24"/>
    </w:rPr>
  </w:style>
  <w:style w:type="paragraph" w:styleId="5">
    <w:name w:val="heading 5"/>
    <w:basedOn w:val="4"/>
    <w:next w:val="a"/>
    <w:link w:val="5Char"/>
    <w:uiPriority w:val="9"/>
    <w:semiHidden/>
    <w:unhideWhenUsed/>
    <w:qFormat/>
    <w:pPr>
      <w:numPr>
        <w:ilvl w:val="4"/>
      </w:numPr>
      <w:outlineLvl w:val="4"/>
    </w:pPr>
    <w:rPr>
      <w:sz w:val="22"/>
    </w:rPr>
  </w:style>
  <w:style w:type="paragraph" w:styleId="6">
    <w:name w:val="heading 6"/>
    <w:basedOn w:val="H6"/>
    <w:next w:val="a"/>
    <w:link w:val="6Char"/>
    <w:uiPriority w:val="9"/>
    <w:semiHidden/>
    <w:unhideWhenUsed/>
    <w:qFormat/>
    <w:pPr>
      <w:numPr>
        <w:ilvl w:val="5"/>
        <w:numId w:val="4"/>
      </w:numPr>
      <w:outlineLvl w:val="5"/>
    </w:pPr>
  </w:style>
  <w:style w:type="paragraph" w:styleId="7">
    <w:name w:val="heading 7"/>
    <w:basedOn w:val="H6"/>
    <w:next w:val="a"/>
    <w:link w:val="7Char"/>
    <w:qFormat/>
    <w:pPr>
      <w:numPr>
        <w:ilvl w:val="6"/>
        <w:numId w:val="4"/>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link w:val="EQChar"/>
    <w:qFormat/>
    <w:pPr>
      <w:keepLines/>
      <w:tabs>
        <w:tab w:val="center" w:pos="4536"/>
        <w:tab w:val="right" w:pos="9072"/>
      </w:tabs>
    </w:pPr>
    <w:rPr>
      <w:noProof/>
    </w:rPr>
  </w:style>
  <w:style w:type="character" w:customStyle="1" w:styleId="ZGSM">
    <w:name w:val="ZGSM"/>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4"/>
    <w:link w:val="Char0"/>
    <w:pPr>
      <w:jc w:val="center"/>
    </w:pPr>
    <w:rPr>
      <w:i/>
    </w:rPr>
  </w:style>
  <w:style w:type="character" w:styleId="a6">
    <w:name w:val="footnote reference"/>
    <w:semiHidden/>
    <w:rPr>
      <w:b/>
      <w:position w:val="6"/>
      <w:sz w:val="16"/>
    </w:rPr>
  </w:style>
  <w:style w:type="paragraph" w:styleId="a7">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8"/>
    <w:pPr>
      <w:ind w:left="851"/>
    </w:pPr>
  </w:style>
  <w:style w:type="paragraph" w:styleId="a8">
    <w:name w:val="List Number"/>
    <w:basedOn w:val="a9"/>
  </w:style>
  <w:style w:type="paragraph" w:styleId="a9">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9"/>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a"/>
    <w:pPr>
      <w:ind w:left="851"/>
    </w:pPr>
  </w:style>
  <w:style w:type="paragraph" w:styleId="aa">
    <w:name w:val="List Bullet"/>
    <w:basedOn w:val="a9"/>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1">
    <w:name w:val="List Bullet 3"/>
    <w:basedOn w:val="23"/>
    <w:pPr>
      <w:ind w:left="1135"/>
    </w:pPr>
  </w:style>
  <w:style w:type="paragraph" w:styleId="24">
    <w:name w:val="List 2"/>
    <w:basedOn w:val="a9"/>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0">
    <w:name w:val="B2"/>
    <w:basedOn w:val="24"/>
  </w:style>
  <w:style w:type="paragraph" w:customStyle="1" w:styleId="B30">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c">
    <w:name w:val="caption"/>
    <w:aliases w:val="cap,Caption Char1 Char,cap Char Char1,Caption Char Char1 Char,cap Char2 Char,Ca,cap Char2,Caption Char C...,Caption Char,cap1,cap2,cap11,Légende-figure,Légende-figure Char,Beschrifubg,Beschriftung Char,label,cap11 Char Char Char,caption"/>
    <w:basedOn w:val="a"/>
    <w:next w:val="a"/>
    <w:link w:val="Char2"/>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link w:val="Char3"/>
    <w:uiPriority w:val="99"/>
    <w:rPr>
      <w:rFonts w:ascii="Courier New" w:hAnsi="Courier New"/>
      <w:lang w:val="nb-NO"/>
    </w:rPr>
  </w:style>
  <w:style w:type="paragraph" w:customStyle="1" w:styleId="TAJ">
    <w:name w:val="TAJ"/>
    <w:basedOn w:val="TH"/>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2">
    <w:name w:val="annotation reference"/>
    <w:semiHidden/>
    <w:rPr>
      <w:sz w:val="16"/>
    </w:rPr>
  </w:style>
  <w:style w:type="paragraph" w:customStyle="1" w:styleId="Guidance">
    <w:name w:val="Guidance"/>
    <w:basedOn w:val="a"/>
    <w:link w:val="GuidanceChar"/>
    <w:rPr>
      <w:i/>
      <w:color w:val="0000FF"/>
      <w:lang w:val="x-none"/>
    </w:rPr>
  </w:style>
  <w:style w:type="paragraph" w:styleId="af3">
    <w:name w:val="annotation text"/>
    <w:basedOn w:val="a"/>
    <w:link w:val="Char5"/>
    <w:uiPriority w:val="99"/>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qFormat/>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4"/>
    <w:qFormat/>
    <w:rsid w:val="00874C16"/>
    <w:rPr>
      <w:rFonts w:ascii="Arial" w:hAnsi="Arial"/>
      <w:b/>
      <w:noProof/>
      <w:sz w:val="18"/>
      <w:lang w:val="en-GB" w:bidi="ar-SA"/>
    </w:rPr>
  </w:style>
  <w:style w:type="paragraph" w:styleId="af4">
    <w:name w:val="annotation subject"/>
    <w:basedOn w:val="af3"/>
    <w:next w:val="af3"/>
    <w:link w:val="Char6"/>
    <w:rsid w:val="00AE7868"/>
    <w:rPr>
      <w:b/>
      <w:bCs/>
    </w:rPr>
  </w:style>
  <w:style w:type="character" w:customStyle="1" w:styleId="Char5">
    <w:name w:val="메모 텍스트 Char"/>
    <w:link w:val="af3"/>
    <w:uiPriority w:val="99"/>
    <w:rsid w:val="00AE7868"/>
    <w:rPr>
      <w:lang w:val="en-GB" w:eastAsia="en-US"/>
    </w:rPr>
  </w:style>
  <w:style w:type="character" w:customStyle="1" w:styleId="Char7">
    <w:name w:val="批注主题 Char"/>
    <w:basedOn w:val="Char5"/>
    <w:rsid w:val="00AE7868"/>
    <w:rPr>
      <w:lang w:val="en-GB" w:eastAsia="en-US"/>
    </w:rPr>
  </w:style>
  <w:style w:type="paragraph" w:styleId="af5">
    <w:name w:val="Revision"/>
    <w:hidden/>
    <w:uiPriority w:val="99"/>
    <w:semiHidden/>
    <w:rsid w:val="00AE7868"/>
    <w:rPr>
      <w:lang w:eastAsia="en-US"/>
    </w:rPr>
  </w:style>
  <w:style w:type="paragraph" w:styleId="af6">
    <w:name w:val="Balloon Text"/>
    <w:basedOn w:val="a"/>
    <w:link w:val="Char8"/>
    <w:rsid w:val="00AE7868"/>
    <w:pPr>
      <w:spacing w:after="0"/>
    </w:pPr>
    <w:rPr>
      <w:sz w:val="18"/>
      <w:szCs w:val="18"/>
    </w:rPr>
  </w:style>
  <w:style w:type="character" w:customStyle="1" w:styleId="Char8">
    <w:name w:val="풍선 도움말 텍스트 Char"/>
    <w:link w:val="af6"/>
    <w:rsid w:val="00AE7868"/>
    <w:rPr>
      <w:sz w:val="18"/>
      <w:szCs w:val="18"/>
      <w:lang w:val="en-GB" w:eastAsia="en-US"/>
    </w:rPr>
  </w:style>
  <w:style w:type="character" w:styleId="af7">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af8">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Légende-figure Char1,Beschrifubg Char"/>
    <w:link w:val="ac"/>
    <w:qFormat/>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1"/>
    <w:rsid w:val="006302AA"/>
    <w:rPr>
      <w:lang w:val="en-GB"/>
    </w:rPr>
  </w:style>
  <w:style w:type="paragraph" w:customStyle="1" w:styleId="3GPPNormalText">
    <w:name w:val="3GPP Normal Text"/>
    <w:basedOn w:val="af1"/>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0"/>
    <w:uiPriority w:val="99"/>
    <w:rsid w:val="006501AF"/>
    <w:rPr>
      <w:rFonts w:ascii="Courier New" w:hAnsi="Courier New"/>
      <w:lang w:val="nb-NO" w:eastAsia="en-US"/>
    </w:rPr>
  </w:style>
  <w:style w:type="paragraph" w:styleId="af9">
    <w:name w:val="No Spacing"/>
    <w:uiPriority w:val="1"/>
    <w:qFormat/>
    <w:rsid w:val="00C85354"/>
    <w:pPr>
      <w:overflowPunct w:val="0"/>
      <w:autoSpaceDE w:val="0"/>
      <w:autoSpaceDN w:val="0"/>
      <w:adjustRightInd w:val="0"/>
    </w:pPr>
    <w:rPr>
      <w:rFonts w:eastAsia="MS Mincho"/>
      <w:lang w:eastAsia="ja-JP"/>
    </w:rPr>
  </w:style>
  <w:style w:type="character" w:customStyle="1" w:styleId="Char6">
    <w:name w:val="메모 주제 Char"/>
    <w:link w:val="af4"/>
    <w:uiPriority w:val="99"/>
    <w:rsid w:val="00C85354"/>
    <w:rPr>
      <w:b/>
      <w:bCs/>
      <w:lang w:val="en-GB" w:eastAsia="en-US"/>
    </w:rPr>
  </w:style>
  <w:style w:type="character" w:styleId="afa">
    <w:name w:val="Subtle Reference"/>
    <w:uiPriority w:val="31"/>
    <w:qFormat/>
    <w:rsid w:val="00C85354"/>
    <w:rPr>
      <w:smallCaps/>
      <w:color w:val="C0504D"/>
      <w:u w:val="single"/>
    </w:rPr>
  </w:style>
  <w:style w:type="paragraph" w:customStyle="1" w:styleId="afb">
    <w:name w:val="样式 页眉"/>
    <w:basedOn w:val="a4"/>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sid w:val="00C85354"/>
    <w:rPr>
      <w:rFonts w:ascii="Arial" w:eastAsia="Arial" w:hAnsi="Arial"/>
      <w:b/>
      <w:bCs/>
      <w:noProof/>
      <w:sz w:val="22"/>
      <w:lang w:val="en-GB" w:eastAsia="en-US"/>
    </w:rPr>
  </w:style>
  <w:style w:type="character" w:customStyle="1" w:styleId="Char0">
    <w:name w:val="바닥글 Char"/>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c">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c"/>
    <w:rsid w:val="00C35AA7"/>
    <w:rPr>
      <w:rFonts w:eastAsia="Yu Mincho"/>
      <w:lang w:val="en-GB" w:eastAsia="en-US"/>
    </w:rPr>
  </w:style>
  <w:style w:type="character" w:styleId="afd">
    <w:name w:val="endnote reference"/>
    <w:rsid w:val="00C35AA7"/>
    <w:rPr>
      <w:vertAlign w:val="superscript"/>
    </w:rPr>
  </w:style>
  <w:style w:type="character" w:customStyle="1" w:styleId="Char1">
    <w:name w:val="각주 텍스트 Char"/>
    <w:basedOn w:val="a0"/>
    <w:link w:val="a7"/>
    <w:semiHidden/>
    <w:rsid w:val="00C35AA7"/>
    <w:rPr>
      <w:sz w:val="16"/>
      <w:lang w:val="en-GB" w:eastAsia="en-US"/>
    </w:rPr>
  </w:style>
  <w:style w:type="table" w:styleId="afe">
    <w:name w:val="Table Grid"/>
    <w:basedOn w:val="a1"/>
    <w:qFormat/>
    <w:rsid w:val="00C35AA7"/>
    <w:pPr>
      <w:overflowPunct w:val="0"/>
      <w:autoSpaceDE w:val="0"/>
      <w:autoSpaceDN w:val="0"/>
      <w:adjustRightInd w:val="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목록단락,Bullet 1"/>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단락 Char"/>
    <w:link w:val="aff"/>
    <w:uiPriority w:val="34"/>
    <w:qFormat/>
    <w:locked/>
    <w:rsid w:val="00DD28BC"/>
    <w:rPr>
      <w:rFonts w:eastAsia="MS Mincho"/>
      <w:lang w:val="en-GB" w:eastAsia="en-US"/>
    </w:rPr>
  </w:style>
  <w:style w:type="paragraph" w:styleId="af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character" w:styleId="aff3">
    <w:name w:val="Unresolved Mention"/>
    <w:basedOn w:val="a0"/>
    <w:uiPriority w:val="99"/>
    <w:semiHidden/>
    <w:unhideWhenUsed/>
    <w:rsid w:val="000B37CA"/>
    <w:rPr>
      <w:color w:val="605E5C"/>
      <w:shd w:val="clear" w:color="auto" w:fill="E1DFDD"/>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D39B2"/>
    <w:rPr>
      <w:rFonts w:ascii="Arial" w:hAnsi="Arial"/>
      <w:sz w:val="28"/>
      <w:lang w:val="en-GB" w:eastAsia="en-US" w:bidi="ar-SA"/>
    </w:rPr>
  </w:style>
  <w:style w:type="paragraph" w:customStyle="1" w:styleId="FL">
    <w:name w:val="FL"/>
    <w:basedOn w:val="a"/>
    <w:qFormat/>
    <w:rsid w:val="00A77C44"/>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BN">
    <w:name w:val="BN"/>
    <w:basedOn w:val="a"/>
    <w:qFormat/>
    <w:rsid w:val="00CA65F9"/>
    <w:pPr>
      <w:numPr>
        <w:numId w:val="13"/>
      </w:numPr>
      <w:overflowPunct w:val="0"/>
      <w:autoSpaceDE w:val="0"/>
      <w:autoSpaceDN w:val="0"/>
      <w:adjustRightInd w:val="0"/>
      <w:textAlignment w:val="baseline"/>
    </w:pPr>
    <w:rPr>
      <w:rFonts w:eastAsia="Times New Roman"/>
      <w:lang w:eastAsia="en-GB"/>
    </w:rPr>
  </w:style>
  <w:style w:type="paragraph" w:customStyle="1" w:styleId="Proposal">
    <w:name w:val="Proposal"/>
    <w:basedOn w:val="a"/>
    <w:rsid w:val="001735A9"/>
    <w:pPr>
      <w:tabs>
        <w:tab w:val="left" w:pos="1701"/>
      </w:tabs>
      <w:ind w:left="1701" w:hanging="1701"/>
    </w:pPr>
    <w:rPr>
      <w:rFonts w:eastAsia="Times New Roman"/>
      <w:b/>
    </w:rPr>
  </w:style>
  <w:style w:type="paragraph" w:customStyle="1" w:styleId="CharCharCharCharChar">
    <w:name w:val="Char Char Char Char Char"/>
    <w:semiHidden/>
    <w:rsid w:val="00CC3C54"/>
    <w:pPr>
      <w:keepNext/>
      <w:numPr>
        <w:numId w:val="17"/>
      </w:numPr>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TableText">
    <w:name w:val="TableText"/>
    <w:basedOn w:val="aff4"/>
    <w:uiPriority w:val="99"/>
    <w:qFormat/>
    <w:rsid w:val="005054B7"/>
    <w:pPr>
      <w:keepNext/>
      <w:keepLines/>
      <w:overflowPunct w:val="0"/>
      <w:autoSpaceDE w:val="0"/>
      <w:autoSpaceDN w:val="0"/>
      <w:adjustRightInd w:val="0"/>
      <w:spacing w:after="180"/>
      <w:ind w:left="0"/>
      <w:jc w:val="center"/>
      <w:textAlignment w:val="baseline"/>
    </w:pPr>
    <w:rPr>
      <w:rFonts w:eastAsia="Malgun Gothic"/>
      <w:snapToGrid w:val="0"/>
      <w:kern w:val="2"/>
      <w:lang w:eastAsia="en-GB"/>
    </w:rPr>
  </w:style>
  <w:style w:type="paragraph" w:styleId="aff4">
    <w:name w:val="Body Text Indent"/>
    <w:basedOn w:val="a"/>
    <w:link w:val="Charc"/>
    <w:uiPriority w:val="99"/>
    <w:semiHidden/>
    <w:unhideWhenUsed/>
    <w:rsid w:val="005054B7"/>
    <w:pPr>
      <w:spacing w:after="120"/>
      <w:ind w:left="283"/>
    </w:pPr>
  </w:style>
  <w:style w:type="character" w:customStyle="1" w:styleId="Charc">
    <w:name w:val="본문 들여쓰기 Char"/>
    <w:basedOn w:val="a0"/>
    <w:link w:val="aff4"/>
    <w:qFormat/>
    <w:rsid w:val="005054B7"/>
    <w:rPr>
      <w:lang w:eastAsia="en-US"/>
    </w:rPr>
  </w:style>
  <w:style w:type="character" w:styleId="aff5">
    <w:name w:val="Strong"/>
    <w:basedOn w:val="a0"/>
    <w:uiPriority w:val="22"/>
    <w:qFormat/>
    <w:rsid w:val="00D1585E"/>
    <w:rPr>
      <w:b/>
      <w:bCs/>
    </w:rPr>
  </w:style>
  <w:style w:type="paragraph" w:customStyle="1" w:styleId="B2">
    <w:name w:val="B2+"/>
    <w:basedOn w:val="B20"/>
    <w:qFormat/>
    <w:rsid w:val="0056054F"/>
    <w:pPr>
      <w:numPr>
        <w:numId w:val="23"/>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1CharChar1">
    <w:name w:val="(文字) (文字)1 Char (文字) (文字) Char (文字) (文字)1"/>
    <w:semiHidden/>
    <w:qFormat/>
    <w:rsid w:val="00B8257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3">
    <w:name w:val="B3+"/>
    <w:basedOn w:val="B30"/>
    <w:qFormat/>
    <w:rsid w:val="00301CA4"/>
    <w:pPr>
      <w:numPr>
        <w:numId w:val="4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odytext4">
    <w:name w:val="bodytext4"/>
    <w:basedOn w:val="af1"/>
    <w:qFormat/>
    <w:rsid w:val="00301CA4"/>
    <w:pPr>
      <w:numPr>
        <w:numId w:val="44"/>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SimSun"/>
      <w:sz w:val="24"/>
    </w:rPr>
  </w:style>
  <w:style w:type="paragraph" w:customStyle="1" w:styleId="BL">
    <w:name w:val="BL"/>
    <w:basedOn w:val="a"/>
    <w:qFormat/>
    <w:rsid w:val="00C502FF"/>
    <w:pPr>
      <w:numPr>
        <w:numId w:val="46"/>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RAN4proposal">
    <w:name w:val="RAN4 proposal"/>
    <w:basedOn w:val="ac"/>
    <w:next w:val="a"/>
    <w:link w:val="RAN4proposalChar"/>
    <w:qFormat/>
    <w:rsid w:val="00895022"/>
    <w:pPr>
      <w:numPr>
        <w:numId w:val="47"/>
      </w:numPr>
      <w:spacing w:before="0" w:after="200"/>
    </w:pPr>
    <w:rPr>
      <w:rFonts w:eastAsiaTheme="minorHAnsi" w:cstheme="minorBidi"/>
      <w:iCs/>
      <w:szCs w:val="18"/>
    </w:rPr>
  </w:style>
  <w:style w:type="character" w:customStyle="1" w:styleId="RAN4proposalChar">
    <w:name w:val="RAN4 proposal Char"/>
    <w:basedOn w:val="Char2"/>
    <w:link w:val="RAN4proposal"/>
    <w:rsid w:val="00895022"/>
    <w:rPr>
      <w:rFonts w:eastAsiaTheme="minorHAnsi" w:cstheme="minorBidi"/>
      <w:b/>
      <w:iCs/>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89652">
      <w:bodyDiv w:val="1"/>
      <w:marLeft w:val="0"/>
      <w:marRight w:val="0"/>
      <w:marTop w:val="0"/>
      <w:marBottom w:val="0"/>
      <w:divBdr>
        <w:top w:val="none" w:sz="0" w:space="0" w:color="auto"/>
        <w:left w:val="none" w:sz="0" w:space="0" w:color="auto"/>
        <w:bottom w:val="none" w:sz="0" w:space="0" w:color="auto"/>
        <w:right w:val="none" w:sz="0" w:space="0" w:color="auto"/>
      </w:divBdr>
    </w:div>
    <w:div w:id="1250046676">
      <w:bodyDiv w:val="1"/>
      <w:marLeft w:val="0"/>
      <w:marRight w:val="0"/>
      <w:marTop w:val="0"/>
      <w:marBottom w:val="0"/>
      <w:divBdr>
        <w:top w:val="none" w:sz="0" w:space="0" w:color="auto"/>
        <w:left w:val="none" w:sz="0" w:space="0" w:color="auto"/>
        <w:bottom w:val="none" w:sz="0" w:space="0" w:color="auto"/>
        <w:right w:val="none" w:sz="0" w:space="0" w:color="auto"/>
      </w:divBdr>
      <w:divsChild>
        <w:div w:id="158079884">
          <w:marLeft w:val="0"/>
          <w:marRight w:val="0"/>
          <w:marTop w:val="0"/>
          <w:marBottom w:val="0"/>
          <w:divBdr>
            <w:top w:val="none" w:sz="0" w:space="0" w:color="auto"/>
            <w:left w:val="none" w:sz="0" w:space="0" w:color="auto"/>
            <w:bottom w:val="none" w:sz="0" w:space="0" w:color="auto"/>
            <w:right w:val="none" w:sz="0" w:space="0" w:color="auto"/>
          </w:divBdr>
        </w:div>
      </w:divsChild>
    </w:div>
    <w:div w:id="181005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0bis/Docs/R4-2404179.zip" TargetMode="External"/><Relationship Id="rId18" Type="http://schemas.openxmlformats.org/officeDocument/2006/relationships/hyperlink" Target="https://www.3gpp.org/ftp/tsg_ran/WG4_Radio/TSGR4_110bis/Docs/R4-2404782.zip" TargetMode="External"/><Relationship Id="rId26" Type="http://schemas.openxmlformats.org/officeDocument/2006/relationships/hyperlink" Target="https://www.3gpp.org/ftp/tsg_ran/WG4_Radio/TSGR4_110bis/Docs/R4-2405415.zip" TargetMode="External"/><Relationship Id="rId39" Type="http://schemas.openxmlformats.org/officeDocument/2006/relationships/hyperlink" Target="https://www.3gpp.org/ftp/tsg_ran/WG4_Radio/TSGR4_110bis/Docs/R4-2405746.zip" TargetMode="External"/><Relationship Id="rId21" Type="http://schemas.openxmlformats.org/officeDocument/2006/relationships/hyperlink" Target="https://www.3gpp.org/ftp/tsg_ran/WG4_Radio/TSGR4_110bis/Docs/R4-2404161.zip" TargetMode="External"/><Relationship Id="rId34" Type="http://schemas.openxmlformats.org/officeDocument/2006/relationships/hyperlink" Target="https://www.3gpp.org/ftp/tsg_ran/WG4_Radio/TSGR4_110bis/Docs/R4-2405609.zip" TargetMode="External"/><Relationship Id="rId42" Type="http://schemas.openxmlformats.org/officeDocument/2006/relationships/hyperlink" Target="https://www.3gpp.org/ftp/tsg_ran/WG4_Radio/TSGR4_110bis/Docs/R4-2404380.zip" TargetMode="External"/><Relationship Id="rId47" Type="http://schemas.openxmlformats.org/officeDocument/2006/relationships/hyperlink" Target="https://www.3gpp.org/ftp/tsg_ran/WG4_Radio/TSGR4_110bis/Docs/R4-2405418.zip" TargetMode="External"/><Relationship Id="rId50" Type="http://schemas.openxmlformats.org/officeDocument/2006/relationships/hyperlink" Target="https://www.3gpp.org/ftp/tsg_ran/WG4_Radio/TSGR4_110bis/Docs/R4-2405419.zip" TargetMode="External"/><Relationship Id="rId55" Type="http://schemas.openxmlformats.org/officeDocument/2006/relationships/hyperlink" Target="https://www.3gpp.org/ftp/tsg_ran/WG4_Radio/TSGR4_110bis/Docs/R4-2405748.zi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3gpp.org/ftp/TSG_RAN/WG4_Radio/TSGR4_110bis/Docs/R4-2404891.zip" TargetMode="External"/><Relationship Id="rId29" Type="http://schemas.openxmlformats.org/officeDocument/2006/relationships/hyperlink" Target="https://www.3gpp.org/ftp/tsg_ran/WG4_Radio/TSGR4_110bis/Docs/R4-2405417.zip" TargetMode="External"/><Relationship Id="rId11" Type="http://schemas.openxmlformats.org/officeDocument/2006/relationships/hyperlink" Target="https://www.3gpp.org/ftp/TSG_RAN/WG4_Radio/TSGR4_110bis/Docs/R4-2404891.zip" TargetMode="External"/><Relationship Id="rId24" Type="http://schemas.openxmlformats.org/officeDocument/2006/relationships/hyperlink" Target="https://www.3gpp.org/ftp/tsg_ran/WG4_Radio/TSGR4_110bis/Docs/R4-2404612.zip" TargetMode="External"/><Relationship Id="rId32" Type="http://schemas.openxmlformats.org/officeDocument/2006/relationships/hyperlink" Target="https://www.3gpp.org/ftp/tsg_ran/WG4_Radio/TSGR4_110bis/Docs/R4-2405660.zip" TargetMode="External"/><Relationship Id="rId37" Type="http://schemas.openxmlformats.org/officeDocument/2006/relationships/hyperlink" Target="https://www.3gpp.org/ftp/tsg_ran/WG4_Radio/TSGR4_110bis/Docs/R4-2405746.zip" TargetMode="External"/><Relationship Id="rId40" Type="http://schemas.openxmlformats.org/officeDocument/2006/relationships/hyperlink" Target="https://www.3gpp.org/ftp/tsg_ran/WG4_Radio/TSGR4_110bis/Docs/R4-2404162.zip" TargetMode="External"/><Relationship Id="rId45" Type="http://schemas.openxmlformats.org/officeDocument/2006/relationships/hyperlink" Target="https://www.3gpp.org/ftp/tsg_ran/WG4_Radio/TSGR4_110bis/Docs/R4-2404163.zip" TargetMode="External"/><Relationship Id="rId53" Type="http://schemas.openxmlformats.org/officeDocument/2006/relationships/hyperlink" Target="https://www.3gpp.org/ftp/tsg_ran/WG4_Radio/TSGR4_110bis/Docs/R4-2405747.zip"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www.3gpp.org/ftp/tsg_ran/WG4_Radio/TSGR4_110bis/Docs/R4-2404782.zip" TargetMode="External"/><Relationship Id="rId4" Type="http://schemas.openxmlformats.org/officeDocument/2006/relationships/styles" Target="styles.xml"/><Relationship Id="rId9" Type="http://schemas.openxmlformats.org/officeDocument/2006/relationships/hyperlink" Target="https://www.3gpp.org/ftp/tsg_ran/WG4_Radio/TSGR4_110bis/Docs/R4-2404179.zip" TargetMode="External"/><Relationship Id="rId14" Type="http://schemas.openxmlformats.org/officeDocument/2006/relationships/hyperlink" Target="https://www.3gpp.org/ftp/tsg_ran/WG4_Radio/TSGR4_110bis/Docs/R4-2404179.zip" TargetMode="External"/><Relationship Id="rId22" Type="http://schemas.openxmlformats.org/officeDocument/2006/relationships/hyperlink" Target="https://www.3gpp.org/ftp/tsg_ran/WG4_Radio/TSGR4_110bis/Docs/R4-2404162.zip" TargetMode="External"/><Relationship Id="rId27" Type="http://schemas.openxmlformats.org/officeDocument/2006/relationships/hyperlink" Target="https://www.3gpp.org/ftp/tsg_ran/WG4_Radio/TSGR4_110bis/Docs/R4-2405416.zip" TargetMode="External"/><Relationship Id="rId30" Type="http://schemas.openxmlformats.org/officeDocument/2006/relationships/hyperlink" Target="https://www.3gpp.org/ftp/tsg_ran/WG4_Radio/TSGR4_110bis/Docs/R4-2405418.zip" TargetMode="External"/><Relationship Id="rId35" Type="http://schemas.openxmlformats.org/officeDocument/2006/relationships/hyperlink" Target="https://www.3gpp.org/ftp/tsg_ran/WG4_Radio/TSGR4_110bis/Docs/R4-2405746.zip" TargetMode="External"/><Relationship Id="rId43" Type="http://schemas.openxmlformats.org/officeDocument/2006/relationships/hyperlink" Target="https://www.3gpp.org/ftp/tsg_ran/WG4_Radio/TSGR4_110bis/Docs/R4-2405415.zip" TargetMode="External"/><Relationship Id="rId48" Type="http://schemas.openxmlformats.org/officeDocument/2006/relationships/hyperlink" Target="https://www.3gpp.org/ftp/tsg_ran/WG4_Radio/TSGR4_110bis/Docs/R4-2405660.zip"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110bis/Docs/R4-2405419.zip" TargetMode="External"/><Relationship Id="rId3" Type="http://schemas.openxmlformats.org/officeDocument/2006/relationships/numbering" Target="numbering.xml"/><Relationship Id="rId12" Type="http://schemas.openxmlformats.org/officeDocument/2006/relationships/hyperlink" Target="https://www.3gpp.org/ftp/tsg_ran/WG4_Radio/TSGR4_110bis/Docs/R4-2404937.zip" TargetMode="External"/><Relationship Id="rId17" Type="http://schemas.openxmlformats.org/officeDocument/2006/relationships/hyperlink" Target="https://www.3gpp.org/ftp/TSG_RAN/WG4_Radio/TSGR4_110bis/Docs/R4-2404891.zip" TargetMode="External"/><Relationship Id="rId25" Type="http://schemas.openxmlformats.org/officeDocument/2006/relationships/hyperlink" Target="https://www.3gpp.org/ftp/tsg_ran/WG4_Radio/TSGR4_110bis/Docs/R4-2404162.zip" TargetMode="External"/><Relationship Id="rId33" Type="http://schemas.openxmlformats.org/officeDocument/2006/relationships/hyperlink" Target="https://www.3gpp.org/ftp/tsg_ran/WG4_Radio/TSGR4_110bis/Docs/R4-2405419.zip" TargetMode="External"/><Relationship Id="rId38" Type="http://schemas.openxmlformats.org/officeDocument/2006/relationships/hyperlink" Target="https://www.3gpp.org/ftp/tsg_ran/WG4_Radio/TSGR4_110bis/Docs/R4-2405748.zip" TargetMode="External"/><Relationship Id="rId46" Type="http://schemas.openxmlformats.org/officeDocument/2006/relationships/hyperlink" Target="https://www.3gpp.org/ftp/tsg_ran/WG4_Radio/TSGR4_110bis/Docs/R4-2405417.zip" TargetMode="External"/><Relationship Id="rId20" Type="http://schemas.openxmlformats.org/officeDocument/2006/relationships/hyperlink" Target="https://www.3gpp.org/ftp/tsg_ran/WG4_Radio/TSGR4_110bis/Docs/R4-2404782.zip" TargetMode="External"/><Relationship Id="rId41" Type="http://schemas.openxmlformats.org/officeDocument/2006/relationships/hyperlink" Target="https://www.3gpp.org/ftp/tsg_ran/WG4_Radio/TSGR4_110bis/Docs/R4-2404612.zip" TargetMode="External"/><Relationship Id="rId54" Type="http://schemas.openxmlformats.org/officeDocument/2006/relationships/hyperlink" Target="https://www.3gpp.org/ftp/tsg_ran/WG4_Radio/TSGR4_110bis/Docs/R4-2405748.z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gpp.org/ftp/TSG_RAN/WG4_Radio/TSGR4_110bis/Docs/R4-2404891.zip" TargetMode="External"/><Relationship Id="rId23" Type="http://schemas.openxmlformats.org/officeDocument/2006/relationships/hyperlink" Target="https://www.3gpp.org/ftp/tsg_ran/WG4_Radio/TSGR4_110bis/Docs/R4-2404380.zip" TargetMode="External"/><Relationship Id="rId28" Type="http://schemas.openxmlformats.org/officeDocument/2006/relationships/hyperlink" Target="https://www.3gpp.org/ftp/tsg_ran/WG4_Radio/TSGR4_110bis/Docs/R4-2404163.zip" TargetMode="External"/><Relationship Id="rId36" Type="http://schemas.openxmlformats.org/officeDocument/2006/relationships/hyperlink" Target="https://www.3gpp.org/ftp/tsg_ran/WG4_Radio/TSGR4_110bis/Docs/R4-2405747.zip" TargetMode="External"/><Relationship Id="rId49" Type="http://schemas.openxmlformats.org/officeDocument/2006/relationships/hyperlink" Target="https://www.3gpp.org/ftp/tsg_ran/WG4_Radio/TSGR4_110bis/Docs/R4-2405660.zip" TargetMode="External"/><Relationship Id="rId57" Type="http://schemas.microsoft.com/office/2011/relationships/people" Target="people.xml"/><Relationship Id="rId10" Type="http://schemas.openxmlformats.org/officeDocument/2006/relationships/hyperlink" Target="https://www.3gpp.org/ftp/tsg_ran/WG4_Radio/TSGR4_110bis/Docs/R4-2404782.zip" TargetMode="External"/><Relationship Id="rId31" Type="http://schemas.openxmlformats.org/officeDocument/2006/relationships/hyperlink" Target="https://www.3gpp.org/ftp/tsg_ran/WG4_Radio/TSGR4_110bis/Docs/R4-2404676.zip" TargetMode="External"/><Relationship Id="rId44" Type="http://schemas.openxmlformats.org/officeDocument/2006/relationships/hyperlink" Target="https://www.3gpp.org/ftp/tsg_ran/WG4_Radio/TSGR4_110bis/Docs/R4-2405416.zip" TargetMode="External"/><Relationship Id="rId52" Type="http://schemas.openxmlformats.org/officeDocument/2006/relationships/hyperlink" Target="https://www.3gpp.org/ftp/tsg_ran/WG4_Radio/TSGR4_110bis/Docs/R4-240574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UPDT1wSMr11AzW/uvkgRPb2ePQ==">AMUW2mW55+HGxA5tRqk0nc0QOxWfwjQCDAdv7uzs4oFBLBIgG326/tA+boGI0i4u1BChAPBgeS71zEUgeNW41YPhFXlkfmUrRH3oA8tJ1K/eDTDJGnRJmRQ=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5AFBE1-596F-4E3A-88F4-CE05726D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4903</Words>
  <Characters>27948</Characters>
  <Application>Microsoft Office Word</Application>
  <DocSecurity>0</DocSecurity>
  <Lines>232</Lines>
  <Paragraphs>65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Suhwan Lim</cp:lastModifiedBy>
  <cp:revision>5</cp:revision>
  <dcterms:created xsi:type="dcterms:W3CDTF">2024-04-17T10:35:00Z</dcterms:created>
  <dcterms:modified xsi:type="dcterms:W3CDTF">2024-04-17T10:37:00Z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(3)7gzBaYOVsgkym9rocQHe1ywbMfntZQbzg1daTP9P58qYTFQgWUOUTKPyl6MW8DKYOUm53KUp
0cmJJ+QCe5mfLHzGo7CPFgZT20UXWrO2EhwdYO58UFS/FggzcxQvsR1zw1iLFwbALi8zHHgB
iA6x+WWA76JLlmmP9Cq+iBhVMDHZ+FHZZ7bkHKwyYVZWM8Ruk60ImJbO+qRaz3kADfw95v1t
Cw8Mscg+srtWv4JD8a</vt:lpwstr>
  </property>
  <property fmtid="{D5CDD505-2E9C-101B-9397-08002B2CF9AE}" pid="14" name="_2015_ms_pID_7253431">
    <vt:lpwstr>2cqxh6dIEpmg7yAhZqb5WUWV0AZ0dOyo7xM8C4K+2YmJ8BbPqW1S8F
nXmyGSTcbR8LfhMf/g6sm0rkd0w9RwFxShC/2/5R0IRnqQR9IggXdjsdHIuseu7XlqKxKaKS
LrZbwWH06R2Ygko8iwzcCVQrLHoswAy+R7/Jn7rEFxtCrAHCMTbwJOPfQIVlSUV6Z8aBX1RM
vXpMp/cGsPRxRZxFeor3vDEijO5Feutg8pZ8</vt:lpwstr>
  </property>
  <property fmtid="{D5CDD505-2E9C-101B-9397-08002B2CF9AE}" pid="15" name="_2015_ms_pID_7253432">
    <vt:lpwstr>cA==</vt:lpwstr>
  </property>
</Properties>
</file>