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6B71" w14:textId="77777777" w:rsidR="00357986" w:rsidRPr="00A01D9B" w:rsidRDefault="00357986" w:rsidP="00357986">
      <w:pPr>
        <w:pStyle w:val="3gpptitlecitytdocnumber"/>
      </w:pPr>
      <w:bookmarkStart w:id="0" w:name="_Hlk19781073"/>
      <w:r>
        <w:t>3GPP T</w:t>
      </w:r>
      <w:bookmarkStart w:id="1" w:name="_Ref452454252"/>
      <w:bookmarkEnd w:id="1"/>
      <w:r>
        <w:t>SG-</w:t>
      </w:r>
      <w:r>
        <w:rPr>
          <w:szCs w:val="24"/>
        </w:rPr>
        <w:t>RAN WG3 Meeting #123bis</w:t>
      </w:r>
      <w:r>
        <w:tab/>
      </w:r>
      <w:r w:rsidRPr="00480136">
        <w:rPr>
          <w:szCs w:val="24"/>
        </w:rPr>
        <w:t>R3-24</w:t>
      </w:r>
      <w:r w:rsidR="009C4A7A">
        <w:rPr>
          <w:szCs w:val="24"/>
        </w:rPr>
        <w:t>2160</w:t>
      </w:r>
    </w:p>
    <w:p w14:paraId="3533C377" w14:textId="77777777" w:rsidR="00357986" w:rsidRDefault="00357986" w:rsidP="00357986">
      <w:pPr>
        <w:pStyle w:val="3gpptitlecitytdocnumber"/>
      </w:pPr>
      <w:bookmarkStart w:id="2" w:name="_Hlk19781143"/>
      <w:r>
        <w:t>Changsha, China, from April 15 to April 19 2024</w:t>
      </w:r>
    </w:p>
    <w:bookmarkEnd w:id="0"/>
    <w:bookmarkEnd w:id="2"/>
    <w:p w14:paraId="1DDE77E9" w14:textId="77777777" w:rsidR="00357986" w:rsidRPr="00FD1B22" w:rsidRDefault="00357986" w:rsidP="00357986">
      <w:pPr>
        <w:pStyle w:val="Header"/>
        <w:rPr>
          <w:rFonts w:cs="Arial"/>
          <w:bCs/>
          <w:sz w:val="24"/>
          <w:lang w:eastAsia="ja-JP"/>
        </w:rPr>
      </w:pPr>
    </w:p>
    <w:p w14:paraId="7AAAEAA6" w14:textId="77777777" w:rsidR="00357986" w:rsidRDefault="00357986" w:rsidP="00357986">
      <w:pPr>
        <w:pStyle w:val="Header"/>
        <w:rPr>
          <w:rFonts w:cs="Arial"/>
          <w:bCs/>
          <w:sz w:val="24"/>
          <w:lang w:eastAsia="ja-JP"/>
        </w:rPr>
      </w:pPr>
    </w:p>
    <w:p w14:paraId="09F8EDAD" w14:textId="3BAA430D" w:rsidR="00357986" w:rsidRPr="002F01AC" w:rsidRDefault="00357986" w:rsidP="00357986">
      <w:pPr>
        <w:pStyle w:val="a"/>
        <w:rPr>
          <w:lang w:val="de-DE"/>
          <w:rPrChange w:id="3" w:author="Zimmermann, Gerd" w:date="2024-04-19T02:45:00Z">
            <w:rPr/>
          </w:rPrChange>
        </w:rPr>
      </w:pPr>
      <w:r w:rsidRPr="002F01AC">
        <w:rPr>
          <w:lang w:val="de-DE"/>
          <w:rPrChange w:id="4" w:author="Zimmermann, Gerd" w:date="2024-04-19T02:45:00Z">
            <w:rPr/>
          </w:rPrChange>
        </w:rPr>
        <w:t>Agenda Item:</w:t>
      </w:r>
      <w:r w:rsidRPr="002F01AC">
        <w:rPr>
          <w:lang w:val="de-DE"/>
          <w:rPrChange w:id="5" w:author="Zimmermann, Gerd" w:date="2024-04-19T02:45:00Z">
            <w:rPr/>
          </w:rPrChange>
        </w:rPr>
        <w:tab/>
        <w:t>11.2</w:t>
      </w:r>
    </w:p>
    <w:p w14:paraId="2DC2B3A1" w14:textId="4E237BA9" w:rsidR="00357986" w:rsidRPr="002F01AC" w:rsidRDefault="00357986" w:rsidP="00357986">
      <w:pPr>
        <w:pStyle w:val="a"/>
        <w:rPr>
          <w:rFonts w:eastAsiaTheme="minorEastAsia"/>
          <w:lang w:val="de-DE" w:eastAsia="zh-CN"/>
          <w:rPrChange w:id="6" w:author="Zimmermann, Gerd" w:date="2024-04-19T02:45:00Z">
            <w:rPr>
              <w:lang w:eastAsia="zh-CN"/>
            </w:rPr>
          </w:rPrChange>
        </w:rPr>
      </w:pPr>
      <w:r w:rsidRPr="002F01AC">
        <w:rPr>
          <w:lang w:val="de-DE"/>
          <w:rPrChange w:id="7" w:author="Zimmermann, Gerd" w:date="2024-04-19T02:45:00Z">
            <w:rPr/>
          </w:rPrChange>
        </w:rPr>
        <w:t>Source:</w:t>
      </w:r>
      <w:r w:rsidRPr="002F01AC">
        <w:rPr>
          <w:lang w:val="de-DE"/>
          <w:rPrChange w:id="8" w:author="Zimmermann, Gerd" w:date="2024-04-19T02:45:00Z">
            <w:rPr/>
          </w:rPrChange>
        </w:rPr>
        <w:tab/>
        <w:t>ZTE</w:t>
      </w:r>
      <w:r w:rsidR="00E71CF0" w:rsidRPr="002F01AC">
        <w:rPr>
          <w:lang w:val="de-DE"/>
          <w:rPrChange w:id="9" w:author="Zimmermann, Gerd" w:date="2024-04-19T02:45:00Z">
            <w:rPr/>
          </w:rPrChange>
        </w:rPr>
        <w:t>, Nokia</w:t>
      </w:r>
      <w:r w:rsidR="0092781C" w:rsidRPr="002F01AC">
        <w:rPr>
          <w:lang w:val="de-DE"/>
          <w:rPrChange w:id="10" w:author="Zimmermann, Gerd" w:date="2024-04-19T02:45:00Z">
            <w:rPr/>
          </w:rPrChange>
        </w:rPr>
        <w:t>, Huawei</w:t>
      </w:r>
      <w:r w:rsidR="004D24D2" w:rsidRPr="002F01AC">
        <w:rPr>
          <w:lang w:val="de-DE"/>
          <w:rPrChange w:id="11" w:author="Zimmermann, Gerd" w:date="2024-04-19T02:45:00Z">
            <w:rPr/>
          </w:rPrChange>
        </w:rPr>
        <w:t>, Samsung</w:t>
      </w:r>
      <w:r w:rsidR="007F70C4" w:rsidRPr="002F01AC">
        <w:rPr>
          <w:lang w:val="de-DE"/>
          <w:rPrChange w:id="12" w:author="Zimmermann, Gerd" w:date="2024-04-19T02:45:00Z">
            <w:rPr/>
          </w:rPrChange>
        </w:rPr>
        <w:t>, Ericsson</w:t>
      </w:r>
      <w:ins w:id="13" w:author="CATT" w:date="2024-04-19T08:32:00Z">
        <w:r w:rsidR="007A6AD5" w:rsidRPr="002F01AC">
          <w:rPr>
            <w:rFonts w:asciiTheme="minorEastAsia" w:eastAsiaTheme="minorEastAsia" w:hAnsiTheme="minorEastAsia" w:hint="eastAsia"/>
            <w:lang w:val="de-DE" w:eastAsia="zh-CN"/>
            <w:rPrChange w:id="14" w:author="Zimmermann, Gerd" w:date="2024-04-19T02:45:00Z">
              <w:rPr>
                <w:rFonts w:asciiTheme="minorEastAsia" w:eastAsiaTheme="minorEastAsia" w:hAnsiTheme="minorEastAsia" w:hint="eastAsia"/>
                <w:lang w:eastAsia="zh-CN"/>
              </w:rPr>
            </w:rPrChange>
          </w:rPr>
          <w:t>，</w:t>
        </w:r>
        <w:r w:rsidR="007A6AD5" w:rsidRPr="002F01AC">
          <w:rPr>
            <w:rFonts w:eastAsiaTheme="minorEastAsia" w:hint="eastAsia"/>
            <w:lang w:val="de-DE" w:eastAsia="zh-CN"/>
            <w:rPrChange w:id="15" w:author="Zimmermann, Gerd" w:date="2024-04-19T02:45:00Z">
              <w:rPr>
                <w:rFonts w:eastAsiaTheme="minorEastAsia" w:hint="eastAsia"/>
                <w:lang w:eastAsia="zh-CN"/>
              </w:rPr>
            </w:rPrChange>
          </w:rPr>
          <w:t>CATT</w:t>
        </w:r>
      </w:ins>
      <w:ins w:id="16" w:author="Zimmermann, Gerd" w:date="2024-04-19T02:45:00Z">
        <w:r w:rsidR="002F01AC" w:rsidRPr="002F01AC">
          <w:rPr>
            <w:rFonts w:eastAsiaTheme="minorEastAsia"/>
            <w:lang w:val="de-DE" w:eastAsia="zh-CN"/>
            <w:rPrChange w:id="17" w:author="Zimmermann, Gerd" w:date="2024-04-19T02:45:00Z">
              <w:rPr>
                <w:rFonts w:eastAsiaTheme="minorEastAsia"/>
                <w:lang w:eastAsia="zh-CN"/>
              </w:rPr>
            </w:rPrChange>
          </w:rPr>
          <w:t>, Deutsche Telekom</w:t>
        </w:r>
      </w:ins>
    </w:p>
    <w:p w14:paraId="217200A8" w14:textId="77777777" w:rsidR="00357986" w:rsidRDefault="00357986" w:rsidP="00357986">
      <w:pPr>
        <w:pStyle w:val="a"/>
        <w:tabs>
          <w:tab w:val="clear" w:pos="1985"/>
          <w:tab w:val="left" w:pos="1739"/>
        </w:tabs>
        <w:ind w:left="1985" w:hanging="1985"/>
        <w:rPr>
          <w:lang w:eastAsia="ja-JP"/>
        </w:rPr>
      </w:pPr>
      <w:r>
        <w:t>Title:</w:t>
      </w:r>
      <w:r>
        <w:tab/>
      </w:r>
      <w:r>
        <w:tab/>
      </w:r>
      <w:r w:rsidR="007305C4">
        <w:t>(TP to 38.743) AI/ML assisted Network Slicing</w:t>
      </w:r>
    </w:p>
    <w:p w14:paraId="2D8FE65A" w14:textId="77777777" w:rsidR="00357986" w:rsidRDefault="00357986" w:rsidP="00357986">
      <w:pPr>
        <w:pStyle w:val="a"/>
        <w:rPr>
          <w:lang w:eastAsia="ja-JP"/>
        </w:rPr>
      </w:pPr>
      <w:r>
        <w:t>Document for:</w:t>
      </w:r>
      <w:r>
        <w:tab/>
      </w:r>
      <w:r w:rsidR="007305C4">
        <w:t>other</w:t>
      </w:r>
    </w:p>
    <w:p w14:paraId="0484E2D1" w14:textId="77777777" w:rsidR="00CC644F" w:rsidRDefault="009C41C1">
      <w:pPr>
        <w:pStyle w:val="Heading1"/>
        <w:rPr>
          <w:rFonts w:cs="Arial"/>
        </w:rPr>
      </w:pPr>
      <w:r>
        <w:rPr>
          <w:rFonts w:cs="Arial"/>
        </w:rPr>
        <w:t>1</w:t>
      </w:r>
      <w:r>
        <w:rPr>
          <w:rFonts w:cs="Arial"/>
        </w:rPr>
        <w:tab/>
        <w:t>Introduction</w:t>
      </w:r>
    </w:p>
    <w:p w14:paraId="78FE106A" w14:textId="77777777" w:rsidR="00CC644F" w:rsidRPr="00A70FC9" w:rsidRDefault="009C41C1">
      <w:pPr>
        <w:pStyle w:val="Discussion"/>
        <w:rPr>
          <w:rFonts w:ascii="Times New Roman" w:hAnsi="Times New Roman" w:cs="Times New Roman"/>
        </w:rPr>
      </w:pPr>
      <w:r w:rsidRPr="00A70FC9">
        <w:rPr>
          <w:rFonts w:ascii="Times New Roman" w:hAnsi="Times New Roman" w:cs="Times New Roman"/>
        </w:rPr>
        <w:t>This TP follows discussions in R</w:t>
      </w:r>
      <w:r w:rsidR="00F859A4" w:rsidRPr="00A70FC9">
        <w:rPr>
          <w:rFonts w:ascii="Times New Roman" w:hAnsi="Times New Roman" w:cs="Times New Roman"/>
        </w:rPr>
        <w:t>3</w:t>
      </w:r>
      <w:r w:rsidRPr="00A70FC9">
        <w:rPr>
          <w:rFonts w:ascii="Times New Roman" w:hAnsi="Times New Roman" w:cs="Times New Roman"/>
        </w:rPr>
        <w:t>-</w:t>
      </w:r>
      <w:r w:rsidR="003701BB" w:rsidRPr="00A70FC9">
        <w:rPr>
          <w:rFonts w:ascii="Times New Roman" w:hAnsi="Times New Roman" w:cs="Times New Roman"/>
        </w:rPr>
        <w:t>24</w:t>
      </w:r>
      <w:r w:rsidR="007446DB">
        <w:rPr>
          <w:rFonts w:ascii="Times New Roman" w:hAnsi="Times New Roman" w:cs="Times New Roman"/>
        </w:rPr>
        <w:t>xxxx</w:t>
      </w:r>
      <w:r w:rsidRPr="00A70FC9">
        <w:rPr>
          <w:rFonts w:ascii="Times New Roman" w:hAnsi="Times New Roman" w:cs="Times New Roman"/>
        </w:rPr>
        <w:t>.</w:t>
      </w:r>
    </w:p>
    <w:p w14:paraId="45C89DF4" w14:textId="77777777" w:rsidR="00CC644F" w:rsidRDefault="009C41C1">
      <w:pPr>
        <w:pStyle w:val="Heading1"/>
      </w:pPr>
      <w:r>
        <w:t>2</w:t>
      </w:r>
      <w:r>
        <w:tab/>
        <w:t xml:space="preserve">Text Proposal </w:t>
      </w:r>
    </w:p>
    <w:p w14:paraId="3C6085C3" w14:textId="76E5540B" w:rsidR="00CC644F" w:rsidRDefault="009C41C1">
      <w:pPr>
        <w:pStyle w:val="FirstChange"/>
      </w:pPr>
      <w:bookmarkStart w:id="18" w:name="_Toc367182965"/>
      <w:r>
        <w:t>&lt;&lt;&lt;&lt;&lt;&lt;&lt;&lt;&lt;&lt;&lt;&lt;&lt;&lt;&lt;&lt;&lt;&lt;&lt;&lt; First Change &gt;&gt;&gt;&gt;&gt;&gt;&gt;&gt;&gt;&gt;&gt;&gt;&gt;&gt;&gt;&gt;&gt;&gt;&gt;&gt;</w:t>
      </w:r>
    </w:p>
    <w:p w14:paraId="3D74C58D" w14:textId="77777777" w:rsidR="00C25C68" w:rsidRPr="004D3578" w:rsidRDefault="00C25C68" w:rsidP="00C25C68">
      <w:pPr>
        <w:pStyle w:val="Heading1"/>
      </w:pPr>
      <w:bookmarkStart w:id="19" w:name="_Toc129708869"/>
      <w:bookmarkStart w:id="20" w:name="_Toc163479933"/>
      <w:r w:rsidRPr="004D3578">
        <w:t>2</w:t>
      </w:r>
      <w:r w:rsidRPr="004D3578">
        <w:tab/>
        <w:t>References</w:t>
      </w:r>
      <w:bookmarkEnd w:id="19"/>
      <w:bookmarkEnd w:id="20"/>
    </w:p>
    <w:p w14:paraId="43CB973A" w14:textId="77777777" w:rsidR="00C25C68" w:rsidRPr="004D3578" w:rsidRDefault="00C25C68" w:rsidP="00C25C68">
      <w:r w:rsidRPr="004D3578">
        <w:t>The following documents contain provisions which, through reference in this text, constitute provisions of the present document.</w:t>
      </w:r>
    </w:p>
    <w:p w14:paraId="74756036" w14:textId="77777777" w:rsidR="00C25C68" w:rsidRPr="004D3578" w:rsidRDefault="00C25C68" w:rsidP="00C25C68">
      <w:pPr>
        <w:pStyle w:val="B1"/>
      </w:pPr>
      <w:r>
        <w:t>-</w:t>
      </w:r>
      <w:r>
        <w:tab/>
      </w:r>
      <w:r w:rsidRPr="004D3578">
        <w:t>References are either specific (identified by date of publication, edition number, version number, etc.) or non</w:t>
      </w:r>
      <w:r w:rsidRPr="004D3578">
        <w:noBreakHyphen/>
        <w:t>specific.</w:t>
      </w:r>
    </w:p>
    <w:p w14:paraId="55F8F725" w14:textId="77777777" w:rsidR="00C25C68" w:rsidRPr="004D3578" w:rsidRDefault="00C25C68" w:rsidP="00C25C68">
      <w:pPr>
        <w:pStyle w:val="B1"/>
      </w:pPr>
      <w:r>
        <w:t>-</w:t>
      </w:r>
      <w:r>
        <w:tab/>
      </w:r>
      <w:r w:rsidRPr="004D3578">
        <w:t>For a specific reference, subsequent revisions do not apply.</w:t>
      </w:r>
    </w:p>
    <w:p w14:paraId="4B2E2646" w14:textId="77777777" w:rsidR="00C25C68" w:rsidRPr="004D3578" w:rsidRDefault="00C25C68" w:rsidP="00C25C68">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47F317B" w14:textId="72CA59E2" w:rsidR="00C25C68" w:rsidRDefault="00C25C68" w:rsidP="00C25C68">
      <w:pPr>
        <w:pStyle w:val="EX"/>
        <w:rPr>
          <w:ins w:id="21" w:author="ZTE" w:date="2024-04-18T23:36:00Z"/>
        </w:rPr>
      </w:pPr>
      <w:r w:rsidRPr="004D3578">
        <w:t>[1]</w:t>
      </w:r>
      <w:r w:rsidRPr="004D3578">
        <w:tab/>
        <w:t>3GPP TR 21.905: "Vocabulary for 3GPP Specifications".</w:t>
      </w:r>
    </w:p>
    <w:p w14:paraId="57E72597" w14:textId="5887F8FC" w:rsidR="00C64424" w:rsidRPr="00C64424" w:rsidRDefault="00C64424" w:rsidP="00C64424">
      <w:pPr>
        <w:pStyle w:val="EX"/>
      </w:pPr>
      <w:ins w:id="22" w:author="ZTE" w:date="2024-04-18T23:36:00Z">
        <w:r>
          <w:rPr>
            <w:rFonts w:eastAsiaTheme="minorEastAsia" w:hint="eastAsia"/>
            <w:lang w:eastAsia="zh-CN"/>
          </w:rPr>
          <w:t>[</w:t>
        </w:r>
        <w:r>
          <w:rPr>
            <w:rFonts w:eastAsiaTheme="minorEastAsia"/>
            <w:lang w:eastAsia="zh-CN"/>
          </w:rPr>
          <w:t>x]</w:t>
        </w:r>
        <w:r>
          <w:rPr>
            <w:rFonts w:eastAsiaTheme="minorEastAsia"/>
            <w:lang w:eastAsia="zh-CN"/>
          </w:rPr>
          <w:tab/>
        </w:r>
      </w:ins>
      <w:ins w:id="23" w:author="ZTE" w:date="2024-04-18T23:38:00Z">
        <w:r w:rsidRPr="00E96F07">
          <w:t>3GPP TS 38.</w:t>
        </w:r>
        <w:r>
          <w:t>300</w:t>
        </w:r>
        <w:r w:rsidRPr="00E96F07">
          <w:t>: "</w:t>
        </w:r>
        <w:r w:rsidRPr="00C64424">
          <w:t xml:space="preserve"> NR; NR and NG-RAN Overall Description</w:t>
        </w:r>
        <w:r w:rsidRPr="00E96F07">
          <w:t>".</w:t>
        </w:r>
      </w:ins>
    </w:p>
    <w:p w14:paraId="1C5EFB28" w14:textId="77777777" w:rsidR="00CC6D05" w:rsidRDefault="00CC6D05" w:rsidP="00CC6D05">
      <w:pPr>
        <w:pStyle w:val="FirstChange"/>
      </w:pPr>
    </w:p>
    <w:p w14:paraId="2930E36F" w14:textId="6F4DDDD7" w:rsidR="00CC6D05" w:rsidRDefault="00CC6D05" w:rsidP="00CC6D05">
      <w:pPr>
        <w:pStyle w:val="FirstChange"/>
      </w:pPr>
      <w:r>
        <w:t>&lt;&lt;&lt;&lt;&lt;&lt;&lt;&lt;&lt;&lt;&lt;&lt;&lt;&lt;&lt;&lt;&lt;&lt;&lt;&lt; Next Change &gt;&gt;&gt;&gt;&gt;&gt;&gt;&gt;&gt;&gt;&gt;&gt;&gt;&gt;&gt;&gt;&gt;&gt;&gt;&gt;</w:t>
      </w:r>
    </w:p>
    <w:p w14:paraId="56D629E6" w14:textId="77777777" w:rsidR="00C25C68" w:rsidRPr="00C25C68" w:rsidRDefault="00C25C68">
      <w:pPr>
        <w:pStyle w:val="FirstChange"/>
      </w:pPr>
    </w:p>
    <w:p w14:paraId="5DF867CC" w14:textId="77777777" w:rsidR="004A6EA3" w:rsidRDefault="004A6EA3" w:rsidP="004A6EA3">
      <w:pPr>
        <w:pStyle w:val="Heading2"/>
      </w:pPr>
      <w:bookmarkStart w:id="24" w:name="_Toc129708875"/>
      <w:bookmarkStart w:id="25" w:name="_Toc162258893"/>
      <w:r>
        <w:t>4.1</w:t>
      </w:r>
      <w:r>
        <w:tab/>
      </w:r>
      <w:bookmarkEnd w:id="24"/>
      <w:r>
        <w:t>AI/ML based Network Slicing</w:t>
      </w:r>
      <w:bookmarkEnd w:id="25"/>
    </w:p>
    <w:p w14:paraId="1DB2F4C6" w14:textId="77777777" w:rsidR="004A6EA3" w:rsidRDefault="004A6EA3" w:rsidP="004A6EA3">
      <w:pPr>
        <w:pStyle w:val="Heading3"/>
        <w:rPr>
          <w:lang w:eastAsia="zh-CN"/>
        </w:rPr>
      </w:pPr>
      <w:bookmarkStart w:id="26" w:name="_Toc162258894"/>
      <w:r>
        <w:rPr>
          <w:lang w:eastAsia="zh-CN"/>
        </w:rPr>
        <w:t>4.1.1</w:t>
      </w:r>
      <w:r>
        <w:rPr>
          <w:lang w:eastAsia="zh-CN"/>
        </w:rPr>
        <w:tab/>
        <w:t>Use case description</w:t>
      </w:r>
      <w:bookmarkEnd w:id="26"/>
    </w:p>
    <w:p w14:paraId="75650679" w14:textId="77777777" w:rsidR="004A6EA3" w:rsidRDefault="004A6EA3" w:rsidP="004A6EA3">
      <w:pPr>
        <w:rPr>
          <w:i/>
          <w:color w:val="FF0000"/>
          <w:lang w:eastAsia="zh-CN"/>
        </w:rPr>
      </w:pPr>
      <w:r>
        <w:rPr>
          <w:i/>
          <w:color w:val="FF0000"/>
          <w:lang w:eastAsia="zh-CN"/>
        </w:rPr>
        <w:t>Editor Note: Capture the description of use case</w:t>
      </w:r>
    </w:p>
    <w:p w14:paraId="5ACAEB19" w14:textId="3C0259E0" w:rsidR="009B3D6E" w:rsidRDefault="002F01AC" w:rsidP="004A6EA3">
      <w:pPr>
        <w:jc w:val="both"/>
        <w:rPr>
          <w:ins w:id="27" w:author="ZTE" w:date="2024-04-18T23:33:00Z"/>
          <w:rFonts w:eastAsiaTheme="minorEastAsia"/>
          <w:lang w:val="en-US" w:eastAsia="zh-CN"/>
        </w:rPr>
      </w:pPr>
      <w:ins w:id="28" w:author="Zimmermann, Gerd" w:date="2024-04-19T02:45:00Z">
        <w:r>
          <w:rPr>
            <w:rFonts w:eastAsiaTheme="minorEastAsia"/>
            <w:lang w:val="en-US" w:eastAsia="zh-CN"/>
          </w:rPr>
          <w:t>Support of n</w:t>
        </w:r>
      </w:ins>
      <w:ins w:id="29" w:author="ZTE" w:date="2024-04-18T23:31:00Z">
        <w:del w:id="30" w:author="Zimmermann, Gerd" w:date="2024-04-19T02:45:00Z">
          <w:r w:rsidR="009B3D6E" w:rsidDel="002F01AC">
            <w:rPr>
              <w:rFonts w:eastAsiaTheme="minorEastAsia" w:hint="eastAsia"/>
              <w:lang w:val="en-US" w:eastAsia="zh-CN"/>
            </w:rPr>
            <w:delText>N</w:delText>
          </w:r>
        </w:del>
        <w:r w:rsidR="009B3D6E">
          <w:rPr>
            <w:rFonts w:eastAsiaTheme="minorEastAsia"/>
            <w:lang w:val="en-US" w:eastAsia="zh-CN"/>
          </w:rPr>
          <w:t xml:space="preserve">etwork slicing </w:t>
        </w:r>
      </w:ins>
      <w:ins w:id="31" w:author="Zimmermann, Gerd" w:date="2024-04-19T02:45:00Z">
        <w:r>
          <w:rPr>
            <w:rFonts w:eastAsiaTheme="minorEastAsia"/>
            <w:lang w:val="en-US" w:eastAsia="zh-CN"/>
          </w:rPr>
          <w:t xml:space="preserve">in NG-RAN </w:t>
        </w:r>
      </w:ins>
      <w:ins w:id="32" w:author="ZTE" w:date="2024-04-18T23:31:00Z">
        <w:r w:rsidR="009B3D6E">
          <w:rPr>
            <w:rFonts w:eastAsiaTheme="minorEastAsia"/>
            <w:lang w:val="en-US" w:eastAsia="zh-CN"/>
          </w:rPr>
          <w:t>is defined in TS38.300</w:t>
        </w:r>
      </w:ins>
      <w:ins w:id="33" w:author="ZTE" w:date="2024-04-18T23:32:00Z">
        <w:r w:rsidR="00D07BB1">
          <w:rPr>
            <w:rFonts w:eastAsiaTheme="minorEastAsia"/>
            <w:lang w:val="en-US" w:eastAsia="zh-CN"/>
          </w:rPr>
          <w:t xml:space="preserve"> [</w:t>
        </w:r>
      </w:ins>
      <w:ins w:id="34" w:author="ZTE" w:date="2024-04-18T23:35:00Z">
        <w:r w:rsidR="00124473">
          <w:rPr>
            <w:rFonts w:eastAsiaTheme="minorEastAsia"/>
            <w:lang w:val="en-US" w:eastAsia="zh-CN"/>
          </w:rPr>
          <w:t>x</w:t>
        </w:r>
      </w:ins>
      <w:ins w:id="35" w:author="ZTE" w:date="2024-04-18T23:32:00Z">
        <w:r w:rsidR="00D07BB1">
          <w:rPr>
            <w:rFonts w:eastAsiaTheme="minorEastAsia"/>
            <w:lang w:val="en-US" w:eastAsia="zh-CN"/>
          </w:rPr>
          <w:t>]</w:t>
        </w:r>
      </w:ins>
      <w:ins w:id="36" w:author="ZTE" w:date="2024-04-18T23:31:00Z">
        <w:r w:rsidR="009B3D6E">
          <w:rPr>
            <w:rFonts w:eastAsiaTheme="minorEastAsia"/>
            <w:lang w:val="en-US" w:eastAsia="zh-CN"/>
          </w:rPr>
          <w:t>.</w:t>
        </w:r>
      </w:ins>
    </w:p>
    <w:p w14:paraId="30BC29B4" w14:textId="5B029197" w:rsidR="00651DAA" w:rsidRDefault="00651DAA" w:rsidP="00651DAA">
      <w:pPr>
        <w:jc w:val="both"/>
        <w:rPr>
          <w:ins w:id="37" w:author="ZTE" w:date="2024-04-18T23:33:00Z"/>
          <w:lang w:eastAsia="zh-CN"/>
        </w:rPr>
      </w:pPr>
      <w:ins w:id="38" w:author="ZTE" w:date="2024-04-18T23:33:00Z">
        <w:r>
          <w:rPr>
            <w:lang w:val="en-US" w:eastAsia="zh-CN"/>
          </w:rPr>
          <w:t>T</w:t>
        </w:r>
        <w:r>
          <w:rPr>
            <w:lang w:eastAsia="zh-CN"/>
          </w:rPr>
          <w:t>he NG-RAN plays a key role in taking mobility</w:t>
        </w:r>
      </w:ins>
      <w:ins w:id="39" w:author="CATT" w:date="2024-04-19T08:34:00Z">
        <w:r w:rsidR="007A6AD5">
          <w:rPr>
            <w:rFonts w:asciiTheme="minorEastAsia" w:eastAsiaTheme="minorEastAsia" w:hAnsiTheme="minorEastAsia" w:hint="eastAsia"/>
            <w:lang w:eastAsia="zh-CN"/>
          </w:rPr>
          <w:t xml:space="preserve">, </w:t>
        </w:r>
        <w:r w:rsidR="007A6AD5">
          <w:rPr>
            <w:rFonts w:eastAsiaTheme="minorEastAsia" w:hint="eastAsia"/>
            <w:lang w:eastAsia="zh-CN"/>
          </w:rPr>
          <w:t>load balance</w:t>
        </w:r>
      </w:ins>
      <w:ins w:id="40" w:author="ZTE" w:date="2024-04-18T23:33:00Z">
        <w:r>
          <w:rPr>
            <w:lang w:eastAsia="zh-CN"/>
          </w:rPr>
          <w:t xml:space="preserve"> and Radio Resources Management decisions for the purpose of meeting target requirements derived from the SLA of each supported network slice.</w:t>
        </w:r>
      </w:ins>
    </w:p>
    <w:p w14:paraId="53AC770E" w14:textId="0E618E33" w:rsidR="00212050" w:rsidRPr="009419FD" w:rsidRDefault="00212050" w:rsidP="00212050">
      <w:pPr>
        <w:jc w:val="both"/>
        <w:rPr>
          <w:ins w:id="41" w:author="ZTE" w:date="2024-04-18T23:33:00Z"/>
          <w:rFonts w:eastAsiaTheme="minorEastAsia"/>
          <w:lang w:val="en-US" w:eastAsia="zh-CN"/>
        </w:rPr>
      </w:pPr>
      <w:ins w:id="42" w:author="ZTE" w:date="2024-04-18T23:33:00Z">
        <w:r w:rsidRPr="009419FD">
          <w:rPr>
            <w:lang w:val="en-US" w:eastAsia="zh-CN"/>
          </w:rPr>
          <w:lastRenderedPageBreak/>
          <w:t xml:space="preserve">AI/ML </w:t>
        </w:r>
        <w:r>
          <w:rPr>
            <w:lang w:val="en-US" w:eastAsia="zh-CN"/>
          </w:rPr>
          <w:t>function</w:t>
        </w:r>
        <w:r w:rsidRPr="009419FD">
          <w:rPr>
            <w:lang w:val="en-US" w:eastAsia="zh-CN"/>
          </w:rPr>
          <w:t xml:space="preserve"> can analyze </w:t>
        </w:r>
        <w:r>
          <w:rPr>
            <w:lang w:val="en-US" w:eastAsia="zh-CN"/>
          </w:rPr>
          <w:t xml:space="preserve">metrics related to </w:t>
        </w:r>
        <w:r w:rsidRPr="009419FD">
          <w:rPr>
            <w:lang w:val="en-US" w:eastAsia="zh-CN"/>
          </w:rPr>
          <w:t xml:space="preserve">network </w:t>
        </w:r>
        <w:r>
          <w:rPr>
            <w:lang w:val="en-US" w:eastAsia="zh-CN"/>
          </w:rPr>
          <w:t xml:space="preserve">and UE level </w:t>
        </w:r>
        <w:r w:rsidRPr="009419FD">
          <w:rPr>
            <w:rFonts w:hint="eastAsia"/>
            <w:lang w:val="en-US" w:eastAsia="zh-CN"/>
          </w:rPr>
          <w:t>performance</w:t>
        </w:r>
        <w:r>
          <w:rPr>
            <w:lang w:val="en-US" w:eastAsia="zh-CN"/>
          </w:rPr>
          <w:t xml:space="preserve"> related </w:t>
        </w:r>
        <w:r w:rsidRPr="009419FD">
          <w:rPr>
            <w:lang w:val="en-US" w:eastAsia="zh-CN"/>
          </w:rPr>
          <w:t xml:space="preserve">to </w:t>
        </w:r>
        <w:r>
          <w:rPr>
            <w:lang w:val="en-US" w:eastAsia="zh-CN"/>
          </w:rPr>
          <w:t xml:space="preserve">perform optimal resource management and </w:t>
        </w:r>
      </w:ins>
      <w:ins w:id="43" w:author="ZTE" w:date="2024-04-18T23:35:00Z">
        <w:r w:rsidR="00291764">
          <w:rPr>
            <w:lang w:val="en-US" w:eastAsia="zh-CN"/>
          </w:rPr>
          <w:t>mobility decisions</w:t>
        </w:r>
      </w:ins>
      <w:ins w:id="44" w:author="ZTE" w:date="2024-04-18T23:33:00Z">
        <w:r>
          <w:rPr>
            <w:lang w:val="en-US" w:eastAsia="zh-CN"/>
          </w:rPr>
          <w:t xml:space="preserve"> for network slicing</w:t>
        </w:r>
      </w:ins>
      <w:ins w:id="45" w:author="ZTE" w:date="2024-04-18T23:34:00Z">
        <w:r w:rsidR="008D3755">
          <w:rPr>
            <w:lang w:val="en-US" w:eastAsia="zh-CN"/>
          </w:rPr>
          <w:t xml:space="preserve"> to meet the require</w:t>
        </w:r>
      </w:ins>
      <w:ins w:id="46" w:author="ZTE" w:date="2024-04-18T23:35:00Z">
        <w:r w:rsidR="008D3755">
          <w:rPr>
            <w:lang w:val="en-US" w:eastAsia="zh-CN"/>
          </w:rPr>
          <w:t>ments</w:t>
        </w:r>
      </w:ins>
      <w:ins w:id="47" w:author="ZTE" w:date="2024-04-18T23:33:00Z">
        <w:r>
          <w:rPr>
            <w:lang w:val="en-US" w:eastAsia="zh-CN"/>
          </w:rPr>
          <w:t>.</w:t>
        </w:r>
      </w:ins>
    </w:p>
    <w:p w14:paraId="5F322ADF" w14:textId="77777777" w:rsidR="004A6EA3" w:rsidRDefault="004A6EA3" w:rsidP="004A6EA3">
      <w:pPr>
        <w:pStyle w:val="Heading3"/>
        <w:rPr>
          <w:lang w:eastAsia="zh-CN"/>
        </w:rPr>
      </w:pPr>
      <w:bookmarkStart w:id="48" w:name="_Toc162258895"/>
      <w:r>
        <w:rPr>
          <w:lang w:eastAsia="zh-CN"/>
        </w:rPr>
        <w:t>4.1.2</w:t>
      </w:r>
      <w:r>
        <w:rPr>
          <w:lang w:eastAsia="zh-CN"/>
        </w:rPr>
        <w:tab/>
        <w:t>Solutions and standard impacts</w:t>
      </w:r>
      <w:bookmarkEnd w:id="48"/>
    </w:p>
    <w:p w14:paraId="22A38F8B" w14:textId="77777777" w:rsidR="004A6EA3" w:rsidRDefault="004A6EA3" w:rsidP="004A6EA3">
      <w:pPr>
        <w:rPr>
          <w:i/>
          <w:color w:val="FF0000"/>
          <w:lang w:eastAsia="zh-CN"/>
        </w:rPr>
      </w:pPr>
      <w:r>
        <w:rPr>
          <w:i/>
          <w:color w:val="FF0000"/>
          <w:lang w:eastAsia="zh-CN"/>
        </w:rPr>
        <w:t>Editor Note: Capture the solutions for the use case, including potential standard impacts on existing Nodes, functions, and interfaces</w:t>
      </w:r>
    </w:p>
    <w:p w14:paraId="77C69BDD" w14:textId="2B97CBFA" w:rsidR="009378D5" w:rsidRDefault="009378D5" w:rsidP="009378D5">
      <w:pPr>
        <w:pStyle w:val="Heading4"/>
        <w:rPr>
          <w:ins w:id="49" w:author="ZTE" w:date="2024-04-07T15:28:00Z"/>
          <w:lang w:eastAsia="zh-CN"/>
        </w:rPr>
      </w:pPr>
      <w:ins w:id="50" w:author="ZTE" w:date="2024-04-07T15:28:00Z">
        <w:r>
          <w:rPr>
            <w:lang w:eastAsia="zh-CN"/>
          </w:rPr>
          <w:t>4.1.2.1</w:t>
        </w:r>
        <w:r>
          <w:rPr>
            <w:lang w:eastAsia="zh-CN"/>
          </w:rPr>
          <w:tab/>
          <w:t>Locations for AI/ML Model Training and AI/ML Model</w:t>
        </w:r>
        <w:bookmarkStart w:id="51" w:name="_Toc100154994"/>
        <w:bookmarkStart w:id="52" w:name="_Toc100154487"/>
        <w:bookmarkStart w:id="53" w:name="_Toc100154278"/>
        <w:bookmarkStart w:id="54" w:name="_Toc100153147"/>
        <w:bookmarkStart w:id="55" w:name="_Toc99489542"/>
        <w:bookmarkStart w:id="56" w:name="_Toc97840230"/>
        <w:r>
          <w:rPr>
            <w:lang w:eastAsia="zh-CN"/>
          </w:rPr>
          <w:t xml:space="preserve"> Inference</w:t>
        </w:r>
        <w:bookmarkEnd w:id="51"/>
        <w:bookmarkEnd w:id="52"/>
        <w:bookmarkEnd w:id="53"/>
        <w:bookmarkEnd w:id="54"/>
        <w:bookmarkEnd w:id="55"/>
        <w:bookmarkEnd w:id="56"/>
      </w:ins>
    </w:p>
    <w:p w14:paraId="19565B5C" w14:textId="77777777" w:rsidR="008A6E62" w:rsidRDefault="008A6E62" w:rsidP="008A6E62">
      <w:pPr>
        <w:rPr>
          <w:ins w:id="57" w:author="ZTE" w:date="2024-04-07T15:28:00Z"/>
          <w:iCs/>
          <w:color w:val="000000"/>
          <w:lang w:eastAsia="zh-CN"/>
        </w:rPr>
      </w:pPr>
      <w:ins w:id="58" w:author="ZTE" w:date="2024-04-07T15:28:00Z">
        <w:r>
          <w:rPr>
            <w:iCs/>
            <w:color w:val="000000"/>
            <w:lang w:eastAsia="zh-CN"/>
          </w:rPr>
          <w:t xml:space="preserve">The following solutions can be considered for supporting AI/ML-based </w:t>
        </w:r>
        <w:r>
          <w:rPr>
            <w:rFonts w:eastAsia="Malgun Gothic"/>
            <w:iCs/>
            <w:color w:val="000000"/>
            <w:lang w:eastAsia="zh-CN"/>
          </w:rPr>
          <w:t>network slicing</w:t>
        </w:r>
        <w:r>
          <w:rPr>
            <w:iCs/>
            <w:color w:val="000000"/>
            <w:lang w:eastAsia="zh-CN"/>
          </w:rPr>
          <w:t>:</w:t>
        </w:r>
      </w:ins>
    </w:p>
    <w:p w14:paraId="20FB8575" w14:textId="2DFCC0F7" w:rsidR="008A6E62" w:rsidRDefault="008A6E62" w:rsidP="008A6E62">
      <w:pPr>
        <w:pStyle w:val="B1"/>
        <w:rPr>
          <w:ins w:id="59" w:author="ZTE" w:date="2024-04-07T15:28:00Z"/>
          <w:lang w:eastAsia="zh-CN"/>
        </w:rPr>
      </w:pPr>
      <w:ins w:id="60" w:author="ZTE" w:date="2024-04-07T15:28:00Z">
        <w:r>
          <w:t>-</w:t>
        </w:r>
        <w:r>
          <w:tab/>
        </w:r>
        <w:r>
          <w:rPr>
            <w:lang w:eastAsia="zh-CN"/>
          </w:rPr>
          <w:t>AI/ML Model Training is located in the OAM and AI/ML Model Inference is located in the</w:t>
        </w:r>
      </w:ins>
      <w:ins w:id="61" w:author="ZTE" w:date="2024-04-18T23:50:00Z">
        <w:r w:rsidR="004A0E32">
          <w:rPr>
            <w:lang w:eastAsia="zh-CN"/>
          </w:rPr>
          <w:t xml:space="preserve"> </w:t>
        </w:r>
      </w:ins>
      <w:ins w:id="62" w:author="ZTE" w:date="2024-04-07T15:28:00Z">
        <w:r>
          <w:rPr>
            <w:lang w:eastAsia="zh-CN"/>
          </w:rPr>
          <w:t>gNB.</w:t>
        </w:r>
      </w:ins>
    </w:p>
    <w:p w14:paraId="6C3B9359" w14:textId="2CC2E75E" w:rsidR="008A6E62" w:rsidRDefault="008A6E62" w:rsidP="008A6E62">
      <w:pPr>
        <w:pStyle w:val="B1"/>
        <w:rPr>
          <w:ins w:id="63" w:author="ZTE" w:date="2024-04-07T15:28:00Z"/>
          <w:lang w:eastAsia="zh-CN"/>
        </w:rPr>
      </w:pPr>
      <w:ins w:id="64" w:author="ZTE" w:date="2024-04-07T15:28:00Z">
        <w:r>
          <w:t>-</w:t>
        </w:r>
        <w:r>
          <w:tab/>
        </w:r>
        <w:r>
          <w:rPr>
            <w:lang w:eastAsia="zh-CN"/>
          </w:rPr>
          <w:t>AI/ML Model Training and AI/ML Model Inference are both located in the</w:t>
        </w:r>
      </w:ins>
      <w:ins w:id="65" w:author="ZTE" w:date="2024-04-18T23:50:00Z">
        <w:r w:rsidR="00321EEF">
          <w:rPr>
            <w:lang w:eastAsia="zh-CN"/>
          </w:rPr>
          <w:t xml:space="preserve"> </w:t>
        </w:r>
      </w:ins>
      <w:ins w:id="66" w:author="ZTE" w:date="2024-04-07T15:28:00Z">
        <w:r>
          <w:rPr>
            <w:lang w:eastAsia="zh-CN"/>
          </w:rPr>
          <w:t>gNB.</w:t>
        </w:r>
      </w:ins>
    </w:p>
    <w:p w14:paraId="44909FDD" w14:textId="6CA963BA" w:rsidR="008A6E62" w:rsidRDefault="008A6E62" w:rsidP="008A6E62">
      <w:pPr>
        <w:pStyle w:val="NO"/>
        <w:rPr>
          <w:ins w:id="67" w:author="ZTE" w:date="2024-04-07T15:28:00Z"/>
          <w:lang w:eastAsia="zh-CN"/>
        </w:rPr>
      </w:pPr>
      <w:ins w:id="68" w:author="ZTE" w:date="2024-04-07T15:28:00Z">
        <w:r>
          <w:rPr>
            <w:lang w:eastAsia="zh-CN"/>
          </w:rPr>
          <w:t xml:space="preserve">Note: gNB is also allowed to continue </w:t>
        </w:r>
      </w:ins>
      <w:ins w:id="69" w:author="ZTE" w:date="2024-04-18T23:39:00Z">
        <w:r w:rsidR="00B00742">
          <w:rPr>
            <w:lang w:eastAsia="zh-CN"/>
          </w:rPr>
          <w:t xml:space="preserve">Model Training </w:t>
        </w:r>
      </w:ins>
      <w:ins w:id="70" w:author="ZTE" w:date="2024-04-07T15:28:00Z">
        <w:r>
          <w:rPr>
            <w:lang w:eastAsia="zh-CN"/>
          </w:rPr>
          <w:t>based on AI/ML model trained in the OAM</w:t>
        </w:r>
      </w:ins>
    </w:p>
    <w:p w14:paraId="7B51B5BA" w14:textId="77777777" w:rsidR="008A6E62" w:rsidRDefault="008A6E62" w:rsidP="008A6E62">
      <w:pPr>
        <w:rPr>
          <w:ins w:id="71" w:author="ZTE" w:date="2024-04-07T15:28:00Z"/>
          <w:iCs/>
          <w:lang w:eastAsia="zh-CN"/>
        </w:rPr>
      </w:pPr>
      <w:ins w:id="72" w:author="ZTE" w:date="2024-04-07T15:28:00Z">
        <w:r>
          <w:rPr>
            <w:iCs/>
            <w:lang w:eastAsia="zh-CN"/>
          </w:rPr>
          <w:t>In case of CU-DU split architecture, the following solutions are possible:</w:t>
        </w:r>
      </w:ins>
    </w:p>
    <w:p w14:paraId="08B5959D" w14:textId="77777777" w:rsidR="008A6E62" w:rsidRDefault="008A6E62" w:rsidP="008A6E62">
      <w:pPr>
        <w:pStyle w:val="B1"/>
        <w:rPr>
          <w:ins w:id="73" w:author="ZTE" w:date="2024-04-07T15:28:00Z"/>
          <w:lang w:eastAsia="zh-CN"/>
        </w:rPr>
      </w:pPr>
      <w:ins w:id="74" w:author="ZTE" w:date="2024-04-07T15:28:00Z">
        <w:r>
          <w:t>-</w:t>
        </w:r>
        <w:r>
          <w:tab/>
        </w:r>
        <w:r>
          <w:rPr>
            <w:lang w:eastAsia="zh-CN"/>
          </w:rPr>
          <w:t xml:space="preserve">AI/ML Model Training is located in the OAM and AI/ML Model Inference is located in the gNB-CU. </w:t>
        </w:r>
      </w:ins>
    </w:p>
    <w:p w14:paraId="39395106" w14:textId="77777777" w:rsidR="008A6E62" w:rsidRDefault="008A6E62" w:rsidP="008A6E62">
      <w:pPr>
        <w:pStyle w:val="B1"/>
        <w:rPr>
          <w:ins w:id="75" w:author="ZTE" w:date="2024-04-07T15:29:00Z"/>
          <w:lang w:eastAsia="zh-CN"/>
        </w:rPr>
      </w:pPr>
      <w:ins w:id="76" w:author="ZTE" w:date="2024-04-07T15:28:00Z">
        <w:r>
          <w:t>-</w:t>
        </w:r>
        <w:r>
          <w:tab/>
        </w:r>
        <w:r>
          <w:rPr>
            <w:lang w:eastAsia="zh-CN"/>
          </w:rPr>
          <w:t>AI/ML Model Training and Model Inference are both located in the gNB-CU.</w:t>
        </w:r>
      </w:ins>
    </w:p>
    <w:p w14:paraId="7C3EAF9E" w14:textId="2D06637F" w:rsidR="00EC1F2F" w:rsidRPr="00D76CFF" w:rsidDel="00686A08" w:rsidRDefault="007A6AD5" w:rsidP="00EC1F2F">
      <w:pPr>
        <w:rPr>
          <w:ins w:id="77" w:author="ZTE" w:date="2024-04-07T15:31:00Z"/>
          <w:del w:id="78" w:author="Ericsson User" w:date="2024-04-19T02:40:00Z"/>
          <w:rFonts w:eastAsiaTheme="minorEastAsia"/>
          <w:lang w:eastAsia="zh-CN"/>
        </w:rPr>
      </w:pPr>
      <w:commentRangeStart w:id="79"/>
      <w:ins w:id="80" w:author="CATT" w:date="2024-04-19T08:34:00Z">
        <w:del w:id="81" w:author="Ericsson User" w:date="2024-04-19T02:40:00Z">
          <w:r w:rsidDel="00686A08">
            <w:rPr>
              <w:rFonts w:eastAsiaTheme="minorEastAsia" w:hint="eastAsia"/>
              <w:lang w:eastAsia="zh-CN"/>
            </w:rPr>
            <w:delText>Editor</w:delText>
          </w:r>
          <w:r w:rsidDel="00686A08">
            <w:rPr>
              <w:rFonts w:eastAsiaTheme="minorEastAsia"/>
              <w:lang w:eastAsia="zh-CN"/>
            </w:rPr>
            <w:delText>’</w:delText>
          </w:r>
          <w:r w:rsidDel="00686A08">
            <w:rPr>
              <w:rFonts w:eastAsiaTheme="minorEastAsia" w:hint="eastAsia"/>
              <w:lang w:eastAsia="zh-CN"/>
            </w:rPr>
            <w:delText>s no</w:delText>
          </w:r>
        </w:del>
      </w:ins>
      <w:ins w:id="82" w:author="CATT" w:date="2024-04-19T08:35:00Z">
        <w:del w:id="83" w:author="Ericsson User" w:date="2024-04-19T02:40:00Z">
          <w:r w:rsidDel="00686A08">
            <w:rPr>
              <w:rFonts w:eastAsiaTheme="minorEastAsia" w:hint="eastAsia"/>
              <w:lang w:eastAsia="zh-CN"/>
            </w:rPr>
            <w:delText>te:It is FFS whether AI/ML Inference function could be located in gNB-DU or not</w:delText>
          </w:r>
        </w:del>
      </w:ins>
      <w:commentRangeEnd w:id="79"/>
      <w:r w:rsidR="00B54BB2">
        <w:rPr>
          <w:rStyle w:val="CommentReference"/>
        </w:rPr>
        <w:commentReference w:id="79"/>
      </w:r>
      <w:ins w:id="84" w:author="Ericsson User" w:date="2024-04-19T02:40:00Z">
        <w:r w:rsidR="00B54BB2">
          <w:rPr>
            <w:rFonts w:eastAsiaTheme="minorEastAsia"/>
            <w:lang w:eastAsia="zh-CN"/>
          </w:rPr>
          <w:t>a</w:t>
        </w:r>
      </w:ins>
    </w:p>
    <w:p w14:paraId="0BE4422E" w14:textId="77777777" w:rsidR="00E94AF5" w:rsidRDefault="00E94AF5" w:rsidP="00E94AF5">
      <w:pPr>
        <w:pStyle w:val="Heading4"/>
        <w:rPr>
          <w:ins w:id="85" w:author="ZTE" w:date="2024-04-07T15:33:00Z"/>
          <w:lang w:eastAsia="zh-CN"/>
        </w:rPr>
      </w:pPr>
      <w:bookmarkStart w:id="86" w:name="_Toc100154997"/>
      <w:bookmarkStart w:id="87" w:name="_Toc100154490"/>
      <w:bookmarkStart w:id="88" w:name="_Toc100154281"/>
      <w:bookmarkStart w:id="89" w:name="_Toc100153150"/>
      <w:bookmarkStart w:id="90" w:name="_Toc99489545"/>
      <w:bookmarkStart w:id="91" w:name="_Toc97840233"/>
      <w:ins w:id="92" w:author="ZTE" w:date="2024-04-07T15:33:00Z">
        <w:r>
          <w:rPr>
            <w:lang w:eastAsia="zh-CN"/>
          </w:rPr>
          <w:t>4</w:t>
        </w:r>
      </w:ins>
      <w:ins w:id="93" w:author="ZTE" w:date="2024-04-07T15:32:00Z">
        <w:r>
          <w:rPr>
            <w:lang w:eastAsia="zh-CN"/>
          </w:rPr>
          <w:t>.1.2.4</w:t>
        </w:r>
        <w:r>
          <w:rPr>
            <w:lang w:eastAsia="zh-CN"/>
          </w:rPr>
          <w:tab/>
        </w:r>
      </w:ins>
      <w:bookmarkEnd w:id="86"/>
      <w:bookmarkEnd w:id="87"/>
      <w:bookmarkEnd w:id="88"/>
      <w:bookmarkEnd w:id="89"/>
      <w:bookmarkEnd w:id="90"/>
      <w:bookmarkEnd w:id="91"/>
      <w:ins w:id="94" w:author="ZTE" w:date="2024-04-07T15:34:00Z">
        <w:r w:rsidR="00AD7739">
          <w:rPr>
            <w:lang w:eastAsia="zh-CN"/>
          </w:rPr>
          <w:t>Input</w:t>
        </w:r>
      </w:ins>
      <w:ins w:id="95" w:author="ZTE" w:date="2024-04-07T15:33:00Z">
        <w:r>
          <w:rPr>
            <w:lang w:eastAsia="zh-CN"/>
          </w:rPr>
          <w:t xml:space="preserve"> data of AI/ML based Network Slicing:</w:t>
        </w:r>
      </w:ins>
    </w:p>
    <w:p w14:paraId="4ECB82E7" w14:textId="1230EB52" w:rsidR="00A92804" w:rsidRDefault="00A92804" w:rsidP="00A92804">
      <w:pPr>
        <w:rPr>
          <w:ins w:id="96" w:author="ZTE" w:date="2024-04-07T15:34:00Z"/>
          <w:lang w:eastAsia="ko-KR"/>
        </w:rPr>
      </w:pPr>
      <w:ins w:id="97" w:author="ZTE" w:date="2024-04-07T15:34:00Z">
        <w:r>
          <w:t xml:space="preserve">To predict the optimized </w:t>
        </w:r>
      </w:ins>
      <w:ins w:id="98" w:author="ZTE" w:date="2024-04-07T15:35:00Z">
        <w:r>
          <w:t>network slicing</w:t>
        </w:r>
      </w:ins>
      <w:ins w:id="99" w:author="ZTE" w:date="2024-04-07T15:34:00Z">
        <w:r>
          <w:t xml:space="preserve"> decisions, </w:t>
        </w:r>
      </w:ins>
      <w:ins w:id="100" w:author="ZTE" w:date="2024-04-18T23:40:00Z">
        <w:r w:rsidR="001D6F1B">
          <w:t xml:space="preserve">a gNB </w:t>
        </w:r>
      </w:ins>
      <w:ins w:id="101" w:author="ZTE" w:date="2024-04-07T15:34:00Z">
        <w:r>
          <w:t xml:space="preserve">may need </w:t>
        </w:r>
      </w:ins>
      <w:ins w:id="102" w:author="ZTE" w:date="2024-04-18T23:40:00Z">
        <w:r w:rsidR="001D6F1B">
          <w:t xml:space="preserve">the </w:t>
        </w:r>
      </w:ins>
      <w:ins w:id="103" w:author="ZTE" w:date="2024-04-07T15:34:00Z">
        <w:r>
          <w:t>following information as input data for AI/ML-based network</w:t>
        </w:r>
      </w:ins>
      <w:ins w:id="104" w:author="ZTE" w:date="2024-04-07T15:35:00Z">
        <w:r w:rsidR="00620354">
          <w:t xml:space="preserve"> slicing</w:t>
        </w:r>
      </w:ins>
      <w:ins w:id="105" w:author="ZTE" w:date="2024-04-07T15:34:00Z">
        <w:r>
          <w:t>:</w:t>
        </w:r>
      </w:ins>
    </w:p>
    <w:p w14:paraId="7069A77D" w14:textId="77777777" w:rsidR="00A92804" w:rsidRDefault="00A92804" w:rsidP="00A92804">
      <w:pPr>
        <w:rPr>
          <w:ins w:id="106" w:author="ZTE" w:date="2024-04-07T15:34:00Z"/>
          <w:rFonts w:eastAsia="Yu Mincho"/>
          <w:u w:val="single"/>
        </w:rPr>
      </w:pPr>
      <w:ins w:id="107" w:author="ZTE" w:date="2024-04-07T15:34:00Z">
        <w:r>
          <w:rPr>
            <w:rFonts w:eastAsia="Calibri"/>
            <w:u w:val="single"/>
          </w:rPr>
          <w:t>From l</w:t>
        </w:r>
        <w:r>
          <w:rPr>
            <w:rFonts w:eastAsia="Segoe UI"/>
            <w:u w:val="single"/>
            <w:lang w:eastAsia="zh-CN"/>
          </w:rPr>
          <w:t xml:space="preserve">ocal node: </w:t>
        </w:r>
      </w:ins>
    </w:p>
    <w:p w14:paraId="50FBBBC1" w14:textId="2C0DDFB6" w:rsidR="00EC4245" w:rsidRDefault="00EC4245" w:rsidP="00A92804">
      <w:pPr>
        <w:pStyle w:val="B1"/>
        <w:rPr>
          <w:ins w:id="108" w:author="ZTE" w:date="2024-04-18T23:42:00Z"/>
          <w:rFonts w:eastAsiaTheme="minorEastAsia"/>
          <w:lang w:eastAsia="zh-CN"/>
        </w:rPr>
      </w:pPr>
      <w:ins w:id="109" w:author="ZTE" w:date="2024-04-18T23:42:00Z">
        <w:r>
          <w:rPr>
            <w:rFonts w:eastAsiaTheme="minorEastAsia"/>
            <w:lang w:eastAsia="zh-CN"/>
          </w:rPr>
          <w:t>-</w:t>
        </w:r>
        <w:r>
          <w:rPr>
            <w:rFonts w:eastAsiaTheme="minorEastAsia"/>
            <w:lang w:eastAsia="zh-CN"/>
          </w:rPr>
          <w:tab/>
          <w:t>Measured/Predicted radio resource status per slice</w:t>
        </w:r>
      </w:ins>
    </w:p>
    <w:p w14:paraId="2B4C0E81" w14:textId="4F1EF416" w:rsidR="00EC4245" w:rsidRPr="00EC4245" w:rsidRDefault="00EC4245" w:rsidP="00EC4245">
      <w:pPr>
        <w:pStyle w:val="B1"/>
        <w:rPr>
          <w:ins w:id="110" w:author="ZTE" w:date="2024-04-18T23:42:00Z"/>
        </w:rPr>
      </w:pPr>
      <w:ins w:id="111" w:author="ZTE" w:date="2024-04-18T23:42:00Z">
        <w:r>
          <w:t>-</w:t>
        </w:r>
        <w:r>
          <w:tab/>
          <w:t>Measured/Predicted slice available capacity</w:t>
        </w:r>
      </w:ins>
    </w:p>
    <w:p w14:paraId="722F387A" w14:textId="77777777" w:rsidR="00AA0A47" w:rsidRDefault="00AA0A47" w:rsidP="00A92804">
      <w:pPr>
        <w:pStyle w:val="B1"/>
        <w:rPr>
          <w:ins w:id="112" w:author="ZTE" w:date="2024-04-07T15:37:00Z"/>
          <w:rFonts w:eastAsiaTheme="minorEastAsia"/>
          <w:lang w:eastAsia="zh-CN"/>
        </w:rPr>
      </w:pPr>
      <w:bookmarkStart w:id="113" w:name="_Hlk87285238"/>
      <w:ins w:id="114" w:author="ZTE" w:date="2024-04-07T15:35:00Z">
        <w:r>
          <w:rPr>
            <w:rFonts w:eastAsiaTheme="minorEastAsia" w:hint="eastAsia"/>
            <w:lang w:eastAsia="zh-CN"/>
          </w:rPr>
          <w:t>-</w:t>
        </w:r>
        <w:r>
          <w:rPr>
            <w:rFonts w:eastAsiaTheme="minorEastAsia"/>
            <w:lang w:eastAsia="zh-CN"/>
          </w:rPr>
          <w:tab/>
        </w:r>
      </w:ins>
      <w:ins w:id="115" w:author="ZTE" w:date="2024-04-17T17:02:00Z">
        <w:r w:rsidR="00EE23DB">
          <w:rPr>
            <w:rFonts w:eastAsiaTheme="minorEastAsia"/>
            <w:lang w:eastAsia="zh-CN"/>
          </w:rPr>
          <w:t>Legacy predicted UE trajectory</w:t>
        </w:r>
      </w:ins>
    </w:p>
    <w:p w14:paraId="1896A46C" w14:textId="77777777" w:rsidR="00586130" w:rsidRDefault="00586130" w:rsidP="00695B6E">
      <w:pPr>
        <w:pStyle w:val="B1"/>
        <w:ind w:left="0" w:firstLine="0"/>
        <w:rPr>
          <w:ins w:id="116" w:author="ZTE" w:date="2024-04-07T15:36:00Z"/>
          <w:rFonts w:eastAsiaTheme="minorEastAsia"/>
          <w:lang w:eastAsia="zh-CN"/>
        </w:rPr>
      </w:pPr>
    </w:p>
    <w:p w14:paraId="662E7FB3" w14:textId="1FB411C9" w:rsidR="003A7E9F" w:rsidRDefault="003A7E9F" w:rsidP="003A7E9F">
      <w:pPr>
        <w:rPr>
          <w:ins w:id="117" w:author="ZTE" w:date="2024-04-07T15:36:00Z"/>
          <w:rFonts w:eastAsia="Segoe UI"/>
          <w:u w:val="single"/>
          <w:lang w:eastAsia="zh-CN"/>
        </w:rPr>
      </w:pPr>
      <w:ins w:id="118" w:author="ZTE" w:date="2024-04-07T15:36:00Z">
        <w:r>
          <w:rPr>
            <w:rFonts w:eastAsia="Segoe UI"/>
            <w:u w:val="single"/>
            <w:lang w:eastAsia="zh-CN"/>
          </w:rPr>
          <w:t>From neighbouring</w:t>
        </w:r>
      </w:ins>
      <w:ins w:id="119" w:author="ZTE" w:date="2024-04-18T23:50:00Z">
        <w:r w:rsidR="009D231D">
          <w:rPr>
            <w:rFonts w:eastAsia="Segoe UI"/>
            <w:u w:val="single"/>
            <w:lang w:eastAsia="zh-CN"/>
          </w:rPr>
          <w:t xml:space="preserve"> </w:t>
        </w:r>
      </w:ins>
      <w:ins w:id="120" w:author="ZTE" w:date="2024-04-18T23:43:00Z">
        <w:r w:rsidR="009D1815">
          <w:rPr>
            <w:rFonts w:eastAsia="Segoe UI"/>
            <w:u w:val="single"/>
            <w:lang w:eastAsia="zh-CN"/>
          </w:rPr>
          <w:t>gNBs</w:t>
        </w:r>
      </w:ins>
      <w:ins w:id="121" w:author="ZTE" w:date="2024-04-07T15:36:00Z">
        <w:r>
          <w:rPr>
            <w:rFonts w:eastAsia="Segoe UI"/>
            <w:u w:val="single"/>
            <w:lang w:eastAsia="zh-CN"/>
          </w:rPr>
          <w:t>:</w:t>
        </w:r>
      </w:ins>
    </w:p>
    <w:p w14:paraId="20E5E646" w14:textId="141B35BC" w:rsidR="003A7E9F" w:rsidRDefault="003A7E9F" w:rsidP="003A7E9F">
      <w:pPr>
        <w:pStyle w:val="B1"/>
        <w:rPr>
          <w:ins w:id="122" w:author="ZTE" w:date="2024-04-07T15:36:00Z"/>
          <w:lang w:eastAsia="zh-CN"/>
        </w:rPr>
      </w:pPr>
      <w:ins w:id="123" w:author="ZTE" w:date="2024-04-07T15:36:00Z">
        <w:r>
          <w:t>-</w:t>
        </w:r>
        <w:r>
          <w:tab/>
        </w:r>
      </w:ins>
      <w:ins w:id="124" w:author="ZTE" w:date="2024-04-18T23:43:00Z">
        <w:r w:rsidR="001F3127">
          <w:t>Measured/</w:t>
        </w:r>
      </w:ins>
      <w:ins w:id="125" w:author="ZTE" w:date="2024-04-07T15:36:00Z">
        <w:r>
          <w:rPr>
            <w:rFonts w:eastAsia="Segoe UI"/>
            <w:lang w:eastAsia="zh-CN"/>
          </w:rPr>
          <w:t xml:space="preserve">Predicted </w:t>
        </w:r>
      </w:ins>
      <w:ins w:id="126" w:author="ZTE" w:date="2024-04-18T23:43:00Z">
        <w:r w:rsidR="001F3127">
          <w:rPr>
            <w:rFonts w:eastAsia="Segoe UI"/>
            <w:lang w:eastAsia="zh-CN"/>
          </w:rPr>
          <w:t xml:space="preserve">radio </w:t>
        </w:r>
      </w:ins>
      <w:ins w:id="127" w:author="ZTE" w:date="2024-04-07T15:36:00Z">
        <w:r>
          <w:rPr>
            <w:rFonts w:eastAsia="Segoe UI"/>
            <w:lang w:eastAsia="zh-CN"/>
          </w:rPr>
          <w:t>resource status per slice</w:t>
        </w:r>
      </w:ins>
    </w:p>
    <w:p w14:paraId="2EBFC2A7" w14:textId="5A9BD10C" w:rsidR="003A7E9F" w:rsidRDefault="003A7E9F" w:rsidP="003A7E9F">
      <w:pPr>
        <w:pStyle w:val="B1"/>
        <w:rPr>
          <w:ins w:id="128" w:author="ZTE" w:date="2024-04-07T15:37:00Z"/>
        </w:rPr>
      </w:pPr>
      <w:ins w:id="129" w:author="ZTE" w:date="2024-04-07T15:36:00Z">
        <w:r>
          <w:t>-</w:t>
        </w:r>
        <w:r>
          <w:tab/>
        </w:r>
      </w:ins>
      <w:ins w:id="130" w:author="ZTE" w:date="2024-04-18T23:44:00Z">
        <w:r w:rsidR="001F3127">
          <w:t>Measured/</w:t>
        </w:r>
      </w:ins>
      <w:ins w:id="131" w:author="ZTE" w:date="2024-04-07T15:36:00Z">
        <w:r>
          <w:t>Predicted slice available capacity</w:t>
        </w:r>
      </w:ins>
    </w:p>
    <w:p w14:paraId="0D9B557D" w14:textId="77777777" w:rsidR="00586130" w:rsidRPr="003A7E9F" w:rsidRDefault="00586130" w:rsidP="003A7E9F">
      <w:pPr>
        <w:pStyle w:val="B1"/>
        <w:rPr>
          <w:ins w:id="132" w:author="ZTE" w:date="2024-04-07T15:34:00Z"/>
        </w:rPr>
      </w:pPr>
    </w:p>
    <w:bookmarkEnd w:id="113"/>
    <w:p w14:paraId="1B2B6791" w14:textId="77777777" w:rsidR="00A92804" w:rsidRDefault="00A92804" w:rsidP="00A92804">
      <w:pPr>
        <w:rPr>
          <w:ins w:id="133" w:author="ZTE" w:date="2024-04-07T15:34:00Z"/>
          <w:rFonts w:eastAsia="Segoe UI"/>
          <w:color w:val="000000"/>
          <w:u w:val="single"/>
          <w:lang w:eastAsia="zh-CN"/>
        </w:rPr>
      </w:pPr>
      <w:ins w:id="134" w:author="ZTE" w:date="2024-04-07T15:34:00Z">
        <w:r>
          <w:rPr>
            <w:rFonts w:eastAsia="Segoe UI"/>
            <w:color w:val="000000"/>
            <w:u w:val="single"/>
            <w:lang w:eastAsia="zh-CN"/>
          </w:rPr>
          <w:t>From the UE:</w:t>
        </w:r>
      </w:ins>
    </w:p>
    <w:p w14:paraId="6B30E044" w14:textId="77777777" w:rsidR="00563D62" w:rsidRPr="008A401F" w:rsidRDefault="00A92804" w:rsidP="008A401F">
      <w:pPr>
        <w:pStyle w:val="B1"/>
        <w:rPr>
          <w:ins w:id="135" w:author="ZTE" w:date="2024-04-07T15:34:00Z"/>
          <w:rFonts w:eastAsiaTheme="minorEastAsia"/>
          <w:lang w:eastAsia="zh-CN"/>
        </w:rPr>
      </w:pPr>
      <w:ins w:id="136" w:author="ZTE" w:date="2024-04-07T15:34:00Z">
        <w:r>
          <w:t>-</w:t>
        </w:r>
        <w:r>
          <w:tab/>
          <w:t>UE measurement report (e.g., UE RSRP, RSRQ, SINR measurement, etc)</w:t>
        </w:r>
        <w:r>
          <w:rPr>
            <w:rFonts w:eastAsia="Segoe UI"/>
            <w:lang w:eastAsia="zh-CN"/>
          </w:rPr>
          <w:t>, including cell level and beam level UE measurements</w:t>
        </w:r>
      </w:ins>
    </w:p>
    <w:p w14:paraId="4D18928E" w14:textId="77777777" w:rsidR="00720D2C" w:rsidRDefault="00720D2C" w:rsidP="00720D2C">
      <w:pPr>
        <w:pStyle w:val="Heading4"/>
        <w:rPr>
          <w:ins w:id="137" w:author="ZTE" w:date="2024-04-07T15:37:00Z"/>
          <w:lang w:eastAsia="zh-CN"/>
        </w:rPr>
      </w:pPr>
      <w:ins w:id="138" w:author="ZTE" w:date="2024-04-07T15:37:00Z">
        <w:r>
          <w:rPr>
            <w:lang w:eastAsia="zh-CN"/>
          </w:rPr>
          <w:t>4.1.2.5</w:t>
        </w:r>
        <w:r>
          <w:rPr>
            <w:lang w:eastAsia="zh-CN"/>
          </w:rPr>
          <w:tab/>
          <w:t>Output data of AI/ML based Network Slicing:</w:t>
        </w:r>
      </w:ins>
    </w:p>
    <w:p w14:paraId="42BB232F" w14:textId="4790EA71" w:rsidR="0077108B" w:rsidRDefault="0077108B" w:rsidP="0077108B">
      <w:pPr>
        <w:rPr>
          <w:ins w:id="139" w:author="ZTE" w:date="2024-04-07T15:37:00Z"/>
          <w:lang w:eastAsia="ko-KR"/>
        </w:rPr>
      </w:pPr>
      <w:ins w:id="140" w:author="ZTE" w:date="2024-04-07T15:37:00Z">
        <w:r>
          <w:t xml:space="preserve">AI/ML-based network slicing model </w:t>
        </w:r>
      </w:ins>
      <w:ins w:id="141" w:author="ZTE" w:date="2024-04-07T15:39:00Z">
        <w:r w:rsidR="00396C67">
          <w:t xml:space="preserve">in </w:t>
        </w:r>
      </w:ins>
      <w:ins w:id="142" w:author="ZTE" w:date="2024-04-18T23:44:00Z">
        <w:r w:rsidR="008C692C">
          <w:t xml:space="preserve">a </w:t>
        </w:r>
        <w:r w:rsidR="00DE36CA">
          <w:t xml:space="preserve">gNB </w:t>
        </w:r>
      </w:ins>
      <w:ins w:id="143" w:author="ZTE" w:date="2024-04-07T15:37:00Z">
        <w:r>
          <w:t>can generate following information as output:</w:t>
        </w:r>
      </w:ins>
    </w:p>
    <w:p w14:paraId="2041947F" w14:textId="6C7DE612" w:rsidR="00E94AF5" w:rsidRPr="00A84FD9" w:rsidRDefault="00A84FD9" w:rsidP="00A84FD9">
      <w:pPr>
        <w:pStyle w:val="ListParagraph"/>
        <w:numPr>
          <w:ilvl w:val="0"/>
          <w:numId w:val="1"/>
        </w:numPr>
        <w:rPr>
          <w:ins w:id="144" w:author="ZTE" w:date="2024-04-07T15:38:00Z"/>
          <w:rFonts w:eastAsiaTheme="minorEastAsia"/>
          <w:lang w:eastAsia="zh-CN"/>
        </w:rPr>
      </w:pPr>
      <w:ins w:id="145" w:author="ZTE" w:date="2024-04-07T15:38:00Z">
        <w:r>
          <w:rPr>
            <w:rFonts w:eastAsia="Segoe UI"/>
            <w:lang w:eastAsia="zh-CN"/>
          </w:rPr>
          <w:t xml:space="preserve">Predicted </w:t>
        </w:r>
      </w:ins>
      <w:ins w:id="146" w:author="ZTE" w:date="2024-04-18T23:44:00Z">
        <w:r w:rsidR="00857CD9">
          <w:rPr>
            <w:rFonts w:asciiTheme="minorEastAsia" w:eastAsiaTheme="minorEastAsia" w:hAnsiTheme="minorEastAsia" w:hint="eastAsia"/>
            <w:lang w:eastAsia="zh-CN"/>
          </w:rPr>
          <w:t>r</w:t>
        </w:r>
        <w:r w:rsidR="00857CD9">
          <w:rPr>
            <w:rFonts w:eastAsia="Segoe UI"/>
            <w:lang w:eastAsia="zh-CN"/>
          </w:rPr>
          <w:t xml:space="preserve">adio </w:t>
        </w:r>
      </w:ins>
      <w:ins w:id="147" w:author="ZTE" w:date="2024-04-07T15:38:00Z">
        <w:r>
          <w:rPr>
            <w:rFonts w:eastAsia="Segoe UI"/>
            <w:lang w:eastAsia="zh-CN"/>
          </w:rPr>
          <w:t>resource status per slice</w:t>
        </w:r>
      </w:ins>
    </w:p>
    <w:p w14:paraId="0EEA9E7C" w14:textId="58F8DDCC" w:rsidR="00A84FD9" w:rsidRDefault="00A84FD9" w:rsidP="00A84FD9">
      <w:pPr>
        <w:pStyle w:val="B1"/>
        <w:numPr>
          <w:ilvl w:val="0"/>
          <w:numId w:val="1"/>
        </w:numPr>
        <w:rPr>
          <w:ins w:id="148" w:author="ZTE" w:date="2024-04-18T23:44:00Z"/>
        </w:rPr>
      </w:pPr>
      <w:ins w:id="149" w:author="ZTE" w:date="2024-04-07T15:38:00Z">
        <w:r>
          <w:t>Predicted slice available capacity</w:t>
        </w:r>
      </w:ins>
    </w:p>
    <w:p w14:paraId="68A09AD5" w14:textId="48A535DF" w:rsidR="00B36AE0" w:rsidRPr="001A3A1C" w:rsidRDefault="00B36AE0" w:rsidP="00B36AE0">
      <w:pPr>
        <w:pStyle w:val="B1"/>
        <w:numPr>
          <w:ilvl w:val="0"/>
          <w:numId w:val="1"/>
        </w:numPr>
        <w:rPr>
          <w:ins w:id="150" w:author="ZTE" w:date="2024-04-18T23:44:00Z"/>
        </w:rPr>
      </w:pPr>
      <w:ins w:id="151" w:author="ZTE" w:date="2024-04-18T23:44:00Z">
        <w:r>
          <w:rPr>
            <w:rFonts w:eastAsiaTheme="minorEastAsia"/>
            <w:lang w:eastAsia="zh-CN"/>
          </w:rPr>
          <w:t xml:space="preserve">Resource management decisions for resources within RRM policies (used </w:t>
        </w:r>
      </w:ins>
      <w:ins w:id="152" w:author="Zimmermann, Gerd" w:date="2024-04-19T02:46:00Z">
        <w:r w:rsidR="002F01AC">
          <w:rPr>
            <w:rFonts w:eastAsiaTheme="minorEastAsia"/>
            <w:lang w:eastAsia="zh-CN"/>
          </w:rPr>
          <w:t>g</w:t>
        </w:r>
        <w:r w:rsidR="002F01AC">
          <w:t>NB-</w:t>
        </w:r>
      </w:ins>
      <w:ins w:id="153" w:author="ZTE" w:date="2024-04-18T23:44:00Z">
        <w:r>
          <w:rPr>
            <w:rFonts w:eastAsiaTheme="minorEastAsia"/>
            <w:lang w:eastAsia="zh-CN"/>
          </w:rPr>
          <w:t>internally)</w:t>
        </w:r>
      </w:ins>
    </w:p>
    <w:p w14:paraId="7460BD49" w14:textId="1FE10D7D" w:rsidR="00B36AE0" w:rsidRDefault="00B36AE0" w:rsidP="00B36AE0">
      <w:pPr>
        <w:pStyle w:val="B1"/>
        <w:numPr>
          <w:ilvl w:val="0"/>
          <w:numId w:val="1"/>
        </w:numPr>
        <w:rPr>
          <w:ins w:id="154" w:author="ZTE" w:date="2024-04-18T23:44:00Z"/>
        </w:rPr>
      </w:pPr>
      <w:ins w:id="155" w:author="ZTE" w:date="2024-04-18T23:44:00Z">
        <w:r>
          <w:rPr>
            <w:rFonts w:eastAsiaTheme="minorEastAsia" w:hint="eastAsia"/>
            <w:lang w:eastAsia="zh-CN"/>
          </w:rPr>
          <w:t>S</w:t>
        </w:r>
        <w:r>
          <w:rPr>
            <w:rFonts w:eastAsiaTheme="minorEastAsia"/>
            <w:lang w:eastAsia="zh-CN"/>
          </w:rPr>
          <w:t xml:space="preserve">lice aware mobility decisions (used </w:t>
        </w:r>
      </w:ins>
      <w:ins w:id="156" w:author="Zimmermann, Gerd" w:date="2024-04-19T02:46:00Z">
        <w:r w:rsidR="002F01AC">
          <w:rPr>
            <w:rFonts w:eastAsiaTheme="minorEastAsia"/>
            <w:lang w:eastAsia="zh-CN"/>
          </w:rPr>
          <w:t>gNB-</w:t>
        </w:r>
      </w:ins>
      <w:ins w:id="157" w:author="ZTE" w:date="2024-04-18T23:44:00Z">
        <w:r>
          <w:rPr>
            <w:rFonts w:eastAsiaTheme="minorEastAsia"/>
            <w:lang w:eastAsia="zh-CN"/>
          </w:rPr>
          <w:t>internally)</w:t>
        </w:r>
      </w:ins>
    </w:p>
    <w:p w14:paraId="5E61CA74" w14:textId="77777777" w:rsidR="00B36AE0" w:rsidRDefault="00B36AE0" w:rsidP="00B36AE0">
      <w:pPr>
        <w:pStyle w:val="B1"/>
        <w:ind w:left="0" w:firstLine="0"/>
        <w:rPr>
          <w:ins w:id="158" w:author="ZTE" w:date="2024-04-17T17:02:00Z"/>
        </w:rPr>
      </w:pPr>
    </w:p>
    <w:p w14:paraId="2DAC7535" w14:textId="77777777" w:rsidR="00580081" w:rsidRDefault="00580081" w:rsidP="00580081">
      <w:pPr>
        <w:pStyle w:val="Heading4"/>
        <w:rPr>
          <w:ins w:id="159" w:author="ZTE" w:date="2024-04-07T15:39:00Z"/>
          <w:lang w:eastAsia="zh-CN"/>
        </w:rPr>
      </w:pPr>
      <w:ins w:id="160" w:author="ZTE" w:date="2024-04-07T15:39:00Z">
        <w:r>
          <w:rPr>
            <w:lang w:eastAsia="zh-CN"/>
          </w:rPr>
          <w:t>4.1.2.6</w:t>
        </w:r>
        <w:r>
          <w:rPr>
            <w:lang w:eastAsia="zh-CN"/>
          </w:rPr>
          <w:tab/>
          <w:t>Feedback of AI/ML based Network Slicing:</w:t>
        </w:r>
      </w:ins>
    </w:p>
    <w:p w14:paraId="4C1944E6" w14:textId="2C74E4D4" w:rsidR="00234906" w:rsidRDefault="00234906" w:rsidP="00234906">
      <w:pPr>
        <w:rPr>
          <w:ins w:id="161" w:author="ZTE" w:date="2024-04-18T23:45:00Z"/>
        </w:rPr>
      </w:pPr>
      <w:ins w:id="162" w:author="ZTE" w:date="2024-04-07T15:39:00Z">
        <w:r>
          <w:t xml:space="preserve">To optimize the performance of AI/ML-based network </w:t>
        </w:r>
      </w:ins>
      <w:ins w:id="163" w:author="ZTE" w:date="2024-04-07T15:40:00Z">
        <w:r>
          <w:t>slicing</w:t>
        </w:r>
      </w:ins>
      <w:ins w:id="164" w:author="ZTE" w:date="2024-04-07T15:39:00Z">
        <w:r>
          <w:t xml:space="preserve"> model, following feedback can be considered to </w:t>
        </w:r>
        <w:r>
          <w:rPr>
            <w:lang w:val="en-US"/>
          </w:rPr>
          <w:t xml:space="preserve">be </w:t>
        </w:r>
        <w:r>
          <w:t>collected from</w:t>
        </w:r>
      </w:ins>
      <w:ins w:id="165" w:author="ZTE" w:date="2024-04-18T23:45:00Z">
        <w:r w:rsidR="00093AF0">
          <w:t xml:space="preserve"> gNBs</w:t>
        </w:r>
      </w:ins>
      <w:ins w:id="166" w:author="ZTE" w:date="2024-04-07T15:39:00Z">
        <w:r>
          <w:t>:</w:t>
        </w:r>
      </w:ins>
    </w:p>
    <w:p w14:paraId="525C0347" w14:textId="6D0F8338" w:rsidR="007723B3" w:rsidRDefault="007723B3" w:rsidP="007723B3">
      <w:pPr>
        <w:pStyle w:val="ListParagraph"/>
        <w:numPr>
          <w:ilvl w:val="0"/>
          <w:numId w:val="1"/>
        </w:numPr>
        <w:spacing w:line="360" w:lineRule="auto"/>
        <w:rPr>
          <w:ins w:id="167" w:author="ZTE" w:date="2024-04-18T23:45:00Z"/>
          <w:rFonts w:eastAsia="SimSun"/>
          <w:bCs/>
          <w:lang w:val="en-US" w:eastAsia="zh-CN"/>
        </w:rPr>
      </w:pPr>
      <w:ins w:id="168" w:author="ZTE" w:date="2024-04-18T23:45:00Z">
        <w:r>
          <w:rPr>
            <w:rFonts w:eastAsia="SimSun"/>
            <w:bCs/>
            <w:lang w:val="en-US" w:eastAsia="zh-CN"/>
          </w:rPr>
          <w:t xml:space="preserve">Radio </w:t>
        </w:r>
      </w:ins>
      <w:ins w:id="169" w:author="ZTE" w:date="2024-04-18T23:47:00Z">
        <w:r w:rsidR="0055464C">
          <w:rPr>
            <w:rFonts w:eastAsia="SimSun"/>
            <w:bCs/>
            <w:lang w:val="en-US" w:eastAsia="zh-CN"/>
          </w:rPr>
          <w:t>r</w:t>
        </w:r>
      </w:ins>
      <w:ins w:id="170" w:author="ZTE" w:date="2024-04-18T23:45:00Z">
        <w:r>
          <w:rPr>
            <w:rFonts w:eastAsia="SimSun"/>
            <w:bCs/>
            <w:lang w:val="en-US" w:eastAsia="zh-CN"/>
          </w:rPr>
          <w:t xml:space="preserve">esource </w:t>
        </w:r>
      </w:ins>
      <w:ins w:id="171" w:author="ZTE" w:date="2024-04-18T23:47:00Z">
        <w:r w:rsidR="0055464C">
          <w:rPr>
            <w:rFonts w:eastAsia="SimSun"/>
            <w:bCs/>
            <w:lang w:val="en-US" w:eastAsia="zh-CN"/>
          </w:rPr>
          <w:t>s</w:t>
        </w:r>
      </w:ins>
      <w:ins w:id="172" w:author="ZTE" w:date="2024-04-18T23:45:00Z">
        <w:r>
          <w:rPr>
            <w:rFonts w:eastAsia="SimSun"/>
            <w:bCs/>
            <w:lang w:val="en-US" w:eastAsia="zh-CN"/>
          </w:rPr>
          <w:t xml:space="preserve">tatus per slice updates from target gNB </w:t>
        </w:r>
      </w:ins>
    </w:p>
    <w:p w14:paraId="2EF69DED" w14:textId="41B4920E" w:rsidR="007723B3" w:rsidRDefault="007723B3" w:rsidP="007723B3">
      <w:pPr>
        <w:pStyle w:val="ListParagraph"/>
        <w:numPr>
          <w:ilvl w:val="0"/>
          <w:numId w:val="1"/>
        </w:numPr>
        <w:spacing w:line="360" w:lineRule="auto"/>
        <w:rPr>
          <w:ins w:id="173" w:author="ZTE" w:date="2024-04-18T23:45:00Z"/>
          <w:rFonts w:eastAsia="SimSun"/>
          <w:bCs/>
          <w:lang w:val="en-US" w:eastAsia="zh-CN"/>
        </w:rPr>
      </w:pPr>
      <w:ins w:id="174" w:author="ZTE" w:date="2024-04-18T23:45:00Z">
        <w:r>
          <w:rPr>
            <w:rFonts w:eastAsia="SimSun"/>
            <w:lang w:eastAsia="zh-CN"/>
          </w:rPr>
          <w:t xml:space="preserve">Slice </w:t>
        </w:r>
      </w:ins>
      <w:ins w:id="175" w:author="ZTE" w:date="2024-04-18T23:47:00Z">
        <w:r w:rsidR="0055464C">
          <w:rPr>
            <w:rFonts w:eastAsia="SimSun"/>
            <w:lang w:eastAsia="zh-CN"/>
          </w:rPr>
          <w:t>a</w:t>
        </w:r>
      </w:ins>
      <w:ins w:id="176" w:author="ZTE" w:date="2024-04-18T23:45:00Z">
        <w:r>
          <w:rPr>
            <w:rFonts w:eastAsia="SimSun"/>
            <w:lang w:eastAsia="zh-CN"/>
          </w:rPr>
          <w:t xml:space="preserve">vailable </w:t>
        </w:r>
      </w:ins>
      <w:ins w:id="177" w:author="ZTE" w:date="2024-04-18T23:47:00Z">
        <w:r w:rsidR="0055464C">
          <w:rPr>
            <w:rFonts w:eastAsia="SimSun"/>
            <w:lang w:eastAsia="zh-CN"/>
          </w:rPr>
          <w:t>c</w:t>
        </w:r>
      </w:ins>
      <w:ins w:id="178" w:author="ZTE" w:date="2024-04-18T23:45:00Z">
        <w:r>
          <w:rPr>
            <w:rFonts w:eastAsia="SimSun"/>
            <w:lang w:eastAsia="zh-CN"/>
          </w:rPr>
          <w:t xml:space="preserve">apacity updates from target gNB </w:t>
        </w:r>
      </w:ins>
    </w:p>
    <w:p w14:paraId="4615637D" w14:textId="77777777" w:rsidR="007723B3" w:rsidRPr="00FE6F64" w:rsidRDefault="007723B3" w:rsidP="007723B3">
      <w:pPr>
        <w:pStyle w:val="ListParagraph"/>
        <w:numPr>
          <w:ilvl w:val="0"/>
          <w:numId w:val="1"/>
        </w:numPr>
        <w:spacing w:line="360" w:lineRule="auto"/>
        <w:rPr>
          <w:ins w:id="179" w:author="ZTE" w:date="2024-04-18T23:45:00Z"/>
          <w:rFonts w:eastAsia="SimSun"/>
          <w:bCs/>
          <w:lang w:val="en-US" w:eastAsia="zh-CN"/>
        </w:rPr>
      </w:pPr>
      <w:ins w:id="180" w:author="ZTE" w:date="2024-04-18T23:45:00Z">
        <w:r>
          <w:rPr>
            <w:rFonts w:eastAsia="SimSun"/>
            <w:bCs/>
            <w:lang w:val="en-US" w:eastAsia="zh-CN"/>
          </w:rPr>
          <w:t xml:space="preserve">Legacy </w:t>
        </w:r>
        <w:r>
          <w:rPr>
            <w:rFonts w:eastAsia="SimSun" w:hint="eastAsia"/>
            <w:bCs/>
            <w:lang w:val="en-US" w:eastAsia="zh-CN"/>
          </w:rPr>
          <w:t>U</w:t>
        </w:r>
        <w:r>
          <w:rPr>
            <w:rFonts w:eastAsia="SimSun"/>
            <w:bCs/>
            <w:lang w:val="en-US" w:eastAsia="zh-CN"/>
          </w:rPr>
          <w:t xml:space="preserve">E performance feedback </w:t>
        </w:r>
        <w:r>
          <w:t>f</w:t>
        </w:r>
        <w:r w:rsidRPr="00CC5688">
          <w:t>or those U</w:t>
        </w:r>
        <w:r>
          <w:t>E</w:t>
        </w:r>
        <w:r w:rsidRPr="00CC5688">
          <w:t xml:space="preserve">s handed over from the source </w:t>
        </w:r>
        <w:r>
          <w:t>gNB</w:t>
        </w:r>
      </w:ins>
    </w:p>
    <w:p w14:paraId="1B7B6D76" w14:textId="77777777" w:rsidR="007723B3" w:rsidRPr="007723B3" w:rsidRDefault="007723B3" w:rsidP="00234906">
      <w:pPr>
        <w:rPr>
          <w:ins w:id="181" w:author="ZTE" w:date="2024-04-07T15:39:00Z"/>
          <w:rFonts w:eastAsia="Malgun Gothic"/>
          <w:lang w:val="en-US" w:eastAsia="ko-KR"/>
        </w:rPr>
      </w:pPr>
    </w:p>
    <w:p w14:paraId="41485E5F" w14:textId="32FFAAE7" w:rsidR="00BB3FFB" w:rsidRDefault="00BB3FFB" w:rsidP="00BB3FFB">
      <w:pPr>
        <w:pStyle w:val="Heading4"/>
        <w:rPr>
          <w:ins w:id="182" w:author="ZTE" w:date="2024-04-07T15:40:00Z"/>
          <w:lang w:eastAsia="zh-CN"/>
        </w:rPr>
      </w:pPr>
      <w:ins w:id="183" w:author="ZTE" w:date="2024-04-07T15:40:00Z">
        <w:r>
          <w:rPr>
            <w:lang w:eastAsia="zh-CN"/>
          </w:rPr>
          <w:t>4.1.2.7</w:t>
        </w:r>
        <w:r>
          <w:rPr>
            <w:lang w:eastAsia="zh-CN"/>
          </w:rPr>
          <w:tab/>
          <w:t>Potential standard impacts:</w:t>
        </w:r>
      </w:ins>
    </w:p>
    <w:p w14:paraId="10592C5B" w14:textId="09B42EC2" w:rsidR="003B6B2E" w:rsidRPr="00C85D29" w:rsidRDefault="003B6B2E" w:rsidP="003B6B2E">
      <w:pPr>
        <w:rPr>
          <w:ins w:id="184" w:author="ZTE" w:date="2024-04-07T15:40:00Z"/>
          <w:rFonts w:eastAsia="SimSun"/>
          <w:lang w:eastAsia="zh-CN"/>
        </w:rPr>
      </w:pPr>
      <w:ins w:id="185" w:author="ZTE" w:date="2024-04-07T15:40:00Z">
        <w:r>
          <w:rPr>
            <w:rFonts w:eastAsia="SimSun" w:hint="eastAsia"/>
            <w:lang w:eastAsia="zh-CN"/>
          </w:rPr>
          <w:t>F</w:t>
        </w:r>
        <w:r>
          <w:rPr>
            <w:rFonts w:eastAsia="SimSun"/>
            <w:lang w:eastAsia="zh-CN"/>
          </w:rPr>
          <w:t xml:space="preserve">ollowing standard impacts </w:t>
        </w:r>
      </w:ins>
      <w:ins w:id="186" w:author="ZTE" w:date="2024-04-18T23:49:00Z">
        <w:r w:rsidR="006A246F">
          <w:rPr>
            <w:rFonts w:eastAsia="SimSun" w:hint="eastAsia"/>
            <w:lang w:eastAsia="zh-CN"/>
          </w:rPr>
          <w:t>is</w:t>
        </w:r>
        <w:r w:rsidR="006A246F">
          <w:rPr>
            <w:rFonts w:eastAsia="SimSun"/>
            <w:lang w:eastAsia="zh-CN"/>
          </w:rPr>
          <w:t xml:space="preserve"> </w:t>
        </w:r>
      </w:ins>
      <w:ins w:id="187" w:author="ZTE" w:date="2024-04-07T15:40:00Z">
        <w:r>
          <w:rPr>
            <w:rFonts w:eastAsia="SimSun"/>
            <w:lang w:eastAsia="zh-CN"/>
          </w:rPr>
          <w:t>listed for subsequent Rel-19 normative work compared with what was specified during Rel-18.</w:t>
        </w:r>
      </w:ins>
    </w:p>
    <w:p w14:paraId="480765F1" w14:textId="77777777" w:rsidR="003B6B2E" w:rsidRDefault="003B6B2E" w:rsidP="003B6B2E">
      <w:pPr>
        <w:rPr>
          <w:ins w:id="188" w:author="ZTE" w:date="2024-04-07T15:40:00Z"/>
          <w:rFonts w:eastAsia="SimSun"/>
          <w:bCs/>
          <w:u w:val="single"/>
          <w:lang w:val="en-US" w:eastAsia="zh-CN"/>
        </w:rPr>
      </w:pPr>
      <w:ins w:id="189" w:author="ZTE" w:date="2024-04-07T15:40:00Z">
        <w:r w:rsidRPr="008B40EF">
          <w:rPr>
            <w:rFonts w:eastAsia="SimSun" w:hint="eastAsia"/>
            <w:bCs/>
            <w:u w:val="single"/>
            <w:lang w:val="en-US" w:eastAsia="zh-CN"/>
          </w:rPr>
          <w:t>X</w:t>
        </w:r>
        <w:r w:rsidRPr="008B40EF">
          <w:rPr>
            <w:rFonts w:eastAsia="SimSun"/>
            <w:bCs/>
            <w:u w:val="single"/>
            <w:lang w:val="en-US" w:eastAsia="zh-CN"/>
          </w:rPr>
          <w:t>n interface:</w:t>
        </w:r>
      </w:ins>
    </w:p>
    <w:p w14:paraId="5EDEA1F2" w14:textId="020E462F" w:rsidR="003B6B2E" w:rsidRPr="006B57CD" w:rsidRDefault="003B6B2E" w:rsidP="003B6B2E">
      <w:pPr>
        <w:pStyle w:val="ListParagraph"/>
        <w:numPr>
          <w:ilvl w:val="0"/>
          <w:numId w:val="1"/>
        </w:numPr>
        <w:spacing w:line="360" w:lineRule="auto"/>
        <w:rPr>
          <w:ins w:id="190" w:author="ZTE" w:date="2024-04-18T23:46:00Z"/>
          <w:rFonts w:eastAsia="SimSun"/>
          <w:bCs/>
          <w:lang w:val="en-US" w:eastAsia="zh-CN"/>
        </w:rPr>
      </w:pPr>
      <w:ins w:id="191" w:author="ZTE" w:date="2024-04-07T15:40:00Z">
        <w:r w:rsidRPr="006B57CD">
          <w:rPr>
            <w:rFonts w:eastAsia="SimSun"/>
            <w:bCs/>
            <w:lang w:val="en-US" w:eastAsia="zh-CN"/>
          </w:rPr>
          <w:t xml:space="preserve">Enhanced existing procedure to collect predicted information between </w:t>
        </w:r>
      </w:ins>
      <w:ins w:id="192" w:author="ZTE" w:date="2024-04-18T23:46:00Z">
        <w:r w:rsidR="0085785F" w:rsidRPr="006B57CD">
          <w:rPr>
            <w:rFonts w:eastAsia="SimSun" w:hint="eastAsia"/>
            <w:bCs/>
            <w:lang w:val="en-US" w:eastAsia="zh-CN"/>
          </w:rPr>
          <w:t>g</w:t>
        </w:r>
        <w:r w:rsidR="0085785F" w:rsidRPr="006B57CD">
          <w:rPr>
            <w:rFonts w:eastAsia="SimSun"/>
            <w:bCs/>
            <w:lang w:val="en-US" w:eastAsia="zh-CN"/>
          </w:rPr>
          <w:t>NBs:</w:t>
        </w:r>
      </w:ins>
    </w:p>
    <w:p w14:paraId="78A71F36" w14:textId="176353CD" w:rsidR="00BD403D" w:rsidRPr="006B57CD" w:rsidRDefault="0055464C" w:rsidP="00BD403D">
      <w:pPr>
        <w:pStyle w:val="ListParagraph"/>
        <w:numPr>
          <w:ilvl w:val="1"/>
          <w:numId w:val="1"/>
        </w:numPr>
        <w:spacing w:line="360" w:lineRule="auto"/>
        <w:rPr>
          <w:ins w:id="193" w:author="ZTE" w:date="2024-04-18T23:47:00Z"/>
          <w:rFonts w:eastAsia="SimSun"/>
          <w:bCs/>
          <w:lang w:val="en-US" w:eastAsia="zh-CN"/>
        </w:rPr>
      </w:pPr>
      <w:ins w:id="194" w:author="ZTE" w:date="2024-04-18T23:47:00Z">
        <w:r w:rsidRPr="006B57CD">
          <w:rPr>
            <w:rFonts w:eastAsia="SimSun" w:hint="eastAsia"/>
            <w:bCs/>
            <w:lang w:val="en-US" w:eastAsia="zh-CN"/>
          </w:rPr>
          <w:t>P</w:t>
        </w:r>
        <w:r w:rsidRPr="006B57CD">
          <w:rPr>
            <w:rFonts w:eastAsia="SimSun"/>
            <w:bCs/>
            <w:lang w:val="en-US" w:eastAsia="zh-CN"/>
          </w:rPr>
          <w:t>redicted radio resource status per slice</w:t>
        </w:r>
      </w:ins>
    </w:p>
    <w:p w14:paraId="5892AD79" w14:textId="75D2CE57" w:rsidR="0055464C" w:rsidRPr="006B57CD" w:rsidRDefault="0055464C" w:rsidP="006B57CD">
      <w:pPr>
        <w:pStyle w:val="ListParagraph"/>
        <w:numPr>
          <w:ilvl w:val="1"/>
          <w:numId w:val="1"/>
        </w:numPr>
        <w:spacing w:line="360" w:lineRule="auto"/>
        <w:rPr>
          <w:ins w:id="195" w:author="ZTE" w:date="2024-04-07T15:40:00Z"/>
          <w:rFonts w:eastAsia="SimSun"/>
          <w:bCs/>
          <w:lang w:val="en-US" w:eastAsia="zh-CN"/>
        </w:rPr>
      </w:pPr>
      <w:ins w:id="196" w:author="ZTE" w:date="2024-04-18T23:47:00Z">
        <w:r w:rsidRPr="006B57CD">
          <w:rPr>
            <w:rFonts w:eastAsia="SimSun"/>
            <w:bCs/>
            <w:lang w:val="en-US" w:eastAsia="zh-CN"/>
          </w:rPr>
          <w:t>Predicted slice available capacity</w:t>
        </w:r>
      </w:ins>
    </w:p>
    <w:bookmarkEnd w:id="18"/>
    <w:p w14:paraId="02DDB41F" w14:textId="77777777" w:rsidR="00CC644F" w:rsidRDefault="009C41C1">
      <w:pPr>
        <w:pStyle w:val="FirstChange"/>
      </w:pPr>
      <w:r>
        <w:t>&lt;&lt;&lt;&lt;&lt;&lt;&lt;&lt;&lt;&lt;&lt;&lt;&lt;&lt;&lt;&lt;&lt;&lt;&lt;&lt; End of Changes &gt;&gt;&gt;&gt;&gt;&gt;&gt;&gt;&gt;&gt;&gt;&gt;&gt;&gt;&gt;&gt;&gt;&gt;&gt;&gt;</w:t>
      </w:r>
    </w:p>
    <w:p w14:paraId="0E53AA9C" w14:textId="77777777" w:rsidR="00CC644F" w:rsidRDefault="00CC644F"/>
    <w:sectPr w:rsidR="00CC644F">
      <w:headerReference w:type="default" r:id="rId12"/>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Ericsson User" w:date="2024-04-19T02:41:00Z" w:initials="AC">
    <w:p w14:paraId="09272CD6" w14:textId="77777777" w:rsidR="00B54BB2" w:rsidRDefault="00B54BB2" w:rsidP="00107731">
      <w:pPr>
        <w:pStyle w:val="CommentText"/>
      </w:pPr>
      <w:r>
        <w:rPr>
          <w:rStyle w:val="CommentReference"/>
        </w:rPr>
        <w:annotationRef/>
      </w:r>
      <w:r>
        <w:t>As per leftover offline, there is no consensus on inference at the DU, hence it cannot be stated that this is FFS as the functionality has not been acknowledged as beneficial or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272C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C5855" w16cex:dateUtc="2024-04-19T0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272CD6" w16cid:durableId="29CC58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FB72" w14:textId="77777777" w:rsidR="008C2254" w:rsidRDefault="008C2254">
      <w:pPr>
        <w:spacing w:after="0"/>
      </w:pPr>
      <w:r>
        <w:separator/>
      </w:r>
    </w:p>
  </w:endnote>
  <w:endnote w:type="continuationSeparator" w:id="0">
    <w:p w14:paraId="21B0D37F" w14:textId="77777777" w:rsidR="008C2254" w:rsidRDefault="008C22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73BC" w14:textId="77777777" w:rsidR="008C2254" w:rsidRDefault="008C2254">
      <w:pPr>
        <w:spacing w:after="0"/>
      </w:pPr>
      <w:r>
        <w:separator/>
      </w:r>
    </w:p>
  </w:footnote>
  <w:footnote w:type="continuationSeparator" w:id="0">
    <w:p w14:paraId="7BF5C581" w14:textId="77777777" w:rsidR="008C2254" w:rsidRDefault="008C22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43BC" w14:textId="77777777" w:rsidR="00CC644F" w:rsidRDefault="009C41C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63CAE"/>
    <w:multiLevelType w:val="multilevel"/>
    <w:tmpl w:val="2ABA8AB8"/>
    <w:lvl w:ilvl="0">
      <w:start w:val="2"/>
      <w:numFmt w:val="bullet"/>
      <w:lvlText w:val="-"/>
      <w:lvlJc w:val="left"/>
      <w:pPr>
        <w:ind w:left="720" w:hanging="360"/>
      </w:pPr>
      <w:rPr>
        <w:rFonts w:ascii="Times New Roman" w:eastAsiaTheme="minorEastAsia" w:hAnsi="Times New Roman" w:cs="Times New Roman" w:hint="default"/>
        <w:b/>
      </w:rPr>
    </w:lvl>
    <w:lvl w:ilvl="1">
      <w:start w:val="1"/>
      <w:numFmt w:val="bullet"/>
      <w:lvlText w:val="-"/>
      <w:lvlJc w:val="left"/>
      <w:pPr>
        <w:ind w:left="1200" w:hanging="420"/>
      </w:pPr>
      <w:rPr>
        <w:rFonts w:ascii="Trebuchet MS" w:hAnsi="Trebuchet M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15:restartNumberingAfterBreak="0">
    <w:nsid w:val="5B633EFC"/>
    <w:multiLevelType w:val="hybridMultilevel"/>
    <w:tmpl w:val="2362ADA2"/>
    <w:lvl w:ilvl="0" w:tplc="744C297C">
      <w:start w:val="1"/>
      <w:numFmt w:val="bullet"/>
      <w:lvlText w:val="-"/>
      <w:lvlJc w:val="left"/>
      <w:pPr>
        <w:ind w:left="1200" w:hanging="420"/>
      </w:pPr>
      <w:rPr>
        <w:rFonts w:ascii="Trebuchet MS" w:hAnsi="Trebuchet M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15:restartNumberingAfterBreak="0">
    <w:nsid w:val="6F40423B"/>
    <w:multiLevelType w:val="multilevel"/>
    <w:tmpl w:val="6F40423B"/>
    <w:lvl w:ilvl="0">
      <w:start w:val="2"/>
      <w:numFmt w:val="bullet"/>
      <w:lvlText w:val="-"/>
      <w:lvlJc w:val="left"/>
      <w:pPr>
        <w:ind w:left="720" w:hanging="360"/>
      </w:pPr>
      <w:rPr>
        <w:rFonts w:ascii="Times New Roman" w:eastAsiaTheme="minorEastAsia" w:hAnsi="Times New Roman" w:cs="Times New Roman" w:hint="default"/>
        <w:b/>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num w:numId="1" w16cid:durableId="888226842">
    <w:abstractNumId w:val="2"/>
  </w:num>
  <w:num w:numId="2" w16cid:durableId="188223890">
    <w:abstractNumId w:val="0"/>
  </w:num>
  <w:num w:numId="3" w16cid:durableId="21231885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AD" w15:userId="S::ZimmermannG@telekom.de::047e31d1-d65d-4692-af0f-8f677c7b35c3"/>
  </w15:person>
  <w15:person w15:author="ZTE">
    <w15:presenceInfo w15:providerId="None" w15:userId="ZT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986"/>
    <w:rsid w:val="00000DF0"/>
    <w:rsid w:val="00001E8F"/>
    <w:rsid w:val="000022A2"/>
    <w:rsid w:val="00014226"/>
    <w:rsid w:val="00014C83"/>
    <w:rsid w:val="00020D4D"/>
    <w:rsid w:val="00022E4A"/>
    <w:rsid w:val="00024C18"/>
    <w:rsid w:val="000472E8"/>
    <w:rsid w:val="00051FFB"/>
    <w:rsid w:val="00061D0F"/>
    <w:rsid w:val="00067DCD"/>
    <w:rsid w:val="00093AF0"/>
    <w:rsid w:val="00094D2C"/>
    <w:rsid w:val="00094F0A"/>
    <w:rsid w:val="000A6394"/>
    <w:rsid w:val="000B0267"/>
    <w:rsid w:val="000B5DF1"/>
    <w:rsid w:val="000C038A"/>
    <w:rsid w:val="000C6598"/>
    <w:rsid w:val="000C7F36"/>
    <w:rsid w:val="000D6382"/>
    <w:rsid w:val="000F23FA"/>
    <w:rsid w:val="00112C4C"/>
    <w:rsid w:val="00120FCC"/>
    <w:rsid w:val="00124473"/>
    <w:rsid w:val="001452B7"/>
    <w:rsid w:val="00145D43"/>
    <w:rsid w:val="00153D85"/>
    <w:rsid w:val="001562B4"/>
    <w:rsid w:val="0016286B"/>
    <w:rsid w:val="001670C1"/>
    <w:rsid w:val="001763A1"/>
    <w:rsid w:val="00191183"/>
    <w:rsid w:val="00192C46"/>
    <w:rsid w:val="001A0B61"/>
    <w:rsid w:val="001A3A1C"/>
    <w:rsid w:val="001A7B60"/>
    <w:rsid w:val="001B6CDC"/>
    <w:rsid w:val="001B7A65"/>
    <w:rsid w:val="001D2CB8"/>
    <w:rsid w:val="001D6F1B"/>
    <w:rsid w:val="001E36FF"/>
    <w:rsid w:val="001E41F3"/>
    <w:rsid w:val="001E48D4"/>
    <w:rsid w:val="001F3127"/>
    <w:rsid w:val="00212050"/>
    <w:rsid w:val="00217FA9"/>
    <w:rsid w:val="002218D6"/>
    <w:rsid w:val="0022607C"/>
    <w:rsid w:val="00234906"/>
    <w:rsid w:val="0026004D"/>
    <w:rsid w:val="00262C39"/>
    <w:rsid w:val="002636A7"/>
    <w:rsid w:val="00274611"/>
    <w:rsid w:val="0027588B"/>
    <w:rsid w:val="00275D12"/>
    <w:rsid w:val="002769EB"/>
    <w:rsid w:val="002860C4"/>
    <w:rsid w:val="00291764"/>
    <w:rsid w:val="002A1B3B"/>
    <w:rsid w:val="002A37C8"/>
    <w:rsid w:val="002A47EF"/>
    <w:rsid w:val="002B23F9"/>
    <w:rsid w:val="002B24C6"/>
    <w:rsid w:val="002B5741"/>
    <w:rsid w:val="002B5B7A"/>
    <w:rsid w:val="002C238A"/>
    <w:rsid w:val="002C5480"/>
    <w:rsid w:val="002C581A"/>
    <w:rsid w:val="002E595A"/>
    <w:rsid w:val="002E5DC8"/>
    <w:rsid w:val="002E5EE8"/>
    <w:rsid w:val="002F01AC"/>
    <w:rsid w:val="003041AE"/>
    <w:rsid w:val="00305409"/>
    <w:rsid w:val="00316469"/>
    <w:rsid w:val="00321EEF"/>
    <w:rsid w:val="00323BF9"/>
    <w:rsid w:val="00332A03"/>
    <w:rsid w:val="00336588"/>
    <w:rsid w:val="0034121E"/>
    <w:rsid w:val="00341DE1"/>
    <w:rsid w:val="0035319E"/>
    <w:rsid w:val="00353346"/>
    <w:rsid w:val="00354C23"/>
    <w:rsid w:val="00357986"/>
    <w:rsid w:val="00363068"/>
    <w:rsid w:val="003701BB"/>
    <w:rsid w:val="00373E46"/>
    <w:rsid w:val="00376EE0"/>
    <w:rsid w:val="00390914"/>
    <w:rsid w:val="00392B19"/>
    <w:rsid w:val="00396631"/>
    <w:rsid w:val="00396C67"/>
    <w:rsid w:val="003A4E1D"/>
    <w:rsid w:val="003A5266"/>
    <w:rsid w:val="003A7E9F"/>
    <w:rsid w:val="003B597F"/>
    <w:rsid w:val="003B6ADB"/>
    <w:rsid w:val="003B6B2E"/>
    <w:rsid w:val="003B7609"/>
    <w:rsid w:val="003C040E"/>
    <w:rsid w:val="003C12C0"/>
    <w:rsid w:val="003D15E8"/>
    <w:rsid w:val="003E1A36"/>
    <w:rsid w:val="003F13D0"/>
    <w:rsid w:val="003F54CE"/>
    <w:rsid w:val="0040623E"/>
    <w:rsid w:val="004165D0"/>
    <w:rsid w:val="004242F1"/>
    <w:rsid w:val="00435EE6"/>
    <w:rsid w:val="00447131"/>
    <w:rsid w:val="004568D7"/>
    <w:rsid w:val="00467657"/>
    <w:rsid w:val="00477480"/>
    <w:rsid w:val="00477891"/>
    <w:rsid w:val="00480136"/>
    <w:rsid w:val="004839DB"/>
    <w:rsid w:val="004865D4"/>
    <w:rsid w:val="004A0E32"/>
    <w:rsid w:val="004A1950"/>
    <w:rsid w:val="004A20E3"/>
    <w:rsid w:val="004A6EA3"/>
    <w:rsid w:val="004B1158"/>
    <w:rsid w:val="004B75B7"/>
    <w:rsid w:val="004D24D2"/>
    <w:rsid w:val="004D2F04"/>
    <w:rsid w:val="004F242B"/>
    <w:rsid w:val="00501900"/>
    <w:rsid w:val="00506F0B"/>
    <w:rsid w:val="005124D6"/>
    <w:rsid w:val="0051580D"/>
    <w:rsid w:val="00520062"/>
    <w:rsid w:val="00524004"/>
    <w:rsid w:val="00536FA9"/>
    <w:rsid w:val="00540E46"/>
    <w:rsid w:val="0055464C"/>
    <w:rsid w:val="00556F38"/>
    <w:rsid w:val="00563D62"/>
    <w:rsid w:val="00564BDC"/>
    <w:rsid w:val="00576D2E"/>
    <w:rsid w:val="00580081"/>
    <w:rsid w:val="00586130"/>
    <w:rsid w:val="00592D74"/>
    <w:rsid w:val="00592FB9"/>
    <w:rsid w:val="005A6408"/>
    <w:rsid w:val="005C2B32"/>
    <w:rsid w:val="005C4D70"/>
    <w:rsid w:val="005D2AB9"/>
    <w:rsid w:val="005D5EB7"/>
    <w:rsid w:val="005D6988"/>
    <w:rsid w:val="005E2C44"/>
    <w:rsid w:val="005E3D2A"/>
    <w:rsid w:val="005E4D8A"/>
    <w:rsid w:val="005F2108"/>
    <w:rsid w:val="005F436C"/>
    <w:rsid w:val="006022B3"/>
    <w:rsid w:val="0060567A"/>
    <w:rsid w:val="00613B10"/>
    <w:rsid w:val="00620354"/>
    <w:rsid w:val="00621188"/>
    <w:rsid w:val="00622656"/>
    <w:rsid w:val="00625052"/>
    <w:rsid w:val="006257ED"/>
    <w:rsid w:val="0062763C"/>
    <w:rsid w:val="006310E9"/>
    <w:rsid w:val="006355CC"/>
    <w:rsid w:val="006370F5"/>
    <w:rsid w:val="00646C7D"/>
    <w:rsid w:val="00651DAA"/>
    <w:rsid w:val="006760A7"/>
    <w:rsid w:val="006804C7"/>
    <w:rsid w:val="006848B8"/>
    <w:rsid w:val="00686A08"/>
    <w:rsid w:val="006870D5"/>
    <w:rsid w:val="006910E8"/>
    <w:rsid w:val="00695808"/>
    <w:rsid w:val="00695B6E"/>
    <w:rsid w:val="006A246F"/>
    <w:rsid w:val="006A26B3"/>
    <w:rsid w:val="006A5614"/>
    <w:rsid w:val="006B2CD9"/>
    <w:rsid w:val="006B46FB"/>
    <w:rsid w:val="006B57CD"/>
    <w:rsid w:val="006C0535"/>
    <w:rsid w:val="006D56BC"/>
    <w:rsid w:val="006D6F1D"/>
    <w:rsid w:val="006E21FB"/>
    <w:rsid w:val="006E74F4"/>
    <w:rsid w:val="006E75A8"/>
    <w:rsid w:val="006F1F3C"/>
    <w:rsid w:val="006F31AB"/>
    <w:rsid w:val="007003C7"/>
    <w:rsid w:val="00706DE1"/>
    <w:rsid w:val="0071052A"/>
    <w:rsid w:val="00711130"/>
    <w:rsid w:val="00720D2C"/>
    <w:rsid w:val="007305C4"/>
    <w:rsid w:val="007342B2"/>
    <w:rsid w:val="00742578"/>
    <w:rsid w:val="007446DB"/>
    <w:rsid w:val="00745FAF"/>
    <w:rsid w:val="00752D1E"/>
    <w:rsid w:val="00765952"/>
    <w:rsid w:val="0077108B"/>
    <w:rsid w:val="007723B3"/>
    <w:rsid w:val="00773339"/>
    <w:rsid w:val="00775CD6"/>
    <w:rsid w:val="007767A3"/>
    <w:rsid w:val="00792342"/>
    <w:rsid w:val="00795237"/>
    <w:rsid w:val="007A3050"/>
    <w:rsid w:val="007A34F3"/>
    <w:rsid w:val="007A4198"/>
    <w:rsid w:val="007A6AD5"/>
    <w:rsid w:val="007A6F2E"/>
    <w:rsid w:val="007B512A"/>
    <w:rsid w:val="007B572B"/>
    <w:rsid w:val="007C2097"/>
    <w:rsid w:val="007C2145"/>
    <w:rsid w:val="007D6A07"/>
    <w:rsid w:val="007E4113"/>
    <w:rsid w:val="007E42D1"/>
    <w:rsid w:val="007E5FC8"/>
    <w:rsid w:val="007F70C4"/>
    <w:rsid w:val="008052AD"/>
    <w:rsid w:val="00805D95"/>
    <w:rsid w:val="00810CF9"/>
    <w:rsid w:val="008143D8"/>
    <w:rsid w:val="00814E2D"/>
    <w:rsid w:val="008227DB"/>
    <w:rsid w:val="008279FA"/>
    <w:rsid w:val="00845D17"/>
    <w:rsid w:val="0085785F"/>
    <w:rsid w:val="008579E4"/>
    <w:rsid w:val="00857CD9"/>
    <w:rsid w:val="008626E7"/>
    <w:rsid w:val="00870EE7"/>
    <w:rsid w:val="00892262"/>
    <w:rsid w:val="008A401F"/>
    <w:rsid w:val="008A6E62"/>
    <w:rsid w:val="008B1F20"/>
    <w:rsid w:val="008B491A"/>
    <w:rsid w:val="008C0A30"/>
    <w:rsid w:val="008C2254"/>
    <w:rsid w:val="008C4751"/>
    <w:rsid w:val="008C692C"/>
    <w:rsid w:val="008D3755"/>
    <w:rsid w:val="008F1CCD"/>
    <w:rsid w:val="008F686C"/>
    <w:rsid w:val="008F7017"/>
    <w:rsid w:val="009017EE"/>
    <w:rsid w:val="00907445"/>
    <w:rsid w:val="00912461"/>
    <w:rsid w:val="00913222"/>
    <w:rsid w:val="00916443"/>
    <w:rsid w:val="00917C9F"/>
    <w:rsid w:val="0092781C"/>
    <w:rsid w:val="00936638"/>
    <w:rsid w:val="009378D5"/>
    <w:rsid w:val="009419FD"/>
    <w:rsid w:val="00955FBC"/>
    <w:rsid w:val="00956405"/>
    <w:rsid w:val="00972525"/>
    <w:rsid w:val="009777D9"/>
    <w:rsid w:val="009824D9"/>
    <w:rsid w:val="00983905"/>
    <w:rsid w:val="00991B88"/>
    <w:rsid w:val="00995252"/>
    <w:rsid w:val="00996397"/>
    <w:rsid w:val="009A1081"/>
    <w:rsid w:val="009A579D"/>
    <w:rsid w:val="009B3D6E"/>
    <w:rsid w:val="009B79E9"/>
    <w:rsid w:val="009C41C1"/>
    <w:rsid w:val="009C45B5"/>
    <w:rsid w:val="009C4A7A"/>
    <w:rsid w:val="009D1815"/>
    <w:rsid w:val="009D231D"/>
    <w:rsid w:val="009D4B7E"/>
    <w:rsid w:val="009E0762"/>
    <w:rsid w:val="009E3297"/>
    <w:rsid w:val="009E3FBD"/>
    <w:rsid w:val="009F01E7"/>
    <w:rsid w:val="009F251D"/>
    <w:rsid w:val="009F52F5"/>
    <w:rsid w:val="009F734F"/>
    <w:rsid w:val="00A01D9B"/>
    <w:rsid w:val="00A04081"/>
    <w:rsid w:val="00A045D8"/>
    <w:rsid w:val="00A07158"/>
    <w:rsid w:val="00A1067B"/>
    <w:rsid w:val="00A20AB3"/>
    <w:rsid w:val="00A21256"/>
    <w:rsid w:val="00A2400D"/>
    <w:rsid w:val="00A246B6"/>
    <w:rsid w:val="00A309A0"/>
    <w:rsid w:val="00A3141A"/>
    <w:rsid w:val="00A3732B"/>
    <w:rsid w:val="00A47E70"/>
    <w:rsid w:val="00A52BAD"/>
    <w:rsid w:val="00A53AEF"/>
    <w:rsid w:val="00A67E36"/>
    <w:rsid w:val="00A70FC9"/>
    <w:rsid w:val="00A729F2"/>
    <w:rsid w:val="00A7671C"/>
    <w:rsid w:val="00A84FD9"/>
    <w:rsid w:val="00A90571"/>
    <w:rsid w:val="00A92804"/>
    <w:rsid w:val="00AA0A47"/>
    <w:rsid w:val="00AA1B70"/>
    <w:rsid w:val="00AB00C3"/>
    <w:rsid w:val="00AB1244"/>
    <w:rsid w:val="00AD1CD8"/>
    <w:rsid w:val="00AD7739"/>
    <w:rsid w:val="00AE5A38"/>
    <w:rsid w:val="00AE6E2C"/>
    <w:rsid w:val="00AF43A8"/>
    <w:rsid w:val="00B00742"/>
    <w:rsid w:val="00B0502B"/>
    <w:rsid w:val="00B24807"/>
    <w:rsid w:val="00B258BB"/>
    <w:rsid w:val="00B310BB"/>
    <w:rsid w:val="00B33A93"/>
    <w:rsid w:val="00B36AE0"/>
    <w:rsid w:val="00B437CA"/>
    <w:rsid w:val="00B50379"/>
    <w:rsid w:val="00B53998"/>
    <w:rsid w:val="00B54BB2"/>
    <w:rsid w:val="00B560B5"/>
    <w:rsid w:val="00B62D71"/>
    <w:rsid w:val="00B67B97"/>
    <w:rsid w:val="00B70BDD"/>
    <w:rsid w:val="00B76C75"/>
    <w:rsid w:val="00B80A13"/>
    <w:rsid w:val="00B87066"/>
    <w:rsid w:val="00B968C8"/>
    <w:rsid w:val="00BA3EC5"/>
    <w:rsid w:val="00BB36A0"/>
    <w:rsid w:val="00BB3FFB"/>
    <w:rsid w:val="00BB5DFC"/>
    <w:rsid w:val="00BC66DF"/>
    <w:rsid w:val="00BD279D"/>
    <w:rsid w:val="00BD403D"/>
    <w:rsid w:val="00BD6BB8"/>
    <w:rsid w:val="00BE2BE7"/>
    <w:rsid w:val="00BE3B42"/>
    <w:rsid w:val="00C01750"/>
    <w:rsid w:val="00C0344F"/>
    <w:rsid w:val="00C06F03"/>
    <w:rsid w:val="00C12DBC"/>
    <w:rsid w:val="00C25C68"/>
    <w:rsid w:val="00C274B2"/>
    <w:rsid w:val="00C27C95"/>
    <w:rsid w:val="00C31B69"/>
    <w:rsid w:val="00C36D11"/>
    <w:rsid w:val="00C5481B"/>
    <w:rsid w:val="00C573F0"/>
    <w:rsid w:val="00C64424"/>
    <w:rsid w:val="00C74ED2"/>
    <w:rsid w:val="00C77D20"/>
    <w:rsid w:val="00C8482D"/>
    <w:rsid w:val="00C928EA"/>
    <w:rsid w:val="00C95985"/>
    <w:rsid w:val="00C95B80"/>
    <w:rsid w:val="00CA6304"/>
    <w:rsid w:val="00CB512D"/>
    <w:rsid w:val="00CC5026"/>
    <w:rsid w:val="00CC644F"/>
    <w:rsid w:val="00CC6D05"/>
    <w:rsid w:val="00CD749D"/>
    <w:rsid w:val="00CE28D2"/>
    <w:rsid w:val="00CE5C0E"/>
    <w:rsid w:val="00CF2185"/>
    <w:rsid w:val="00CF34C0"/>
    <w:rsid w:val="00D03F9A"/>
    <w:rsid w:val="00D07BB1"/>
    <w:rsid w:val="00D104E0"/>
    <w:rsid w:val="00D157AF"/>
    <w:rsid w:val="00D202FA"/>
    <w:rsid w:val="00D206C1"/>
    <w:rsid w:val="00D35F6F"/>
    <w:rsid w:val="00D4064B"/>
    <w:rsid w:val="00D608C3"/>
    <w:rsid w:val="00D63018"/>
    <w:rsid w:val="00D76CFF"/>
    <w:rsid w:val="00D84082"/>
    <w:rsid w:val="00D849A0"/>
    <w:rsid w:val="00D86F20"/>
    <w:rsid w:val="00D93BFA"/>
    <w:rsid w:val="00D95B9C"/>
    <w:rsid w:val="00D96016"/>
    <w:rsid w:val="00DB66FE"/>
    <w:rsid w:val="00DD5724"/>
    <w:rsid w:val="00DE101C"/>
    <w:rsid w:val="00DE34CF"/>
    <w:rsid w:val="00DE36CA"/>
    <w:rsid w:val="00DE6C93"/>
    <w:rsid w:val="00DE6E1D"/>
    <w:rsid w:val="00DF6013"/>
    <w:rsid w:val="00E02866"/>
    <w:rsid w:val="00E15BA1"/>
    <w:rsid w:val="00E27E18"/>
    <w:rsid w:val="00E36775"/>
    <w:rsid w:val="00E40642"/>
    <w:rsid w:val="00E44C64"/>
    <w:rsid w:val="00E64117"/>
    <w:rsid w:val="00E71CF0"/>
    <w:rsid w:val="00E722CC"/>
    <w:rsid w:val="00E94AF5"/>
    <w:rsid w:val="00E9743C"/>
    <w:rsid w:val="00EA32CF"/>
    <w:rsid w:val="00EA66AF"/>
    <w:rsid w:val="00EB2397"/>
    <w:rsid w:val="00EB3F46"/>
    <w:rsid w:val="00EC1F2F"/>
    <w:rsid w:val="00EC4245"/>
    <w:rsid w:val="00EC5C1D"/>
    <w:rsid w:val="00EE0733"/>
    <w:rsid w:val="00EE23DB"/>
    <w:rsid w:val="00EE7D7C"/>
    <w:rsid w:val="00EF376B"/>
    <w:rsid w:val="00EF3A19"/>
    <w:rsid w:val="00F03AED"/>
    <w:rsid w:val="00F03C76"/>
    <w:rsid w:val="00F10B0F"/>
    <w:rsid w:val="00F10D53"/>
    <w:rsid w:val="00F11694"/>
    <w:rsid w:val="00F2517E"/>
    <w:rsid w:val="00F25D98"/>
    <w:rsid w:val="00F300FB"/>
    <w:rsid w:val="00F3190B"/>
    <w:rsid w:val="00F36088"/>
    <w:rsid w:val="00F61596"/>
    <w:rsid w:val="00F6384F"/>
    <w:rsid w:val="00F75006"/>
    <w:rsid w:val="00F77D84"/>
    <w:rsid w:val="00F815F4"/>
    <w:rsid w:val="00F859A4"/>
    <w:rsid w:val="00F9031B"/>
    <w:rsid w:val="00F92B61"/>
    <w:rsid w:val="00FA55A0"/>
    <w:rsid w:val="00FA6E73"/>
    <w:rsid w:val="00FB1A95"/>
    <w:rsid w:val="00FB6386"/>
    <w:rsid w:val="00FB7DE3"/>
    <w:rsid w:val="00FE006E"/>
    <w:rsid w:val="00FE57B3"/>
    <w:rsid w:val="02B6410D"/>
    <w:rsid w:val="16CE0C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7D49302"/>
  <w15:docId w15:val="{1003B683-7A96-471F-848D-81F15332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imes New Roman" w:hAnsi="Arial"/>
      <w:b/>
      <w:sz w:val="18"/>
      <w:lang w:val="en-GB" w:eastAsia="en-US"/>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Times New Roman" w:hAnsi="Arial"/>
      <w:lang w:val="en-GB" w:eastAsia="en-US"/>
    </w:rPr>
  </w:style>
  <w:style w:type="paragraph" w:customStyle="1" w:styleId="tdoc-header">
    <w:name w:val="tdoc-header"/>
    <w:rPr>
      <w:rFonts w:ascii="Arial" w:eastAsia="Times New Roman" w:hAnsi="Arial"/>
      <w:sz w:val="24"/>
      <w:lang w:val="en-GB" w:eastAsia="en-US"/>
    </w:rPr>
  </w:style>
  <w:style w:type="paragraph" w:customStyle="1" w:styleId="FirstChange">
    <w:name w:val="First Change"/>
    <w:basedOn w:val="Normal"/>
    <w:pPr>
      <w:jc w:val="center"/>
    </w:pPr>
    <w:rPr>
      <w:color w:val="FF0000"/>
    </w:rPr>
  </w:style>
  <w:style w:type="character" w:customStyle="1" w:styleId="HeaderChar">
    <w:name w:val="Header Char"/>
    <w:link w:val="Header"/>
    <w:rPr>
      <w:rFonts w:ascii="Arial" w:hAnsi="Arial"/>
      <w:b/>
      <w:sz w:val="18"/>
      <w:lang w:eastAsia="en-US"/>
    </w:rPr>
  </w:style>
  <w:style w:type="paragraph" w:customStyle="1" w:styleId="a">
    <w:name w:val="a"/>
    <w:basedOn w:val="CRCoverPage"/>
    <w:qFormat/>
    <w:pPr>
      <w:tabs>
        <w:tab w:val="left" w:pos="1985"/>
      </w:tabs>
    </w:pPr>
    <w:rPr>
      <w:rFonts w:cs="Arial"/>
      <w:b/>
      <w:bCs/>
      <w:color w:val="000000"/>
      <w:sz w:val="24"/>
      <w:szCs w:val="24"/>
      <w:lang w:val="en-US"/>
    </w:rPr>
  </w:style>
  <w:style w:type="paragraph" w:customStyle="1" w:styleId="Discussion">
    <w:name w:val="Discussion"/>
    <w:basedOn w:val="Normal"/>
    <w:rPr>
      <w:rFonts w:ascii="Arial" w:hAnsi="Arial" w:cs="Arial"/>
    </w:rPr>
  </w:style>
  <w:style w:type="character" w:customStyle="1" w:styleId="TALChar">
    <w:name w:val="TAL Char"/>
    <w:link w:val="TAL"/>
    <w:rPr>
      <w:rFonts w:ascii="Arial" w:hAnsi="Arial"/>
      <w:sz w:val="18"/>
      <w:lang w:val="en-GB"/>
    </w:rPr>
  </w:style>
  <w:style w:type="character" w:customStyle="1" w:styleId="TACChar">
    <w:name w:val="TAC Char"/>
    <w:link w:val="TAC"/>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Heading4Char">
    <w:name w:val="Heading 4 Char"/>
    <w:link w:val="Heading4"/>
    <w:rPr>
      <w:rFonts w:ascii="Arial" w:hAnsi="Arial"/>
      <w:sz w:val="24"/>
      <w:lang w:val="en-GB"/>
    </w:rPr>
  </w:style>
  <w:style w:type="character" w:customStyle="1" w:styleId="BalloonTextChar">
    <w:name w:val="Balloon Text Char"/>
    <w:link w:val="BalloonText"/>
    <w:rPr>
      <w:rFonts w:ascii="Tahoma" w:hAnsi="Tahoma" w:cs="Tahoma"/>
      <w:sz w:val="16"/>
      <w:szCs w:val="16"/>
      <w:lang w:val="en-GB"/>
    </w:rPr>
  </w:style>
  <w:style w:type="character" w:customStyle="1" w:styleId="Heading3Char">
    <w:name w:val="Heading 3 Char"/>
    <w:link w:val="Heading3"/>
    <w:rPr>
      <w:rFonts w:ascii="Arial" w:hAnsi="Arial"/>
      <w:sz w:val="28"/>
      <w:lang w:val="en-GB"/>
    </w:rPr>
  </w:style>
  <w:style w:type="character" w:customStyle="1" w:styleId="Heading6Char">
    <w:name w:val="Heading 6 Char"/>
    <w:link w:val="Heading6"/>
    <w:rPr>
      <w:rFonts w:ascii="Arial" w:hAnsi="Arial"/>
      <w:lang w:val="en-GB"/>
    </w:rPr>
  </w:style>
  <w:style w:type="character" w:customStyle="1" w:styleId="FooterChar">
    <w:name w:val="Footer Char"/>
    <w:link w:val="Footer"/>
    <w:rPr>
      <w:rFonts w:ascii="Arial" w:hAnsi="Arial"/>
      <w:b/>
      <w:i/>
      <w:sz w:val="18"/>
      <w:lang w:val="en-GB"/>
    </w:rPr>
  </w:style>
  <w:style w:type="character" w:customStyle="1" w:styleId="NOChar">
    <w:name w:val="NO Char"/>
    <w:link w:val="NO"/>
    <w:rPr>
      <w:rFonts w:ascii="Times New Roman" w:hAnsi="Times New Roman"/>
      <w:lang w:val="en-GB"/>
    </w:rPr>
  </w:style>
  <w:style w:type="character" w:customStyle="1" w:styleId="PLChar">
    <w:name w:val="PL Char"/>
    <w:link w:val="PL"/>
    <w:rPr>
      <w:rFonts w:ascii="Courier New" w:hAnsi="Courier New"/>
      <w:sz w:val="16"/>
      <w:lang w:val="en-GB"/>
    </w:rPr>
  </w:style>
  <w:style w:type="character" w:customStyle="1" w:styleId="EXChar">
    <w:name w:val="EX Char"/>
    <w:link w:val="EX"/>
    <w:qFormat/>
    <w:locked/>
    <w:rPr>
      <w:rFonts w:ascii="Times New Roman" w:hAnsi="Times New Roman"/>
      <w:lang w:val="en-GB"/>
    </w:rPr>
  </w:style>
  <w:style w:type="character" w:customStyle="1" w:styleId="B1Char">
    <w:name w:val="B1 Char"/>
    <w:link w:val="B1"/>
    <w:rPr>
      <w:rFonts w:ascii="Times New Roman" w:hAnsi="Times New Roman"/>
      <w:lang w:val="en-GB"/>
    </w:rPr>
  </w:style>
  <w:style w:type="character" w:customStyle="1" w:styleId="EditorsNoteChar">
    <w:name w:val="Editor's Note Char"/>
    <w:link w:val="EditorsNote"/>
    <w:rPr>
      <w:rFonts w:ascii="Times New Roman" w:hAnsi="Times New Roman"/>
      <w:color w:val="FF0000"/>
      <w:lang w:val="en-GB"/>
    </w:rPr>
  </w:style>
  <w:style w:type="character" w:customStyle="1" w:styleId="THChar">
    <w:name w:val="TH Char"/>
    <w:link w:val="TH"/>
    <w:rPr>
      <w:rFonts w:ascii="Arial" w:hAnsi="Arial"/>
      <w:b/>
      <w:lang w:val="en-GB"/>
    </w:rPr>
  </w:style>
  <w:style w:type="character" w:customStyle="1" w:styleId="TFChar">
    <w:name w:val="TF Char"/>
    <w:link w:val="TF"/>
    <w:rPr>
      <w:rFonts w:ascii="Arial" w:hAnsi="Arial"/>
      <w:b/>
      <w:lang w:val="en-GB"/>
    </w:rPr>
  </w:style>
  <w:style w:type="character" w:customStyle="1" w:styleId="B2Char">
    <w:name w:val="B2 Char"/>
    <w:link w:val="B2"/>
    <w:rPr>
      <w:rFonts w:ascii="Times New Roman" w:hAnsi="Times New Roman"/>
      <w:lang w:val="en-GB"/>
    </w:rPr>
  </w:style>
  <w:style w:type="character" w:customStyle="1" w:styleId="B3Char">
    <w:name w:val="B3 Char"/>
    <w:link w:val="B3"/>
    <w:rPr>
      <w:rFonts w:ascii="Times New Roman" w:hAnsi="Times New Roman"/>
      <w:lang w:val="en-GB"/>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Normal"/>
    <w:pPr>
      <w:overflowPunct w:val="0"/>
      <w:autoSpaceDE w:val="0"/>
      <w:autoSpaceDN w:val="0"/>
      <w:adjustRightInd w:val="0"/>
      <w:textAlignment w:val="baseline"/>
    </w:pPr>
    <w:rPr>
      <w:i/>
      <w:color w:val="0000FF"/>
    </w:rPr>
  </w:style>
  <w:style w:type="paragraph" w:customStyle="1" w:styleId="1">
    <w:name w:val="修订1"/>
    <w:hidden/>
    <w:uiPriority w:val="99"/>
    <w:semiHidden/>
    <w:rPr>
      <w:rFonts w:ascii="Times New Roman" w:eastAsia="Times New Roman" w:hAnsi="Times New Roman"/>
      <w:lang w:val="en-GB" w:eastAsia="en-US"/>
    </w:rPr>
  </w:style>
  <w:style w:type="character" w:customStyle="1" w:styleId="10">
    <w:name w:val="@他1"/>
    <w:uiPriority w:val="99"/>
    <w:semiHidden/>
    <w:unhideWhenUsed/>
    <w:rPr>
      <w:color w:val="2B579A"/>
      <w:shd w:val="clear" w:color="auto" w:fill="E6E6E6"/>
    </w:rPr>
  </w:style>
  <w:style w:type="character" w:customStyle="1" w:styleId="FootnoteTextChar">
    <w:name w:val="Footnote Text Char"/>
    <w:link w:val="FootnoteText"/>
    <w:rPr>
      <w:rFonts w:ascii="Times New Roman" w:hAnsi="Times New Roman"/>
      <w:sz w:val="16"/>
      <w:lang w:val="en-GB"/>
    </w:rPr>
  </w:style>
  <w:style w:type="character" w:customStyle="1" w:styleId="CommentTextChar">
    <w:name w:val="Comment Text Char"/>
    <w:link w:val="CommentText"/>
    <w:rPr>
      <w:rFonts w:ascii="Times New Roman" w:hAnsi="Times New Roman"/>
      <w:lang w:val="en-GB"/>
    </w:rPr>
  </w:style>
  <w:style w:type="character" w:customStyle="1" w:styleId="CommentSubjectChar">
    <w:name w:val="Comment Subject Char"/>
    <w:link w:val="CommentSubject"/>
    <w:rPr>
      <w:rFonts w:ascii="Times New Roman" w:hAnsi="Times New Roman"/>
      <w:b/>
      <w:bCs/>
      <w:lang w:val="en-GB"/>
    </w:rPr>
  </w:style>
  <w:style w:type="character" w:customStyle="1" w:styleId="DocumentMapChar">
    <w:name w:val="Document Map Char"/>
    <w:link w:val="DocumentMap"/>
    <w:rPr>
      <w:rFonts w:ascii="Tahoma" w:hAnsi="Tahoma" w:cs="Tahoma"/>
      <w:shd w:val="clear" w:color="auto" w:fill="000080"/>
      <w:lang w:val="en-GB"/>
    </w:rPr>
  </w:style>
  <w:style w:type="paragraph" w:customStyle="1" w:styleId="DiscussonB1">
    <w:name w:val="Discusson B1"/>
    <w:basedOn w:val="Discussion"/>
    <w:pPr>
      <w:ind w:left="567" w:hanging="283"/>
    </w:pPr>
  </w:style>
  <w:style w:type="paragraph" w:customStyle="1" w:styleId="DiscussionB2">
    <w:name w:val="Discussion B2"/>
    <w:basedOn w:val="DiscussonB1"/>
    <w:pPr>
      <w:ind w:left="851"/>
    </w:p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3gpptitlecitytdocnumber">
    <w:name w:val="3gpp title (city + tdoc number)"/>
    <w:basedOn w:val="Header"/>
    <w:qFormat/>
    <w:rsid w:val="00A01D9B"/>
    <w:pPr>
      <w:tabs>
        <w:tab w:val="right" w:pos="9923"/>
      </w:tabs>
      <w:ind w:right="-7"/>
    </w:pPr>
    <w:rPr>
      <w:rFonts w:cs="Arial"/>
      <w:bCs/>
      <w:sz w:val="24"/>
    </w:rPr>
  </w:style>
  <w:style w:type="paragraph" w:styleId="ListParagraph">
    <w:name w:val="List Paragraph"/>
    <w:basedOn w:val="Normal"/>
    <w:uiPriority w:val="34"/>
    <w:qFormat/>
    <w:rsid w:val="00D206C1"/>
    <w:pPr>
      <w:ind w:left="720"/>
      <w:contextualSpacing/>
    </w:pPr>
  </w:style>
  <w:style w:type="character" w:customStyle="1" w:styleId="NOZchn">
    <w:name w:val="NO Zchn"/>
    <w:locked/>
    <w:rsid w:val="008A6E62"/>
    <w:rPr>
      <w:rFonts w:ascii="Times New Roman" w:eastAsia="Times New Roman" w:hAnsi="Times New Roman"/>
      <w:lang w:val="en-GB" w:eastAsia="ko-KR"/>
    </w:rPr>
  </w:style>
  <w:style w:type="character" w:customStyle="1" w:styleId="TFZchn">
    <w:name w:val="TF Zchn"/>
    <w:qFormat/>
    <w:locked/>
    <w:rsid w:val="000B0267"/>
    <w:rPr>
      <w:rFonts w:ascii="Arial" w:eastAsia="Times New Roman" w:hAnsi="Arial" w:cs="Arial"/>
      <w:b/>
      <w:lang w:val="en-GB" w:eastAsia="ko-KR"/>
    </w:rPr>
  </w:style>
  <w:style w:type="paragraph" w:styleId="Revision">
    <w:name w:val="Revision"/>
    <w:hidden/>
    <w:uiPriority w:val="99"/>
    <w:semiHidden/>
    <w:rsid w:val="005D2AB9"/>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631">
      <w:bodyDiv w:val="1"/>
      <w:marLeft w:val="0"/>
      <w:marRight w:val="0"/>
      <w:marTop w:val="0"/>
      <w:marBottom w:val="0"/>
      <w:divBdr>
        <w:top w:val="none" w:sz="0" w:space="0" w:color="auto"/>
        <w:left w:val="none" w:sz="0" w:space="0" w:color="auto"/>
        <w:bottom w:val="none" w:sz="0" w:space="0" w:color="auto"/>
        <w:right w:val="none" w:sz="0" w:space="0" w:color="auto"/>
      </w:divBdr>
    </w:div>
    <w:div w:id="358316803">
      <w:bodyDiv w:val="1"/>
      <w:marLeft w:val="0"/>
      <w:marRight w:val="0"/>
      <w:marTop w:val="0"/>
      <w:marBottom w:val="0"/>
      <w:divBdr>
        <w:top w:val="none" w:sz="0" w:space="0" w:color="auto"/>
        <w:left w:val="none" w:sz="0" w:space="0" w:color="auto"/>
        <w:bottom w:val="none" w:sz="0" w:space="0" w:color="auto"/>
        <w:right w:val="none" w:sz="0" w:space="0" w:color="auto"/>
      </w:divBdr>
    </w:div>
    <w:div w:id="369838319">
      <w:bodyDiv w:val="1"/>
      <w:marLeft w:val="0"/>
      <w:marRight w:val="0"/>
      <w:marTop w:val="0"/>
      <w:marBottom w:val="0"/>
      <w:divBdr>
        <w:top w:val="none" w:sz="0" w:space="0" w:color="auto"/>
        <w:left w:val="none" w:sz="0" w:space="0" w:color="auto"/>
        <w:bottom w:val="none" w:sz="0" w:space="0" w:color="auto"/>
        <w:right w:val="none" w:sz="0" w:space="0" w:color="auto"/>
      </w:divBdr>
    </w:div>
    <w:div w:id="804927263">
      <w:bodyDiv w:val="1"/>
      <w:marLeft w:val="0"/>
      <w:marRight w:val="0"/>
      <w:marTop w:val="0"/>
      <w:marBottom w:val="0"/>
      <w:divBdr>
        <w:top w:val="none" w:sz="0" w:space="0" w:color="auto"/>
        <w:left w:val="none" w:sz="0" w:space="0" w:color="auto"/>
        <w:bottom w:val="none" w:sz="0" w:space="0" w:color="auto"/>
        <w:right w:val="none" w:sz="0" w:space="0" w:color="auto"/>
      </w:divBdr>
    </w:div>
    <w:div w:id="1078282862">
      <w:bodyDiv w:val="1"/>
      <w:marLeft w:val="0"/>
      <w:marRight w:val="0"/>
      <w:marTop w:val="0"/>
      <w:marBottom w:val="0"/>
      <w:divBdr>
        <w:top w:val="none" w:sz="0" w:space="0" w:color="auto"/>
        <w:left w:val="none" w:sz="0" w:space="0" w:color="auto"/>
        <w:bottom w:val="none" w:sz="0" w:space="0" w:color="auto"/>
        <w:right w:val="none" w:sz="0" w:space="0" w:color="auto"/>
      </w:divBdr>
    </w:div>
    <w:div w:id="1099568112">
      <w:bodyDiv w:val="1"/>
      <w:marLeft w:val="0"/>
      <w:marRight w:val="0"/>
      <w:marTop w:val="0"/>
      <w:marBottom w:val="0"/>
      <w:divBdr>
        <w:top w:val="none" w:sz="0" w:space="0" w:color="auto"/>
        <w:left w:val="none" w:sz="0" w:space="0" w:color="auto"/>
        <w:bottom w:val="none" w:sz="0" w:space="0" w:color="auto"/>
        <w:right w:val="none" w:sz="0" w:space="0" w:color="auto"/>
      </w:divBdr>
    </w:div>
    <w:div w:id="1464301203">
      <w:bodyDiv w:val="1"/>
      <w:marLeft w:val="0"/>
      <w:marRight w:val="0"/>
      <w:marTop w:val="0"/>
      <w:marBottom w:val="0"/>
      <w:divBdr>
        <w:top w:val="none" w:sz="0" w:space="0" w:color="auto"/>
        <w:left w:val="none" w:sz="0" w:space="0" w:color="auto"/>
        <w:bottom w:val="none" w:sz="0" w:space="0" w:color="auto"/>
        <w:right w:val="none" w:sz="0" w:space="0" w:color="auto"/>
      </w:divBdr>
    </w:div>
    <w:div w:id="1464617624">
      <w:bodyDiv w:val="1"/>
      <w:marLeft w:val="0"/>
      <w:marRight w:val="0"/>
      <w:marTop w:val="0"/>
      <w:marBottom w:val="0"/>
      <w:divBdr>
        <w:top w:val="none" w:sz="0" w:space="0" w:color="auto"/>
        <w:left w:val="none" w:sz="0" w:space="0" w:color="auto"/>
        <w:bottom w:val="none" w:sz="0" w:space="0" w:color="auto"/>
        <w:right w:val="none" w:sz="0" w:space="0" w:color="auto"/>
      </w:divBdr>
    </w:div>
    <w:div w:id="1674601589">
      <w:bodyDiv w:val="1"/>
      <w:marLeft w:val="0"/>
      <w:marRight w:val="0"/>
      <w:marTop w:val="0"/>
      <w:marBottom w:val="0"/>
      <w:divBdr>
        <w:top w:val="none" w:sz="0" w:space="0" w:color="auto"/>
        <w:left w:val="none" w:sz="0" w:space="0" w:color="auto"/>
        <w:bottom w:val="none" w:sz="0" w:space="0" w:color="auto"/>
        <w:right w:val="none" w:sz="0" w:space="0" w:color="auto"/>
      </w:divBdr>
    </w:div>
    <w:div w:id="1824201031">
      <w:bodyDiv w:val="1"/>
      <w:marLeft w:val="0"/>
      <w:marRight w:val="0"/>
      <w:marTop w:val="0"/>
      <w:marBottom w:val="0"/>
      <w:divBdr>
        <w:top w:val="none" w:sz="0" w:space="0" w:color="auto"/>
        <w:left w:val="none" w:sz="0" w:space="0" w:color="auto"/>
        <w:bottom w:val="none" w:sz="0" w:space="0" w:color="auto"/>
        <w:right w:val="none" w:sz="0" w:space="0" w:color="auto"/>
      </w:divBdr>
    </w:div>
    <w:div w:id="214539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65846\Documents\&#33258;&#23450;&#20041;%20Office%20&#27169;&#26495;\T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TP template.dotx</Template>
  <TotalTime>0</TotalTime>
  <Pages>3</Pages>
  <Words>597</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Text Proposal - RAN3 Meeting no XXX</vt:lpstr>
    </vt:vector>
  </TitlesOfParts>
  <Company>3GPP Support Team</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Text Proposal - RAN3 Meeting no XXX</dc:title>
  <dc:creator>ZTE</dc:creator>
  <cp:lastModifiedBy>Zimmermann, Gerd</cp:lastModifiedBy>
  <cp:revision>4</cp:revision>
  <cp:lastPrinted>2411-12-31T15:59:00Z</cp:lastPrinted>
  <dcterms:created xsi:type="dcterms:W3CDTF">2024-04-19T00:40:00Z</dcterms:created>
  <dcterms:modified xsi:type="dcterms:W3CDTF">2024-04-19T00:46:00Z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2052-11.8.2.10393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1713341949</vt:lpwstr>
  </property>
</Properties>
</file>