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954E" w14:textId="4C60257F" w:rsidR="00214315" w:rsidRDefault="00214315" w:rsidP="0021431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WG3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123bis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R3-24</w:t>
        </w:r>
        <w:r w:rsidR="00FF477D">
          <w:rPr>
            <w:b/>
            <w:i/>
            <w:noProof/>
            <w:sz w:val="28"/>
          </w:rPr>
          <w:t>2</w:t>
        </w:r>
        <w:r w:rsidR="00E3051D">
          <w:rPr>
            <w:b/>
            <w:i/>
            <w:noProof/>
            <w:sz w:val="28"/>
          </w:rPr>
          <w:t>1</w:t>
        </w:r>
        <w:r w:rsidR="00FF477D">
          <w:rPr>
            <w:b/>
            <w:i/>
            <w:noProof/>
            <w:sz w:val="28"/>
          </w:rPr>
          <w:t>31</w:t>
        </w:r>
      </w:fldSimple>
    </w:p>
    <w:p w14:paraId="25BE7FDE" w14:textId="338ADE3A" w:rsidR="00214315" w:rsidRDefault="00000000" w:rsidP="00214315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214315">
          <w:rPr>
            <w:rFonts w:cs="Arial" w:hint="eastAsia"/>
            <w:b/>
            <w:sz w:val="24"/>
            <w:szCs w:val="24"/>
          </w:rPr>
          <w:t>Changsha</w:t>
        </w:r>
      </w:fldSimple>
      <w:r w:rsidR="00214315">
        <w:rPr>
          <w:b/>
          <w:noProof/>
          <w:sz w:val="24"/>
        </w:rPr>
        <w:t xml:space="preserve">, </w:t>
      </w:r>
      <w:fldSimple w:instr=" DOCPROPERTY  Country  \* MERGEFORMAT ">
        <w:r w:rsidR="00214315" w:rsidRPr="00BA51D9">
          <w:rPr>
            <w:b/>
            <w:noProof/>
            <w:sz w:val="24"/>
          </w:rPr>
          <w:t>C</w:t>
        </w:r>
        <w:r w:rsidR="00214315">
          <w:rPr>
            <w:b/>
            <w:noProof/>
            <w:sz w:val="24"/>
          </w:rPr>
          <w:t>hina</w:t>
        </w:r>
      </w:fldSimple>
      <w:r w:rsidR="00214315">
        <w:rPr>
          <w:b/>
          <w:noProof/>
          <w:sz w:val="24"/>
        </w:rPr>
        <w:t xml:space="preserve">, </w:t>
      </w:r>
      <w:fldSimple w:instr=" DOCPROPERTY  StartDate  \* MERGEFORMAT ">
        <w:r w:rsidR="00214315" w:rsidRPr="00BA51D9">
          <w:rPr>
            <w:b/>
            <w:noProof/>
            <w:sz w:val="24"/>
          </w:rPr>
          <w:t xml:space="preserve"> </w:t>
        </w:r>
        <w:r w:rsidR="00214315">
          <w:rPr>
            <w:b/>
            <w:noProof/>
            <w:sz w:val="24"/>
          </w:rPr>
          <w:t>15</w:t>
        </w:r>
        <w:r w:rsidR="00214315" w:rsidRPr="00214315">
          <w:rPr>
            <w:b/>
            <w:noProof/>
            <w:sz w:val="24"/>
            <w:vertAlign w:val="superscript"/>
          </w:rPr>
          <w:t>th</w:t>
        </w:r>
        <w:r w:rsidR="00214315">
          <w:rPr>
            <w:b/>
            <w:noProof/>
            <w:sz w:val="24"/>
          </w:rPr>
          <w:t xml:space="preserve"> - 19</w:t>
        </w:r>
        <w:r w:rsidR="00214315" w:rsidRPr="00214315">
          <w:rPr>
            <w:b/>
            <w:noProof/>
            <w:sz w:val="24"/>
            <w:vertAlign w:val="superscript"/>
          </w:rPr>
          <w:t>th</w:t>
        </w:r>
        <w:r w:rsidR="00214315">
          <w:rPr>
            <w:b/>
            <w:noProof/>
            <w:sz w:val="24"/>
          </w:rPr>
          <w:t xml:space="preserve"> April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14315" w14:paraId="59811767" w14:textId="77777777" w:rsidTr="006D498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C39C6" w14:textId="77777777" w:rsidR="00214315" w:rsidRDefault="00214315" w:rsidP="006D498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214315" w14:paraId="64D6E628" w14:textId="77777777" w:rsidTr="006D498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6BA648" w14:textId="77777777" w:rsidR="00214315" w:rsidRDefault="00214315" w:rsidP="006D498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214315" w14:paraId="2C0D765E" w14:textId="77777777" w:rsidTr="006D498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34869BE" w14:textId="77777777" w:rsidR="00214315" w:rsidRDefault="00214315" w:rsidP="006D49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4315" w14:paraId="5071978F" w14:textId="77777777" w:rsidTr="006D4980">
        <w:tc>
          <w:tcPr>
            <w:tcW w:w="142" w:type="dxa"/>
            <w:tcBorders>
              <w:left w:val="single" w:sz="4" w:space="0" w:color="auto"/>
            </w:tcBorders>
          </w:tcPr>
          <w:p w14:paraId="1B82AD8C" w14:textId="77777777" w:rsidR="00214315" w:rsidRDefault="00214315" w:rsidP="006D498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F488C94" w14:textId="2414CE2A" w:rsidR="00214315" w:rsidRPr="00410371" w:rsidRDefault="00000000" w:rsidP="006D498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14315">
                <w:rPr>
                  <w:b/>
                  <w:noProof/>
                  <w:sz w:val="28"/>
                </w:rPr>
                <w:t>38.</w:t>
              </w:r>
              <w:r w:rsidR="009565FC">
                <w:rPr>
                  <w:b/>
                  <w:noProof/>
                  <w:sz w:val="28"/>
                </w:rPr>
                <w:t>300</w:t>
              </w:r>
            </w:fldSimple>
          </w:p>
        </w:tc>
        <w:tc>
          <w:tcPr>
            <w:tcW w:w="709" w:type="dxa"/>
          </w:tcPr>
          <w:p w14:paraId="1D45F6DD" w14:textId="77777777" w:rsidR="00214315" w:rsidRDefault="00214315" w:rsidP="006D498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01C41BF" w14:textId="45769838" w:rsidR="00214315" w:rsidRPr="00410371" w:rsidRDefault="00214315" w:rsidP="006D498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7712FE78" w14:textId="77777777" w:rsidR="00214315" w:rsidRDefault="00214315" w:rsidP="006D498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EB949BD" w14:textId="71BA6B3E" w:rsidR="00214315" w:rsidRPr="00410371" w:rsidRDefault="00214315" w:rsidP="006D4980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154EB327" w14:textId="77777777" w:rsidR="00214315" w:rsidRDefault="00214315" w:rsidP="006D498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73B8A55" w14:textId="062140FD" w:rsidR="00214315" w:rsidRPr="00410371" w:rsidRDefault="00000000" w:rsidP="006D498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14315">
                <w:rPr>
                  <w:b/>
                  <w:noProof/>
                  <w:sz w:val="28"/>
                </w:rPr>
                <w:t>18.1.0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23683F9" w14:textId="77777777" w:rsidR="00214315" w:rsidRDefault="00214315" w:rsidP="006D4980">
            <w:pPr>
              <w:pStyle w:val="CRCoverPage"/>
              <w:spacing w:after="0"/>
              <w:rPr>
                <w:noProof/>
              </w:rPr>
            </w:pPr>
          </w:p>
        </w:tc>
      </w:tr>
      <w:tr w:rsidR="00214315" w14:paraId="3F5A0872" w14:textId="77777777" w:rsidTr="006D498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03A51" w14:textId="77777777" w:rsidR="00214315" w:rsidRDefault="00214315" w:rsidP="006D4980">
            <w:pPr>
              <w:pStyle w:val="CRCoverPage"/>
              <w:spacing w:after="0"/>
              <w:rPr>
                <w:noProof/>
              </w:rPr>
            </w:pPr>
          </w:p>
        </w:tc>
      </w:tr>
      <w:tr w:rsidR="00214315" w14:paraId="15841938" w14:textId="77777777" w:rsidTr="006D498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02E124" w14:textId="77777777" w:rsidR="00214315" w:rsidRPr="00F25D98" w:rsidRDefault="00214315" w:rsidP="006D498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214315" w14:paraId="24585261" w14:textId="77777777" w:rsidTr="006D4980">
        <w:tc>
          <w:tcPr>
            <w:tcW w:w="9641" w:type="dxa"/>
            <w:gridSpan w:val="9"/>
          </w:tcPr>
          <w:p w14:paraId="07C825A1" w14:textId="77777777" w:rsidR="00214315" w:rsidRDefault="00214315" w:rsidP="006D49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5D1240" w14:textId="77777777" w:rsidR="00214315" w:rsidRDefault="00214315" w:rsidP="0021431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14315" w14:paraId="60C5F8C3" w14:textId="77777777" w:rsidTr="006D4980">
        <w:tc>
          <w:tcPr>
            <w:tcW w:w="2835" w:type="dxa"/>
          </w:tcPr>
          <w:p w14:paraId="6C92183C" w14:textId="77777777" w:rsidR="00214315" w:rsidRDefault="00214315" w:rsidP="006D498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BB8A0B8" w14:textId="77777777" w:rsidR="00214315" w:rsidRDefault="00214315" w:rsidP="006D498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4FA947A" w14:textId="77777777" w:rsidR="00214315" w:rsidRDefault="00214315" w:rsidP="006D49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1ED9CD" w14:textId="77777777" w:rsidR="00214315" w:rsidRDefault="00214315" w:rsidP="006D498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9639E8" w14:textId="77777777" w:rsidR="00214315" w:rsidRDefault="00214315" w:rsidP="006D49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C38481C" w14:textId="77777777" w:rsidR="00214315" w:rsidRDefault="00214315" w:rsidP="006D498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63310F2" w14:textId="047922DB" w:rsidR="00214315" w:rsidRDefault="00214315" w:rsidP="006D49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01DE549" w14:textId="77777777" w:rsidR="00214315" w:rsidRDefault="00214315" w:rsidP="006D498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5F20565" w14:textId="7BF44698" w:rsidR="00214315" w:rsidRDefault="00C41A32" w:rsidP="006D498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5E54175" w14:textId="77777777" w:rsidR="00214315" w:rsidRDefault="00214315" w:rsidP="0021431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14315" w14:paraId="78B54440" w14:textId="77777777" w:rsidTr="006D4980">
        <w:tc>
          <w:tcPr>
            <w:tcW w:w="9640" w:type="dxa"/>
            <w:gridSpan w:val="11"/>
          </w:tcPr>
          <w:p w14:paraId="670CFF91" w14:textId="77777777" w:rsidR="00214315" w:rsidRDefault="00214315" w:rsidP="006D49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4315" w14:paraId="678FB3A5" w14:textId="77777777" w:rsidTr="006D498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D083EA3" w14:textId="77777777" w:rsidR="00214315" w:rsidRDefault="00214315" w:rsidP="002143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57E8EE" w14:textId="1CD252F0" w:rsidR="00214315" w:rsidRDefault="00B10264" w:rsidP="0021431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Clarification on </w:t>
            </w:r>
            <w:r w:rsidR="003536C9">
              <w:rPr>
                <w:rFonts w:eastAsia="宋体"/>
                <w:lang w:eastAsia="zh-CN"/>
              </w:rPr>
              <w:t>n</w:t>
            </w:r>
            <w:r w:rsidR="003536C9" w:rsidRPr="00B10264">
              <w:rPr>
                <w:rFonts w:eastAsia="宋体"/>
                <w:lang w:eastAsia="zh-CN"/>
              </w:rPr>
              <w:t>on-</w:t>
            </w:r>
            <w:r w:rsidR="003536C9">
              <w:rPr>
                <w:rFonts w:eastAsia="宋体"/>
                <w:lang w:eastAsia="zh-CN"/>
              </w:rPr>
              <w:t>h</w:t>
            </w:r>
            <w:r w:rsidR="003536C9" w:rsidRPr="00B10264">
              <w:rPr>
                <w:rFonts w:eastAsia="宋体"/>
                <w:lang w:eastAsia="zh-CN"/>
              </w:rPr>
              <w:t xml:space="preserve">omogeneous </w:t>
            </w:r>
            <w:r w:rsidR="003536C9">
              <w:rPr>
                <w:rFonts w:eastAsia="宋体"/>
                <w:lang w:eastAsia="zh-CN"/>
              </w:rPr>
              <w:t>deployment</w:t>
            </w:r>
            <w:r w:rsidR="003536C9">
              <w:t xml:space="preserve"> </w:t>
            </w:r>
          </w:p>
        </w:tc>
      </w:tr>
      <w:tr w:rsidR="00214315" w14:paraId="75FC4E64" w14:textId="77777777" w:rsidTr="006D4980">
        <w:tc>
          <w:tcPr>
            <w:tcW w:w="1843" w:type="dxa"/>
            <w:tcBorders>
              <w:left w:val="single" w:sz="4" w:space="0" w:color="auto"/>
            </w:tcBorders>
          </w:tcPr>
          <w:p w14:paraId="0EEBC232" w14:textId="77777777" w:rsidR="00214315" w:rsidRDefault="00214315" w:rsidP="00214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585B84E" w14:textId="77777777" w:rsidR="00214315" w:rsidRDefault="00214315" w:rsidP="00214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4315" w14:paraId="713858C3" w14:textId="77777777" w:rsidTr="006D4980">
        <w:tc>
          <w:tcPr>
            <w:tcW w:w="1843" w:type="dxa"/>
            <w:tcBorders>
              <w:left w:val="single" w:sz="4" w:space="0" w:color="auto"/>
            </w:tcBorders>
          </w:tcPr>
          <w:p w14:paraId="6B584C29" w14:textId="77777777" w:rsidR="00214315" w:rsidRDefault="00214315" w:rsidP="002143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56EA839" w14:textId="328E9384" w:rsidR="00214315" w:rsidRDefault="00000000" w:rsidP="0021431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214315">
                <w:rPr>
                  <w:lang w:val="en-US" w:eastAsia="zh-CN"/>
                </w:rPr>
                <w:t>Nokia, Nokia Shanghai Bell</w:t>
              </w:r>
              <w:r w:rsidR="000E3AE4">
                <w:rPr>
                  <w:lang w:val="en-US" w:eastAsia="zh-CN"/>
                </w:rPr>
                <w:t>, ZTE</w:t>
              </w:r>
              <w:r w:rsidR="00A971AE">
                <w:rPr>
                  <w:lang w:val="en-US" w:eastAsia="zh-CN"/>
                </w:rPr>
                <w:t>,</w:t>
              </w:r>
              <w:r w:rsidR="00B73914">
                <w:rPr>
                  <w:lang w:val="en-US" w:eastAsia="zh-CN"/>
                </w:rPr>
                <w:t xml:space="preserve"> Huawei</w:t>
              </w:r>
              <w:r w:rsidR="00382EC9">
                <w:rPr>
                  <w:lang w:val="en-US" w:eastAsia="zh-CN"/>
                </w:rPr>
                <w:t xml:space="preserve">, CATT </w:t>
              </w:r>
              <w:r w:rsidR="00A971AE">
                <w:rPr>
                  <w:lang w:val="en-US" w:eastAsia="zh-CN"/>
                </w:rPr>
                <w:t xml:space="preserve"> </w:t>
              </w:r>
              <w:r w:rsidR="00214315">
                <w:rPr>
                  <w:noProof/>
                </w:rPr>
                <w:t xml:space="preserve"> </w:t>
              </w:r>
            </w:fldSimple>
          </w:p>
        </w:tc>
      </w:tr>
      <w:tr w:rsidR="00214315" w14:paraId="41CBC48C" w14:textId="77777777" w:rsidTr="006D4980">
        <w:tc>
          <w:tcPr>
            <w:tcW w:w="1843" w:type="dxa"/>
            <w:tcBorders>
              <w:left w:val="single" w:sz="4" w:space="0" w:color="auto"/>
            </w:tcBorders>
          </w:tcPr>
          <w:p w14:paraId="19B22AAD" w14:textId="77777777" w:rsidR="00214315" w:rsidRDefault="00214315" w:rsidP="002143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31BEFCF" w14:textId="567C0B95" w:rsidR="00214315" w:rsidRDefault="00000000" w:rsidP="0021431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214315">
                <w:rPr>
                  <w:noProof/>
                </w:rPr>
                <w:t>R3</w:t>
              </w:r>
            </w:fldSimple>
          </w:p>
        </w:tc>
      </w:tr>
      <w:tr w:rsidR="00214315" w14:paraId="271EE7E1" w14:textId="77777777" w:rsidTr="006D4980">
        <w:tc>
          <w:tcPr>
            <w:tcW w:w="1843" w:type="dxa"/>
            <w:tcBorders>
              <w:left w:val="single" w:sz="4" w:space="0" w:color="auto"/>
            </w:tcBorders>
          </w:tcPr>
          <w:p w14:paraId="413FFB5D" w14:textId="77777777" w:rsidR="00214315" w:rsidRDefault="00214315" w:rsidP="00214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9AE3B8" w14:textId="77777777" w:rsidR="00214315" w:rsidRDefault="00214315" w:rsidP="00214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4315" w14:paraId="414A7CFC" w14:textId="77777777" w:rsidTr="006D4980">
        <w:tc>
          <w:tcPr>
            <w:tcW w:w="1843" w:type="dxa"/>
            <w:tcBorders>
              <w:left w:val="single" w:sz="4" w:space="0" w:color="auto"/>
            </w:tcBorders>
          </w:tcPr>
          <w:p w14:paraId="67B27B00" w14:textId="77777777" w:rsidR="00214315" w:rsidRDefault="00214315" w:rsidP="002143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525AE27" w14:textId="5183D934" w:rsidR="00214315" w:rsidRDefault="00000000" w:rsidP="0021431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0B1A1C">
              <w:rPr>
                <w:rFonts w:eastAsia="MS Mincho"/>
                <w:color w:val="000000"/>
              </w:rPr>
              <w:t>NR_XR_enh</w:t>
            </w:r>
            <w:proofErr w:type="spellEnd"/>
            <w:r w:rsidR="000B1A1C">
              <w:rPr>
                <w:rFonts w:eastAsia="MS Mincho"/>
                <w:color w:val="000000"/>
              </w:rPr>
              <w:t>-Core</w:t>
            </w:r>
            <w:r w:rsidR="000B1A1C">
              <w:rPr>
                <w:rFonts w:eastAsia="宋体"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196F15F" w14:textId="77777777" w:rsidR="00214315" w:rsidRDefault="00214315" w:rsidP="0021431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B6B63C" w14:textId="77777777" w:rsidR="00214315" w:rsidRDefault="00214315" w:rsidP="0021431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A79E4C7" w14:textId="6A10C15E" w:rsidR="00214315" w:rsidRDefault="00000000" w:rsidP="0021431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14315">
                <w:rPr>
                  <w:noProof/>
                </w:rPr>
                <w:t>2024-03-26</w:t>
              </w:r>
            </w:fldSimple>
          </w:p>
        </w:tc>
      </w:tr>
      <w:tr w:rsidR="00214315" w14:paraId="0C7A84F4" w14:textId="77777777" w:rsidTr="006D4980">
        <w:tc>
          <w:tcPr>
            <w:tcW w:w="1843" w:type="dxa"/>
            <w:tcBorders>
              <w:left w:val="single" w:sz="4" w:space="0" w:color="auto"/>
            </w:tcBorders>
          </w:tcPr>
          <w:p w14:paraId="61A9AF74" w14:textId="77777777" w:rsidR="00214315" w:rsidRDefault="00214315" w:rsidP="00214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5BCE229" w14:textId="77777777" w:rsidR="00214315" w:rsidRDefault="00214315" w:rsidP="00214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A3D23BF" w14:textId="77777777" w:rsidR="00214315" w:rsidRDefault="00214315" w:rsidP="00214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69142F6" w14:textId="77777777" w:rsidR="00214315" w:rsidRDefault="00214315" w:rsidP="00214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DC2927C" w14:textId="77777777" w:rsidR="00214315" w:rsidRDefault="00214315" w:rsidP="00214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4315" w14:paraId="7FFD1F47" w14:textId="77777777" w:rsidTr="006D498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4B3950" w14:textId="77777777" w:rsidR="00214315" w:rsidRDefault="00214315" w:rsidP="002143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7E2A681" w14:textId="59AD3EF3" w:rsidR="00214315" w:rsidRDefault="000B1A1C" w:rsidP="0021431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D1A60AE" w14:textId="77777777" w:rsidR="00214315" w:rsidRDefault="00214315" w:rsidP="0021431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FBC76F" w14:textId="77777777" w:rsidR="00214315" w:rsidRDefault="00214315" w:rsidP="0021431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1EA718" w14:textId="1F62DE2F" w:rsidR="00214315" w:rsidRDefault="00000000" w:rsidP="0021431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14315">
                <w:rPr>
                  <w:noProof/>
                </w:rPr>
                <w:t>Rel-18</w:t>
              </w:r>
            </w:fldSimple>
          </w:p>
        </w:tc>
      </w:tr>
      <w:tr w:rsidR="00214315" w14:paraId="2713A985" w14:textId="77777777" w:rsidTr="006D498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CA5E5A6" w14:textId="77777777" w:rsidR="00214315" w:rsidRDefault="00214315" w:rsidP="0021431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367D8B5" w14:textId="77777777" w:rsidR="00214315" w:rsidRDefault="00214315" w:rsidP="0021431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1F19BED" w14:textId="77777777" w:rsidR="00214315" w:rsidRDefault="00214315" w:rsidP="0021431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F7BCD2" w14:textId="77777777" w:rsidR="00214315" w:rsidRPr="007C2097" w:rsidRDefault="00214315" w:rsidP="0021431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214315" w14:paraId="439BB911" w14:textId="77777777" w:rsidTr="006D4980">
        <w:tc>
          <w:tcPr>
            <w:tcW w:w="1843" w:type="dxa"/>
          </w:tcPr>
          <w:p w14:paraId="385B1601" w14:textId="77777777" w:rsidR="00214315" w:rsidRDefault="00214315" w:rsidP="00214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967F12B" w14:textId="77777777" w:rsidR="00214315" w:rsidRDefault="00214315" w:rsidP="00214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4315" w14:paraId="74AF60F1" w14:textId="77777777" w:rsidTr="006D498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178EBA" w14:textId="77777777" w:rsidR="00214315" w:rsidRDefault="00214315" w:rsidP="00214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B4C26F" w14:textId="3E5F20DC" w:rsidR="00B73914" w:rsidRDefault="00A61026" w:rsidP="00B10264">
            <w:pPr>
              <w:pStyle w:val="CRCoverPage"/>
              <w:spacing w:after="0"/>
              <w:ind w:left="10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The non</w:t>
            </w:r>
            <w:r w:rsidRPr="00A61026">
              <w:rPr>
                <w:rFonts w:eastAsia="宋体"/>
                <w:lang w:eastAsia="zh-CN"/>
              </w:rPr>
              <w:t>-</w:t>
            </w:r>
            <w:r w:rsidR="000732C5">
              <w:rPr>
                <w:rFonts w:eastAsia="宋体"/>
                <w:lang w:eastAsia="zh-CN"/>
              </w:rPr>
              <w:t>h</w:t>
            </w:r>
            <w:r w:rsidRPr="00A61026">
              <w:rPr>
                <w:rFonts w:eastAsia="宋体"/>
                <w:lang w:eastAsia="zh-CN"/>
              </w:rPr>
              <w:t xml:space="preserve">omogeneous </w:t>
            </w:r>
            <w:r>
              <w:rPr>
                <w:rFonts w:eastAsia="宋体"/>
                <w:lang w:eastAsia="zh-CN"/>
              </w:rPr>
              <w:t>scenario is</w:t>
            </w:r>
            <w:r w:rsidR="00B14C2A">
              <w:rPr>
                <w:rFonts w:eastAsia="宋体"/>
                <w:lang w:eastAsia="zh-CN"/>
              </w:rPr>
              <w:t xml:space="preserve"> a</w:t>
            </w:r>
            <w:r>
              <w:rPr>
                <w:rFonts w:eastAsia="宋体"/>
                <w:lang w:eastAsia="zh-CN"/>
              </w:rPr>
              <w:t xml:space="preserve">bout </w:t>
            </w:r>
            <w:proofErr w:type="spellStart"/>
            <w:r>
              <w:rPr>
                <w:rFonts w:eastAsia="宋体"/>
                <w:lang w:eastAsia="zh-CN"/>
              </w:rPr>
              <w:t>gNBs</w:t>
            </w:r>
            <w:proofErr w:type="spellEnd"/>
            <w:r>
              <w:rPr>
                <w:rFonts w:eastAsia="宋体"/>
                <w:lang w:eastAsia="zh-CN"/>
              </w:rPr>
              <w:t xml:space="preserve"> have different capabilities on the PDU set based handling. Current Stage-2 only </w:t>
            </w:r>
            <w:r w:rsidR="00B14C2A">
              <w:rPr>
                <w:rFonts w:eastAsia="宋体"/>
                <w:lang w:eastAsia="zh-CN"/>
              </w:rPr>
              <w:t>describe the handover scenario, but not cover the RRC_INACTIVE UE</w:t>
            </w:r>
            <w:r w:rsidR="00B73914">
              <w:rPr>
                <w:rFonts w:eastAsia="宋体"/>
                <w:lang w:eastAsia="zh-CN"/>
              </w:rPr>
              <w:t xml:space="preserve"> and Re-establishment</w:t>
            </w:r>
            <w:r w:rsidR="00B14C2A">
              <w:rPr>
                <w:rFonts w:eastAsia="宋体"/>
                <w:lang w:eastAsia="zh-CN"/>
              </w:rPr>
              <w:t xml:space="preserve">. For example, </w:t>
            </w:r>
          </w:p>
          <w:p w14:paraId="13F094FB" w14:textId="3E85481D" w:rsidR="00B10264" w:rsidRDefault="00B14C2A" w:rsidP="00B73914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d</w:t>
            </w:r>
            <w:r w:rsidR="00B10264">
              <w:rPr>
                <w:rFonts w:eastAsia="宋体"/>
                <w:lang w:eastAsia="zh-CN"/>
              </w:rPr>
              <w:t>uring the n</w:t>
            </w:r>
            <w:r w:rsidR="00B10264" w:rsidRPr="00B10264">
              <w:rPr>
                <w:rFonts w:eastAsia="宋体"/>
                <w:lang w:eastAsia="zh-CN"/>
              </w:rPr>
              <w:t>etwork triggered transition from RRC_INACTIVE to RRC_CONNECTED</w:t>
            </w:r>
            <w:r w:rsidR="00B10264">
              <w:rPr>
                <w:rFonts w:eastAsia="宋体"/>
                <w:lang w:eastAsia="zh-CN"/>
              </w:rPr>
              <w:t xml:space="preserve">, the UE may connect with a </w:t>
            </w:r>
            <w:r w:rsidR="00B73914">
              <w:rPr>
                <w:rFonts w:eastAsia="宋体"/>
                <w:lang w:eastAsia="zh-CN"/>
              </w:rPr>
              <w:t xml:space="preserve">serving </w:t>
            </w:r>
            <w:proofErr w:type="spellStart"/>
            <w:r w:rsidR="00B10264">
              <w:rPr>
                <w:rFonts w:eastAsia="宋体"/>
                <w:lang w:eastAsia="zh-CN"/>
              </w:rPr>
              <w:t>gNB</w:t>
            </w:r>
            <w:proofErr w:type="spellEnd"/>
            <w:r w:rsidR="00B10264">
              <w:rPr>
                <w:rFonts w:eastAsia="宋体"/>
                <w:lang w:eastAsia="zh-CN"/>
              </w:rPr>
              <w:t xml:space="preserve"> that is different to last serving </w:t>
            </w:r>
            <w:proofErr w:type="spellStart"/>
            <w:r w:rsidR="00B10264">
              <w:rPr>
                <w:rFonts w:eastAsia="宋体"/>
                <w:lang w:eastAsia="zh-CN"/>
              </w:rPr>
              <w:t>gNB</w:t>
            </w:r>
            <w:proofErr w:type="spellEnd"/>
            <w:r w:rsidR="00B10264">
              <w:rPr>
                <w:rFonts w:eastAsia="宋体"/>
                <w:lang w:eastAsia="zh-CN"/>
              </w:rPr>
              <w:t xml:space="preserve">. The </w:t>
            </w:r>
            <w:r w:rsidR="00B73914">
              <w:rPr>
                <w:rFonts w:eastAsia="宋体"/>
                <w:lang w:eastAsia="zh-CN"/>
              </w:rPr>
              <w:t xml:space="preserve">serving </w:t>
            </w:r>
            <w:proofErr w:type="spellStart"/>
            <w:r w:rsidR="00B10264">
              <w:rPr>
                <w:rFonts w:eastAsia="宋体"/>
                <w:lang w:eastAsia="zh-CN"/>
              </w:rPr>
              <w:t>gNB</w:t>
            </w:r>
            <w:proofErr w:type="spellEnd"/>
            <w:r w:rsidR="00B10264">
              <w:rPr>
                <w:rFonts w:eastAsia="宋体"/>
                <w:lang w:eastAsia="zh-CN"/>
              </w:rPr>
              <w:t xml:space="preserve"> and last serving </w:t>
            </w:r>
            <w:proofErr w:type="spellStart"/>
            <w:r w:rsidR="00B10264">
              <w:rPr>
                <w:rFonts w:eastAsia="宋体"/>
                <w:lang w:eastAsia="zh-CN"/>
              </w:rPr>
              <w:t>gNB</w:t>
            </w:r>
            <w:proofErr w:type="spellEnd"/>
            <w:r w:rsidR="00B10264">
              <w:rPr>
                <w:rFonts w:eastAsia="宋体"/>
                <w:lang w:eastAsia="zh-CN"/>
              </w:rPr>
              <w:t xml:space="preserve"> may have different capability regarding the support of PDU Set handling.  </w:t>
            </w:r>
          </w:p>
          <w:p w14:paraId="38A997F6" w14:textId="49A26B02" w:rsidR="00B73914" w:rsidRDefault="00B73914" w:rsidP="002A41AD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during the re-establishment procedure, the serving </w:t>
            </w:r>
            <w:proofErr w:type="spellStart"/>
            <w:r>
              <w:rPr>
                <w:rFonts w:eastAsia="宋体"/>
                <w:lang w:eastAsia="zh-CN"/>
              </w:rPr>
              <w:t>gNB</w:t>
            </w:r>
            <w:proofErr w:type="spellEnd"/>
            <w:r>
              <w:rPr>
                <w:rFonts w:eastAsia="宋体"/>
                <w:lang w:eastAsia="zh-CN"/>
              </w:rPr>
              <w:t xml:space="preserve"> and last serving </w:t>
            </w:r>
            <w:proofErr w:type="spellStart"/>
            <w:r>
              <w:rPr>
                <w:rFonts w:eastAsia="宋体"/>
                <w:lang w:eastAsia="zh-CN"/>
              </w:rPr>
              <w:t>gNB</w:t>
            </w:r>
            <w:proofErr w:type="spellEnd"/>
            <w:r>
              <w:rPr>
                <w:rFonts w:eastAsia="宋体"/>
                <w:lang w:eastAsia="zh-CN"/>
              </w:rPr>
              <w:t xml:space="preserve"> may have different capability regarding the support of PDU Set handling.   </w:t>
            </w:r>
          </w:p>
          <w:p w14:paraId="23E5DB0B" w14:textId="77777777" w:rsidR="00B10264" w:rsidRDefault="00B10264" w:rsidP="00B10264">
            <w:pPr>
              <w:pStyle w:val="CRCoverPage"/>
              <w:spacing w:after="0"/>
              <w:ind w:left="100"/>
              <w:rPr>
                <w:rFonts w:eastAsia="宋体"/>
                <w:lang w:eastAsia="zh-CN"/>
              </w:rPr>
            </w:pPr>
          </w:p>
          <w:p w14:paraId="4ACB4F56" w14:textId="50475EF9" w:rsidR="00214315" w:rsidRDefault="00413333" w:rsidP="00B102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宋体"/>
                <w:lang w:eastAsia="zh-CN"/>
              </w:rPr>
              <w:t xml:space="preserve">It is necessary to </w:t>
            </w:r>
            <w:r w:rsidR="00B73914">
              <w:rPr>
                <w:rFonts w:eastAsia="宋体"/>
                <w:lang w:eastAsia="zh-CN"/>
              </w:rPr>
              <w:t>add the missing scenario for non</w:t>
            </w:r>
            <w:r w:rsidR="00B73914" w:rsidRPr="00A61026">
              <w:rPr>
                <w:rFonts w:eastAsia="宋体"/>
                <w:lang w:eastAsia="zh-CN"/>
              </w:rPr>
              <w:t>-</w:t>
            </w:r>
            <w:r w:rsidR="000732C5">
              <w:rPr>
                <w:rFonts w:eastAsia="宋体"/>
                <w:lang w:eastAsia="zh-CN"/>
              </w:rPr>
              <w:t>h</w:t>
            </w:r>
            <w:r w:rsidR="00B73914" w:rsidRPr="00A61026">
              <w:rPr>
                <w:rFonts w:eastAsia="宋体"/>
                <w:lang w:eastAsia="zh-CN"/>
              </w:rPr>
              <w:t>omogeneous</w:t>
            </w:r>
            <w:r w:rsidR="00F325C0">
              <w:rPr>
                <w:rFonts w:eastAsia="宋体"/>
                <w:lang w:eastAsia="zh-CN"/>
              </w:rPr>
              <w:t xml:space="preserve"> deployment</w:t>
            </w:r>
            <w:r w:rsidR="00B10264">
              <w:rPr>
                <w:rFonts w:eastAsia="宋体"/>
                <w:lang w:eastAsia="zh-CN"/>
              </w:rPr>
              <w:t xml:space="preserve">. </w:t>
            </w:r>
          </w:p>
        </w:tc>
      </w:tr>
      <w:tr w:rsidR="00214315" w14:paraId="70428B0D" w14:textId="77777777" w:rsidTr="006D49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27016E" w14:textId="77777777" w:rsidR="00214315" w:rsidRDefault="00214315" w:rsidP="00214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6E8072" w14:textId="77777777" w:rsidR="00214315" w:rsidRDefault="00214315" w:rsidP="00214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4315" w14:paraId="511F1EBF" w14:textId="77777777" w:rsidTr="006D49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D5275" w14:textId="77777777" w:rsidR="00214315" w:rsidRDefault="00214315" w:rsidP="00214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759CA5" w14:textId="1E3D0323" w:rsidR="00214315" w:rsidRDefault="000978F9" w:rsidP="00214315">
            <w:pPr>
              <w:pStyle w:val="CRCoverPage"/>
              <w:spacing w:after="0"/>
              <w:ind w:left="100"/>
            </w:pPr>
            <w:r>
              <w:rPr>
                <w:lang w:val="en-US" w:eastAsia="zh-CN"/>
              </w:rPr>
              <w:t xml:space="preserve">Clarify the </w:t>
            </w:r>
            <w:r w:rsidRPr="00B10264">
              <w:rPr>
                <w:rFonts w:eastAsia="宋体"/>
                <w:lang w:eastAsia="zh-CN"/>
              </w:rPr>
              <w:t>transition from RRC_INACTIVE to RRC_CONNECTED</w:t>
            </w:r>
            <w:r w:rsidR="00EA28FC">
              <w:rPr>
                <w:rFonts w:eastAsia="宋体"/>
                <w:lang w:eastAsia="zh-CN"/>
              </w:rPr>
              <w:t>, and re-establishment</w:t>
            </w:r>
            <w:r>
              <w:rPr>
                <w:rFonts w:eastAsia="宋体"/>
                <w:lang w:eastAsia="zh-CN"/>
              </w:rPr>
              <w:t xml:space="preserve"> </w:t>
            </w:r>
            <w:proofErr w:type="gramStart"/>
            <w:r w:rsidR="00EA28FC">
              <w:rPr>
                <w:rFonts w:eastAsia="宋体"/>
                <w:lang w:eastAsia="zh-CN"/>
              </w:rPr>
              <w:t>are</w:t>
            </w:r>
            <w:proofErr w:type="gramEnd"/>
            <w:r>
              <w:rPr>
                <w:rFonts w:eastAsia="宋体"/>
                <w:lang w:eastAsia="zh-CN"/>
              </w:rPr>
              <w:t xml:space="preserve"> also part of the n</w:t>
            </w:r>
            <w:r w:rsidRPr="00B10264">
              <w:rPr>
                <w:rFonts w:eastAsia="宋体"/>
                <w:lang w:eastAsia="zh-CN"/>
              </w:rPr>
              <w:t>on-</w:t>
            </w:r>
            <w:r>
              <w:rPr>
                <w:rFonts w:eastAsia="宋体"/>
                <w:lang w:eastAsia="zh-CN"/>
              </w:rPr>
              <w:t>h</w:t>
            </w:r>
            <w:r w:rsidRPr="00B10264">
              <w:rPr>
                <w:rFonts w:eastAsia="宋体"/>
                <w:lang w:eastAsia="zh-CN"/>
              </w:rPr>
              <w:t xml:space="preserve">omogeneous </w:t>
            </w:r>
            <w:r>
              <w:rPr>
                <w:rFonts w:eastAsia="宋体"/>
                <w:lang w:eastAsia="zh-CN"/>
              </w:rPr>
              <w:t>deployment.</w:t>
            </w:r>
          </w:p>
          <w:p w14:paraId="48F0EEBB" w14:textId="77777777" w:rsidR="00214315" w:rsidRDefault="00214315" w:rsidP="0021431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E03583E" w14:textId="77777777" w:rsidR="00FD2BC4" w:rsidRPr="00054E34" w:rsidRDefault="00FD2BC4" w:rsidP="00FD2BC4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054E34">
              <w:rPr>
                <w:rFonts w:ascii="Arial" w:hAnsi="Arial"/>
                <w:b/>
                <w:lang w:eastAsia="zh-CN"/>
              </w:rPr>
              <w:t>I</w:t>
            </w:r>
            <w:r w:rsidRPr="00054E34">
              <w:rPr>
                <w:rFonts w:ascii="Arial" w:hAnsi="Arial" w:hint="eastAsia"/>
                <w:b/>
                <w:lang w:eastAsia="zh-CN"/>
              </w:rPr>
              <w:t xml:space="preserve">mpact </w:t>
            </w:r>
            <w:r w:rsidRPr="00054E34">
              <w:rPr>
                <w:rFonts w:ascii="Arial" w:hAnsi="Arial" w:cs="Arial" w:hint="eastAsia"/>
                <w:b/>
              </w:rPr>
              <w:t>analysis</w:t>
            </w:r>
          </w:p>
          <w:p w14:paraId="415D3A56" w14:textId="77777777" w:rsidR="00FD2BC4" w:rsidRDefault="00FD2BC4" w:rsidP="00FD2BC4">
            <w:pPr>
              <w:pStyle w:val="CRCoverPage"/>
              <w:spacing w:after="0"/>
            </w:pPr>
            <w:r>
              <w:t xml:space="preserve">Impact assessment towards the previous version of the specification (same release): </w:t>
            </w:r>
          </w:p>
          <w:p w14:paraId="3093B9BA" w14:textId="77777777" w:rsidR="00FD2BC4" w:rsidRDefault="00FD2BC4" w:rsidP="00FD2BC4">
            <w:pPr>
              <w:pStyle w:val="CRCoverPage"/>
              <w:spacing w:after="0"/>
            </w:pPr>
            <w:r>
              <w:t xml:space="preserve">This CR has </w:t>
            </w:r>
            <w:r>
              <w:rPr>
                <w:bCs/>
              </w:rPr>
              <w:t>isolated impact</w:t>
            </w:r>
            <w:r>
              <w:t xml:space="preserve"> with the previous version of the specification (same release).</w:t>
            </w:r>
          </w:p>
          <w:p w14:paraId="2E48EF29" w14:textId="5D6921B0" w:rsidR="00FD2BC4" w:rsidRDefault="00FD2BC4" w:rsidP="00FD2BC4">
            <w:pPr>
              <w:pStyle w:val="CRCoverPage"/>
              <w:spacing w:after="0"/>
            </w:pPr>
            <w:r w:rsidRPr="00231B66">
              <w:t xml:space="preserve">This CR has impact on the functional </w:t>
            </w:r>
            <w:r>
              <w:t xml:space="preserve">point of view, the impact can be considered isolated because it only </w:t>
            </w:r>
            <w:proofErr w:type="gramStart"/>
            <w:r w:rsidR="0081579A">
              <w:t>add</w:t>
            </w:r>
            <w:proofErr w:type="gramEnd"/>
            <w:r w:rsidR="0081579A">
              <w:t xml:space="preserve"> the missing scenario for </w:t>
            </w:r>
            <w:r w:rsidR="0081579A" w:rsidRPr="0081579A">
              <w:t>Non-Homogeneous support</w:t>
            </w:r>
            <w:r w:rsidRPr="004B4BF8">
              <w:t>.</w:t>
            </w:r>
          </w:p>
          <w:p w14:paraId="1CB1192A" w14:textId="77777777" w:rsidR="00FD2BC4" w:rsidRDefault="00FD2BC4" w:rsidP="0021431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14315" w14:paraId="2BF98C15" w14:textId="77777777" w:rsidTr="006D49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EB71F6" w14:textId="77777777" w:rsidR="00214315" w:rsidRDefault="00214315" w:rsidP="00214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7FA569" w14:textId="77777777" w:rsidR="00214315" w:rsidRDefault="00214315" w:rsidP="00214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4315" w14:paraId="157B0C50" w14:textId="77777777" w:rsidTr="006D498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7FBA6D" w14:textId="77777777" w:rsidR="00214315" w:rsidRDefault="00214315" w:rsidP="00214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1FB54D" w14:textId="095FCCC9" w:rsidR="00214315" w:rsidRDefault="000603E5" w:rsidP="002143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zh-CN"/>
              </w:rPr>
              <w:t xml:space="preserve">It is unclear how the serving </w:t>
            </w:r>
            <w:proofErr w:type="spellStart"/>
            <w:r>
              <w:rPr>
                <w:lang w:val="en-US" w:eastAsia="zh-CN"/>
              </w:rPr>
              <w:t>gNB</w:t>
            </w:r>
            <w:proofErr w:type="spellEnd"/>
            <w:r>
              <w:rPr>
                <w:lang w:val="en-US" w:eastAsia="zh-CN"/>
              </w:rPr>
              <w:t xml:space="preserve"> handles the PDU Set Handling</w:t>
            </w:r>
            <w:r w:rsidR="00DD7482">
              <w:rPr>
                <w:lang w:val="en-US" w:eastAsia="zh-CN"/>
              </w:rPr>
              <w:t xml:space="preserve"> during the transition from </w:t>
            </w:r>
            <w:r w:rsidR="00DD7482" w:rsidRPr="00B10264">
              <w:rPr>
                <w:rFonts w:eastAsia="宋体"/>
                <w:lang w:eastAsia="zh-CN"/>
              </w:rPr>
              <w:t>RRC_INACTIVE to RRC_CONNECTED</w:t>
            </w:r>
            <w:r w:rsidR="00EA28FC">
              <w:rPr>
                <w:rFonts w:eastAsia="宋体"/>
                <w:lang w:eastAsia="zh-CN"/>
              </w:rPr>
              <w:t>, or during the re-establishment</w:t>
            </w:r>
            <w:r>
              <w:rPr>
                <w:lang w:val="en-US" w:eastAsia="zh-CN"/>
              </w:rPr>
              <w:t>.</w:t>
            </w:r>
          </w:p>
        </w:tc>
      </w:tr>
      <w:tr w:rsidR="00214315" w14:paraId="5ABF79A7" w14:textId="77777777" w:rsidTr="006D4980">
        <w:tc>
          <w:tcPr>
            <w:tcW w:w="2694" w:type="dxa"/>
            <w:gridSpan w:val="2"/>
          </w:tcPr>
          <w:p w14:paraId="2C941B87" w14:textId="77777777" w:rsidR="00214315" w:rsidRDefault="00214315" w:rsidP="00214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8F0D8F1" w14:textId="77777777" w:rsidR="00214315" w:rsidRDefault="00214315" w:rsidP="00214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4315" w14:paraId="6E33747B" w14:textId="77777777" w:rsidTr="006D498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AAEF47" w14:textId="77777777" w:rsidR="00214315" w:rsidRDefault="00214315" w:rsidP="00214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AA8168" w14:textId="7B48554B" w:rsidR="00214315" w:rsidRDefault="00E145F3" w:rsidP="002143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16.15.5</w:t>
            </w:r>
          </w:p>
        </w:tc>
      </w:tr>
      <w:tr w:rsidR="00214315" w14:paraId="74F6E856" w14:textId="77777777" w:rsidTr="006D49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087CB5" w14:textId="77777777" w:rsidR="00214315" w:rsidRDefault="00214315" w:rsidP="00214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A5067E" w14:textId="77777777" w:rsidR="00214315" w:rsidRDefault="00214315" w:rsidP="00214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4315" w14:paraId="0C48498A" w14:textId="77777777" w:rsidTr="006D49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3C1FE8" w14:textId="77777777" w:rsidR="00214315" w:rsidRDefault="00214315" w:rsidP="00214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0DA15" w14:textId="77777777" w:rsidR="00214315" w:rsidRDefault="00214315" w:rsidP="00214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DB0017" w14:textId="77777777" w:rsidR="00214315" w:rsidRDefault="00214315" w:rsidP="00214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9F4F7E" w14:textId="77777777" w:rsidR="00214315" w:rsidRDefault="00214315" w:rsidP="0021431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3B9719C" w14:textId="77777777" w:rsidR="00214315" w:rsidRDefault="00214315" w:rsidP="0021431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14315" w14:paraId="1F4177F4" w14:textId="77777777" w:rsidTr="006D49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39DAC5" w14:textId="77777777" w:rsidR="00214315" w:rsidRDefault="00214315" w:rsidP="00214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8A94C7" w14:textId="44D566BB" w:rsidR="00214315" w:rsidRDefault="00214315" w:rsidP="00214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7A6EA1" w14:textId="42D6C877" w:rsidR="00214315" w:rsidRDefault="00E02FFA" w:rsidP="00214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F31C9C" w14:textId="77777777" w:rsidR="00214315" w:rsidRDefault="00214315" w:rsidP="0021431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9D6BE8" w14:textId="106B6991" w:rsidR="00214315" w:rsidRDefault="00E02FFA" w:rsidP="0021431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 CR ...</w:t>
            </w:r>
          </w:p>
        </w:tc>
      </w:tr>
      <w:tr w:rsidR="00214315" w14:paraId="65AB0F81" w14:textId="77777777" w:rsidTr="006D49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A388DC" w14:textId="77777777" w:rsidR="00214315" w:rsidRDefault="00214315" w:rsidP="0021431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622C1" w14:textId="77777777" w:rsidR="00214315" w:rsidRDefault="00214315" w:rsidP="00214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304737" w14:textId="63BA7F74" w:rsidR="00214315" w:rsidRDefault="00214315" w:rsidP="00214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028E19F" w14:textId="77777777" w:rsidR="00214315" w:rsidRDefault="00214315" w:rsidP="0021431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B646608" w14:textId="7DC2A96C" w:rsidR="00214315" w:rsidRDefault="00214315" w:rsidP="0021431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 CR ... </w:t>
            </w:r>
          </w:p>
        </w:tc>
      </w:tr>
      <w:tr w:rsidR="00214315" w14:paraId="1DA28DEF" w14:textId="77777777" w:rsidTr="006D49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7EB674" w14:textId="77777777" w:rsidR="00214315" w:rsidRDefault="00214315" w:rsidP="0021431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2A843E" w14:textId="77777777" w:rsidR="00214315" w:rsidRDefault="00214315" w:rsidP="00214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1FFAFE" w14:textId="1FE3F5E5" w:rsidR="00214315" w:rsidRDefault="00214315" w:rsidP="00214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ECAC27" w14:textId="77777777" w:rsidR="00214315" w:rsidRDefault="00214315" w:rsidP="0021431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9531C1" w14:textId="77777777" w:rsidR="00214315" w:rsidRDefault="00214315" w:rsidP="0021431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14315" w14:paraId="1F4BBCC9" w14:textId="77777777" w:rsidTr="006D49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2BD4FB" w14:textId="77777777" w:rsidR="00214315" w:rsidRDefault="00214315" w:rsidP="0021431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965BC7" w14:textId="77777777" w:rsidR="00214315" w:rsidRDefault="00214315" w:rsidP="00214315">
            <w:pPr>
              <w:pStyle w:val="CRCoverPage"/>
              <w:spacing w:after="0"/>
              <w:rPr>
                <w:noProof/>
              </w:rPr>
            </w:pPr>
          </w:p>
        </w:tc>
      </w:tr>
      <w:tr w:rsidR="00214315" w14:paraId="6F3EC2BB" w14:textId="77777777" w:rsidTr="006D498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962491" w14:textId="77777777" w:rsidR="00214315" w:rsidRDefault="00214315" w:rsidP="00214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059556" w14:textId="77777777" w:rsidR="00214315" w:rsidRDefault="00214315" w:rsidP="0021431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14315" w:rsidRPr="008863B9" w14:paraId="736B7FDE" w14:textId="77777777" w:rsidTr="006D498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C16C81" w14:textId="77777777" w:rsidR="00214315" w:rsidRPr="008863B9" w:rsidRDefault="00214315" w:rsidP="00214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86C7258" w14:textId="77777777" w:rsidR="00214315" w:rsidRPr="008863B9" w:rsidRDefault="00214315" w:rsidP="0021431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14315" w14:paraId="445E873C" w14:textId="77777777" w:rsidTr="006D498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5690C" w14:textId="77777777" w:rsidR="00214315" w:rsidRDefault="00214315" w:rsidP="00214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6BE5E0" w14:textId="77777777" w:rsidR="00214315" w:rsidRDefault="00214315" w:rsidP="0021431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8DC89B5" w14:textId="77777777" w:rsidR="00214315" w:rsidRDefault="00214315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5D68AC67" w14:textId="77777777" w:rsidR="00214315" w:rsidRDefault="00214315">
      <w:pPr>
        <w:spacing w:after="160"/>
        <w:rPr>
          <w:rFonts w:ascii="Arial" w:hAnsi="Arial"/>
          <w:b/>
          <w:sz w:val="24"/>
        </w:rPr>
      </w:pPr>
      <w:r>
        <w:rPr>
          <w:b/>
          <w:sz w:val="24"/>
        </w:rPr>
        <w:br w:type="page"/>
      </w:r>
    </w:p>
    <w:p w14:paraId="11627D4D" w14:textId="77777777" w:rsidR="0088403E" w:rsidRDefault="00000000">
      <w:pPr>
        <w:jc w:val="center"/>
        <w:rPr>
          <w:rFonts w:eastAsia="等线"/>
          <w:b/>
          <w:i/>
          <w:color w:val="FF0000"/>
          <w:sz w:val="21"/>
          <w:lang w:eastAsia="zh-CN"/>
        </w:rPr>
      </w:pPr>
      <w:r>
        <w:rPr>
          <w:rFonts w:eastAsia="等线" w:hint="eastAsia"/>
          <w:b/>
          <w:i/>
          <w:color w:val="FF0000"/>
          <w:sz w:val="21"/>
          <w:highlight w:val="yellow"/>
          <w:lang w:eastAsia="zh-CN"/>
        </w:rPr>
        <w:lastRenderedPageBreak/>
        <w:t>-</w:t>
      </w:r>
      <w:r>
        <w:rPr>
          <w:rFonts w:eastAsia="等线"/>
          <w:b/>
          <w:i/>
          <w:color w:val="FF0000"/>
          <w:sz w:val="21"/>
          <w:highlight w:val="yellow"/>
          <w:lang w:eastAsia="zh-CN"/>
        </w:rPr>
        <w:t>----------------Start of the Changes-------------------</w:t>
      </w:r>
    </w:p>
    <w:p w14:paraId="4348D869" w14:textId="77777777" w:rsidR="003D6E73" w:rsidRPr="00C57EBD" w:rsidRDefault="003D6E73" w:rsidP="003D6E73">
      <w:pPr>
        <w:pStyle w:val="Heading3"/>
      </w:pPr>
      <w:bookmarkStart w:id="0" w:name="_Toc163030337"/>
      <w:bookmarkStart w:id="1" w:name="_Toc163030338"/>
      <w:r w:rsidRPr="00C57EBD">
        <w:t>16.15.5</w:t>
      </w:r>
      <w:r w:rsidRPr="00C57EBD">
        <w:tab/>
      </w:r>
      <w:proofErr w:type="gramStart"/>
      <w:r w:rsidRPr="00C57EBD">
        <w:rPr>
          <w:lang w:eastAsia="zh-CN"/>
        </w:rPr>
        <w:t>Non-Homogeneous</w:t>
      </w:r>
      <w:proofErr w:type="gramEnd"/>
      <w:r w:rsidRPr="00C57EBD">
        <w:rPr>
          <w:lang w:eastAsia="zh-CN"/>
        </w:rPr>
        <w:t xml:space="preserve"> support of PDU set based handling in NG-RAN</w:t>
      </w:r>
      <w:bookmarkEnd w:id="0"/>
    </w:p>
    <w:p w14:paraId="5CA316AC" w14:textId="77777777" w:rsidR="003D6E73" w:rsidRPr="00C57EBD" w:rsidRDefault="003D6E73" w:rsidP="003D6E73">
      <w:pPr>
        <w:rPr>
          <w:lang w:eastAsia="zh-CN"/>
        </w:rPr>
      </w:pPr>
      <w:r w:rsidRPr="00C57EBD">
        <w:rPr>
          <w:lang w:eastAsia="zh-CN"/>
        </w:rPr>
        <w:t xml:space="preserve">During a handover from a </w:t>
      </w:r>
      <w:proofErr w:type="spellStart"/>
      <w:r w:rsidRPr="00C57EBD">
        <w:rPr>
          <w:lang w:eastAsia="zh-CN"/>
        </w:rPr>
        <w:t>gNB</w:t>
      </w:r>
      <w:proofErr w:type="spellEnd"/>
      <w:r w:rsidRPr="00C57EBD">
        <w:rPr>
          <w:lang w:eastAsia="zh-CN"/>
        </w:rPr>
        <w:t xml:space="preserve"> supporting PDU Set based handling to another </w:t>
      </w:r>
      <w:proofErr w:type="spellStart"/>
      <w:r w:rsidRPr="00C57EBD">
        <w:rPr>
          <w:lang w:eastAsia="zh-CN"/>
        </w:rPr>
        <w:t>gNB</w:t>
      </w:r>
      <w:proofErr w:type="spellEnd"/>
      <w:r w:rsidRPr="00C57EBD">
        <w:rPr>
          <w:lang w:eastAsia="zh-CN"/>
        </w:rPr>
        <w:t xml:space="preserve">, the source </w:t>
      </w:r>
      <w:proofErr w:type="spellStart"/>
      <w:r w:rsidRPr="00C57EBD">
        <w:rPr>
          <w:lang w:eastAsia="zh-CN"/>
        </w:rPr>
        <w:t>gNB</w:t>
      </w:r>
      <w:proofErr w:type="spellEnd"/>
      <w:r w:rsidRPr="00C57EBD">
        <w:rPr>
          <w:lang w:eastAsia="zh-CN"/>
        </w:rPr>
        <w:t xml:space="preserve"> signals the PDU Set Information over </w:t>
      </w:r>
      <w:proofErr w:type="spellStart"/>
      <w:r w:rsidRPr="00C57EBD">
        <w:rPr>
          <w:lang w:eastAsia="zh-CN"/>
        </w:rPr>
        <w:t>Xn</w:t>
      </w:r>
      <w:proofErr w:type="spellEnd"/>
      <w:r w:rsidRPr="00C57EBD">
        <w:rPr>
          <w:lang w:eastAsia="zh-CN"/>
        </w:rPr>
        <w:t xml:space="preserve">-U if the target node has signalled the support of PDU Set based handling in the </w:t>
      </w:r>
      <w:proofErr w:type="spellStart"/>
      <w:r w:rsidRPr="00C57EBD">
        <w:rPr>
          <w:lang w:eastAsia="zh-CN"/>
        </w:rPr>
        <w:t>Xn</w:t>
      </w:r>
      <w:proofErr w:type="spellEnd"/>
      <w:r w:rsidRPr="00C57EBD">
        <w:rPr>
          <w:lang w:eastAsia="zh-CN"/>
        </w:rPr>
        <w:t xml:space="preserve"> Handover Request Acknowledge message.</w:t>
      </w:r>
    </w:p>
    <w:p w14:paraId="77A9BF37" w14:textId="3B9A668E" w:rsidR="003D6E73" w:rsidRPr="00C57EBD" w:rsidRDefault="003D6E73" w:rsidP="003D6E73">
      <w:pPr>
        <w:rPr>
          <w:lang w:eastAsia="zh-CN"/>
        </w:rPr>
      </w:pPr>
      <w:r w:rsidRPr="00C57EBD">
        <w:rPr>
          <w:lang w:eastAsia="zh-CN"/>
        </w:rPr>
        <w:t xml:space="preserve">During a handover </w:t>
      </w:r>
      <w:ins w:id="2" w:author="Steven Xu" w:date="2024-04-16T08:51:00Z">
        <w:r w:rsidR="00FF477D">
          <w:rPr>
            <w:lang w:eastAsia="zh-CN"/>
          </w:rPr>
          <w:t xml:space="preserve">or </w:t>
        </w:r>
        <w:r w:rsidR="00FF477D" w:rsidRPr="00C57EBD">
          <w:rPr>
            <w:lang w:eastAsia="zh-CN"/>
          </w:rPr>
          <w:t xml:space="preserve">a </w:t>
        </w:r>
        <w:r w:rsidR="00FF477D" w:rsidRPr="00627067">
          <w:rPr>
            <w:lang w:eastAsia="zh-CN"/>
          </w:rPr>
          <w:t>transition from RRC_INACTIVE to RRC_CONNECTED</w:t>
        </w:r>
        <w:r w:rsidR="00FF477D">
          <w:rPr>
            <w:lang w:eastAsia="zh-CN"/>
          </w:rPr>
          <w:t xml:space="preserve"> </w:t>
        </w:r>
        <w:r w:rsidR="00FF477D" w:rsidRPr="008C354B">
          <w:rPr>
            <w:lang w:eastAsia="zh-CN"/>
          </w:rPr>
          <w:t>or a re-</w:t>
        </w:r>
        <w:proofErr w:type="spellStart"/>
        <w:r w:rsidR="00FF477D" w:rsidRPr="008C354B">
          <w:rPr>
            <w:lang w:eastAsia="zh-CN"/>
          </w:rPr>
          <w:t>establishmen</w:t>
        </w:r>
        <w:proofErr w:type="spellEnd"/>
        <w:r w:rsidR="00FF477D">
          <w:rPr>
            <w:lang w:eastAsia="zh-CN"/>
          </w:rPr>
          <w:t xml:space="preserve"> </w:t>
        </w:r>
      </w:ins>
      <w:r w:rsidRPr="00C57EBD">
        <w:rPr>
          <w:lang w:eastAsia="zh-CN"/>
        </w:rPr>
        <w:t xml:space="preserve">from a </w:t>
      </w:r>
      <w:proofErr w:type="spellStart"/>
      <w:r w:rsidRPr="00C57EBD">
        <w:rPr>
          <w:lang w:eastAsia="zh-CN"/>
        </w:rPr>
        <w:t>gNB</w:t>
      </w:r>
      <w:proofErr w:type="spellEnd"/>
      <w:r w:rsidRPr="00C57EBD">
        <w:rPr>
          <w:lang w:eastAsia="zh-CN"/>
        </w:rPr>
        <w:t xml:space="preserve"> not supporting PDU Set based handling to a </w:t>
      </w:r>
      <w:proofErr w:type="spellStart"/>
      <w:r w:rsidRPr="00C57EBD">
        <w:rPr>
          <w:lang w:eastAsia="zh-CN"/>
        </w:rPr>
        <w:t>gNB</w:t>
      </w:r>
      <w:proofErr w:type="spellEnd"/>
      <w:r w:rsidRPr="00C57EBD">
        <w:rPr>
          <w:lang w:eastAsia="zh-CN"/>
        </w:rPr>
        <w:t xml:space="preserve"> supporting PDU Set based handling, the </w:t>
      </w:r>
      <w:commentRangeStart w:id="3"/>
      <w:r w:rsidRPr="00C57EBD">
        <w:rPr>
          <w:lang w:eastAsia="zh-CN"/>
        </w:rPr>
        <w:t xml:space="preserve">target </w:t>
      </w:r>
      <w:proofErr w:type="spellStart"/>
      <w:r w:rsidRPr="00C57EBD">
        <w:rPr>
          <w:lang w:eastAsia="zh-CN"/>
        </w:rPr>
        <w:t>gNB</w:t>
      </w:r>
      <w:proofErr w:type="spellEnd"/>
      <w:r w:rsidRPr="00C57EBD">
        <w:rPr>
          <w:lang w:eastAsia="zh-CN"/>
        </w:rPr>
        <w:t xml:space="preserve"> </w:t>
      </w:r>
      <w:commentRangeEnd w:id="3"/>
      <w:r w:rsidR="00C35147">
        <w:rPr>
          <w:rStyle w:val="CommentReference"/>
        </w:rPr>
        <w:commentReference w:id="3"/>
      </w:r>
      <w:r w:rsidRPr="00C57EBD">
        <w:rPr>
          <w:lang w:eastAsia="zh-CN"/>
        </w:rPr>
        <w:t xml:space="preserve">may indicate the support of PDU Set based handling to the SMF during the Path Switch Request procedure (in case of </w:t>
      </w:r>
      <w:proofErr w:type="spellStart"/>
      <w:r w:rsidRPr="00C57EBD">
        <w:rPr>
          <w:lang w:eastAsia="zh-CN"/>
        </w:rPr>
        <w:t>Xn</w:t>
      </w:r>
      <w:proofErr w:type="spellEnd"/>
      <w:r w:rsidRPr="00C57EBD">
        <w:rPr>
          <w:lang w:eastAsia="zh-CN"/>
        </w:rPr>
        <w:t xml:space="preserve"> handover) or Handover Resource Allocation procedure (in case of NG handover), the SMF will act as specified in TS 23.501[3]. If the indication is absent, the SMF infers that PDU Set based handling is not supported by the target NG-RAN node, then the SMF will act as specified in TS 23.501[3].</w:t>
      </w:r>
    </w:p>
    <w:p w14:paraId="46198F0D" w14:textId="0755D719" w:rsidR="003D6E73" w:rsidRDefault="003D6E73" w:rsidP="003D6E73">
      <w:pPr>
        <w:rPr>
          <w:ins w:id="4" w:author="Steven Xu" w:date="2024-04-05T14:18:00Z"/>
        </w:rPr>
      </w:pPr>
      <w:r w:rsidRPr="00C57EBD">
        <w:t>During a handover from a NG-RAN node not supporting PDU Set based handling to a NG-RAN node supporting PDU Set based handling, the target NG-RAN node may receive unmarked PDU(s) (i.e. PDU</w:t>
      </w:r>
      <w:r w:rsidRPr="00C57EBD">
        <w:rPr>
          <w:lang w:eastAsia="zh-CN"/>
        </w:rPr>
        <w:t>(s)</w:t>
      </w:r>
      <w:r w:rsidRPr="00C57EBD">
        <w:t xml:space="preserve"> without PDU Set Information Container) forwarded from the source NG-RAN node</w:t>
      </w:r>
      <w:ins w:id="5" w:author="Steven Xu" w:date="2024-04-16T08:52:00Z">
        <w:r w:rsidR="00FF477D">
          <w:t xml:space="preserve"> or last serving </w:t>
        </w:r>
        <w:proofErr w:type="spellStart"/>
        <w:r w:rsidR="00FF477D">
          <w:t>gNB</w:t>
        </w:r>
        <w:proofErr w:type="spellEnd"/>
        <w:r w:rsidR="00FF477D">
          <w:t>,</w:t>
        </w:r>
      </w:ins>
      <w:r w:rsidRPr="00C57EBD">
        <w:t xml:space="preserve"> and marked PDU(s) (i.e. PDU(s) with PDU Set Information Container) from UPF, how the target NG-RAN node handles the marked and unmarked PDUs for the same QoS flow is up to implementation.</w:t>
      </w:r>
    </w:p>
    <w:p w14:paraId="285C21B9" w14:textId="324B8BCC" w:rsidR="00627067" w:rsidRPr="001718F5" w:rsidRDefault="00627067" w:rsidP="003D6E73">
      <w:pPr>
        <w:rPr>
          <w:lang w:eastAsia="zh-CN"/>
        </w:rPr>
      </w:pPr>
      <w:commentRangeStart w:id="6"/>
      <w:ins w:id="7" w:author="Steven Xu" w:date="2024-04-05T14:18:00Z">
        <w:r w:rsidRPr="00C57EBD">
          <w:rPr>
            <w:lang w:eastAsia="zh-CN"/>
          </w:rPr>
          <w:t xml:space="preserve">During a </w:t>
        </w:r>
      </w:ins>
      <w:ins w:id="8" w:author="Steven Xu" w:date="2024-04-05T14:19:00Z">
        <w:r w:rsidRPr="00627067">
          <w:rPr>
            <w:lang w:eastAsia="zh-CN"/>
          </w:rPr>
          <w:t>transition from RRC_INACTIVE to RRC_CONNECTED</w:t>
        </w:r>
      </w:ins>
      <w:ins w:id="9" w:author="Steven Xu" w:date="2024-04-07T12:23:00Z">
        <w:r w:rsidR="006813F1">
          <w:rPr>
            <w:lang w:eastAsia="zh-CN"/>
          </w:rPr>
          <w:t xml:space="preserve"> </w:t>
        </w:r>
        <w:r w:rsidR="006813F1" w:rsidRPr="008C354B">
          <w:rPr>
            <w:lang w:eastAsia="zh-CN"/>
          </w:rPr>
          <w:t>or a re-establishment with</w:t>
        </w:r>
        <w:r w:rsidR="006813F1">
          <w:rPr>
            <w:lang w:eastAsia="zh-CN"/>
          </w:rPr>
          <w:t xml:space="preserve"> a </w:t>
        </w:r>
      </w:ins>
      <w:ins w:id="10" w:author="Steven Xu" w:date="2024-04-05T14:20:00Z">
        <w:r w:rsidR="00EA41AB">
          <w:rPr>
            <w:lang w:eastAsia="zh-CN"/>
          </w:rPr>
          <w:t>serving</w:t>
        </w:r>
      </w:ins>
      <w:ins w:id="11" w:author="Steven Xu" w:date="2024-04-05T14:19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gNB</w:t>
        </w:r>
      </w:ins>
      <w:proofErr w:type="spellEnd"/>
      <w:ins w:id="12" w:author="Steven Xu" w:date="2024-04-05T14:18:00Z">
        <w:r w:rsidRPr="00C57EBD">
          <w:rPr>
            <w:lang w:eastAsia="zh-CN"/>
          </w:rPr>
          <w:t xml:space="preserve"> supporting PDU Set based handling, the </w:t>
        </w:r>
      </w:ins>
      <w:ins w:id="13" w:author="Steven Xu" w:date="2024-04-05T14:20:00Z">
        <w:r w:rsidR="00EA41AB">
          <w:rPr>
            <w:lang w:eastAsia="zh-CN"/>
          </w:rPr>
          <w:t xml:space="preserve">serving </w:t>
        </w:r>
      </w:ins>
      <w:proofErr w:type="spellStart"/>
      <w:ins w:id="14" w:author="Steven Xu" w:date="2024-04-05T14:18:00Z">
        <w:r w:rsidRPr="00C57EBD">
          <w:rPr>
            <w:lang w:eastAsia="zh-CN"/>
          </w:rPr>
          <w:t>gNB</w:t>
        </w:r>
        <w:proofErr w:type="spellEnd"/>
        <w:r w:rsidRPr="00C57EBD">
          <w:rPr>
            <w:lang w:eastAsia="zh-CN"/>
          </w:rPr>
          <w:t xml:space="preserve"> may indicate the support of PDU Set based handling to the SMF during the Path Switch Request procedure, the SMF will act as specified in TS 23.501[3]. If the indication is absent, the SMF infers that PDU Set based handling is not supported by the </w:t>
        </w:r>
      </w:ins>
      <w:ins w:id="15" w:author="Steven Xu" w:date="2024-04-05T14:20:00Z">
        <w:r w:rsidR="00EA41AB">
          <w:rPr>
            <w:lang w:eastAsia="zh-CN"/>
          </w:rPr>
          <w:t xml:space="preserve">serving </w:t>
        </w:r>
        <w:proofErr w:type="spellStart"/>
        <w:r>
          <w:rPr>
            <w:lang w:eastAsia="zh-CN"/>
          </w:rPr>
          <w:t>gNB</w:t>
        </w:r>
      </w:ins>
      <w:proofErr w:type="spellEnd"/>
      <w:ins w:id="16" w:author="Steven Xu" w:date="2024-04-05T14:18:00Z">
        <w:r w:rsidRPr="00C57EBD">
          <w:rPr>
            <w:lang w:eastAsia="zh-CN"/>
          </w:rPr>
          <w:t>, then the SMF will act as specified in TS 23.501[3].</w:t>
        </w:r>
      </w:ins>
      <w:ins w:id="17" w:author="Steven Xu" w:date="2024-04-05T14:21:00Z">
        <w:r w:rsidR="00AF2B0C">
          <w:rPr>
            <w:lang w:eastAsia="zh-CN"/>
          </w:rPr>
          <w:t xml:space="preserve"> In case the last serving </w:t>
        </w:r>
        <w:proofErr w:type="spellStart"/>
        <w:r w:rsidR="00AF2B0C">
          <w:rPr>
            <w:lang w:eastAsia="zh-CN"/>
          </w:rPr>
          <w:t>gNB</w:t>
        </w:r>
        <w:proofErr w:type="spellEnd"/>
        <w:r w:rsidR="00AF2B0C">
          <w:rPr>
            <w:lang w:eastAsia="zh-CN"/>
          </w:rPr>
          <w:t xml:space="preserve"> does </w:t>
        </w:r>
        <w:r w:rsidR="00AF2B0C" w:rsidRPr="00C57EBD">
          <w:t>not support PDU Set based handling</w:t>
        </w:r>
        <w:r w:rsidR="00AF2B0C">
          <w:t xml:space="preserve">, the serving </w:t>
        </w:r>
        <w:proofErr w:type="spellStart"/>
        <w:r w:rsidR="00AF2B0C">
          <w:t>gNB</w:t>
        </w:r>
        <w:proofErr w:type="spellEnd"/>
        <w:r w:rsidR="00AF2B0C">
          <w:t xml:space="preserve"> may </w:t>
        </w:r>
        <w:r w:rsidR="00AF2B0C" w:rsidRPr="00C57EBD">
          <w:t>receive unmarked PDU(s) (i.e. PDU</w:t>
        </w:r>
        <w:r w:rsidR="00AF2B0C" w:rsidRPr="00C57EBD">
          <w:rPr>
            <w:lang w:eastAsia="zh-CN"/>
          </w:rPr>
          <w:t>(s)</w:t>
        </w:r>
        <w:r w:rsidR="00AF2B0C" w:rsidRPr="00C57EBD">
          <w:t xml:space="preserve"> without PDU Set Information Container) forwarded from the </w:t>
        </w:r>
        <w:r w:rsidR="00AF2B0C">
          <w:t xml:space="preserve">last serving </w:t>
        </w:r>
        <w:proofErr w:type="spellStart"/>
        <w:r w:rsidR="00AF2B0C">
          <w:t>gNB</w:t>
        </w:r>
        <w:proofErr w:type="spellEnd"/>
        <w:r w:rsidR="00AF2B0C">
          <w:t xml:space="preserve"> </w:t>
        </w:r>
        <w:r w:rsidR="00AF2B0C" w:rsidRPr="00C57EBD">
          <w:t xml:space="preserve">and marked PDU(s) (i.e. PDU(s) with PDU Set Information Container) from UPF, how the </w:t>
        </w:r>
      </w:ins>
      <w:ins w:id="18" w:author="Steven Xu" w:date="2024-04-05T14:22:00Z">
        <w:r w:rsidR="00AF2B0C">
          <w:t xml:space="preserve">serving </w:t>
        </w:r>
        <w:proofErr w:type="spellStart"/>
        <w:r w:rsidR="00AF2B0C">
          <w:t>gNB</w:t>
        </w:r>
      </w:ins>
      <w:proofErr w:type="spellEnd"/>
      <w:ins w:id="19" w:author="Steven Xu" w:date="2024-04-05T14:21:00Z">
        <w:r w:rsidR="00AF2B0C" w:rsidRPr="00C57EBD">
          <w:t xml:space="preserve"> node handles the marked and unmarked PDUs for the same QoS flow is up to </w:t>
        </w:r>
        <w:proofErr w:type="spellStart"/>
        <w:r w:rsidR="00AF2B0C" w:rsidRPr="00C57EBD">
          <w:t>implementation.</w:t>
        </w:r>
      </w:ins>
      <w:commentRangeEnd w:id="6"/>
      <w:ins w:id="20" w:author="Steven Xu" w:date="2024-04-16T09:22:00Z">
        <w:r w:rsidR="00C35147">
          <w:rPr>
            <w:rStyle w:val="CommentReference"/>
          </w:rPr>
          <w:commentReference w:id="6"/>
        </w:r>
        <w:r w:rsidR="00C35147">
          <w:t>J</w:t>
        </w:r>
      </w:ins>
      <w:proofErr w:type="spellEnd"/>
    </w:p>
    <w:bookmarkEnd w:id="1"/>
    <w:p w14:paraId="55082C5A" w14:textId="77777777" w:rsidR="0088403E" w:rsidRDefault="0088403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宋体"/>
          <w:lang w:eastAsia="zh-CN"/>
        </w:rPr>
      </w:pPr>
    </w:p>
    <w:p w14:paraId="359A5BC0" w14:textId="77777777" w:rsidR="0088403E" w:rsidRDefault="00000000">
      <w:pPr>
        <w:overflowPunct w:val="0"/>
        <w:autoSpaceDE w:val="0"/>
        <w:autoSpaceDN w:val="0"/>
        <w:adjustRightInd w:val="0"/>
        <w:jc w:val="center"/>
        <w:textAlignment w:val="baseline"/>
      </w:pPr>
      <w:r>
        <w:rPr>
          <w:rFonts w:eastAsia="等线" w:hint="eastAsia"/>
          <w:b/>
          <w:i/>
          <w:color w:val="FF0000"/>
          <w:sz w:val="21"/>
          <w:highlight w:val="yellow"/>
          <w:lang w:eastAsia="zh-CN"/>
        </w:rPr>
        <w:t>-</w:t>
      </w:r>
      <w:r>
        <w:rPr>
          <w:rFonts w:eastAsia="等线"/>
          <w:b/>
          <w:i/>
          <w:color w:val="FF0000"/>
          <w:sz w:val="21"/>
          <w:highlight w:val="yellow"/>
          <w:lang w:eastAsia="zh-CN"/>
        </w:rPr>
        <w:t>----------------End of the Change-------------------</w:t>
      </w:r>
    </w:p>
    <w:sectPr w:rsidR="0088403E" w:rsidSect="00AA32E4">
      <w:headerReference w:type="default" r:id="rId17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Steven Xu" w:date="2024-04-16T09:28:00Z" w:initials="SX">
    <w:p w14:paraId="2879DB29" w14:textId="77777777" w:rsidR="00C35147" w:rsidRDefault="00C35147" w:rsidP="00C35147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 xml:space="preserve">“target gNB” is only used in HO. In INACTIVE or re-establishment, it is “gNB”  </w:t>
      </w:r>
    </w:p>
    <w:p w14:paraId="65D98B09" w14:textId="77777777" w:rsidR="00C35147" w:rsidRDefault="00C35147" w:rsidP="00C35147">
      <w:pPr>
        <w:pStyle w:val="CommentText"/>
      </w:pPr>
    </w:p>
    <w:p w14:paraId="65B7BB9F" w14:textId="77777777" w:rsidR="00C35147" w:rsidRDefault="00C35147" w:rsidP="00C35147">
      <w:pPr>
        <w:pStyle w:val="CommentText"/>
      </w:pPr>
      <w:r>
        <w:rPr>
          <w:lang w:val="en-US"/>
        </w:rPr>
        <w:t xml:space="preserve">But it is not good to use “gNB” since the previous sentence uses “gNB’ for “old” and “new” gNB. </w:t>
      </w:r>
    </w:p>
    <w:p w14:paraId="54A5BD6B" w14:textId="77777777" w:rsidR="00C35147" w:rsidRDefault="00C35147" w:rsidP="00C35147">
      <w:pPr>
        <w:pStyle w:val="CommentText"/>
      </w:pPr>
    </w:p>
    <w:p w14:paraId="1D4E5A1D" w14:textId="77777777" w:rsidR="00C35147" w:rsidRDefault="00C35147" w:rsidP="00C35147">
      <w:pPr>
        <w:pStyle w:val="CommentText"/>
      </w:pPr>
      <w:r>
        <w:rPr>
          <w:lang w:val="en-US"/>
        </w:rPr>
        <w:t xml:space="preserve">Please share your comments, e.g. use “target gNB” also for INACTIVE/re-establishment? </w:t>
      </w:r>
    </w:p>
  </w:comment>
  <w:comment w:id="6" w:author="Steven Xu" w:date="2024-04-16T09:22:00Z" w:initials="SX">
    <w:p w14:paraId="58FB2FB9" w14:textId="15D95FE7" w:rsidR="00C35147" w:rsidRDefault="00C35147" w:rsidP="00C35147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 xml:space="preserve">Just keep the original TP for information. This paragraph will be removed at the final submission.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4E5A1D" w15:done="0"/>
  <w15:commentEx w15:paraId="58FB2F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5B8691" w16cex:dateUtc="2024-04-16T01:28:00Z"/>
  <w16cex:commentExtensible w16cex:durableId="6F288563" w16cex:dateUtc="2024-04-16T0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4E5A1D" w16cid:durableId="225B8691"/>
  <w16cid:commentId w16cid:paraId="58FB2FB9" w16cid:durableId="6F28856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5C07" w14:textId="77777777" w:rsidR="00AA32E4" w:rsidRDefault="00AA32E4">
      <w:pPr>
        <w:spacing w:after="0" w:line="240" w:lineRule="auto"/>
      </w:pPr>
      <w:r>
        <w:separator/>
      </w:r>
    </w:p>
  </w:endnote>
  <w:endnote w:type="continuationSeparator" w:id="0">
    <w:p w14:paraId="1D784732" w14:textId="77777777" w:rsidR="00AA32E4" w:rsidRDefault="00A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22A9" w14:textId="77777777" w:rsidR="00AA32E4" w:rsidRDefault="00AA32E4">
      <w:pPr>
        <w:spacing w:after="0" w:line="240" w:lineRule="auto"/>
      </w:pPr>
      <w:r>
        <w:separator/>
      </w:r>
    </w:p>
  </w:footnote>
  <w:footnote w:type="continuationSeparator" w:id="0">
    <w:p w14:paraId="765EAFE1" w14:textId="77777777" w:rsidR="00AA32E4" w:rsidRDefault="00A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4B69" w14:textId="77777777" w:rsidR="0088403E" w:rsidRDefault="00000000">
    <w:pPr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5085"/>
    <w:multiLevelType w:val="hybridMultilevel"/>
    <w:tmpl w:val="C1462EE8"/>
    <w:lvl w:ilvl="0" w:tplc="4282FF04">
      <w:start w:val="38"/>
      <w:numFmt w:val="bullet"/>
      <w:lvlText w:val=""/>
      <w:lvlJc w:val="left"/>
      <w:pPr>
        <w:ind w:left="5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 w16cid:durableId="162719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n Xu">
    <w15:presenceInfo w15:providerId="None" w15:userId="Steven X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43F05"/>
    <w:rsid w:val="000603E5"/>
    <w:rsid w:val="0006316F"/>
    <w:rsid w:val="000732C5"/>
    <w:rsid w:val="00081887"/>
    <w:rsid w:val="00086A38"/>
    <w:rsid w:val="000978F9"/>
    <w:rsid w:val="000A2480"/>
    <w:rsid w:val="000A6394"/>
    <w:rsid w:val="000B1A1C"/>
    <w:rsid w:val="000B7FED"/>
    <w:rsid w:val="000C038A"/>
    <w:rsid w:val="000C3B32"/>
    <w:rsid w:val="000C6598"/>
    <w:rsid w:val="000D44B3"/>
    <w:rsid w:val="000E3AE4"/>
    <w:rsid w:val="000E4462"/>
    <w:rsid w:val="00106B03"/>
    <w:rsid w:val="00110651"/>
    <w:rsid w:val="001134D3"/>
    <w:rsid w:val="00145894"/>
    <w:rsid w:val="00145D43"/>
    <w:rsid w:val="001561C6"/>
    <w:rsid w:val="00181DCA"/>
    <w:rsid w:val="001839AE"/>
    <w:rsid w:val="00184465"/>
    <w:rsid w:val="001917E3"/>
    <w:rsid w:val="00192C46"/>
    <w:rsid w:val="001952F1"/>
    <w:rsid w:val="001A08B3"/>
    <w:rsid w:val="001A3B8D"/>
    <w:rsid w:val="001A7B60"/>
    <w:rsid w:val="001B343F"/>
    <w:rsid w:val="001B4053"/>
    <w:rsid w:val="001B52F0"/>
    <w:rsid w:val="001B7A65"/>
    <w:rsid w:val="001B7C92"/>
    <w:rsid w:val="001E41F3"/>
    <w:rsid w:val="002132DC"/>
    <w:rsid w:val="00214315"/>
    <w:rsid w:val="002177E2"/>
    <w:rsid w:val="0022016C"/>
    <w:rsid w:val="00255264"/>
    <w:rsid w:val="0026004D"/>
    <w:rsid w:val="002640DD"/>
    <w:rsid w:val="00271EB3"/>
    <w:rsid w:val="00275D12"/>
    <w:rsid w:val="00275FB7"/>
    <w:rsid w:val="00284FEB"/>
    <w:rsid w:val="002860C4"/>
    <w:rsid w:val="00287C8A"/>
    <w:rsid w:val="002A41AD"/>
    <w:rsid w:val="002B3D77"/>
    <w:rsid w:val="002B5741"/>
    <w:rsid w:val="002C3C6B"/>
    <w:rsid w:val="002D79C1"/>
    <w:rsid w:val="002E2B20"/>
    <w:rsid w:val="002E472E"/>
    <w:rsid w:val="002E4DF4"/>
    <w:rsid w:val="002E5F5D"/>
    <w:rsid w:val="002E7CF4"/>
    <w:rsid w:val="00305409"/>
    <w:rsid w:val="003536C9"/>
    <w:rsid w:val="003545D0"/>
    <w:rsid w:val="00357350"/>
    <w:rsid w:val="003609EF"/>
    <w:rsid w:val="0036231A"/>
    <w:rsid w:val="00364ADE"/>
    <w:rsid w:val="00374DD4"/>
    <w:rsid w:val="00376B45"/>
    <w:rsid w:val="00382EC9"/>
    <w:rsid w:val="003B6FD7"/>
    <w:rsid w:val="003C1AD8"/>
    <w:rsid w:val="003C1BD3"/>
    <w:rsid w:val="003C5A0C"/>
    <w:rsid w:val="003D428C"/>
    <w:rsid w:val="003D6E73"/>
    <w:rsid w:val="003E1A36"/>
    <w:rsid w:val="003E2A6F"/>
    <w:rsid w:val="003E3FC9"/>
    <w:rsid w:val="0040102D"/>
    <w:rsid w:val="004041A6"/>
    <w:rsid w:val="00410371"/>
    <w:rsid w:val="00413333"/>
    <w:rsid w:val="00420CD3"/>
    <w:rsid w:val="004219F1"/>
    <w:rsid w:val="004242F1"/>
    <w:rsid w:val="004300D3"/>
    <w:rsid w:val="0043301E"/>
    <w:rsid w:val="00455038"/>
    <w:rsid w:val="00456BA6"/>
    <w:rsid w:val="0046617F"/>
    <w:rsid w:val="00471E6E"/>
    <w:rsid w:val="004A4579"/>
    <w:rsid w:val="004B75B7"/>
    <w:rsid w:val="004B792C"/>
    <w:rsid w:val="004E5548"/>
    <w:rsid w:val="004F176E"/>
    <w:rsid w:val="005141D9"/>
    <w:rsid w:val="0051580D"/>
    <w:rsid w:val="00516E2D"/>
    <w:rsid w:val="0052147D"/>
    <w:rsid w:val="00543474"/>
    <w:rsid w:val="005454A2"/>
    <w:rsid w:val="00547111"/>
    <w:rsid w:val="00547E08"/>
    <w:rsid w:val="00563C33"/>
    <w:rsid w:val="005741C8"/>
    <w:rsid w:val="00592028"/>
    <w:rsid w:val="00592D74"/>
    <w:rsid w:val="00595F81"/>
    <w:rsid w:val="00597B9F"/>
    <w:rsid w:val="005A1BAA"/>
    <w:rsid w:val="005A665C"/>
    <w:rsid w:val="005C20D0"/>
    <w:rsid w:val="005D30AE"/>
    <w:rsid w:val="005D34F5"/>
    <w:rsid w:val="005D35D2"/>
    <w:rsid w:val="005D5D9C"/>
    <w:rsid w:val="005E2C44"/>
    <w:rsid w:val="005F3897"/>
    <w:rsid w:val="00602BCE"/>
    <w:rsid w:val="00621188"/>
    <w:rsid w:val="00621DDC"/>
    <w:rsid w:val="006257ED"/>
    <w:rsid w:val="00625F70"/>
    <w:rsid w:val="00627067"/>
    <w:rsid w:val="00632025"/>
    <w:rsid w:val="00633755"/>
    <w:rsid w:val="00634A52"/>
    <w:rsid w:val="00642033"/>
    <w:rsid w:val="00653DE4"/>
    <w:rsid w:val="00657A09"/>
    <w:rsid w:val="00665C47"/>
    <w:rsid w:val="00680141"/>
    <w:rsid w:val="006813F1"/>
    <w:rsid w:val="00685BB9"/>
    <w:rsid w:val="00695808"/>
    <w:rsid w:val="006B3256"/>
    <w:rsid w:val="006B46FB"/>
    <w:rsid w:val="006B4C33"/>
    <w:rsid w:val="006E21FB"/>
    <w:rsid w:val="007031AA"/>
    <w:rsid w:val="007145B4"/>
    <w:rsid w:val="00730157"/>
    <w:rsid w:val="00736C98"/>
    <w:rsid w:val="00747125"/>
    <w:rsid w:val="00747C30"/>
    <w:rsid w:val="007541B6"/>
    <w:rsid w:val="00772CA7"/>
    <w:rsid w:val="007817A7"/>
    <w:rsid w:val="00792342"/>
    <w:rsid w:val="00794267"/>
    <w:rsid w:val="007977A8"/>
    <w:rsid w:val="007A412D"/>
    <w:rsid w:val="007B45E5"/>
    <w:rsid w:val="007B512A"/>
    <w:rsid w:val="007B73BB"/>
    <w:rsid w:val="007C2097"/>
    <w:rsid w:val="007C6951"/>
    <w:rsid w:val="007D0A18"/>
    <w:rsid w:val="007D6A07"/>
    <w:rsid w:val="007F7259"/>
    <w:rsid w:val="008040A8"/>
    <w:rsid w:val="008108C4"/>
    <w:rsid w:val="0081579A"/>
    <w:rsid w:val="008279FA"/>
    <w:rsid w:val="008626E7"/>
    <w:rsid w:val="00870EE7"/>
    <w:rsid w:val="0088403E"/>
    <w:rsid w:val="008863B9"/>
    <w:rsid w:val="008A45A6"/>
    <w:rsid w:val="008B3F58"/>
    <w:rsid w:val="008C354B"/>
    <w:rsid w:val="008D0DBC"/>
    <w:rsid w:val="008D0FEF"/>
    <w:rsid w:val="008D3CCC"/>
    <w:rsid w:val="008E64E7"/>
    <w:rsid w:val="008F3789"/>
    <w:rsid w:val="008F686C"/>
    <w:rsid w:val="00906AF9"/>
    <w:rsid w:val="009148DE"/>
    <w:rsid w:val="00941E30"/>
    <w:rsid w:val="0094483C"/>
    <w:rsid w:val="00955E68"/>
    <w:rsid w:val="009565FC"/>
    <w:rsid w:val="00963601"/>
    <w:rsid w:val="0096551D"/>
    <w:rsid w:val="009777D9"/>
    <w:rsid w:val="00991B88"/>
    <w:rsid w:val="00995043"/>
    <w:rsid w:val="009A5753"/>
    <w:rsid w:val="009A579D"/>
    <w:rsid w:val="009A6EFC"/>
    <w:rsid w:val="009B3896"/>
    <w:rsid w:val="009B6BF5"/>
    <w:rsid w:val="009D4B62"/>
    <w:rsid w:val="009E3297"/>
    <w:rsid w:val="009F0266"/>
    <w:rsid w:val="009F734F"/>
    <w:rsid w:val="00A173CA"/>
    <w:rsid w:val="00A246B6"/>
    <w:rsid w:val="00A3663F"/>
    <w:rsid w:val="00A43DAF"/>
    <w:rsid w:val="00A47E70"/>
    <w:rsid w:val="00A50CF0"/>
    <w:rsid w:val="00A5631A"/>
    <w:rsid w:val="00A61026"/>
    <w:rsid w:val="00A629C1"/>
    <w:rsid w:val="00A7671C"/>
    <w:rsid w:val="00A971AE"/>
    <w:rsid w:val="00AA2CBC"/>
    <w:rsid w:val="00AA32E4"/>
    <w:rsid w:val="00AB67C1"/>
    <w:rsid w:val="00AC5820"/>
    <w:rsid w:val="00AD1CD8"/>
    <w:rsid w:val="00AF2B0C"/>
    <w:rsid w:val="00AF2BE2"/>
    <w:rsid w:val="00AF4A96"/>
    <w:rsid w:val="00B07785"/>
    <w:rsid w:val="00B10264"/>
    <w:rsid w:val="00B12CA0"/>
    <w:rsid w:val="00B1431A"/>
    <w:rsid w:val="00B14C2A"/>
    <w:rsid w:val="00B22B0F"/>
    <w:rsid w:val="00B258BB"/>
    <w:rsid w:val="00B545F8"/>
    <w:rsid w:val="00B67B97"/>
    <w:rsid w:val="00B70989"/>
    <w:rsid w:val="00B73914"/>
    <w:rsid w:val="00B745BC"/>
    <w:rsid w:val="00B8090D"/>
    <w:rsid w:val="00B80DC6"/>
    <w:rsid w:val="00B81E4B"/>
    <w:rsid w:val="00B968C8"/>
    <w:rsid w:val="00BA23AD"/>
    <w:rsid w:val="00BA3EC5"/>
    <w:rsid w:val="00BA51D9"/>
    <w:rsid w:val="00BB5DFC"/>
    <w:rsid w:val="00BB65EC"/>
    <w:rsid w:val="00BD279D"/>
    <w:rsid w:val="00BD6BB8"/>
    <w:rsid w:val="00BE1479"/>
    <w:rsid w:val="00BF7A9F"/>
    <w:rsid w:val="00C15A4C"/>
    <w:rsid w:val="00C23258"/>
    <w:rsid w:val="00C2461D"/>
    <w:rsid w:val="00C35147"/>
    <w:rsid w:val="00C41A32"/>
    <w:rsid w:val="00C43CA3"/>
    <w:rsid w:val="00C468F0"/>
    <w:rsid w:val="00C528E4"/>
    <w:rsid w:val="00C57CAC"/>
    <w:rsid w:val="00C609BC"/>
    <w:rsid w:val="00C60FBF"/>
    <w:rsid w:val="00C65809"/>
    <w:rsid w:val="00C66BA2"/>
    <w:rsid w:val="00C73A22"/>
    <w:rsid w:val="00C74696"/>
    <w:rsid w:val="00C870F6"/>
    <w:rsid w:val="00C95985"/>
    <w:rsid w:val="00CC1801"/>
    <w:rsid w:val="00CC1DB3"/>
    <w:rsid w:val="00CC5026"/>
    <w:rsid w:val="00CC68D0"/>
    <w:rsid w:val="00CE1667"/>
    <w:rsid w:val="00D03F9A"/>
    <w:rsid w:val="00D06D51"/>
    <w:rsid w:val="00D1727E"/>
    <w:rsid w:val="00D247E7"/>
    <w:rsid w:val="00D24991"/>
    <w:rsid w:val="00D43DD9"/>
    <w:rsid w:val="00D50255"/>
    <w:rsid w:val="00D51D1D"/>
    <w:rsid w:val="00D640EF"/>
    <w:rsid w:val="00D66520"/>
    <w:rsid w:val="00D6747D"/>
    <w:rsid w:val="00D8198D"/>
    <w:rsid w:val="00D84AE9"/>
    <w:rsid w:val="00D86B82"/>
    <w:rsid w:val="00DB092A"/>
    <w:rsid w:val="00DB27BB"/>
    <w:rsid w:val="00DC7BDC"/>
    <w:rsid w:val="00DD24CB"/>
    <w:rsid w:val="00DD7482"/>
    <w:rsid w:val="00DE34CF"/>
    <w:rsid w:val="00E0221E"/>
    <w:rsid w:val="00E02FFA"/>
    <w:rsid w:val="00E0404D"/>
    <w:rsid w:val="00E13F3D"/>
    <w:rsid w:val="00E145F3"/>
    <w:rsid w:val="00E21F14"/>
    <w:rsid w:val="00E3051D"/>
    <w:rsid w:val="00E31698"/>
    <w:rsid w:val="00E34898"/>
    <w:rsid w:val="00E34EF6"/>
    <w:rsid w:val="00E46E7F"/>
    <w:rsid w:val="00E53B3B"/>
    <w:rsid w:val="00E57064"/>
    <w:rsid w:val="00E63240"/>
    <w:rsid w:val="00E67C6E"/>
    <w:rsid w:val="00E84E7F"/>
    <w:rsid w:val="00E96DE1"/>
    <w:rsid w:val="00EA28EC"/>
    <w:rsid w:val="00EA28FC"/>
    <w:rsid w:val="00EA41AB"/>
    <w:rsid w:val="00EB09B7"/>
    <w:rsid w:val="00EB20B3"/>
    <w:rsid w:val="00EB6C01"/>
    <w:rsid w:val="00EB78CC"/>
    <w:rsid w:val="00EE7D7C"/>
    <w:rsid w:val="00F05509"/>
    <w:rsid w:val="00F25D98"/>
    <w:rsid w:val="00F300FB"/>
    <w:rsid w:val="00F325C0"/>
    <w:rsid w:val="00F4092B"/>
    <w:rsid w:val="00F40BED"/>
    <w:rsid w:val="00F42B38"/>
    <w:rsid w:val="00F42F29"/>
    <w:rsid w:val="00F473CC"/>
    <w:rsid w:val="00F7370C"/>
    <w:rsid w:val="00F8085E"/>
    <w:rsid w:val="00F83E9C"/>
    <w:rsid w:val="00FB6386"/>
    <w:rsid w:val="00FC029F"/>
    <w:rsid w:val="00FD2BC4"/>
    <w:rsid w:val="00FF477D"/>
    <w:rsid w:val="01BF5234"/>
    <w:rsid w:val="043D3C13"/>
    <w:rsid w:val="04B32121"/>
    <w:rsid w:val="0540751F"/>
    <w:rsid w:val="07EE5A7E"/>
    <w:rsid w:val="08910CFC"/>
    <w:rsid w:val="0A0130C2"/>
    <w:rsid w:val="0ACE116D"/>
    <w:rsid w:val="0B2B41F8"/>
    <w:rsid w:val="0D431095"/>
    <w:rsid w:val="107D4E5B"/>
    <w:rsid w:val="11CF07BD"/>
    <w:rsid w:val="124C6F53"/>
    <w:rsid w:val="12D330D5"/>
    <w:rsid w:val="142A3577"/>
    <w:rsid w:val="148C3676"/>
    <w:rsid w:val="15EB242F"/>
    <w:rsid w:val="16A65F84"/>
    <w:rsid w:val="19F3378D"/>
    <w:rsid w:val="1A2C1331"/>
    <w:rsid w:val="1A2E1666"/>
    <w:rsid w:val="1B3D2312"/>
    <w:rsid w:val="1BD76763"/>
    <w:rsid w:val="1EFA6DA4"/>
    <w:rsid w:val="21B06ED2"/>
    <w:rsid w:val="223D1C59"/>
    <w:rsid w:val="225E4FF7"/>
    <w:rsid w:val="24436B34"/>
    <w:rsid w:val="2A51449B"/>
    <w:rsid w:val="2B3E50AE"/>
    <w:rsid w:val="2D6C324D"/>
    <w:rsid w:val="2F9A21C3"/>
    <w:rsid w:val="30210A9F"/>
    <w:rsid w:val="310E753C"/>
    <w:rsid w:val="31DB169C"/>
    <w:rsid w:val="3366635D"/>
    <w:rsid w:val="356B44F5"/>
    <w:rsid w:val="364C4C5A"/>
    <w:rsid w:val="379A58D1"/>
    <w:rsid w:val="39BF5783"/>
    <w:rsid w:val="3C65214C"/>
    <w:rsid w:val="3D5A2A9D"/>
    <w:rsid w:val="425B134E"/>
    <w:rsid w:val="4265229E"/>
    <w:rsid w:val="42D5763B"/>
    <w:rsid w:val="42ED076F"/>
    <w:rsid w:val="43724561"/>
    <w:rsid w:val="45834BB3"/>
    <w:rsid w:val="46356CB4"/>
    <w:rsid w:val="476E06D4"/>
    <w:rsid w:val="48625966"/>
    <w:rsid w:val="491F2AAC"/>
    <w:rsid w:val="4B567710"/>
    <w:rsid w:val="4EEF2F30"/>
    <w:rsid w:val="50C67658"/>
    <w:rsid w:val="51C41DAA"/>
    <w:rsid w:val="57E12BDA"/>
    <w:rsid w:val="57EF03A4"/>
    <w:rsid w:val="59337FDB"/>
    <w:rsid w:val="5D1D2C80"/>
    <w:rsid w:val="5D9A293D"/>
    <w:rsid w:val="5E3E5464"/>
    <w:rsid w:val="63D03EA4"/>
    <w:rsid w:val="65745D68"/>
    <w:rsid w:val="662943D4"/>
    <w:rsid w:val="69D531B1"/>
    <w:rsid w:val="6A39497F"/>
    <w:rsid w:val="6D5467FD"/>
    <w:rsid w:val="6DB91153"/>
    <w:rsid w:val="6DBD339E"/>
    <w:rsid w:val="70D506FE"/>
    <w:rsid w:val="768E2B70"/>
    <w:rsid w:val="78EA0E1E"/>
    <w:rsid w:val="7BF8518D"/>
    <w:rsid w:val="7C4403E1"/>
    <w:rsid w:val="7FA0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9B89C"/>
  <w15:docId w15:val="{7CD00450-FA29-4020-B0C7-0E26997C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06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semiHidden/>
    <w:qFormat/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widowControl w:val="0"/>
      <w:spacing w:after="0"/>
      <w:jc w:val="center"/>
    </w:pPr>
    <w:rPr>
      <w:rFonts w:ascii="Arial" w:hAnsi="Arial"/>
      <w:b/>
      <w:i/>
      <w:sz w:val="18"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FirstChange">
    <w:name w:val="First Change"/>
    <w:basedOn w:val="Normal"/>
    <w:qFormat/>
    <w:pPr>
      <w:jc w:val="center"/>
    </w:pPr>
    <w:rPr>
      <w:color w:val="FF0000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/>
      <w:lang w:val="en-GB" w:eastAsia="en-US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kern w:val="2"/>
      <w:lang w:val="en-GB"/>
    </w:rPr>
  </w:style>
  <w:style w:type="character" w:customStyle="1" w:styleId="B1Char">
    <w:name w:val="B1 Char"/>
    <w:link w:val="B1"/>
    <w:qFormat/>
    <w:locked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CharCharChar1CharCharCharCharCharCharCharCharCharChar1Char">
    <w:name w:val="Char Char Char1 Char Char Char Char Char Char Char Char Char Char1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sz w:val="22"/>
      <w:szCs w:val="22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="Times New Roman" w:hAnsi="Arial"/>
      <w:b/>
      <w:sz w:val="18"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character" w:customStyle="1" w:styleId="B1Zchn">
    <w:name w:val="B1 Zchn"/>
    <w:qFormat/>
    <w:rPr>
      <w:rFonts w:eastAsia="Times New Roman"/>
    </w:rPr>
  </w:style>
  <w:style w:type="character" w:customStyle="1" w:styleId="TFChar">
    <w:name w:val="TF Char"/>
    <w:link w:val="TF"/>
    <w:qFormat/>
    <w:rsid w:val="00657A09"/>
    <w:rPr>
      <w:rFonts w:ascii="Arial" w:hAnsi="Arial"/>
      <w:b/>
      <w:lang w:val="en-GB" w:eastAsia="en-US"/>
    </w:rPr>
  </w:style>
  <w:style w:type="character" w:customStyle="1" w:styleId="NOChar">
    <w:name w:val="NO Char"/>
    <w:qFormat/>
    <w:rsid w:val="00657A09"/>
    <w:rPr>
      <w:rFonts w:eastAsia="Times New Roman"/>
    </w:rPr>
  </w:style>
  <w:style w:type="paragraph" w:styleId="Revision">
    <w:name w:val="Revision"/>
    <w:hidden/>
    <w:uiPriority w:val="99"/>
    <w:unhideWhenUsed/>
    <w:rsid w:val="00657A09"/>
    <w:pPr>
      <w:spacing w:after="0" w:line="240" w:lineRule="auto"/>
    </w:pPr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595F81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1431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D6E7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://www.3gpp.org/3G_Specs/CRs.htm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Steven Xu</cp:lastModifiedBy>
  <cp:revision>4</cp:revision>
  <cp:lastPrinted>2411-12-31T15:59:00Z</cp:lastPrinted>
  <dcterms:created xsi:type="dcterms:W3CDTF">2024-04-16T00:47:00Z</dcterms:created>
  <dcterms:modified xsi:type="dcterms:W3CDTF">2024-04-16T01:28:00Z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