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4F3B88F" w:rsidR="001E41F3" w:rsidRDefault="001E41F3">
      <w:pPr>
        <w:pStyle w:val="CRCoverPage"/>
        <w:tabs>
          <w:tab w:val="right" w:pos="9639"/>
        </w:tabs>
        <w:spacing w:after="0"/>
        <w:rPr>
          <w:b/>
          <w:i/>
          <w:noProof/>
          <w:sz w:val="28"/>
        </w:rPr>
      </w:pPr>
      <w:r>
        <w:rPr>
          <w:b/>
          <w:noProof/>
          <w:sz w:val="24"/>
        </w:rPr>
        <w:t>3GPP TSG-</w:t>
      </w:r>
      <w:r w:rsidR="00A65FB2">
        <w:rPr>
          <w:b/>
          <w:noProof/>
          <w:sz w:val="24"/>
        </w:rPr>
        <w:t>RAN WG3</w:t>
      </w:r>
      <w:r w:rsidR="004322E5">
        <w:rPr>
          <w:b/>
          <w:noProof/>
          <w:sz w:val="24"/>
        </w:rPr>
        <w:t xml:space="preserve"> </w:t>
      </w:r>
      <w:r>
        <w:rPr>
          <w:b/>
          <w:noProof/>
          <w:sz w:val="24"/>
        </w:rPr>
        <w:t>Meeting #</w:t>
      </w:r>
      <w:r w:rsidR="004322E5">
        <w:rPr>
          <w:b/>
          <w:noProof/>
          <w:sz w:val="24"/>
        </w:rPr>
        <w:t>123-bis</w:t>
      </w:r>
      <w:r>
        <w:rPr>
          <w:b/>
          <w:i/>
          <w:noProof/>
          <w:sz w:val="28"/>
        </w:rPr>
        <w:tab/>
      </w:r>
      <w:r w:rsidR="000F7B77">
        <w:fldChar w:fldCharType="begin"/>
      </w:r>
      <w:r w:rsidR="000F7B77">
        <w:instrText xml:space="preserve"> DOCPROPERTY  Tdoc#  \* MERGEFORMAT </w:instrText>
      </w:r>
      <w:r w:rsidR="000F7B77">
        <w:fldChar w:fldCharType="separate"/>
      </w:r>
      <w:r w:rsidR="00A23D2C">
        <w:rPr>
          <w:b/>
          <w:i/>
          <w:noProof/>
          <w:sz w:val="28"/>
        </w:rPr>
        <w:t>R</w:t>
      </w:r>
      <w:r w:rsidR="000F7B77">
        <w:rPr>
          <w:b/>
          <w:i/>
          <w:noProof/>
          <w:sz w:val="28"/>
        </w:rPr>
        <w:fldChar w:fldCharType="end"/>
      </w:r>
      <w:r w:rsidR="00A23D2C">
        <w:rPr>
          <w:b/>
          <w:i/>
          <w:noProof/>
          <w:sz w:val="28"/>
        </w:rPr>
        <w:t>3-</w:t>
      </w:r>
      <w:del w:id="0" w:author="Lenovo" w:date="2024-04-17T18:59:00Z">
        <w:r w:rsidR="00A23D2C" w:rsidDel="000F7B77">
          <w:rPr>
            <w:b/>
            <w:i/>
            <w:noProof/>
            <w:sz w:val="28"/>
          </w:rPr>
          <w:delText>24</w:delText>
        </w:r>
        <w:r w:rsidR="00165AA4" w:rsidDel="000F7B77">
          <w:rPr>
            <w:b/>
            <w:i/>
            <w:noProof/>
            <w:sz w:val="28"/>
          </w:rPr>
          <w:delText>1784</w:delText>
        </w:r>
      </w:del>
      <w:ins w:id="1" w:author="Lenovo" w:date="2024-04-17T18:59:00Z">
        <w:r w:rsidR="000F7B77">
          <w:rPr>
            <w:b/>
            <w:i/>
            <w:noProof/>
            <w:sz w:val="28"/>
          </w:rPr>
          <w:t>24</w:t>
        </w:r>
        <w:r w:rsidR="000F7B77">
          <w:rPr>
            <w:b/>
            <w:i/>
            <w:noProof/>
            <w:sz w:val="28"/>
          </w:rPr>
          <w:t>xxxx</w:t>
        </w:r>
      </w:ins>
    </w:p>
    <w:p w14:paraId="7CB45193" w14:textId="3D27CCF0" w:rsidR="001E41F3" w:rsidRDefault="00A23D2C" w:rsidP="005E2C44">
      <w:pPr>
        <w:pStyle w:val="CRCoverPage"/>
        <w:outlineLvl w:val="0"/>
        <w:rPr>
          <w:b/>
          <w:noProof/>
          <w:sz w:val="24"/>
        </w:rPr>
      </w:pPr>
      <w:r w:rsidRPr="00A23D2C">
        <w:rPr>
          <w:b/>
          <w:noProof/>
          <w:sz w:val="24"/>
        </w:rPr>
        <w:t>Changsha</w:t>
      </w:r>
      <w:r w:rsidR="001E41F3">
        <w:rPr>
          <w:b/>
          <w:noProof/>
          <w:sz w:val="24"/>
        </w:rPr>
        <w:t>,</w:t>
      </w:r>
      <w:r>
        <w:rPr>
          <w:b/>
          <w:noProof/>
          <w:sz w:val="24"/>
        </w:rPr>
        <w:t xml:space="preserve"> China</w:t>
      </w:r>
      <w:r w:rsidR="001E41F3">
        <w:rPr>
          <w:b/>
          <w:noProof/>
          <w:sz w:val="24"/>
        </w:rPr>
        <w:t xml:space="preserve">, </w:t>
      </w:r>
      <w:r w:rsidR="00275569">
        <w:rPr>
          <w:b/>
          <w:noProof/>
          <w:sz w:val="24"/>
        </w:rPr>
        <w:t>15</w:t>
      </w:r>
      <w:r w:rsidR="00275569" w:rsidRPr="00275569">
        <w:rPr>
          <w:b/>
          <w:noProof/>
          <w:sz w:val="24"/>
          <w:vertAlign w:val="superscript"/>
        </w:rPr>
        <w:t>th</w:t>
      </w:r>
      <w:r w:rsidR="00275569">
        <w:rPr>
          <w:b/>
          <w:noProof/>
          <w:sz w:val="24"/>
        </w:rPr>
        <w:t xml:space="preserve"> – 19</w:t>
      </w:r>
      <w:r w:rsidR="00275569" w:rsidRPr="00275569">
        <w:rPr>
          <w:b/>
          <w:noProof/>
          <w:sz w:val="24"/>
          <w:vertAlign w:val="superscript"/>
        </w:rPr>
        <w:t>th</w:t>
      </w:r>
      <w:r w:rsidR="00275569">
        <w:rPr>
          <w:b/>
          <w:noProof/>
          <w:sz w:val="24"/>
        </w:rPr>
        <w:t xml:space="preserve">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A36CAF8" w:rsidR="001E41F3" w:rsidRPr="00410371" w:rsidRDefault="000F7B77" w:rsidP="00E13F3D">
            <w:pPr>
              <w:pStyle w:val="CRCoverPage"/>
              <w:spacing w:after="0"/>
              <w:jc w:val="right"/>
              <w:rPr>
                <w:b/>
                <w:noProof/>
                <w:sz w:val="28"/>
              </w:rPr>
            </w:pPr>
            <w:r>
              <w:fldChar w:fldCharType="begin"/>
            </w:r>
            <w:r>
              <w:instrText xml:space="preserve"> DOCPROPERTY  Spec#  \* MERGEFORMAT </w:instrText>
            </w:r>
            <w:r>
              <w:fldChar w:fldCharType="separate"/>
            </w:r>
            <w:r w:rsidR="007461D8">
              <w:rPr>
                <w:b/>
                <w:noProof/>
                <w:sz w:val="28"/>
              </w:rPr>
              <w:t>38.300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F7B77"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F7B77"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2FA53F" w:rsidR="001E41F3" w:rsidRPr="00410371" w:rsidRDefault="000F7B77">
            <w:pPr>
              <w:pStyle w:val="CRCoverPage"/>
              <w:spacing w:after="0"/>
              <w:jc w:val="center"/>
              <w:rPr>
                <w:noProof/>
                <w:sz w:val="28"/>
              </w:rPr>
            </w:pPr>
            <w:r>
              <w:fldChar w:fldCharType="begin"/>
            </w:r>
            <w:r>
              <w:instrText xml:space="preserve"> DOCPROPERTY  Version  \* MERGEFORMAT </w:instrText>
            </w:r>
            <w:r>
              <w:fldChar w:fldCharType="separate"/>
            </w:r>
            <w:r w:rsidR="007461D8">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BB64585" w:rsidR="00F25D98" w:rsidRDefault="00810749"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A95F6E8" w:rsidR="00F25D98" w:rsidRDefault="00810749"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7CAF48" w:rsidR="001E41F3" w:rsidRDefault="00F363B5">
            <w:pPr>
              <w:pStyle w:val="CRCoverPage"/>
              <w:spacing w:after="0"/>
              <w:ind w:left="100"/>
              <w:rPr>
                <w:noProof/>
              </w:rPr>
            </w:pPr>
            <w:r>
              <w:t>Correction on burst arrival time in handover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50B8C3" w:rsidR="001E41F3" w:rsidRDefault="007C7C21">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338CEEF" w:rsidR="001E41F3" w:rsidRDefault="007C7C21" w:rsidP="00547111">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ED7BE1" w:rsidR="001E41F3" w:rsidRDefault="00810749">
            <w:pPr>
              <w:pStyle w:val="CRCoverPage"/>
              <w:spacing w:after="0"/>
              <w:ind w:left="100"/>
              <w:rPr>
                <w:noProof/>
              </w:rPr>
            </w:pPr>
            <w:proofErr w:type="spellStart"/>
            <w:r w:rsidRPr="00443C94">
              <w:t>NR_XR_enh</w:t>
            </w:r>
            <w:proofErr w:type="spellEnd"/>
            <w:r w:rsidRPr="00443C94">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011FD1" w:rsidR="001E41F3" w:rsidRDefault="000F7B77">
            <w:pPr>
              <w:pStyle w:val="CRCoverPage"/>
              <w:spacing w:after="0"/>
              <w:ind w:left="100"/>
              <w:rPr>
                <w:noProof/>
              </w:rPr>
            </w:pPr>
            <w:r>
              <w:fldChar w:fldCharType="begin"/>
            </w:r>
            <w:r>
              <w:instrText xml:space="preserve"> DOCPROPERTY  ResDate  \* MERGEFORMAT </w:instrText>
            </w:r>
            <w:r>
              <w:fldChar w:fldCharType="separate"/>
            </w:r>
            <w:r>
              <w:fldChar w:fldCharType="end"/>
            </w:r>
            <w:r w:rsidR="000F22E1">
              <w:t>2024-04-15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5B102" w:rsidR="001E41F3" w:rsidRDefault="003307E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91E512A" w:rsidR="001E41F3" w:rsidRDefault="00BD3A44">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F0CB7" w14:textId="2007B67A" w:rsidR="001E41F3" w:rsidRDefault="00115F76" w:rsidP="00E942B4">
            <w:pPr>
              <w:pStyle w:val="CRCoverPage"/>
              <w:spacing w:afterLines="50"/>
              <w:ind w:left="102"/>
              <w:rPr>
                <w:noProof/>
                <w:lang w:eastAsia="zh-CN"/>
              </w:rPr>
            </w:pPr>
            <w:r>
              <w:rPr>
                <w:noProof/>
                <w:lang w:eastAsia="zh-CN"/>
              </w:rPr>
              <w:t xml:space="preserve">UE may </w:t>
            </w:r>
            <w:r w:rsidR="00DC5D54">
              <w:rPr>
                <w:noProof/>
                <w:lang w:eastAsia="zh-CN"/>
              </w:rPr>
              <w:t xml:space="preserve">report </w:t>
            </w:r>
            <w:r w:rsidR="00272F9D" w:rsidRPr="00C57EBD">
              <w:rPr>
                <w:noProof/>
                <w:lang w:eastAsia="zh-CN"/>
              </w:rPr>
              <w:t>uplink assistance information</w:t>
            </w:r>
            <w:r w:rsidR="00272F9D">
              <w:rPr>
                <w:noProof/>
                <w:lang w:eastAsia="zh-CN"/>
              </w:rPr>
              <w:t>,</w:t>
            </w:r>
            <w:r w:rsidR="00272F9D" w:rsidRPr="00C57EBD">
              <w:rPr>
                <w:noProof/>
                <w:lang w:eastAsia="zh-CN"/>
              </w:rPr>
              <w:t xml:space="preserve"> </w:t>
            </w:r>
            <w:r w:rsidR="00272F9D">
              <w:rPr>
                <w:noProof/>
                <w:lang w:eastAsia="zh-CN"/>
              </w:rPr>
              <w:t xml:space="preserve">e.g. </w:t>
            </w:r>
            <w:r w:rsidR="00272F9D" w:rsidRPr="00C57EBD">
              <w:rPr>
                <w:noProof/>
                <w:lang w:eastAsia="zh-CN"/>
              </w:rPr>
              <w:t>burst arrival time, per QoS flow</w:t>
            </w:r>
            <w:r w:rsidR="00272F9D">
              <w:rPr>
                <w:noProof/>
                <w:lang w:eastAsia="zh-CN"/>
              </w:rPr>
              <w:t xml:space="preserve"> </w:t>
            </w:r>
            <w:r w:rsidR="00272F9D" w:rsidRPr="00C57EBD">
              <w:rPr>
                <w:noProof/>
                <w:lang w:eastAsia="zh-CN"/>
              </w:rPr>
              <w:t>via UE Assistance Information</w:t>
            </w:r>
            <w:r w:rsidR="00272F9D">
              <w:rPr>
                <w:noProof/>
                <w:lang w:eastAsia="zh-CN"/>
              </w:rPr>
              <w:t xml:space="preserve"> to gNB.</w:t>
            </w:r>
          </w:p>
          <w:p w14:paraId="708AA7DE" w14:textId="18C2D55C" w:rsidR="00272F9D" w:rsidRDefault="00E942B4" w:rsidP="00E942B4">
            <w:pPr>
              <w:pStyle w:val="CRCoverPage"/>
              <w:spacing w:afterLines="50"/>
              <w:ind w:left="102"/>
              <w:rPr>
                <w:noProof/>
                <w:lang w:eastAsia="zh-CN"/>
              </w:rPr>
            </w:pPr>
            <w:r w:rsidRPr="00E942B4">
              <w:rPr>
                <w:noProof/>
                <w:lang w:eastAsia="zh-CN"/>
              </w:rPr>
              <w:t>In case of handover, UE calculates the BAT</w:t>
            </w:r>
            <w:r w:rsidR="00A42A5B">
              <w:rPr>
                <w:noProof/>
                <w:lang w:eastAsia="zh-CN"/>
              </w:rPr>
              <w:t xml:space="preserve"> of the QoS flow</w:t>
            </w:r>
            <w:r w:rsidRPr="00E942B4">
              <w:rPr>
                <w:noProof/>
                <w:lang w:eastAsia="zh-CN"/>
              </w:rPr>
              <w:t xml:space="preserve"> according to the timing </w:t>
            </w:r>
            <w:r w:rsidR="00A42A5B">
              <w:rPr>
                <w:noProof/>
                <w:lang w:eastAsia="zh-CN"/>
              </w:rPr>
              <w:t>of</w:t>
            </w:r>
            <w:r w:rsidRPr="00E942B4">
              <w:rPr>
                <w:noProof/>
                <w:lang w:eastAsia="zh-CN"/>
              </w:rPr>
              <w:t xml:space="preserve"> the source cell and report it to the source gNB before handover. The source gNB forwards the reported BAT to the target gNB. However, the reported BAT cannot be used by the target gNB directly if the target cell is not time synchronized with the source cell.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7CF16F1" w14:textId="7D0C119F" w:rsidR="001E41F3" w:rsidRDefault="00A42A5B">
            <w:pPr>
              <w:pStyle w:val="CRCoverPage"/>
              <w:spacing w:after="0"/>
              <w:ind w:left="100"/>
              <w:rPr>
                <w:noProof/>
                <w:lang w:eastAsia="zh-CN"/>
              </w:rPr>
            </w:pPr>
            <w:r>
              <w:rPr>
                <w:noProof/>
                <w:lang w:eastAsia="zh-CN"/>
              </w:rPr>
              <w:t>It is clarified that</w:t>
            </w:r>
            <w:ins w:id="3" w:author="Lenovo" w:date="2024-04-17T18:59:00Z">
              <w:r w:rsidR="008160AE">
                <w:t xml:space="preserve"> </w:t>
              </w:r>
              <w:r w:rsidR="008160AE">
                <w:rPr>
                  <w:noProof/>
                  <w:lang w:eastAsia="zh-CN"/>
                </w:rPr>
                <w:t>i</w:t>
              </w:r>
              <w:r w:rsidR="008160AE" w:rsidRPr="008160AE">
                <w:rPr>
                  <w:noProof/>
                  <w:lang w:eastAsia="zh-CN"/>
                </w:rPr>
                <w:t>n case target gNB receives the burst arrival time from source gNB during the handover preparation procedure, the target gNB may use it in considering the SFN offset of the source gNB.</w:t>
              </w:r>
            </w:ins>
            <w:del w:id="4" w:author="Lenovo" w:date="2024-04-17T18:59:00Z">
              <w:r w:rsidDel="008160AE">
                <w:rPr>
                  <w:noProof/>
                  <w:lang w:eastAsia="zh-CN"/>
                </w:rPr>
                <w:delText xml:space="preserve"> in cas</w:delText>
              </w:r>
              <w:r w:rsidR="001E6BA3" w:rsidDel="008160AE">
                <w:rPr>
                  <w:noProof/>
                  <w:lang w:eastAsia="zh-CN"/>
                </w:rPr>
                <w:delText>e</w:delText>
              </w:r>
              <w:r w:rsidDel="008160AE">
                <w:rPr>
                  <w:noProof/>
                  <w:lang w:eastAsia="zh-CN"/>
                </w:rPr>
                <w:delText xml:space="preserve"> of handover the target gNB </w:delText>
              </w:r>
              <w:r w:rsidR="007938A8" w:rsidDel="008160AE">
                <w:rPr>
                  <w:noProof/>
                  <w:lang w:eastAsia="zh-CN"/>
                </w:rPr>
                <w:delText>needs to recalculate the burst arrival time of the QoS flow according to the SFN offset</w:delText>
              </w:r>
              <w:r w:rsidR="001E6BA3" w:rsidDel="008160AE">
                <w:rPr>
                  <w:noProof/>
                  <w:lang w:eastAsia="zh-CN"/>
                </w:rPr>
                <w:delText xml:space="preserve"> between the source and target gNBs.</w:delText>
              </w:r>
            </w:del>
          </w:p>
          <w:p w14:paraId="427EDE21" w14:textId="77777777" w:rsidR="001E6BA3" w:rsidRDefault="001E6BA3">
            <w:pPr>
              <w:pStyle w:val="CRCoverPage"/>
              <w:spacing w:after="0"/>
              <w:ind w:left="100"/>
              <w:rPr>
                <w:noProof/>
                <w:lang w:eastAsia="zh-CN"/>
              </w:rPr>
            </w:pPr>
          </w:p>
          <w:p w14:paraId="7C5FE81C" w14:textId="77777777" w:rsidR="00434147" w:rsidRPr="00443C94" w:rsidRDefault="00434147" w:rsidP="00434147">
            <w:pPr>
              <w:pStyle w:val="CRCoverPage"/>
              <w:spacing w:after="0"/>
              <w:ind w:left="100"/>
              <w:rPr>
                <w:u w:val="single"/>
                <w:lang w:eastAsia="zh-CN"/>
              </w:rPr>
            </w:pPr>
            <w:r w:rsidRPr="00443C94">
              <w:rPr>
                <w:u w:val="single"/>
                <w:lang w:eastAsia="zh-CN"/>
              </w:rPr>
              <w:t>Impact assessment towards the previous version of the specification (same release):</w:t>
            </w:r>
          </w:p>
          <w:p w14:paraId="065887B7" w14:textId="77777777" w:rsidR="00434147" w:rsidRPr="00443C94" w:rsidRDefault="00434147" w:rsidP="00434147">
            <w:pPr>
              <w:pStyle w:val="CRCoverPage"/>
              <w:spacing w:after="0"/>
              <w:ind w:left="100"/>
              <w:rPr>
                <w:lang w:eastAsia="zh-CN"/>
              </w:rPr>
            </w:pPr>
            <w:r w:rsidRPr="00443C94">
              <w:rPr>
                <w:lang w:eastAsia="zh-CN"/>
              </w:rPr>
              <w:t>This CR has an isolated impact towards the previous version of the specification (same release).</w:t>
            </w:r>
          </w:p>
          <w:p w14:paraId="14A9B650" w14:textId="599895E3" w:rsidR="001E6BA3" w:rsidRDefault="00434147" w:rsidP="00434147">
            <w:pPr>
              <w:pStyle w:val="CRCoverPage"/>
              <w:spacing w:after="0"/>
              <w:ind w:left="100"/>
              <w:rPr>
                <w:lang w:eastAsia="zh-CN"/>
              </w:rPr>
            </w:pPr>
            <w:r w:rsidRPr="00443C94">
              <w:rPr>
                <w:lang w:eastAsia="zh-CN"/>
              </w:rPr>
              <w:t>This CR only has an impact on the</w:t>
            </w:r>
            <w:r w:rsidR="00E23DC3">
              <w:rPr>
                <w:lang w:eastAsia="zh-CN"/>
              </w:rPr>
              <w:t xml:space="preserve"> burst arrival time in handover</w:t>
            </w:r>
            <w:r w:rsidRPr="00443C94">
              <w:rPr>
                <w:lang w:eastAsia="zh-CN"/>
              </w:rPr>
              <w:t>.</w:t>
            </w:r>
          </w:p>
          <w:p w14:paraId="31C656EC" w14:textId="77777777" w:rsidR="00A42A5B" w:rsidRDefault="00A42A5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74912C" w:rsidR="001E41F3" w:rsidRDefault="002E2BD5" w:rsidP="002E2BD5">
            <w:pPr>
              <w:pStyle w:val="CRCoverPage"/>
              <w:spacing w:afterLines="50"/>
              <w:ind w:left="102"/>
              <w:rPr>
                <w:noProof/>
                <w:lang w:eastAsia="zh-CN"/>
              </w:rPr>
            </w:pPr>
            <w:r>
              <w:rPr>
                <w:rFonts w:hint="eastAsia"/>
                <w:noProof/>
                <w:lang w:eastAsia="zh-CN"/>
              </w:rPr>
              <w:t>I</w:t>
            </w:r>
            <w:r>
              <w:rPr>
                <w:noProof/>
                <w:lang w:eastAsia="zh-CN"/>
              </w:rPr>
              <w:t xml:space="preserve">t is not clear how the target gNB uses the burst arrival time if the </w:t>
            </w:r>
            <w:r w:rsidRPr="00E942B4">
              <w:rPr>
                <w:noProof/>
                <w:lang w:eastAsia="zh-CN"/>
              </w:rPr>
              <w:t>target cell is not time synchronized with the source cell.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FF03FB" w:rsidR="001E41F3" w:rsidRDefault="004E67F1">
            <w:pPr>
              <w:pStyle w:val="CRCoverPage"/>
              <w:spacing w:after="0"/>
              <w:ind w:left="100"/>
              <w:rPr>
                <w:noProof/>
              </w:rPr>
            </w:pPr>
            <w:r w:rsidRPr="004E67F1">
              <w:rPr>
                <w:noProof/>
              </w:rPr>
              <w:t>16.15.4.2.1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8DC8C3" w:rsidR="001E41F3" w:rsidRDefault="00E23DC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5B9849" w:rsidR="001E41F3" w:rsidRDefault="00E23DC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EE123F" w:rsidR="001E41F3" w:rsidRDefault="00E23DC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DAB7850" w14:textId="77777777" w:rsidR="00DC6BB8" w:rsidRPr="00C57EBD" w:rsidRDefault="00DC6BB8" w:rsidP="00DC6BB8">
      <w:pPr>
        <w:pStyle w:val="4"/>
      </w:pPr>
      <w:bookmarkStart w:id="5" w:name="_Toc163030334"/>
      <w:r w:rsidRPr="00C57EBD">
        <w:lastRenderedPageBreak/>
        <w:t>16.15.4.2</w:t>
      </w:r>
      <w:r w:rsidRPr="00C57EBD">
        <w:tab/>
        <w:t>Layer 2 Enhancements</w:t>
      </w:r>
      <w:bookmarkEnd w:id="5"/>
    </w:p>
    <w:p w14:paraId="56334A8F" w14:textId="77777777" w:rsidR="00DC6BB8" w:rsidRPr="00C57EBD" w:rsidRDefault="00DC6BB8" w:rsidP="00DC6BB8">
      <w:pPr>
        <w:pStyle w:val="5"/>
      </w:pPr>
      <w:bookmarkStart w:id="6" w:name="_Toc163030335"/>
      <w:r w:rsidRPr="00C57EBD">
        <w:t>16.15.4.2.1</w:t>
      </w:r>
      <w:r w:rsidRPr="00C57EBD">
        <w:tab/>
        <w:t>Assistance Information</w:t>
      </w:r>
      <w:bookmarkEnd w:id="6"/>
    </w:p>
    <w:p w14:paraId="08C04451" w14:textId="77777777" w:rsidR="00DC6BB8" w:rsidRPr="00C57EBD" w:rsidRDefault="00DC6BB8" w:rsidP="00DC6BB8">
      <w:r w:rsidRPr="00C57EBD">
        <w:t>In order to enhance the scheduling of uplink resources for XR, the following improvements are introduced:</w:t>
      </w:r>
    </w:p>
    <w:p w14:paraId="53098E46" w14:textId="77777777" w:rsidR="00DC6BB8" w:rsidRPr="00C57EBD" w:rsidRDefault="00DC6BB8" w:rsidP="00DC6BB8">
      <w:pPr>
        <w:pStyle w:val="B1"/>
      </w:pPr>
      <w:r w:rsidRPr="00C57EBD">
        <w:t>-</w:t>
      </w:r>
      <w:r w:rsidRPr="00C57EBD">
        <w:tab/>
        <w:t>One additional buffer size table to reduce the quantisation errors in BSR reporting (e.g. for high bit rates):</w:t>
      </w:r>
    </w:p>
    <w:p w14:paraId="30A3EBC5" w14:textId="77777777" w:rsidR="00DC6BB8" w:rsidRPr="00C57EBD" w:rsidRDefault="00DC6BB8" w:rsidP="00DC6BB8">
      <w:pPr>
        <w:pStyle w:val="B2"/>
      </w:pPr>
      <w:r w:rsidRPr="00C57EBD">
        <w:t>-</w:t>
      </w:r>
      <w:r w:rsidRPr="00C57EBD">
        <w:tab/>
        <w:t>Whether, for an LCG, the new table can be used in addition to the regular one is configured by the gNB;</w:t>
      </w:r>
    </w:p>
    <w:p w14:paraId="1B98C454" w14:textId="77777777" w:rsidR="00DC6BB8" w:rsidRPr="00C57EBD" w:rsidRDefault="00DC6BB8" w:rsidP="00DC6BB8">
      <w:pPr>
        <w:pStyle w:val="B2"/>
      </w:pPr>
      <w:r w:rsidRPr="00C57EBD">
        <w:t>-</w:t>
      </w:r>
      <w:r w:rsidRPr="00C57EBD">
        <w:tab/>
        <w:t>When the new table is configured for an LCG, it is used whenever the amount of the buffered data of that LCG is within the range of the new table, otherwise the regular table is used.</w:t>
      </w:r>
    </w:p>
    <w:p w14:paraId="4EB0833C" w14:textId="77777777" w:rsidR="00DC6BB8" w:rsidRPr="00C57EBD" w:rsidRDefault="00DC6BB8" w:rsidP="00DC6BB8">
      <w:pPr>
        <w:pStyle w:val="B1"/>
      </w:pPr>
      <w:r w:rsidRPr="00C57EBD">
        <w:t>-</w:t>
      </w:r>
      <w:r w:rsidRPr="00C57EBD">
        <w:tab/>
        <w:t>Delay Status Report (DSR) of buffered data via a dedicated MAC CE:</w:t>
      </w:r>
    </w:p>
    <w:p w14:paraId="64A781E4" w14:textId="77777777" w:rsidR="00DC6BB8" w:rsidRPr="00C57EBD" w:rsidRDefault="00DC6BB8" w:rsidP="00DC6BB8">
      <w:pPr>
        <w:pStyle w:val="B2"/>
      </w:pPr>
      <w:r w:rsidRPr="00C57EBD">
        <w:t>-</w:t>
      </w:r>
      <w:r w:rsidRPr="00C57EBD">
        <w:tab/>
        <w:t>Triggered for an LCG when the remaining time before discard of any buffered PDCP SDU goes below a configured threshold (threshold configured per LCG by the gNB);</w:t>
      </w:r>
    </w:p>
    <w:p w14:paraId="092EF3A7" w14:textId="77777777" w:rsidR="00DC6BB8" w:rsidRPr="00C57EBD" w:rsidRDefault="00DC6BB8" w:rsidP="00DC6BB8">
      <w:pPr>
        <w:pStyle w:val="B2"/>
      </w:pPr>
      <w:r w:rsidRPr="00C57EBD">
        <w:t>-</w:t>
      </w:r>
      <w:r w:rsidRPr="00C57EBD">
        <w:tab/>
        <w:t>When triggered for an LCG, reports the amount of data buffered with a remaining time before discard below the configured threshold, together with the shortest remaining time of any PDCP SDU buffered.</w:t>
      </w:r>
    </w:p>
    <w:p w14:paraId="69460FC1" w14:textId="466BA49D" w:rsidR="00DC6BB8" w:rsidRPr="00C57EBD" w:rsidRDefault="00DC6BB8" w:rsidP="00DC6BB8">
      <w:pPr>
        <w:pStyle w:val="B1"/>
      </w:pPr>
      <w:r w:rsidRPr="00C57EBD">
        <w:t>-</w:t>
      </w:r>
      <w:r w:rsidRPr="00C57EBD">
        <w:tab/>
        <w:t>Reporting of uplink assistance information (jitter range, burst arrival time, UL data burst periodicity) per QoS flow by the UE via UE Assistance Information.</w:t>
      </w:r>
      <w:ins w:id="7" w:author="Lenovo" w:date="2024-04-03T22:26:00Z">
        <w:r w:rsidR="00F93C99">
          <w:t xml:space="preserve"> </w:t>
        </w:r>
      </w:ins>
      <w:ins w:id="8" w:author="Lenovo" w:date="2024-04-17T18:58:00Z">
        <w:r w:rsidR="008160AE" w:rsidRPr="008160AE">
          <w:t>In case target gNB receives the burst arrival time from source gNB during the handover preparation procedure, the target gNB may use it in considering the SFN offset of the source gNB.</w:t>
        </w:r>
      </w:ins>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726E" w14:textId="77777777" w:rsidR="009307C5" w:rsidRDefault="009307C5">
      <w:r>
        <w:separator/>
      </w:r>
    </w:p>
  </w:endnote>
  <w:endnote w:type="continuationSeparator" w:id="0">
    <w:p w14:paraId="6F6A7707" w14:textId="77777777" w:rsidR="009307C5" w:rsidRDefault="0093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503F" w14:textId="77777777" w:rsidR="009307C5" w:rsidRDefault="009307C5">
      <w:r>
        <w:separator/>
      </w:r>
    </w:p>
  </w:footnote>
  <w:footnote w:type="continuationSeparator" w:id="0">
    <w:p w14:paraId="36FA8CAF" w14:textId="77777777" w:rsidR="009307C5" w:rsidRDefault="0093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1DB4"/>
    <w:rsid w:val="00070E09"/>
    <w:rsid w:val="000A6394"/>
    <w:rsid w:val="000B7FED"/>
    <w:rsid w:val="000C038A"/>
    <w:rsid w:val="000C6598"/>
    <w:rsid w:val="000D44B3"/>
    <w:rsid w:val="000F22E1"/>
    <w:rsid w:val="000F7B77"/>
    <w:rsid w:val="00115F76"/>
    <w:rsid w:val="00145D43"/>
    <w:rsid w:val="00165AA4"/>
    <w:rsid w:val="00192C46"/>
    <w:rsid w:val="001A08B3"/>
    <w:rsid w:val="001A7B60"/>
    <w:rsid w:val="001B52F0"/>
    <w:rsid w:val="001B7A65"/>
    <w:rsid w:val="001E41F3"/>
    <w:rsid w:val="001E6BA3"/>
    <w:rsid w:val="00207A07"/>
    <w:rsid w:val="0026004D"/>
    <w:rsid w:val="002640DD"/>
    <w:rsid w:val="00272F9D"/>
    <w:rsid w:val="00275569"/>
    <w:rsid w:val="00275D12"/>
    <w:rsid w:val="00284FEB"/>
    <w:rsid w:val="002860C4"/>
    <w:rsid w:val="002B5741"/>
    <w:rsid w:val="002E2BD5"/>
    <w:rsid w:val="002E472E"/>
    <w:rsid w:val="00305409"/>
    <w:rsid w:val="003307E8"/>
    <w:rsid w:val="003609EF"/>
    <w:rsid w:val="0036231A"/>
    <w:rsid w:val="00374DD4"/>
    <w:rsid w:val="003E1A36"/>
    <w:rsid w:val="00410371"/>
    <w:rsid w:val="004242F1"/>
    <w:rsid w:val="004322E5"/>
    <w:rsid w:val="00434147"/>
    <w:rsid w:val="004B75B7"/>
    <w:rsid w:val="004E67F1"/>
    <w:rsid w:val="005141D9"/>
    <w:rsid w:val="0051580D"/>
    <w:rsid w:val="00547111"/>
    <w:rsid w:val="00584772"/>
    <w:rsid w:val="00592D74"/>
    <w:rsid w:val="005E2C44"/>
    <w:rsid w:val="00621188"/>
    <w:rsid w:val="006257ED"/>
    <w:rsid w:val="00653DE4"/>
    <w:rsid w:val="00665C47"/>
    <w:rsid w:val="00695808"/>
    <w:rsid w:val="006B46FB"/>
    <w:rsid w:val="006E21FB"/>
    <w:rsid w:val="007461D8"/>
    <w:rsid w:val="00792342"/>
    <w:rsid w:val="007938A8"/>
    <w:rsid w:val="007977A8"/>
    <w:rsid w:val="007B512A"/>
    <w:rsid w:val="007C2097"/>
    <w:rsid w:val="007C2A74"/>
    <w:rsid w:val="007C7C21"/>
    <w:rsid w:val="007D6A07"/>
    <w:rsid w:val="007F7259"/>
    <w:rsid w:val="008040A8"/>
    <w:rsid w:val="00810749"/>
    <w:rsid w:val="008160AE"/>
    <w:rsid w:val="00820AE1"/>
    <w:rsid w:val="008279FA"/>
    <w:rsid w:val="008626E7"/>
    <w:rsid w:val="00870EE7"/>
    <w:rsid w:val="008863B9"/>
    <w:rsid w:val="008A45A6"/>
    <w:rsid w:val="008D3CCC"/>
    <w:rsid w:val="008F3789"/>
    <w:rsid w:val="008F686C"/>
    <w:rsid w:val="009148DE"/>
    <w:rsid w:val="009307C5"/>
    <w:rsid w:val="00941E30"/>
    <w:rsid w:val="009531B0"/>
    <w:rsid w:val="009741B3"/>
    <w:rsid w:val="009777D9"/>
    <w:rsid w:val="00991B88"/>
    <w:rsid w:val="009A5753"/>
    <w:rsid w:val="009A579D"/>
    <w:rsid w:val="009E3297"/>
    <w:rsid w:val="009F734F"/>
    <w:rsid w:val="00A23D2C"/>
    <w:rsid w:val="00A246B6"/>
    <w:rsid w:val="00A42A5B"/>
    <w:rsid w:val="00A47E70"/>
    <w:rsid w:val="00A50CF0"/>
    <w:rsid w:val="00A65FB2"/>
    <w:rsid w:val="00A7671C"/>
    <w:rsid w:val="00AA2CBC"/>
    <w:rsid w:val="00AC5820"/>
    <w:rsid w:val="00AD1CD8"/>
    <w:rsid w:val="00B1249A"/>
    <w:rsid w:val="00B258BB"/>
    <w:rsid w:val="00B67B97"/>
    <w:rsid w:val="00B968C8"/>
    <w:rsid w:val="00BA3EC5"/>
    <w:rsid w:val="00BA51D9"/>
    <w:rsid w:val="00BB5DFC"/>
    <w:rsid w:val="00BD279D"/>
    <w:rsid w:val="00BD3A44"/>
    <w:rsid w:val="00BD6BB8"/>
    <w:rsid w:val="00C240EB"/>
    <w:rsid w:val="00C66BA2"/>
    <w:rsid w:val="00C870F6"/>
    <w:rsid w:val="00C95985"/>
    <w:rsid w:val="00CC5026"/>
    <w:rsid w:val="00CC68D0"/>
    <w:rsid w:val="00D03F9A"/>
    <w:rsid w:val="00D06D51"/>
    <w:rsid w:val="00D24991"/>
    <w:rsid w:val="00D50255"/>
    <w:rsid w:val="00D66520"/>
    <w:rsid w:val="00D84AE9"/>
    <w:rsid w:val="00D9124E"/>
    <w:rsid w:val="00DC5D54"/>
    <w:rsid w:val="00DC6BB8"/>
    <w:rsid w:val="00DE34CF"/>
    <w:rsid w:val="00E13F3D"/>
    <w:rsid w:val="00E23DC3"/>
    <w:rsid w:val="00E34898"/>
    <w:rsid w:val="00E942B4"/>
    <w:rsid w:val="00EB09B7"/>
    <w:rsid w:val="00EE7D7C"/>
    <w:rsid w:val="00F25D98"/>
    <w:rsid w:val="00F300FB"/>
    <w:rsid w:val="00F363B5"/>
    <w:rsid w:val="00F7169B"/>
    <w:rsid w:val="00F93C99"/>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Zchn"/>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Zchn">
    <w:name w:val="B1 Zchn"/>
    <w:link w:val="B1"/>
    <w:qFormat/>
    <w:rsid w:val="00DC6BB8"/>
    <w:rPr>
      <w:rFonts w:ascii="Times New Roman" w:hAnsi="Times New Roman"/>
      <w:lang w:val="en-GB" w:eastAsia="en-US"/>
    </w:rPr>
  </w:style>
  <w:style w:type="character" w:customStyle="1" w:styleId="B2Char">
    <w:name w:val="B2 Char"/>
    <w:link w:val="B2"/>
    <w:qFormat/>
    <w:rsid w:val="00DC6BB8"/>
    <w:rPr>
      <w:rFonts w:ascii="Times New Roman" w:hAnsi="Times New Roman"/>
      <w:lang w:val="en-GB" w:eastAsia="en-US"/>
    </w:rPr>
  </w:style>
  <w:style w:type="paragraph" w:styleId="af1">
    <w:name w:val="Revision"/>
    <w:hidden/>
    <w:uiPriority w:val="99"/>
    <w:semiHidden/>
    <w:rsid w:val="00F93C99"/>
    <w:rPr>
      <w:rFonts w:ascii="Times New Roman" w:hAnsi="Times New Roman"/>
      <w:lang w:val="en-GB" w:eastAsia="en-US"/>
    </w:rPr>
  </w:style>
  <w:style w:type="character" w:customStyle="1" w:styleId="CRCoverPageZchn">
    <w:name w:val="CR Cover Page Zchn"/>
    <w:link w:val="CRCoverPage"/>
    <w:rsid w:val="0043414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613</Words>
  <Characters>3788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Mingzeng Dai</dc:creator>
  <cp:keywords/>
  <cp:lastModifiedBy>Lenovo</cp:lastModifiedBy>
  <cp:revision>4</cp:revision>
  <cp:lastPrinted>1899-12-31T23:00:00Z</cp:lastPrinted>
  <dcterms:created xsi:type="dcterms:W3CDTF">2024-04-17T10:58:00Z</dcterms:created>
  <dcterms:modified xsi:type="dcterms:W3CDTF">2024-04-17T10:59:00Z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