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F913" w14:textId="2A16ABD8" w:rsidR="00EE25CF" w:rsidRPr="001D6427" w:rsidRDefault="00EE25CF" w:rsidP="00EE25CF">
      <w:pPr>
        <w:tabs>
          <w:tab w:val="right" w:pos="9639"/>
        </w:tabs>
        <w:rPr>
          <w:rFonts w:ascii="Arial"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2</w:t>
      </w:r>
      <w:r w:rsidR="00A75B4A">
        <w:rPr>
          <w:rFonts w:ascii="Arial" w:hAnsi="Arial" w:hint="eastAsia"/>
          <w:b/>
          <w:sz w:val="24"/>
          <w:szCs w:val="24"/>
        </w:rPr>
        <w:t>3</w:t>
      </w:r>
      <w:r w:rsidR="007F57DF">
        <w:rPr>
          <w:rFonts w:ascii="Arial" w:hAnsi="Arial" w:hint="eastAsia"/>
          <w:b/>
          <w:sz w:val="24"/>
          <w:szCs w:val="24"/>
        </w:rPr>
        <w:t>bis</w:t>
      </w:r>
      <w:r>
        <w:rPr>
          <w:rFonts w:ascii="Arial" w:hAnsi="Arial" w:hint="eastAsia"/>
          <w:b/>
          <w:bCs/>
          <w:sz w:val="24"/>
          <w:szCs w:val="24"/>
        </w:rPr>
        <w:t xml:space="preserve">                      </w:t>
      </w:r>
      <w:r w:rsidR="00064C2E" w:rsidRPr="00064C2E">
        <w:rPr>
          <w:rFonts w:ascii="Arial" w:eastAsia="MS Mincho" w:hAnsi="Arial"/>
          <w:b/>
          <w:bCs/>
          <w:sz w:val="24"/>
          <w:szCs w:val="24"/>
        </w:rPr>
        <w:t>R3-</w:t>
      </w:r>
      <w:r w:rsidR="00E463E0">
        <w:rPr>
          <w:rFonts w:ascii="Arial" w:hAnsi="Arial" w:hint="eastAsia"/>
          <w:b/>
          <w:bCs/>
          <w:sz w:val="24"/>
          <w:szCs w:val="24"/>
        </w:rPr>
        <w:t>24</w:t>
      </w:r>
      <w:r w:rsidR="007F57DF">
        <w:rPr>
          <w:rFonts w:ascii="Arial" w:hAnsi="Arial" w:hint="eastAsia"/>
          <w:b/>
          <w:bCs/>
          <w:sz w:val="24"/>
          <w:szCs w:val="24"/>
        </w:rPr>
        <w:t>2110</w:t>
      </w:r>
    </w:p>
    <w:p w14:paraId="302B27AB" w14:textId="5BC976C3" w:rsidR="00EE25CF" w:rsidRPr="00F435C1" w:rsidRDefault="007F57DF" w:rsidP="00EE25CF">
      <w:pPr>
        <w:tabs>
          <w:tab w:val="right" w:pos="9639"/>
        </w:tabs>
        <w:rPr>
          <w:rFonts w:ascii="Arial" w:eastAsia="MS Mincho" w:hAnsi="Arial"/>
          <w:b/>
          <w:sz w:val="24"/>
          <w:szCs w:val="24"/>
        </w:rPr>
      </w:pPr>
      <w:r>
        <w:rPr>
          <w:rFonts w:ascii="Arial" w:hAnsi="Arial" w:hint="eastAsia"/>
          <w:b/>
          <w:sz w:val="24"/>
          <w:szCs w:val="24"/>
        </w:rPr>
        <w:t>Changsha, China</w:t>
      </w:r>
      <w:r w:rsidR="00F435C1" w:rsidRPr="00F435C1">
        <w:rPr>
          <w:rFonts w:ascii="Arial" w:eastAsia="MS Mincho" w:hAnsi="Arial"/>
          <w:b/>
          <w:sz w:val="24"/>
          <w:szCs w:val="24"/>
        </w:rPr>
        <w:t xml:space="preserve">, </w:t>
      </w:r>
      <w:r>
        <w:rPr>
          <w:rFonts w:ascii="Arial" w:hAnsi="Arial" w:hint="eastAsia"/>
          <w:b/>
          <w:sz w:val="24"/>
          <w:szCs w:val="24"/>
        </w:rPr>
        <w:t xml:space="preserve">15-19 April, </w:t>
      </w:r>
      <w:r w:rsidR="00F435C1" w:rsidRPr="00F435C1">
        <w:rPr>
          <w:rFonts w:ascii="Arial" w:eastAsia="MS Mincho" w:hAnsi="Arial"/>
          <w:b/>
          <w:sz w:val="24"/>
          <w:szCs w:val="24"/>
        </w:rPr>
        <w:t>2024</w:t>
      </w:r>
    </w:p>
    <w:p w14:paraId="029D95D4" w14:textId="77777777" w:rsidR="00EE25CF" w:rsidRDefault="00EE25CF" w:rsidP="00EE25CF">
      <w:pPr>
        <w:tabs>
          <w:tab w:val="right" w:pos="9639"/>
        </w:tabs>
        <w:rPr>
          <w:rFonts w:ascii="Arial" w:hAnsi="Arial" w:cs="Arial"/>
          <w:b/>
          <w:noProof/>
          <w:color w:val="000000"/>
          <w:sz w:val="24"/>
          <w:szCs w:val="24"/>
        </w:rPr>
      </w:pPr>
    </w:p>
    <w:p w14:paraId="72899D29" w14:textId="5D41EBFE" w:rsidR="00EE25CF" w:rsidRPr="007E2941" w:rsidRDefault="00EE25CF" w:rsidP="00A75B4A">
      <w:pPr>
        <w:tabs>
          <w:tab w:val="left" w:pos="1740"/>
          <w:tab w:val="left" w:pos="2100"/>
          <w:tab w:val="left" w:pos="2520"/>
          <w:tab w:val="left" w:pos="2940"/>
          <w:tab w:val="left" w:pos="3360"/>
          <w:tab w:val="left" w:pos="3780"/>
          <w:tab w:val="left" w:pos="4200"/>
          <w:tab w:val="left" w:pos="4620"/>
          <w:tab w:val="right" w:pos="8306"/>
        </w:tabs>
        <w:spacing w:after="120"/>
        <w:ind w:left="1980" w:hanging="1980"/>
        <w:rPr>
          <w:rStyle w:val="ae"/>
          <w:b/>
        </w:rPr>
      </w:pPr>
      <w:bookmarkStart w:id="1" w:name="_Hlk134643119"/>
      <w:r w:rsidRPr="007E2941">
        <w:rPr>
          <w:rFonts w:ascii="Arial" w:hAnsi="Arial"/>
          <w:b/>
          <w:sz w:val="24"/>
        </w:rPr>
        <w:t xml:space="preserve">Title: </w:t>
      </w:r>
      <w:r w:rsidRPr="007E2941">
        <w:rPr>
          <w:rFonts w:ascii="Arial" w:hAnsi="Arial"/>
          <w:b/>
          <w:sz w:val="24"/>
        </w:rPr>
        <w:tab/>
      </w:r>
      <w:r w:rsidR="00150AEA">
        <w:rPr>
          <w:rFonts w:ascii="Arial" w:hAnsi="Arial" w:hint="eastAsia"/>
          <w:b/>
          <w:sz w:val="24"/>
        </w:rPr>
        <w:tab/>
      </w:r>
      <w:bookmarkStart w:id="2" w:name="OLE_LINK11"/>
      <w:bookmarkStart w:id="3" w:name="OLE_LINK12"/>
      <w:r w:rsidR="00101BC4">
        <w:rPr>
          <w:rFonts w:ascii="Arial" w:hAnsi="Arial" w:hint="eastAsia"/>
          <w:b/>
          <w:sz w:val="24"/>
        </w:rPr>
        <w:t xml:space="preserve">Summary of R18 </w:t>
      </w:r>
      <w:r w:rsidR="00742CCB">
        <w:rPr>
          <w:rFonts w:ascii="Arial" w:hAnsi="Arial" w:hint="eastAsia"/>
          <w:b/>
          <w:sz w:val="24"/>
        </w:rPr>
        <w:t xml:space="preserve">Positioning </w:t>
      </w:r>
      <w:bookmarkEnd w:id="2"/>
      <w:bookmarkEnd w:id="3"/>
      <w:r w:rsidR="00101BC4">
        <w:rPr>
          <w:rFonts w:ascii="Arial" w:hAnsi="Arial" w:hint="eastAsia"/>
          <w:b/>
          <w:sz w:val="24"/>
        </w:rPr>
        <w:t>offline discussion</w:t>
      </w:r>
      <w:r w:rsidR="00A75B4A">
        <w:rPr>
          <w:rFonts w:ascii="Arial" w:hAnsi="Arial"/>
          <w:b/>
          <w:sz w:val="24"/>
        </w:rPr>
        <w:tab/>
      </w:r>
    </w:p>
    <w:p w14:paraId="245F221D" w14:textId="4671B247" w:rsidR="00EE25CF" w:rsidRPr="007E2941" w:rsidRDefault="00EE25CF" w:rsidP="00EE25CF">
      <w:pPr>
        <w:tabs>
          <w:tab w:val="left" w:pos="1985"/>
        </w:tabs>
        <w:spacing w:after="120"/>
        <w:rPr>
          <w:rStyle w:val="ae"/>
          <w:b/>
          <w:lang w:val="en-GB"/>
        </w:rPr>
      </w:pPr>
      <w:r w:rsidRPr="007E2941">
        <w:rPr>
          <w:rFonts w:ascii="Arial" w:hAnsi="Arial"/>
          <w:b/>
          <w:sz w:val="24"/>
        </w:rPr>
        <w:t xml:space="preserve">Source: </w:t>
      </w:r>
      <w:r w:rsidRPr="007E2941">
        <w:rPr>
          <w:rFonts w:ascii="Arial" w:hAnsi="Arial"/>
          <w:b/>
          <w:sz w:val="24"/>
        </w:rPr>
        <w:tab/>
      </w:r>
      <w:r w:rsidRPr="007E2941">
        <w:rPr>
          <w:rStyle w:val="ae"/>
          <w:rFonts w:hint="eastAsia"/>
          <w:b/>
        </w:rPr>
        <w:t>CATT</w:t>
      </w:r>
    </w:p>
    <w:p w14:paraId="70AC7272" w14:textId="53DB348B" w:rsidR="00EE25CF" w:rsidRPr="007E2941" w:rsidRDefault="00EE25CF" w:rsidP="00EE25CF">
      <w:pPr>
        <w:tabs>
          <w:tab w:val="left" w:pos="1985"/>
        </w:tabs>
        <w:spacing w:after="120"/>
        <w:rPr>
          <w:rStyle w:val="ae"/>
          <w:b/>
        </w:rPr>
      </w:pPr>
      <w:r w:rsidRPr="007E2941">
        <w:rPr>
          <w:rFonts w:ascii="Arial" w:hAnsi="Arial"/>
          <w:b/>
          <w:sz w:val="24"/>
        </w:rPr>
        <w:t>Agenda item:</w:t>
      </w:r>
      <w:r w:rsidRPr="007E2941">
        <w:rPr>
          <w:rFonts w:ascii="Arial" w:hAnsi="Arial"/>
          <w:b/>
          <w:sz w:val="24"/>
        </w:rPr>
        <w:tab/>
      </w:r>
      <w:r w:rsidR="004265A7">
        <w:rPr>
          <w:rFonts w:ascii="Arial" w:hAnsi="Arial" w:hint="eastAsia"/>
          <w:b/>
          <w:sz w:val="24"/>
        </w:rPr>
        <w:t>9.2.2</w:t>
      </w:r>
    </w:p>
    <w:p w14:paraId="22AF7D4C" w14:textId="77777777" w:rsidR="00EE25CF" w:rsidRDefault="00EE25CF" w:rsidP="00EE25CF">
      <w:pPr>
        <w:tabs>
          <w:tab w:val="left" w:pos="1985"/>
        </w:tabs>
        <w:spacing w:after="120"/>
        <w:ind w:left="1980" w:hanging="1980"/>
        <w:rPr>
          <w:rFonts w:ascii="Arial" w:hAnsi="Arial"/>
          <w:b/>
          <w:sz w:val="24"/>
        </w:rPr>
      </w:pPr>
      <w:r w:rsidRPr="007E2941">
        <w:rPr>
          <w:rFonts w:ascii="Arial" w:hAnsi="Arial"/>
          <w:b/>
          <w:sz w:val="24"/>
        </w:rPr>
        <w:t>Document Type:</w:t>
      </w:r>
      <w:r w:rsidRPr="007E2941">
        <w:rPr>
          <w:rFonts w:ascii="Arial" w:hAnsi="Arial"/>
          <w:b/>
          <w:sz w:val="24"/>
        </w:rPr>
        <w:tab/>
      </w:r>
      <w:r>
        <w:rPr>
          <w:rFonts w:ascii="Arial" w:hAnsi="Arial" w:hint="eastAsia"/>
          <w:b/>
          <w:sz w:val="24"/>
        </w:rPr>
        <w:t>Decision</w:t>
      </w:r>
    </w:p>
    <w:p w14:paraId="41668614" w14:textId="77777777" w:rsidR="00243DFE" w:rsidRPr="007E2941" w:rsidRDefault="00243DFE" w:rsidP="00EE25CF">
      <w:pPr>
        <w:tabs>
          <w:tab w:val="left" w:pos="1985"/>
        </w:tabs>
        <w:spacing w:after="120"/>
        <w:ind w:left="1980" w:hanging="1980"/>
        <w:rPr>
          <w:rStyle w:val="ae"/>
          <w:b/>
        </w:rPr>
      </w:pPr>
    </w:p>
    <w:bookmarkEnd w:id="1"/>
    <w:p w14:paraId="15329352" w14:textId="77777777" w:rsidR="00CB2CD3" w:rsidRPr="00663B3F" w:rsidRDefault="00CB2CD3" w:rsidP="00CB2CD3">
      <w:pPr>
        <w:pStyle w:val="1"/>
        <w:spacing w:before="240" w:after="180" w:line="240" w:lineRule="auto"/>
        <w:rPr>
          <w:rFonts w:ascii="Arial" w:hAnsi="Arial" w:cs="Arial"/>
          <w:sz w:val="36"/>
          <w:szCs w:val="36"/>
        </w:rPr>
      </w:pPr>
      <w:r>
        <w:rPr>
          <w:rFonts w:ascii="Arial" w:hAnsi="Arial" w:cs="Arial" w:hint="eastAsia"/>
          <w:sz w:val="36"/>
          <w:szCs w:val="36"/>
        </w:rPr>
        <w:t>0</w:t>
      </w:r>
      <w:r w:rsidRPr="00663B3F">
        <w:rPr>
          <w:rFonts w:ascii="Arial" w:hAnsi="Arial" w:cs="Arial"/>
          <w:sz w:val="36"/>
          <w:szCs w:val="36"/>
        </w:rPr>
        <w:t xml:space="preserve">. </w:t>
      </w:r>
      <w:r>
        <w:rPr>
          <w:rFonts w:ascii="Arial" w:hAnsi="Arial" w:cs="Arial" w:hint="eastAsia"/>
          <w:sz w:val="36"/>
          <w:szCs w:val="36"/>
        </w:rPr>
        <w:t>For Chair</w:t>
      </w:r>
      <w:r>
        <w:rPr>
          <w:rFonts w:ascii="Arial" w:hAnsi="Arial" w:cs="Arial"/>
          <w:sz w:val="36"/>
          <w:szCs w:val="36"/>
        </w:rPr>
        <w:t>’</w:t>
      </w:r>
      <w:r>
        <w:rPr>
          <w:rFonts w:ascii="Arial" w:hAnsi="Arial" w:cs="Arial" w:hint="eastAsia"/>
          <w:sz w:val="36"/>
          <w:szCs w:val="36"/>
        </w:rPr>
        <w:t>s Notes</w:t>
      </w:r>
    </w:p>
    <w:p w14:paraId="504A7366" w14:textId="77777777" w:rsidR="004F5DC5" w:rsidRDefault="004F5DC5" w:rsidP="00CB2CD3">
      <w:pPr>
        <w:spacing w:before="120" w:after="120"/>
        <w:rPr>
          <w:rFonts w:ascii="Times New Roman" w:hAnsi="Times New Roman" w:cs="Times New Roman"/>
          <w:b/>
          <w:sz w:val="20"/>
        </w:rPr>
      </w:pPr>
      <w:r w:rsidRPr="004F5DC5">
        <w:rPr>
          <w:rFonts w:ascii="Times New Roman" w:hAnsi="Times New Roman" w:cs="Times New Roman" w:hint="eastAsia"/>
          <w:b/>
          <w:sz w:val="20"/>
          <w:highlight w:val="yellow"/>
        </w:rPr>
        <w:t>///////////////////////////////////////////////////</w:t>
      </w:r>
      <w:r w:rsidR="000F19CA">
        <w:rPr>
          <w:rFonts w:ascii="Times New Roman" w:hAnsi="Times New Roman" w:cs="Times New Roman" w:hint="eastAsia"/>
          <w:b/>
          <w:sz w:val="20"/>
          <w:highlight w:val="yellow"/>
        </w:rPr>
        <w:t xml:space="preserve"> </w:t>
      </w:r>
      <w:r w:rsidRPr="004F5DC5">
        <w:rPr>
          <w:rFonts w:ascii="Times New Roman" w:hAnsi="Times New Roman" w:cs="Times New Roman" w:hint="eastAsia"/>
          <w:b/>
          <w:sz w:val="20"/>
          <w:highlight w:val="yellow"/>
        </w:rPr>
        <w:t>Begin</w:t>
      </w:r>
      <w:r w:rsidR="000F19CA">
        <w:rPr>
          <w:rFonts w:ascii="Times New Roman" w:hAnsi="Times New Roman" w:cs="Times New Roman" w:hint="eastAsia"/>
          <w:b/>
          <w:sz w:val="20"/>
          <w:highlight w:val="yellow"/>
        </w:rPr>
        <w:t xml:space="preserve"> </w:t>
      </w:r>
      <w:r w:rsidRPr="004F5DC5">
        <w:rPr>
          <w:rFonts w:ascii="Times New Roman" w:hAnsi="Times New Roman" w:cs="Times New Roman" w:hint="eastAsia"/>
          <w:b/>
          <w:sz w:val="20"/>
          <w:highlight w:val="yellow"/>
        </w:rPr>
        <w:t>/////////////////////////////////////////////////////</w:t>
      </w:r>
    </w:p>
    <w:p w14:paraId="6379F297" w14:textId="0397C059" w:rsidR="004A03B3" w:rsidRDefault="005C2C64" w:rsidP="00497943">
      <w:pPr>
        <w:spacing w:after="120"/>
        <w:rPr>
          <w:rFonts w:ascii="Times New Roman" w:hAnsi="Times New Roman" w:cs="Times New Roman"/>
          <w:b/>
          <w:color w:val="FF0000"/>
          <w:sz w:val="20"/>
          <w:szCs w:val="20"/>
          <w:highlight w:val="cyan"/>
          <w:lang w:val="en-GB"/>
        </w:rPr>
      </w:pPr>
      <w:r>
        <w:rPr>
          <w:rFonts w:ascii="Times New Roman" w:hAnsi="Times New Roman" w:cs="Times New Roman" w:hint="eastAsia"/>
          <w:b/>
          <w:color w:val="FF0000"/>
          <w:sz w:val="20"/>
          <w:szCs w:val="20"/>
          <w:highlight w:val="cyan"/>
          <w:lang w:val="en-GB"/>
        </w:rPr>
        <w:t>To be updated later.</w:t>
      </w:r>
      <w:bookmarkStart w:id="4" w:name="_GoBack"/>
      <w:bookmarkEnd w:id="4"/>
    </w:p>
    <w:p w14:paraId="1DD3EB93" w14:textId="77777777" w:rsidR="00651EC6" w:rsidRPr="003620B2" w:rsidRDefault="00651EC6" w:rsidP="00497943">
      <w:pPr>
        <w:spacing w:after="120"/>
        <w:rPr>
          <w:rFonts w:ascii="Times New Roman" w:hAnsi="Times New Roman" w:cs="Times New Roman"/>
          <w:b/>
          <w:color w:val="FF0000"/>
          <w:sz w:val="20"/>
          <w:szCs w:val="20"/>
        </w:rPr>
      </w:pPr>
    </w:p>
    <w:p w14:paraId="669551C7" w14:textId="77777777" w:rsidR="004F5DC5" w:rsidRDefault="004F5DC5" w:rsidP="004F5DC5">
      <w:pPr>
        <w:spacing w:before="120" w:after="120"/>
        <w:rPr>
          <w:rFonts w:ascii="Times New Roman" w:hAnsi="Times New Roman" w:cs="Times New Roman"/>
          <w:b/>
          <w:sz w:val="20"/>
        </w:rPr>
      </w:pPr>
      <w:r w:rsidRPr="004F5DC5">
        <w:rPr>
          <w:rFonts w:ascii="Times New Roman" w:hAnsi="Times New Roman" w:cs="Times New Roman" w:hint="eastAsia"/>
          <w:b/>
          <w:sz w:val="20"/>
          <w:highlight w:val="yellow"/>
        </w:rPr>
        <w:t>///////////////////////////////////////////////////</w:t>
      </w:r>
      <w:r w:rsidR="000F19CA">
        <w:rPr>
          <w:rFonts w:ascii="Times New Roman" w:hAnsi="Times New Roman" w:cs="Times New Roman" w:hint="eastAsia"/>
          <w:b/>
          <w:sz w:val="20"/>
          <w:highlight w:val="yellow"/>
        </w:rPr>
        <w:t xml:space="preserve"> </w:t>
      </w:r>
      <w:r>
        <w:rPr>
          <w:rFonts w:ascii="Times New Roman" w:hAnsi="Times New Roman" w:cs="Times New Roman" w:hint="eastAsia"/>
          <w:b/>
          <w:sz w:val="20"/>
          <w:highlight w:val="yellow"/>
        </w:rPr>
        <w:t>End</w:t>
      </w:r>
      <w:r w:rsidR="000F19CA">
        <w:rPr>
          <w:rFonts w:ascii="Times New Roman" w:hAnsi="Times New Roman" w:cs="Times New Roman" w:hint="eastAsia"/>
          <w:b/>
          <w:sz w:val="20"/>
          <w:highlight w:val="yellow"/>
        </w:rPr>
        <w:t xml:space="preserve"> </w:t>
      </w:r>
      <w:r w:rsidRPr="004F5DC5">
        <w:rPr>
          <w:rFonts w:ascii="Times New Roman" w:hAnsi="Times New Roman" w:cs="Times New Roman" w:hint="eastAsia"/>
          <w:b/>
          <w:sz w:val="20"/>
          <w:highlight w:val="yellow"/>
        </w:rPr>
        <w:t>/////////////////////////////////////////////////////</w:t>
      </w:r>
    </w:p>
    <w:p w14:paraId="096F1E15" w14:textId="77777777" w:rsidR="00630D83" w:rsidRDefault="00630D83" w:rsidP="000F0C1E">
      <w:pPr>
        <w:pStyle w:val="1"/>
        <w:numPr>
          <w:ilvl w:val="0"/>
          <w:numId w:val="2"/>
        </w:numPr>
        <w:spacing w:before="240" w:after="180" w:line="240" w:lineRule="auto"/>
        <w:rPr>
          <w:rFonts w:ascii="Arial" w:hAnsi="Arial" w:cs="Arial"/>
          <w:sz w:val="36"/>
          <w:szCs w:val="36"/>
        </w:rPr>
      </w:pPr>
      <w:r>
        <w:rPr>
          <w:rFonts w:ascii="Arial" w:hAnsi="Arial" w:cs="Arial" w:hint="eastAsia"/>
          <w:sz w:val="36"/>
          <w:szCs w:val="36"/>
        </w:rPr>
        <w:t>Discussion</w:t>
      </w:r>
    </w:p>
    <w:p w14:paraId="5FB117ED" w14:textId="77777777" w:rsidR="00034CBF" w:rsidRDefault="00034CBF" w:rsidP="00034CBF">
      <w:pPr>
        <w:ind w:left="144" w:hanging="144"/>
        <w:rPr>
          <w:rFonts w:ascii="Calibri" w:hAnsi="Calibri" w:cs="Calibri"/>
          <w:b/>
          <w:color w:val="FF00FF"/>
          <w:sz w:val="18"/>
          <w:lang w:eastAsia="en-US"/>
        </w:rPr>
      </w:pPr>
      <w:r>
        <w:rPr>
          <w:rFonts w:ascii="Calibri" w:hAnsi="Calibri" w:cs="Calibri"/>
          <w:b/>
          <w:color w:val="FF00FF"/>
          <w:sz w:val="18"/>
          <w:lang w:eastAsia="en-US"/>
        </w:rPr>
        <w:t>CB: # 3_Positioning</w:t>
      </w:r>
    </w:p>
    <w:p w14:paraId="27EFB6FE" w14:textId="77777777" w:rsidR="00034CBF" w:rsidRDefault="00034CBF" w:rsidP="00034CBF">
      <w:pPr>
        <w:ind w:left="144" w:hanging="144"/>
        <w:rPr>
          <w:rFonts w:ascii="Calibri" w:hAnsi="Calibri" w:cs="Calibri"/>
          <w:b/>
          <w:color w:val="FF00FF"/>
          <w:sz w:val="18"/>
          <w:lang w:eastAsia="en-US"/>
        </w:rPr>
      </w:pPr>
      <w:r>
        <w:rPr>
          <w:rFonts w:ascii="Calibri" w:hAnsi="Calibri" w:cs="Calibri"/>
          <w:b/>
          <w:color w:val="FF00FF"/>
          <w:sz w:val="18"/>
          <w:lang w:eastAsia="en-US"/>
        </w:rPr>
        <w:t>- Discuss the solution for pre-configured SRS activation</w:t>
      </w:r>
    </w:p>
    <w:p w14:paraId="324BE439" w14:textId="77777777" w:rsidR="00034CBF" w:rsidRDefault="00034CBF" w:rsidP="00034CBF">
      <w:pPr>
        <w:ind w:left="144" w:hanging="144"/>
        <w:rPr>
          <w:rFonts w:ascii="Calibri" w:hAnsi="Calibri" w:cs="Calibri"/>
          <w:b/>
          <w:color w:val="FF00FF"/>
          <w:sz w:val="18"/>
          <w:lang w:eastAsia="en-US"/>
        </w:rPr>
      </w:pPr>
      <w:r>
        <w:rPr>
          <w:rFonts w:ascii="Calibri" w:hAnsi="Calibri" w:cs="Calibri"/>
          <w:b/>
          <w:color w:val="FF00FF"/>
          <w:sz w:val="18"/>
          <w:lang w:eastAsia="en-US"/>
        </w:rPr>
        <w:t>- Check the IEs added in 1977 and 1928, whether they are sufficient or not?</w:t>
      </w:r>
    </w:p>
    <w:p w14:paraId="247F3028" w14:textId="77777777" w:rsidR="00034CBF" w:rsidRDefault="00034CBF" w:rsidP="00034CBF">
      <w:pPr>
        <w:ind w:left="144" w:hanging="144"/>
        <w:rPr>
          <w:rFonts w:ascii="Calibri" w:hAnsi="Calibri" w:cs="Calibri"/>
          <w:b/>
          <w:color w:val="FF00FF"/>
          <w:sz w:val="18"/>
          <w:lang w:eastAsia="en-US"/>
        </w:rPr>
      </w:pPr>
      <w:r>
        <w:rPr>
          <w:rFonts w:ascii="Calibri" w:hAnsi="Calibri" w:cs="Calibri"/>
          <w:b/>
          <w:color w:val="FF00FF"/>
          <w:sz w:val="18"/>
          <w:lang w:eastAsia="en-US"/>
        </w:rPr>
        <w:t>- Check other issues if any</w:t>
      </w:r>
    </w:p>
    <w:p w14:paraId="3E673304" w14:textId="77777777" w:rsidR="00034CBF" w:rsidRDefault="00034CBF" w:rsidP="00034CBF">
      <w:pPr>
        <w:ind w:left="144" w:hanging="144"/>
        <w:rPr>
          <w:rFonts w:ascii="Calibri" w:hAnsi="Calibri" w:cs="Calibri"/>
          <w:b/>
          <w:color w:val="FF00FF"/>
          <w:sz w:val="18"/>
          <w:lang w:eastAsia="en-US"/>
        </w:rPr>
      </w:pPr>
      <w:r>
        <w:rPr>
          <w:rFonts w:ascii="Calibri" w:hAnsi="Calibri" w:cs="Calibri"/>
          <w:b/>
          <w:color w:val="FF00FF"/>
          <w:sz w:val="18"/>
          <w:lang w:eastAsia="en-US"/>
        </w:rPr>
        <w:t>- Work on CRs if agreeable</w:t>
      </w:r>
    </w:p>
    <w:p w14:paraId="181CFB0B" w14:textId="77777777" w:rsidR="00034CBF" w:rsidRDefault="00034CBF" w:rsidP="00034CBF">
      <w:pPr>
        <w:ind w:left="144" w:hanging="144"/>
        <w:rPr>
          <w:rFonts w:ascii="Calibri" w:hAnsi="Calibri" w:cs="Calibri"/>
          <w:color w:val="000000"/>
          <w:sz w:val="18"/>
          <w:lang w:eastAsia="en-US"/>
        </w:rPr>
      </w:pPr>
      <w:r>
        <w:rPr>
          <w:rFonts w:ascii="Calibri" w:hAnsi="Calibri" w:cs="Calibri"/>
          <w:color w:val="000000"/>
          <w:sz w:val="18"/>
          <w:lang w:eastAsia="en-US"/>
        </w:rPr>
        <w:t>(</w:t>
      </w:r>
      <w:proofErr w:type="gramStart"/>
      <w:r>
        <w:rPr>
          <w:rFonts w:ascii="Calibri" w:hAnsi="Calibri" w:cs="Calibri"/>
          <w:color w:val="000000"/>
          <w:sz w:val="18"/>
          <w:lang w:eastAsia="en-US"/>
        </w:rPr>
        <w:t>moderator</w:t>
      </w:r>
      <w:proofErr w:type="gramEnd"/>
      <w:r>
        <w:rPr>
          <w:rFonts w:ascii="Calibri" w:hAnsi="Calibri" w:cs="Calibri"/>
          <w:color w:val="000000"/>
          <w:sz w:val="18"/>
          <w:lang w:eastAsia="en-US"/>
        </w:rPr>
        <w:t xml:space="preserve"> - CATT)</w:t>
      </w:r>
    </w:p>
    <w:p w14:paraId="25D7C1F9" w14:textId="2AD79FA0" w:rsidR="00034CBF" w:rsidRPr="00034CBF" w:rsidRDefault="00034CBF" w:rsidP="00034CBF">
      <w:r>
        <w:rPr>
          <w:rFonts w:ascii="Calibri" w:hAnsi="Calibri" w:cs="Calibri"/>
          <w:color w:val="000000"/>
          <w:sz w:val="18"/>
          <w:lang w:eastAsia="en-US"/>
        </w:rPr>
        <w:t xml:space="preserve">Summary of offline disc </w:t>
      </w:r>
      <w:hyperlink r:id="rId8" w:history="1">
        <w:r>
          <w:rPr>
            <w:rStyle w:val="af1"/>
            <w:rFonts w:ascii="Calibri" w:hAnsi="Calibri" w:cs="Calibri"/>
            <w:sz w:val="18"/>
            <w:lang w:eastAsia="en-US"/>
          </w:rPr>
          <w:t>R3-242110</w:t>
        </w:r>
      </w:hyperlink>
    </w:p>
    <w:p w14:paraId="1B7B8DC4" w14:textId="39A5F75C" w:rsidR="004265A7" w:rsidRDefault="00492B8D" w:rsidP="00492B8D">
      <w:pPr>
        <w:pStyle w:val="2"/>
        <w:numPr>
          <w:ilvl w:val="1"/>
          <w:numId w:val="2"/>
        </w:numPr>
      </w:pPr>
      <w:r>
        <w:rPr>
          <w:rFonts w:hint="eastAsia"/>
        </w:rPr>
        <w:t xml:space="preserve">Activation of </w:t>
      </w:r>
      <w:r w:rsidRPr="00492B8D">
        <w:t>pre-configured SRS activation</w:t>
      </w:r>
    </w:p>
    <w:p w14:paraId="125FAA3F" w14:textId="12DDE9E6" w:rsidR="00492B8D" w:rsidRPr="008E38EA" w:rsidRDefault="001C086B" w:rsidP="00492B8D">
      <w:pPr>
        <w:rPr>
          <w:rFonts w:ascii="Times New Roman" w:hAnsi="Times New Roman" w:cs="Times New Roman"/>
        </w:rPr>
      </w:pPr>
      <w:r w:rsidRPr="008E38EA">
        <w:rPr>
          <w:rFonts w:ascii="Times New Roman" w:hAnsi="Times New Roman" w:cs="Times New Roman"/>
        </w:rPr>
        <w:t>Contributions [1</w:t>
      </w:r>
      <w:proofErr w:type="gramStart"/>
      <w:r w:rsidRPr="008E38EA">
        <w:rPr>
          <w:rFonts w:ascii="Times New Roman" w:hAnsi="Times New Roman" w:cs="Times New Roman"/>
        </w:rPr>
        <w:t>]~</w:t>
      </w:r>
      <w:proofErr w:type="gramEnd"/>
      <w:r w:rsidRPr="008E38EA">
        <w:rPr>
          <w:rFonts w:ascii="Times New Roman" w:hAnsi="Times New Roman" w:cs="Times New Roman"/>
        </w:rPr>
        <w:t xml:space="preserve">[4] talked about the support of </w:t>
      </w:r>
      <w:r w:rsidR="00C74834" w:rsidRPr="008E38EA">
        <w:rPr>
          <w:rFonts w:ascii="Times New Roman" w:hAnsi="Times New Roman" w:cs="Times New Roman"/>
        </w:rPr>
        <w:t xml:space="preserve">activation of </w:t>
      </w:r>
      <w:r w:rsidRPr="008E38EA">
        <w:rPr>
          <w:rFonts w:ascii="Times New Roman" w:hAnsi="Times New Roman" w:cs="Times New Roman"/>
        </w:rPr>
        <w:t>pre-configured S</w:t>
      </w:r>
      <w:r w:rsidR="00C74834" w:rsidRPr="008E38EA">
        <w:rPr>
          <w:rFonts w:ascii="Times New Roman" w:hAnsi="Times New Roman" w:cs="Times New Roman"/>
        </w:rPr>
        <w:t>RS.</w:t>
      </w:r>
    </w:p>
    <w:p w14:paraId="6662D99F" w14:textId="47F6A05A" w:rsidR="00C74834" w:rsidRPr="008E38EA" w:rsidRDefault="00C74834" w:rsidP="00492B8D">
      <w:pPr>
        <w:rPr>
          <w:rFonts w:ascii="Times New Roman" w:hAnsi="Times New Roman" w:cs="Times New Roman"/>
        </w:rPr>
      </w:pPr>
      <w:r w:rsidRPr="008E38EA">
        <w:rPr>
          <w:rFonts w:ascii="Times New Roman" w:hAnsi="Times New Roman" w:cs="Times New Roman"/>
        </w:rPr>
        <w:t>Solutions a) b) c) are mentioned in the [1].</w:t>
      </w:r>
    </w:p>
    <w:p w14:paraId="3E47C925" w14:textId="77777777" w:rsidR="00C7598C" w:rsidRPr="00535DBC" w:rsidRDefault="00C7598C" w:rsidP="00C7598C">
      <w:pPr>
        <w:pStyle w:val="a5"/>
        <w:numPr>
          <w:ilvl w:val="0"/>
          <w:numId w:val="12"/>
        </w:numPr>
        <w:spacing w:afterLines="50" w:after="156"/>
        <w:ind w:firstLineChars="0"/>
        <w:rPr>
          <w:szCs w:val="20"/>
        </w:rPr>
      </w:pPr>
      <w:r w:rsidRPr="00535DBC">
        <w:rPr>
          <w:b/>
          <w:szCs w:val="20"/>
        </w:rPr>
        <w:t>Full context relocation:</w:t>
      </w:r>
      <w:r w:rsidRPr="00535DBC">
        <w:rPr>
          <w:rFonts w:hint="eastAsia"/>
          <w:szCs w:val="20"/>
        </w:rPr>
        <w:t xml:space="preserve"> If requested by the receiving gNB, the last </w:t>
      </w:r>
      <w:r w:rsidRPr="00535DBC">
        <w:rPr>
          <w:szCs w:val="20"/>
        </w:rPr>
        <w:t>serving gNB provides the</w:t>
      </w:r>
      <w:r w:rsidRPr="00535DBC">
        <w:rPr>
          <w:rFonts w:hint="eastAsia"/>
          <w:szCs w:val="20"/>
        </w:rPr>
        <w:t xml:space="preserve"> UE</w:t>
      </w:r>
      <w:r w:rsidRPr="00535DBC">
        <w:rPr>
          <w:szCs w:val="20"/>
        </w:rPr>
        <w:t>’</w:t>
      </w:r>
      <w:r w:rsidRPr="00535DBC">
        <w:rPr>
          <w:rFonts w:hint="eastAsia"/>
          <w:szCs w:val="20"/>
        </w:rPr>
        <w:t>s</w:t>
      </w:r>
      <w:r w:rsidRPr="00535DBC">
        <w:rPr>
          <w:szCs w:val="20"/>
        </w:rPr>
        <w:t xml:space="preserve"> pre-configured SRS </w:t>
      </w:r>
      <w:r w:rsidRPr="00535DBC">
        <w:rPr>
          <w:rFonts w:hint="eastAsia"/>
          <w:szCs w:val="20"/>
        </w:rPr>
        <w:t>Information</w:t>
      </w:r>
      <w:r w:rsidRPr="00535DBC">
        <w:rPr>
          <w:szCs w:val="20"/>
        </w:rPr>
        <w:t xml:space="preserve"> in the RETRIEVE UE CONTEXT RESPONSE</w:t>
      </w:r>
      <w:r w:rsidRPr="00535DBC">
        <w:rPr>
          <w:rFonts w:hint="eastAsia"/>
          <w:szCs w:val="20"/>
        </w:rPr>
        <w:t xml:space="preserve">. </w:t>
      </w:r>
    </w:p>
    <w:p w14:paraId="62FC5DD7" w14:textId="77777777" w:rsidR="00C7598C" w:rsidRPr="00535DBC" w:rsidRDefault="00C7598C" w:rsidP="00C7598C">
      <w:pPr>
        <w:pStyle w:val="a5"/>
        <w:numPr>
          <w:ilvl w:val="0"/>
          <w:numId w:val="12"/>
        </w:numPr>
        <w:spacing w:afterLines="50" w:after="156"/>
        <w:ind w:firstLineChars="0"/>
        <w:rPr>
          <w:szCs w:val="20"/>
        </w:rPr>
      </w:pPr>
      <w:r w:rsidRPr="00535DBC">
        <w:rPr>
          <w:b/>
          <w:szCs w:val="20"/>
        </w:rPr>
        <w:t>Partial context relocation:</w:t>
      </w:r>
      <w:r w:rsidRPr="00535DBC">
        <w:rPr>
          <w:szCs w:val="20"/>
        </w:rPr>
        <w:t xml:space="preserve"> </w:t>
      </w:r>
      <w:r w:rsidRPr="00535DBC">
        <w:rPr>
          <w:rFonts w:hint="eastAsia"/>
          <w:szCs w:val="20"/>
        </w:rPr>
        <w:t>In case of SDT is initiated, and if requested by the receiving gNB, the last serving gNB provides the UE</w:t>
      </w:r>
      <w:r w:rsidRPr="00535DBC">
        <w:rPr>
          <w:szCs w:val="20"/>
        </w:rPr>
        <w:t>’</w:t>
      </w:r>
      <w:r w:rsidRPr="00535DBC">
        <w:rPr>
          <w:rFonts w:hint="eastAsia"/>
          <w:szCs w:val="20"/>
        </w:rPr>
        <w:t>s pre-configured SRS Information via Partial UE Context Transfer procedure.</w:t>
      </w:r>
    </w:p>
    <w:p w14:paraId="06A8F34D" w14:textId="77777777" w:rsidR="00C7598C" w:rsidRPr="00535DBC" w:rsidRDefault="00C7598C" w:rsidP="00C7598C">
      <w:pPr>
        <w:pStyle w:val="a5"/>
        <w:numPr>
          <w:ilvl w:val="0"/>
          <w:numId w:val="12"/>
        </w:numPr>
        <w:spacing w:afterLines="50" w:after="156"/>
        <w:ind w:firstLineChars="0"/>
        <w:rPr>
          <w:b/>
          <w:szCs w:val="20"/>
        </w:rPr>
      </w:pPr>
      <w:r w:rsidRPr="00535DBC">
        <w:rPr>
          <w:rFonts w:hint="eastAsia"/>
          <w:b/>
          <w:szCs w:val="20"/>
        </w:rPr>
        <w:t xml:space="preserve">No Context Relocation: </w:t>
      </w:r>
      <w:r w:rsidRPr="00535DBC">
        <w:rPr>
          <w:b/>
          <w:szCs w:val="20"/>
        </w:rPr>
        <w:t xml:space="preserve"> </w:t>
      </w:r>
    </w:p>
    <w:p w14:paraId="1A8A7D8F" w14:textId="77777777" w:rsidR="00C7598C" w:rsidRPr="00535DBC" w:rsidRDefault="00C7598C" w:rsidP="00C7598C">
      <w:pPr>
        <w:pStyle w:val="a5"/>
        <w:numPr>
          <w:ilvl w:val="0"/>
          <w:numId w:val="13"/>
        </w:numPr>
        <w:spacing w:afterLines="50" w:after="156"/>
        <w:ind w:firstLineChars="0"/>
        <w:rPr>
          <w:szCs w:val="20"/>
        </w:rPr>
      </w:pPr>
      <w:r w:rsidRPr="00535DBC">
        <w:rPr>
          <w:szCs w:val="20"/>
        </w:rPr>
        <w:t>If the receiving gNB could internally identify the pre-configured SRS</w:t>
      </w:r>
      <w:r w:rsidRPr="00535DBC">
        <w:rPr>
          <w:rFonts w:hint="eastAsia"/>
          <w:szCs w:val="20"/>
        </w:rPr>
        <w:t xml:space="preserve"> to be activated for the UE, it will not request for the pre-configured SRS from the last serving gNB, the last serving gNB notifies LMF pre-configured SRS is activated for the UE, and </w:t>
      </w:r>
      <w:r w:rsidRPr="00535DBC">
        <w:rPr>
          <w:rFonts w:hint="eastAsia"/>
          <w:szCs w:val="20"/>
          <w:u w:val="single"/>
        </w:rPr>
        <w:lastRenderedPageBreak/>
        <w:t xml:space="preserve">responses </w:t>
      </w:r>
      <w:r w:rsidRPr="00535DBC">
        <w:rPr>
          <w:szCs w:val="20"/>
          <w:u w:val="single"/>
        </w:rPr>
        <w:t xml:space="preserve">RETRIEVE UE CONTEXT </w:t>
      </w:r>
      <w:r w:rsidRPr="00535DBC">
        <w:rPr>
          <w:rFonts w:hint="eastAsia"/>
          <w:szCs w:val="20"/>
          <w:u w:val="single"/>
        </w:rPr>
        <w:t>FAILURE without pre-configured SRS Information</w:t>
      </w:r>
      <w:r w:rsidRPr="00535DBC">
        <w:rPr>
          <w:rFonts w:hint="eastAsia"/>
          <w:szCs w:val="20"/>
        </w:rPr>
        <w:t xml:space="preserve">. </w:t>
      </w:r>
    </w:p>
    <w:p w14:paraId="4DFF8D59" w14:textId="77777777" w:rsidR="00C7598C" w:rsidRPr="00535DBC" w:rsidRDefault="00C7598C" w:rsidP="00C7598C">
      <w:pPr>
        <w:pStyle w:val="a5"/>
        <w:spacing w:afterLines="50" w:after="156"/>
        <w:ind w:left="1140" w:firstLineChars="0" w:firstLine="0"/>
        <w:rPr>
          <w:szCs w:val="20"/>
        </w:rPr>
      </w:pPr>
      <w:r w:rsidRPr="00535DBC">
        <w:rPr>
          <w:rFonts w:hint="eastAsia"/>
          <w:szCs w:val="20"/>
        </w:rPr>
        <w:t xml:space="preserve">The last </w:t>
      </w:r>
      <w:r w:rsidRPr="00535DBC">
        <w:rPr>
          <w:szCs w:val="20"/>
        </w:rPr>
        <w:t>serving gNB associates an identifier (e.g. I-RNTI) with the pre-configured SRS configuration</w:t>
      </w:r>
      <w:r w:rsidRPr="00535DBC">
        <w:rPr>
          <w:rFonts w:hint="eastAsia"/>
          <w:szCs w:val="20"/>
        </w:rPr>
        <w:t>(s)</w:t>
      </w:r>
      <w:r w:rsidRPr="00535DBC">
        <w:rPr>
          <w:szCs w:val="20"/>
        </w:rPr>
        <w:t xml:space="preserve"> provided in the POSITIONING INFORMATION RESPONSE. The LMF then includes the pre-configured SRS </w:t>
      </w:r>
      <w:r w:rsidRPr="00535DBC">
        <w:rPr>
          <w:rFonts w:hint="eastAsia"/>
          <w:szCs w:val="20"/>
        </w:rPr>
        <w:t>Information</w:t>
      </w:r>
      <w:r w:rsidRPr="00535DBC">
        <w:rPr>
          <w:szCs w:val="20"/>
        </w:rPr>
        <w:t xml:space="preserve"> and associated identifier in the SRS INFORMATION RESERVATION NOTIFICATION.</w:t>
      </w:r>
    </w:p>
    <w:p w14:paraId="5FDE6439" w14:textId="77777777" w:rsidR="00C7598C" w:rsidRPr="00535DBC" w:rsidRDefault="00C7598C" w:rsidP="00C7598C">
      <w:pPr>
        <w:pStyle w:val="a5"/>
        <w:numPr>
          <w:ilvl w:val="0"/>
          <w:numId w:val="13"/>
        </w:numPr>
        <w:spacing w:afterLines="50" w:after="156"/>
        <w:ind w:firstLineChars="0"/>
        <w:rPr>
          <w:szCs w:val="20"/>
        </w:rPr>
      </w:pPr>
      <w:r w:rsidRPr="00535DBC">
        <w:rPr>
          <w:szCs w:val="20"/>
        </w:rPr>
        <w:t>Or else,</w:t>
      </w:r>
      <w:r w:rsidRPr="00535DBC">
        <w:rPr>
          <w:rFonts w:hint="eastAsia"/>
          <w:szCs w:val="20"/>
        </w:rPr>
        <w:t xml:space="preserve"> the last serving gNB </w:t>
      </w:r>
      <w:r w:rsidRPr="00535DBC">
        <w:rPr>
          <w:rFonts w:hint="eastAsia"/>
          <w:szCs w:val="20"/>
          <w:u w:val="single"/>
        </w:rPr>
        <w:t>may provide the UE</w:t>
      </w:r>
      <w:r w:rsidRPr="00535DBC">
        <w:rPr>
          <w:szCs w:val="20"/>
          <w:u w:val="single"/>
        </w:rPr>
        <w:t>’</w:t>
      </w:r>
      <w:r w:rsidRPr="00535DBC">
        <w:rPr>
          <w:rFonts w:hint="eastAsia"/>
          <w:szCs w:val="20"/>
          <w:u w:val="single"/>
        </w:rPr>
        <w:t xml:space="preserve">s pre-configured SRS Information in </w:t>
      </w:r>
      <w:r w:rsidRPr="00535DBC">
        <w:rPr>
          <w:szCs w:val="20"/>
          <w:u w:val="single"/>
        </w:rPr>
        <w:t xml:space="preserve">RETRIEVE UE CONTEXT </w:t>
      </w:r>
      <w:r w:rsidRPr="00535DBC">
        <w:rPr>
          <w:rFonts w:hint="eastAsia"/>
          <w:szCs w:val="20"/>
          <w:u w:val="single"/>
        </w:rPr>
        <w:t>FAILURE.</w:t>
      </w:r>
    </w:p>
    <w:p w14:paraId="5B726B4B" w14:textId="77777777" w:rsidR="00C74834" w:rsidRPr="00C7598C" w:rsidRDefault="00C74834" w:rsidP="00492B8D">
      <w:pPr>
        <w:rPr>
          <w:rFonts w:ascii="Times New Roman" w:hAnsi="Times New Roman" w:cs="Times New Roman"/>
        </w:rPr>
      </w:pPr>
    </w:p>
    <w:p w14:paraId="7B12E5D6" w14:textId="15208B0D" w:rsidR="00492B8D" w:rsidRPr="00A71ED6" w:rsidRDefault="00E61DB4" w:rsidP="00492B8D">
      <w:pPr>
        <w:rPr>
          <w:b/>
        </w:rPr>
      </w:pPr>
      <w:r w:rsidRPr="00A71ED6">
        <w:rPr>
          <w:rFonts w:hint="eastAsia"/>
          <w:b/>
        </w:rPr>
        <w:t>Moderator</w:t>
      </w:r>
      <w:r w:rsidRPr="00A71ED6">
        <w:rPr>
          <w:b/>
        </w:rPr>
        <w:t>’</w:t>
      </w:r>
      <w:r w:rsidRPr="00A71ED6">
        <w:rPr>
          <w:rFonts w:hint="eastAsia"/>
          <w:b/>
        </w:rPr>
        <w:t>s summary b</w:t>
      </w:r>
      <w:r w:rsidR="00C7598C" w:rsidRPr="00A71ED6">
        <w:rPr>
          <w:rFonts w:hint="eastAsia"/>
          <w:b/>
        </w:rPr>
        <w:t>ased on some offline discussion</w:t>
      </w:r>
      <w:r w:rsidR="00AF4D66" w:rsidRPr="00A71ED6">
        <w:rPr>
          <w:rFonts w:hint="eastAsia"/>
          <w:b/>
        </w:rPr>
        <w:t>:</w:t>
      </w:r>
    </w:p>
    <w:p w14:paraId="518D03C9" w14:textId="35688CDE" w:rsidR="00AF4D66" w:rsidRPr="00B02B0E" w:rsidRDefault="00AF4D66" w:rsidP="001422B1">
      <w:pPr>
        <w:pStyle w:val="a5"/>
        <w:numPr>
          <w:ilvl w:val="0"/>
          <w:numId w:val="14"/>
        </w:numPr>
        <w:ind w:firstLineChars="0"/>
        <w:rPr>
          <w:rFonts w:ascii="Times New Roman" w:hAnsi="Times New Roman" w:cs="Times New Roman"/>
          <w:sz w:val="20"/>
          <w:szCs w:val="20"/>
        </w:rPr>
      </w:pPr>
      <w:r w:rsidRPr="00B02B0E">
        <w:rPr>
          <w:rFonts w:ascii="Times New Roman" w:hAnsi="Times New Roman" w:cs="Times New Roman"/>
          <w:sz w:val="20"/>
          <w:szCs w:val="20"/>
        </w:rPr>
        <w:t xml:space="preserve">Partial Context Transfer </w:t>
      </w:r>
      <w:r w:rsidR="001422B1" w:rsidRPr="00B02B0E">
        <w:rPr>
          <w:rFonts w:ascii="Times New Roman" w:hAnsi="Times New Roman" w:cs="Times New Roman"/>
          <w:sz w:val="20"/>
          <w:szCs w:val="20"/>
          <w:highlight w:val="yellow"/>
        </w:rPr>
        <w:t xml:space="preserve">(b) </w:t>
      </w:r>
      <w:r w:rsidRPr="00B02B0E">
        <w:rPr>
          <w:rFonts w:ascii="Times New Roman" w:hAnsi="Times New Roman" w:cs="Times New Roman"/>
          <w:sz w:val="20"/>
          <w:szCs w:val="20"/>
          <w:highlight w:val="yellow"/>
        </w:rPr>
        <w:t>is not a</w:t>
      </w:r>
      <w:r w:rsidRPr="00B02B0E">
        <w:rPr>
          <w:rFonts w:ascii="Times New Roman" w:hAnsi="Times New Roman" w:cs="Times New Roman"/>
          <w:sz w:val="20"/>
          <w:szCs w:val="20"/>
        </w:rPr>
        <w:t xml:space="preserve"> normal case for pre-configured SRS </w:t>
      </w:r>
      <w:proofErr w:type="gramStart"/>
      <w:r w:rsidRPr="00B02B0E">
        <w:rPr>
          <w:rFonts w:ascii="Times New Roman" w:hAnsi="Times New Roman" w:cs="Times New Roman"/>
          <w:sz w:val="20"/>
          <w:szCs w:val="20"/>
        </w:rPr>
        <w:t>activation,</w:t>
      </w:r>
      <w:proofErr w:type="gramEnd"/>
      <w:r w:rsidRPr="00B02B0E">
        <w:rPr>
          <w:rFonts w:ascii="Times New Roman" w:hAnsi="Times New Roman" w:cs="Times New Roman"/>
          <w:sz w:val="20"/>
          <w:szCs w:val="20"/>
        </w:rPr>
        <w:t xml:space="preserve"> it could be down-scoped.</w:t>
      </w:r>
    </w:p>
    <w:p w14:paraId="06F0E0DE" w14:textId="6E2CEFCD" w:rsidR="001422B1" w:rsidRPr="00B02B0E" w:rsidRDefault="00AF4D66" w:rsidP="004506AD">
      <w:pPr>
        <w:pStyle w:val="a5"/>
        <w:numPr>
          <w:ilvl w:val="1"/>
          <w:numId w:val="14"/>
        </w:numPr>
        <w:ind w:firstLineChars="0"/>
        <w:rPr>
          <w:rFonts w:ascii="Times New Roman" w:hAnsi="Times New Roman" w:cs="Times New Roman"/>
          <w:sz w:val="20"/>
          <w:szCs w:val="20"/>
        </w:rPr>
      </w:pPr>
      <w:r w:rsidRPr="00B02B0E">
        <w:rPr>
          <w:rFonts w:ascii="Times New Roman" w:hAnsi="Times New Roman" w:cs="Times New Roman"/>
          <w:sz w:val="20"/>
          <w:szCs w:val="20"/>
        </w:rPr>
        <w:t xml:space="preserve">Full Context Relocation </w:t>
      </w:r>
      <w:r w:rsidRPr="00B02B0E">
        <w:rPr>
          <w:rFonts w:ascii="Times New Roman" w:hAnsi="Times New Roman" w:cs="Times New Roman"/>
          <w:sz w:val="20"/>
          <w:szCs w:val="20"/>
          <w:highlight w:val="yellow"/>
        </w:rPr>
        <w:t>(a)</w:t>
      </w:r>
      <w:r w:rsidRPr="00B02B0E">
        <w:rPr>
          <w:rFonts w:ascii="Times New Roman" w:hAnsi="Times New Roman" w:cs="Times New Roman"/>
          <w:sz w:val="20"/>
          <w:szCs w:val="20"/>
        </w:rPr>
        <w:t xml:space="preserve"> works, but some companies do not see why relocate the full UE context for</w:t>
      </w:r>
      <w:r w:rsidR="001B7C89" w:rsidRPr="00B02B0E">
        <w:rPr>
          <w:rFonts w:ascii="Times New Roman" w:hAnsi="Times New Roman" w:cs="Times New Roman"/>
          <w:sz w:val="20"/>
          <w:szCs w:val="20"/>
        </w:rPr>
        <w:t xml:space="preserve"> pre-configured SRS activation</w:t>
      </w:r>
      <w:r w:rsidR="004506AD" w:rsidRPr="00B02B0E">
        <w:rPr>
          <w:rFonts w:ascii="Times New Roman" w:hAnsi="Times New Roman" w:cs="Times New Roman"/>
          <w:sz w:val="20"/>
          <w:szCs w:val="20"/>
        </w:rPr>
        <w:t>, a</w:t>
      </w:r>
      <w:r w:rsidR="001B7C89" w:rsidRPr="00B02B0E">
        <w:rPr>
          <w:rFonts w:ascii="Times New Roman" w:hAnsi="Times New Roman" w:cs="Times New Roman"/>
          <w:sz w:val="20"/>
          <w:szCs w:val="20"/>
        </w:rPr>
        <w:t>s for this case, no need to change the anchor, no need to update the RNA configuration, the SRS configuration for the UE.</w:t>
      </w:r>
    </w:p>
    <w:p w14:paraId="6291E0F0" w14:textId="5A770DB4" w:rsidR="00AF4D66" w:rsidRPr="00B02B0E" w:rsidRDefault="00AF4D66" w:rsidP="001422B1">
      <w:pPr>
        <w:pStyle w:val="a5"/>
        <w:numPr>
          <w:ilvl w:val="0"/>
          <w:numId w:val="14"/>
        </w:numPr>
        <w:ind w:firstLineChars="0"/>
        <w:rPr>
          <w:rFonts w:ascii="Times New Roman" w:hAnsi="Times New Roman" w:cs="Times New Roman"/>
          <w:sz w:val="20"/>
          <w:szCs w:val="20"/>
        </w:rPr>
      </w:pPr>
      <w:r w:rsidRPr="00B02B0E">
        <w:rPr>
          <w:rFonts w:ascii="Times New Roman" w:hAnsi="Times New Roman" w:cs="Times New Roman"/>
          <w:sz w:val="20"/>
          <w:szCs w:val="20"/>
        </w:rPr>
        <w:t>Only relocate the Pre-configured SRS</w:t>
      </w:r>
      <w:r w:rsidR="001422B1" w:rsidRPr="00B02B0E">
        <w:rPr>
          <w:rFonts w:ascii="Times New Roman" w:hAnsi="Times New Roman" w:cs="Times New Roman"/>
          <w:sz w:val="20"/>
          <w:szCs w:val="20"/>
        </w:rPr>
        <w:t xml:space="preserve"> </w:t>
      </w:r>
      <w:r w:rsidRPr="00B02B0E">
        <w:rPr>
          <w:rFonts w:ascii="Times New Roman" w:hAnsi="Times New Roman" w:cs="Times New Roman"/>
          <w:sz w:val="20"/>
          <w:szCs w:val="20"/>
        </w:rPr>
        <w:t xml:space="preserve">in Retrieval UE Context Failure </w:t>
      </w:r>
      <w:r w:rsidRPr="00B02B0E">
        <w:rPr>
          <w:rFonts w:ascii="Times New Roman" w:hAnsi="Times New Roman" w:cs="Times New Roman"/>
          <w:sz w:val="20"/>
          <w:szCs w:val="20"/>
          <w:highlight w:val="yellow"/>
        </w:rPr>
        <w:t>(c2)</w:t>
      </w:r>
      <w:r w:rsidRPr="00B02B0E">
        <w:rPr>
          <w:rFonts w:ascii="Times New Roman" w:hAnsi="Times New Roman" w:cs="Times New Roman"/>
          <w:sz w:val="20"/>
          <w:szCs w:val="20"/>
        </w:rPr>
        <w:t xml:space="preserve"> is also workable. </w:t>
      </w:r>
    </w:p>
    <w:p w14:paraId="7748759D" w14:textId="19480D0B" w:rsidR="00864D21" w:rsidRPr="00B02B0E" w:rsidRDefault="00864D21" w:rsidP="00864D21">
      <w:pPr>
        <w:pStyle w:val="a5"/>
        <w:numPr>
          <w:ilvl w:val="1"/>
          <w:numId w:val="14"/>
        </w:numPr>
        <w:ind w:firstLineChars="0"/>
        <w:rPr>
          <w:rFonts w:ascii="Times New Roman" w:hAnsi="Times New Roman" w:cs="Times New Roman"/>
          <w:sz w:val="20"/>
          <w:szCs w:val="20"/>
        </w:rPr>
      </w:pPr>
      <w:r w:rsidRPr="00B02B0E">
        <w:rPr>
          <w:rFonts w:ascii="Times New Roman" w:eastAsia="宋体" w:hAnsi="Times New Roman" w:cs="Times New Roman"/>
          <w:sz w:val="20"/>
          <w:szCs w:val="20"/>
          <w:lang w:val="en-GB"/>
        </w:rPr>
        <w:t xml:space="preserve">For a) and c2). In the RRC, one cause value is been used for two cases, request for SRS configuration (UE moves out of VA), or request for activation of pre-configured SRS. If the receiving gNB does not know the VA(s) for area-specific or preconfigured SRS configured to UE, it does not know </w:t>
      </w:r>
      <w:proofErr w:type="gramStart"/>
      <w:r w:rsidRPr="00B02B0E">
        <w:rPr>
          <w:rFonts w:ascii="Times New Roman" w:eastAsia="宋体" w:hAnsi="Times New Roman" w:cs="Times New Roman"/>
          <w:sz w:val="20"/>
          <w:szCs w:val="20"/>
          <w:lang w:val="en-GB"/>
        </w:rPr>
        <w:t xml:space="preserve">what’s the purpose of this </w:t>
      </w:r>
      <w:r w:rsidRPr="00B02B0E">
        <w:rPr>
          <w:rFonts w:ascii="Times New Roman" w:eastAsia="宋体" w:hAnsi="Times New Roman" w:cs="Times New Roman"/>
          <w:i/>
          <w:sz w:val="20"/>
          <w:szCs w:val="20"/>
          <w:lang w:val="en-GB"/>
        </w:rPr>
        <w:t>RRCResumeRequest</w:t>
      </w:r>
      <w:proofErr w:type="gramEnd"/>
      <w:r w:rsidRPr="00B02B0E">
        <w:rPr>
          <w:rFonts w:ascii="Times New Roman" w:eastAsia="宋体" w:hAnsi="Times New Roman" w:cs="Times New Roman"/>
          <w:sz w:val="20"/>
          <w:szCs w:val="20"/>
          <w:lang w:val="en-GB"/>
        </w:rPr>
        <w:t>. Thus, only a general</w:t>
      </w:r>
      <w:r w:rsidR="001657FB" w:rsidRPr="00B02B0E">
        <w:rPr>
          <w:rFonts w:ascii="Times New Roman" w:eastAsia="宋体" w:hAnsi="Times New Roman" w:cs="Times New Roman"/>
          <w:sz w:val="20"/>
          <w:szCs w:val="20"/>
          <w:lang w:val="en-GB"/>
        </w:rPr>
        <w:t xml:space="preserve"> cause value or indicator could be introduced in the Retrieval Request, </w:t>
      </w:r>
      <w:r w:rsidRPr="00B02B0E">
        <w:rPr>
          <w:rFonts w:ascii="Times New Roman" w:eastAsia="宋体" w:hAnsi="Times New Roman" w:cs="Times New Roman"/>
          <w:sz w:val="20"/>
          <w:szCs w:val="20"/>
          <w:lang w:val="en-GB"/>
        </w:rPr>
        <w:t xml:space="preserve">the last serving gNB </w:t>
      </w:r>
      <w:r w:rsidR="001657FB" w:rsidRPr="00B02B0E">
        <w:rPr>
          <w:rFonts w:ascii="Times New Roman" w:eastAsia="宋体" w:hAnsi="Times New Roman" w:cs="Times New Roman"/>
          <w:sz w:val="20"/>
          <w:szCs w:val="20"/>
          <w:lang w:val="en-GB"/>
        </w:rPr>
        <w:t>to decide the real purpose of the</w:t>
      </w:r>
      <w:r w:rsidRPr="00B02B0E">
        <w:rPr>
          <w:rFonts w:ascii="Times New Roman" w:eastAsia="宋体" w:hAnsi="Times New Roman" w:cs="Times New Roman"/>
          <w:sz w:val="20"/>
          <w:szCs w:val="20"/>
          <w:lang w:val="en-GB"/>
        </w:rPr>
        <w:t xml:space="preserve"> UE.</w:t>
      </w:r>
      <w:r w:rsidR="001657FB" w:rsidRPr="00B02B0E">
        <w:rPr>
          <w:rFonts w:ascii="Times New Roman" w:eastAsia="宋体" w:hAnsi="Times New Roman" w:cs="Times New Roman"/>
          <w:sz w:val="20"/>
          <w:szCs w:val="20"/>
          <w:lang w:val="en-GB"/>
        </w:rPr>
        <w:t xml:space="preserve"> ( which means the </w:t>
      </w:r>
      <w:r w:rsidR="001657FB" w:rsidRPr="00B02B0E">
        <w:rPr>
          <w:rFonts w:ascii="Times New Roman" w:eastAsia="宋体" w:hAnsi="Times New Roman" w:cs="Times New Roman"/>
          <w:i/>
          <w:sz w:val="20"/>
          <w:szCs w:val="20"/>
          <w:lang w:val="en-GB" w:eastAsia="ko-KR"/>
        </w:rPr>
        <w:t>Preconfigured SRS Activation Request</w:t>
      </w:r>
      <w:r w:rsidR="001657FB" w:rsidRPr="00B02B0E">
        <w:rPr>
          <w:rFonts w:ascii="Times New Roman" w:eastAsia="宋体" w:hAnsi="Times New Roman" w:cs="Times New Roman"/>
          <w:i/>
          <w:sz w:val="20"/>
          <w:szCs w:val="20"/>
          <w:lang w:val="en-GB"/>
        </w:rPr>
        <w:t xml:space="preserve"> </w:t>
      </w:r>
      <w:r w:rsidR="001657FB" w:rsidRPr="00B02B0E">
        <w:rPr>
          <w:rFonts w:ascii="Times New Roman" w:eastAsia="宋体" w:hAnsi="Times New Roman" w:cs="Times New Roman"/>
          <w:sz w:val="20"/>
          <w:szCs w:val="20"/>
          <w:lang w:val="en-GB"/>
        </w:rPr>
        <w:t>in Retrieval Request in 1642 is not exactly correct)</w:t>
      </w:r>
    </w:p>
    <w:p w14:paraId="4D976534" w14:textId="268064E1" w:rsidR="001422B1" w:rsidRPr="00B02B0E" w:rsidRDefault="00AF4D66" w:rsidP="00492B8D">
      <w:pPr>
        <w:pStyle w:val="a5"/>
        <w:numPr>
          <w:ilvl w:val="0"/>
          <w:numId w:val="14"/>
        </w:numPr>
        <w:ind w:firstLineChars="0"/>
        <w:rPr>
          <w:rFonts w:ascii="Times New Roman" w:hAnsi="Times New Roman" w:cs="Times New Roman"/>
        </w:rPr>
      </w:pPr>
      <w:r w:rsidRPr="00B02B0E">
        <w:rPr>
          <w:rFonts w:ascii="Times New Roman" w:hAnsi="Times New Roman" w:cs="Times New Roman"/>
        </w:rPr>
        <w:t>Receiving gNB identifi</w:t>
      </w:r>
      <w:r w:rsidR="00AC23AF" w:rsidRPr="00B02B0E">
        <w:rPr>
          <w:rFonts w:ascii="Times New Roman" w:hAnsi="Times New Roman" w:cs="Times New Roman"/>
        </w:rPr>
        <w:t>e</w:t>
      </w:r>
      <w:r w:rsidRPr="00B02B0E">
        <w:rPr>
          <w:rFonts w:ascii="Times New Roman" w:hAnsi="Times New Roman" w:cs="Times New Roman"/>
        </w:rPr>
        <w:t>s the “reserved” pre-configured SRS via I-RNTI</w:t>
      </w:r>
      <w:r w:rsidR="001422B1" w:rsidRPr="00B02B0E">
        <w:rPr>
          <w:rFonts w:ascii="Times New Roman" w:hAnsi="Times New Roman" w:cs="Times New Roman"/>
        </w:rPr>
        <w:t xml:space="preserve"> </w:t>
      </w:r>
      <w:r w:rsidR="001422B1" w:rsidRPr="00B02B0E">
        <w:rPr>
          <w:rFonts w:ascii="Times New Roman" w:hAnsi="Times New Roman" w:cs="Times New Roman"/>
          <w:highlight w:val="yellow"/>
        </w:rPr>
        <w:t>(c1)</w:t>
      </w:r>
      <w:r w:rsidRPr="00B02B0E">
        <w:rPr>
          <w:rFonts w:ascii="Times New Roman" w:hAnsi="Times New Roman" w:cs="Times New Roman"/>
        </w:rPr>
        <w:t xml:space="preserve">, no context relocation. </w:t>
      </w:r>
    </w:p>
    <w:p w14:paraId="7C29214E" w14:textId="689E6568" w:rsidR="001657FB" w:rsidRPr="00B02B0E" w:rsidRDefault="001657FB" w:rsidP="001422B1">
      <w:pPr>
        <w:pStyle w:val="a5"/>
        <w:numPr>
          <w:ilvl w:val="0"/>
          <w:numId w:val="15"/>
        </w:numPr>
        <w:ind w:firstLineChars="0"/>
        <w:rPr>
          <w:rFonts w:ascii="Times New Roman" w:hAnsi="Times New Roman" w:cs="Times New Roman"/>
        </w:rPr>
      </w:pPr>
      <w:r w:rsidRPr="00B02B0E">
        <w:rPr>
          <w:rFonts w:ascii="Times New Roman" w:hAnsi="Times New Roman" w:cs="Times New Roman"/>
        </w:rPr>
        <w:t>The last serving gNB provides I-RNTI in Positioning Response associated to the pre-configured SRS(s) for the UE. And I-RNTI and Pre-configured SRS Info are added in the SRS Reservation Notification to let the receiving gNB aware of the pre-configured SRS for the UE in advance.</w:t>
      </w:r>
    </w:p>
    <w:p w14:paraId="068963FF" w14:textId="6D3FB9B2" w:rsidR="00AF4D66" w:rsidRPr="00B02B0E" w:rsidRDefault="00AC23AF" w:rsidP="001422B1">
      <w:pPr>
        <w:pStyle w:val="a5"/>
        <w:numPr>
          <w:ilvl w:val="0"/>
          <w:numId w:val="15"/>
        </w:numPr>
        <w:ind w:firstLineChars="0"/>
        <w:rPr>
          <w:rFonts w:ascii="Times New Roman" w:hAnsi="Times New Roman" w:cs="Times New Roman"/>
        </w:rPr>
      </w:pPr>
      <w:r w:rsidRPr="00B02B0E">
        <w:rPr>
          <w:rFonts w:ascii="Times New Roman" w:hAnsi="Times New Roman" w:cs="Times New Roman"/>
        </w:rPr>
        <w:t>I</w:t>
      </w:r>
      <w:r w:rsidR="001422B1" w:rsidRPr="00B02B0E">
        <w:rPr>
          <w:rFonts w:ascii="Times New Roman" w:hAnsi="Times New Roman" w:cs="Times New Roman"/>
        </w:rPr>
        <w:t xml:space="preserve">f the </w:t>
      </w:r>
      <w:r w:rsidR="001657FB" w:rsidRPr="00B02B0E">
        <w:rPr>
          <w:rFonts w:ascii="Times New Roman" w:hAnsi="Times New Roman" w:cs="Times New Roman"/>
        </w:rPr>
        <w:t xml:space="preserve">“reserved” </w:t>
      </w:r>
      <w:r w:rsidR="001422B1" w:rsidRPr="00B02B0E">
        <w:rPr>
          <w:rFonts w:ascii="Times New Roman" w:hAnsi="Times New Roman" w:cs="Times New Roman"/>
        </w:rPr>
        <w:t>pre-configured SRS could not be successfully identified in the receiving gNB, f</w:t>
      </w:r>
      <w:r w:rsidR="00E61DB4" w:rsidRPr="00B02B0E">
        <w:rPr>
          <w:rFonts w:ascii="Times New Roman" w:hAnsi="Times New Roman" w:cs="Times New Roman"/>
        </w:rPr>
        <w:t>all back to a) or c2) as above</w:t>
      </w:r>
      <w:r w:rsidR="001657FB" w:rsidRPr="00B02B0E">
        <w:rPr>
          <w:rFonts w:ascii="Times New Roman" w:hAnsi="Times New Roman" w:cs="Times New Roman"/>
        </w:rPr>
        <w:t xml:space="preserve">, one code-point should be added in Retrieval Request to indicate whether Pre-configured SRS Info is requested. </w:t>
      </w:r>
    </w:p>
    <w:p w14:paraId="128D5FBE" w14:textId="77777777" w:rsidR="00AF4D66" w:rsidRDefault="00AF4D66" w:rsidP="00492B8D"/>
    <w:p w14:paraId="0F1D18C1" w14:textId="15A5ACA1" w:rsidR="00864D21" w:rsidRDefault="001657FB" w:rsidP="00492B8D">
      <w:r>
        <w:rPr>
          <w:rFonts w:hint="eastAsia"/>
        </w:rPr>
        <w:t>Please companies provide views on how to handle the pre-configured SRS activation.</w:t>
      </w:r>
    </w:p>
    <w:p w14:paraId="48840785" w14:textId="2AA341A1" w:rsidR="001657FB" w:rsidRPr="001873FF" w:rsidRDefault="001657FB" w:rsidP="00492B8D">
      <w:pPr>
        <w:rPr>
          <w:b/>
        </w:rPr>
      </w:pPr>
      <w:r w:rsidRPr="001873FF">
        <w:rPr>
          <w:rFonts w:hint="eastAsia"/>
          <w:b/>
        </w:rPr>
        <w:t>Question 1: Any suggestion on how to proceed with the pre-configured SRS activation in RAN3?</w:t>
      </w:r>
    </w:p>
    <w:tbl>
      <w:tblPr>
        <w:tblW w:w="8647" w:type="dxa"/>
        <w:tblInd w:w="-39" w:type="dxa"/>
        <w:tblLayout w:type="fixed"/>
        <w:tblLook w:val="0000" w:firstRow="0" w:lastRow="0" w:firstColumn="0" w:lastColumn="0" w:noHBand="0" w:noVBand="0"/>
      </w:tblPr>
      <w:tblGrid>
        <w:gridCol w:w="1132"/>
        <w:gridCol w:w="7515"/>
      </w:tblGrid>
      <w:tr w:rsidR="001B7C89" w14:paraId="7C8AA860" w14:textId="77777777" w:rsidTr="001B7C89">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0283CF" w14:textId="77777777" w:rsidR="001B7C89" w:rsidRPr="007825BF" w:rsidRDefault="00DA79BF" w:rsidP="00DA79BF">
            <w:pPr>
              <w:ind w:left="144" w:hanging="144"/>
              <w:rPr>
                <w:rFonts w:ascii="Calibri" w:hAnsi="Calibri" w:cs="Calibri"/>
                <w:b/>
                <w:sz w:val="18"/>
                <w:lang w:eastAsia="en-US"/>
              </w:rPr>
            </w:pPr>
            <w:hyperlink r:id="rId9" w:history="1">
              <w:r w:rsidR="001B7C89" w:rsidRPr="007825BF">
                <w:rPr>
                  <w:rFonts w:ascii="Calibri" w:hAnsi="Calibri" w:cs="Calibri" w:hint="eastAsia"/>
                  <w:b/>
                  <w:sz w:val="18"/>
                </w:rPr>
                <w:t>Company</w:t>
              </w:r>
            </w:hyperlink>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CFEF85C" w14:textId="77777777" w:rsidR="001B7C89" w:rsidRPr="007825BF" w:rsidRDefault="001B7C89" w:rsidP="00DA79BF">
            <w:pPr>
              <w:ind w:left="144" w:hanging="144"/>
              <w:rPr>
                <w:rFonts w:ascii="Calibri" w:hAnsi="Calibri" w:cs="Calibri"/>
                <w:b/>
                <w:sz w:val="18"/>
              </w:rPr>
            </w:pPr>
            <w:r w:rsidRPr="007825BF">
              <w:rPr>
                <w:rFonts w:ascii="Calibri" w:hAnsi="Calibri" w:cs="Calibri" w:hint="eastAsia"/>
                <w:b/>
                <w:sz w:val="18"/>
              </w:rPr>
              <w:t>Comment</w:t>
            </w:r>
          </w:p>
        </w:tc>
      </w:tr>
      <w:tr w:rsidR="001B7C89" w:rsidRPr="000F15DA" w14:paraId="6A7E0447" w14:textId="77777777" w:rsidTr="001B7C89">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E6A6B99" w14:textId="7011ACB3" w:rsidR="001B7C89" w:rsidRPr="000F15DA" w:rsidRDefault="001B7C89" w:rsidP="00DA79BF">
            <w:pPr>
              <w:ind w:left="144" w:hanging="144"/>
              <w:rPr>
                <w:rFonts w:ascii="Times New Roman" w:hAnsi="Times New Roman" w:cs="Times New Roman"/>
                <w:sz w:val="20"/>
              </w:rPr>
            </w:pPr>
            <w:r w:rsidRPr="000F15DA">
              <w:rPr>
                <w:rFonts w:ascii="Times New Roman" w:hAnsi="Times New Roman" w:cs="Times New Roman"/>
                <w:sz w:val="20"/>
              </w:rPr>
              <w:t>CATT</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126A25E" w14:textId="25320F15" w:rsidR="0002400D" w:rsidRPr="000F15DA" w:rsidRDefault="00A71ED6" w:rsidP="0002400D">
            <w:pPr>
              <w:ind w:left="144" w:hanging="144"/>
              <w:rPr>
                <w:rFonts w:ascii="Times New Roman" w:hAnsi="Times New Roman" w:cs="Times New Roman"/>
                <w:sz w:val="20"/>
              </w:rPr>
            </w:pPr>
            <w:r w:rsidRPr="000F15DA">
              <w:rPr>
                <w:rFonts w:ascii="Times New Roman" w:hAnsi="Times New Roman" w:cs="Times New Roman"/>
                <w:sz w:val="20"/>
              </w:rPr>
              <w:t>Not consider Partial Context Transfer solution, i</w:t>
            </w:r>
            <w:r w:rsidR="001B7C89" w:rsidRPr="000F15DA">
              <w:rPr>
                <w:rFonts w:ascii="Times New Roman" w:hAnsi="Times New Roman" w:cs="Times New Roman"/>
                <w:sz w:val="20"/>
              </w:rPr>
              <w:t>t’s preferred to consider a)</w:t>
            </w:r>
            <w:r w:rsidR="00B02B0E" w:rsidRPr="000F15DA">
              <w:rPr>
                <w:rFonts w:ascii="Times New Roman" w:hAnsi="Times New Roman" w:cs="Times New Roman"/>
                <w:sz w:val="20"/>
              </w:rPr>
              <w:t xml:space="preserve"> c1) c2) as a whole package, the above info could be taken into account.</w:t>
            </w:r>
          </w:p>
          <w:p w14:paraId="644948E2" w14:textId="6FCEF119" w:rsidR="001B7C89" w:rsidRPr="000F15DA" w:rsidRDefault="001B7C89" w:rsidP="0002400D">
            <w:pPr>
              <w:ind w:left="144" w:hanging="144"/>
              <w:rPr>
                <w:rFonts w:ascii="Times New Roman" w:hAnsi="Times New Roman" w:cs="Times New Roman"/>
                <w:sz w:val="20"/>
              </w:rPr>
            </w:pPr>
          </w:p>
        </w:tc>
      </w:tr>
      <w:tr w:rsidR="001B7C89" w:rsidRPr="000F15DA" w14:paraId="538A1F6A" w14:textId="77777777" w:rsidTr="001B7C89">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77137F" w14:textId="77777777" w:rsidR="001B7C89" w:rsidRPr="000F15DA" w:rsidRDefault="001B7C89" w:rsidP="00DA79BF">
            <w:pPr>
              <w:ind w:left="144" w:hanging="144"/>
              <w:rPr>
                <w:rFonts w:ascii="Times New Roman" w:hAnsi="Times New Roman" w:cs="Times New Roman"/>
                <w:sz w:val="20"/>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0CDD5A6" w14:textId="77777777" w:rsidR="001B7C89" w:rsidRPr="000F15DA" w:rsidRDefault="001B7C89" w:rsidP="00DA79BF">
            <w:pPr>
              <w:ind w:left="144" w:hanging="144"/>
              <w:rPr>
                <w:rFonts w:ascii="Times New Roman" w:hAnsi="Times New Roman" w:cs="Times New Roman"/>
                <w:sz w:val="20"/>
              </w:rPr>
            </w:pPr>
          </w:p>
        </w:tc>
      </w:tr>
      <w:tr w:rsidR="001B7C89" w:rsidRPr="000F15DA" w14:paraId="4DF04EF0" w14:textId="77777777" w:rsidTr="001B7C89">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E404BD" w14:textId="77777777" w:rsidR="001B7C89" w:rsidRPr="000F15DA" w:rsidRDefault="001B7C89" w:rsidP="00DA79BF">
            <w:pPr>
              <w:ind w:left="144" w:hanging="144"/>
              <w:rPr>
                <w:rFonts w:ascii="Times New Roman" w:hAnsi="Times New Roman" w:cs="Times New Roman"/>
                <w:sz w:val="20"/>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49186E2" w14:textId="77777777" w:rsidR="001B7C89" w:rsidRPr="000F15DA" w:rsidRDefault="001B7C89" w:rsidP="00DA79BF">
            <w:pPr>
              <w:ind w:left="144" w:hanging="144"/>
              <w:rPr>
                <w:rFonts w:ascii="Times New Roman" w:hAnsi="Times New Roman" w:cs="Times New Roman"/>
                <w:sz w:val="20"/>
              </w:rPr>
            </w:pPr>
          </w:p>
        </w:tc>
      </w:tr>
      <w:tr w:rsidR="001B7C89" w:rsidRPr="000F15DA" w14:paraId="5659392B" w14:textId="77777777" w:rsidTr="001B7C89">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1127EE" w14:textId="77777777" w:rsidR="001B7C89" w:rsidRPr="000F15DA" w:rsidRDefault="001B7C89" w:rsidP="00DA79BF">
            <w:pPr>
              <w:ind w:left="144" w:hanging="144"/>
              <w:rPr>
                <w:rFonts w:ascii="Times New Roman" w:hAnsi="Times New Roman" w:cs="Times New Roman"/>
                <w:sz w:val="20"/>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8A25310" w14:textId="77777777" w:rsidR="001B7C89" w:rsidRPr="000F15DA" w:rsidRDefault="001B7C89" w:rsidP="00DA79BF">
            <w:pPr>
              <w:ind w:left="144" w:hanging="144"/>
              <w:rPr>
                <w:rFonts w:ascii="Times New Roman" w:hAnsi="Times New Roman" w:cs="Times New Roman"/>
                <w:sz w:val="20"/>
              </w:rPr>
            </w:pPr>
          </w:p>
        </w:tc>
      </w:tr>
      <w:tr w:rsidR="001B7C89" w:rsidRPr="000F15DA" w14:paraId="309FA50F" w14:textId="77777777" w:rsidTr="001B7C89">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F314D7" w14:textId="77777777" w:rsidR="001B7C89" w:rsidRPr="000F15DA" w:rsidRDefault="001B7C89" w:rsidP="00DA79BF">
            <w:pPr>
              <w:ind w:left="144" w:hanging="144"/>
              <w:rPr>
                <w:rFonts w:ascii="Times New Roman" w:hAnsi="Times New Roman" w:cs="Times New Roman"/>
                <w:sz w:val="20"/>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7BD189C8" w14:textId="77777777" w:rsidR="001B7C89" w:rsidRPr="000F15DA" w:rsidRDefault="001B7C89" w:rsidP="00DA79BF">
            <w:pPr>
              <w:ind w:left="144" w:hanging="144"/>
              <w:rPr>
                <w:rFonts w:ascii="Times New Roman" w:hAnsi="Times New Roman" w:cs="Times New Roman"/>
                <w:sz w:val="20"/>
              </w:rPr>
            </w:pPr>
          </w:p>
        </w:tc>
      </w:tr>
      <w:tr w:rsidR="001B7C89" w14:paraId="4FAB5C2B" w14:textId="77777777" w:rsidTr="001B7C89">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78BFD66" w14:textId="77777777" w:rsidR="001B7C89" w:rsidRPr="00907FC9" w:rsidRDefault="001B7C89" w:rsidP="00DA79BF">
            <w:pPr>
              <w:ind w:left="144" w:hanging="144"/>
              <w:rPr>
                <w:rFonts w:ascii="Calibri" w:hAnsi="Calibri" w:cs="Calibri"/>
                <w:sz w:val="18"/>
                <w:highlight w:val="yellow"/>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E481DC9" w14:textId="77777777" w:rsidR="001B7C89" w:rsidRPr="00907FC9" w:rsidRDefault="001B7C89" w:rsidP="00DA79BF">
            <w:pPr>
              <w:ind w:left="144" w:hanging="144"/>
              <w:rPr>
                <w:rFonts w:ascii="Calibri" w:hAnsi="Calibri" w:cs="Calibri"/>
                <w:sz w:val="18"/>
                <w:lang w:eastAsia="en-US"/>
              </w:rPr>
            </w:pPr>
          </w:p>
        </w:tc>
      </w:tr>
    </w:tbl>
    <w:p w14:paraId="4070DABD" w14:textId="77777777" w:rsidR="00A71ED6" w:rsidRDefault="00A71ED6" w:rsidP="00492B8D">
      <w:pPr>
        <w:rPr>
          <w:b/>
        </w:rPr>
      </w:pPr>
    </w:p>
    <w:p w14:paraId="6CA4E751" w14:textId="18A3012D" w:rsidR="00C91594" w:rsidRPr="00A71ED6" w:rsidRDefault="00A71ED6" w:rsidP="00492B8D">
      <w:pPr>
        <w:rPr>
          <w:b/>
        </w:rPr>
      </w:pPr>
      <w:r w:rsidRPr="00A71ED6">
        <w:rPr>
          <w:rFonts w:hint="eastAsia"/>
          <w:b/>
        </w:rPr>
        <w:t>Proposal 1: xxx</w:t>
      </w:r>
    </w:p>
    <w:p w14:paraId="52664D07" w14:textId="176830F6" w:rsidR="00492B8D" w:rsidRDefault="001670DB" w:rsidP="00492B8D">
      <w:pPr>
        <w:pStyle w:val="2"/>
        <w:numPr>
          <w:ilvl w:val="1"/>
          <w:numId w:val="2"/>
        </w:numPr>
      </w:pPr>
      <w:r>
        <w:rPr>
          <w:rFonts w:hint="eastAsia"/>
        </w:rPr>
        <w:t xml:space="preserve">Various </w:t>
      </w:r>
      <w:r w:rsidR="009C16D2">
        <w:rPr>
          <w:rFonts w:hint="eastAsia"/>
        </w:rPr>
        <w:t>Corrections</w:t>
      </w:r>
    </w:p>
    <w:p w14:paraId="66C226CC" w14:textId="7A45C775" w:rsidR="007825BF" w:rsidRPr="007825BF" w:rsidRDefault="007825BF" w:rsidP="007825BF">
      <w:pPr>
        <w:pStyle w:val="3"/>
        <w:rPr>
          <w:sz w:val="24"/>
        </w:rPr>
      </w:pPr>
      <w:r w:rsidRPr="007825BF">
        <w:rPr>
          <w:rFonts w:hint="eastAsia"/>
          <w:sz w:val="24"/>
        </w:rPr>
        <w:t xml:space="preserve">1.2.1 </w:t>
      </w:r>
      <w:proofErr w:type="gramStart"/>
      <w:r w:rsidRPr="007825BF">
        <w:rPr>
          <w:sz w:val="24"/>
          <w:lang w:eastAsia="en-US"/>
        </w:rPr>
        <w:t>measurement</w:t>
      </w:r>
      <w:proofErr w:type="gramEnd"/>
      <w:r w:rsidRPr="007825BF">
        <w:rPr>
          <w:sz w:val="24"/>
          <w:lang w:eastAsia="en-US"/>
        </w:rPr>
        <w:t xml:space="preserve"> report for SRS Bandwidth Aggregation</w:t>
      </w:r>
      <w:r w:rsidR="00BA04A4">
        <w:rPr>
          <w:rFonts w:hint="eastAsia"/>
          <w:sz w:val="24"/>
        </w:rPr>
        <w:t xml:space="preserve"> (1977/1928)</w:t>
      </w:r>
      <w:r w:rsidRPr="007825BF">
        <w:rPr>
          <w:rFonts w:hint="eastAsia"/>
          <w:sz w:val="24"/>
        </w:rPr>
        <w:t xml:space="preserve"> </w:t>
      </w:r>
    </w:p>
    <w:tbl>
      <w:tblPr>
        <w:tblW w:w="9930" w:type="dxa"/>
        <w:tblInd w:w="-39" w:type="dxa"/>
        <w:tblLayout w:type="fixed"/>
        <w:tblLook w:val="0000" w:firstRow="0" w:lastRow="0" w:firstColumn="0" w:lastColumn="0" w:noHBand="0" w:noVBand="0"/>
      </w:tblPr>
      <w:tblGrid>
        <w:gridCol w:w="1132"/>
        <w:gridCol w:w="4231"/>
        <w:gridCol w:w="4567"/>
      </w:tblGrid>
      <w:tr w:rsidR="002E74FA" w14:paraId="55B53315"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39A81D" w14:textId="77777777" w:rsidR="002E74FA" w:rsidRPr="00907FC9" w:rsidRDefault="00DA79BF" w:rsidP="001657FB">
            <w:pPr>
              <w:ind w:left="144" w:hanging="144"/>
              <w:rPr>
                <w:rFonts w:ascii="Calibri" w:hAnsi="Calibri" w:cs="Calibri"/>
                <w:sz w:val="18"/>
                <w:highlight w:val="yellow"/>
                <w:lang w:eastAsia="en-US"/>
              </w:rPr>
            </w:pPr>
            <w:hyperlink r:id="rId10" w:history="1">
              <w:r w:rsidR="002E74FA" w:rsidRPr="00907FC9">
                <w:rPr>
                  <w:rFonts w:ascii="Calibri" w:hAnsi="Calibri" w:cs="Calibri"/>
                  <w:sz w:val="18"/>
                  <w:highlight w:val="yellow"/>
                  <w:lang w:eastAsia="en-US"/>
                </w:rPr>
                <w:t>R3-241977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F34624" w14:textId="77777777" w:rsidR="002E74FA" w:rsidRPr="00907FC9" w:rsidRDefault="002E74FA" w:rsidP="001657FB">
            <w:pPr>
              <w:ind w:left="144" w:hanging="144"/>
              <w:rPr>
                <w:rFonts w:ascii="Calibri" w:hAnsi="Calibri" w:cs="Calibri"/>
                <w:sz w:val="18"/>
                <w:lang w:eastAsia="en-US"/>
              </w:rPr>
            </w:pPr>
            <w:r w:rsidRPr="00907FC9">
              <w:rPr>
                <w:rFonts w:ascii="Calibri" w:hAnsi="Calibri" w:cs="Calibri"/>
                <w:sz w:val="18"/>
                <w:lang w:eastAsia="en-US"/>
              </w:rPr>
              <w:t>Correction on measurement report for SRS Bandwidth Aggregation (ZTE, CATT,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D6923E" w14:textId="77777777" w:rsidR="002E74FA" w:rsidRPr="00907FC9" w:rsidRDefault="002E74FA" w:rsidP="001657FB">
            <w:pPr>
              <w:ind w:left="144" w:hanging="144"/>
              <w:rPr>
                <w:rFonts w:ascii="Calibri" w:hAnsi="Calibri" w:cs="Calibri"/>
                <w:sz w:val="18"/>
                <w:lang w:eastAsia="en-US"/>
              </w:rPr>
            </w:pPr>
            <w:r w:rsidRPr="00907FC9">
              <w:rPr>
                <w:rFonts w:ascii="Calibri" w:hAnsi="Calibri" w:cs="Calibri"/>
                <w:sz w:val="18"/>
                <w:lang w:eastAsia="en-US"/>
              </w:rPr>
              <w:t>CR0144r, TS 38.455 v18.1.0, Rel-18, Cat. F</w:t>
            </w:r>
          </w:p>
        </w:tc>
      </w:tr>
      <w:tr w:rsidR="002E74FA" w14:paraId="529B93F2"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758F50" w14:textId="77777777" w:rsidR="002E74FA" w:rsidRPr="00907FC9" w:rsidRDefault="00DA79BF" w:rsidP="001657FB">
            <w:pPr>
              <w:ind w:left="144" w:hanging="144"/>
              <w:rPr>
                <w:rFonts w:ascii="Calibri" w:hAnsi="Calibri" w:cs="Calibri"/>
                <w:sz w:val="18"/>
                <w:highlight w:val="yellow"/>
                <w:lang w:eastAsia="en-US"/>
              </w:rPr>
            </w:pPr>
            <w:hyperlink r:id="rId11" w:history="1">
              <w:r w:rsidR="002E74FA" w:rsidRPr="00907FC9">
                <w:rPr>
                  <w:rFonts w:ascii="Calibri" w:hAnsi="Calibri" w:cs="Calibri"/>
                  <w:sz w:val="18"/>
                  <w:highlight w:val="yellow"/>
                  <w:lang w:eastAsia="en-US"/>
                </w:rPr>
                <w:t>R3-241928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07AC01" w14:textId="77777777" w:rsidR="002E74FA" w:rsidRPr="00907FC9" w:rsidRDefault="002E74FA" w:rsidP="001657FB">
            <w:pPr>
              <w:ind w:left="144" w:hanging="144"/>
              <w:rPr>
                <w:rFonts w:ascii="Calibri" w:hAnsi="Calibri" w:cs="Calibri"/>
                <w:sz w:val="18"/>
                <w:lang w:eastAsia="en-US"/>
              </w:rPr>
            </w:pPr>
            <w:r w:rsidRPr="00907FC9">
              <w:rPr>
                <w:rFonts w:ascii="Calibri" w:hAnsi="Calibri" w:cs="Calibri"/>
                <w:sz w:val="18"/>
                <w:lang w:eastAsia="en-US"/>
              </w:rPr>
              <w:t>Correction on measurement report for SRS Bandwidth Aggregation (CATT, ZTE,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5E8830" w14:textId="77777777" w:rsidR="002E74FA" w:rsidRPr="00907FC9" w:rsidRDefault="002E74FA" w:rsidP="001657FB">
            <w:pPr>
              <w:ind w:left="144" w:hanging="144"/>
              <w:rPr>
                <w:rFonts w:ascii="Calibri" w:hAnsi="Calibri" w:cs="Calibri"/>
                <w:sz w:val="18"/>
                <w:lang w:eastAsia="en-US"/>
              </w:rPr>
            </w:pPr>
            <w:r w:rsidRPr="00907FC9">
              <w:rPr>
                <w:rFonts w:ascii="Calibri" w:hAnsi="Calibri" w:cs="Calibri"/>
                <w:sz w:val="18"/>
                <w:lang w:eastAsia="en-US"/>
              </w:rPr>
              <w:t>CR1400r, TS 38.473 v18.1.0, Rel-18, Cat. F</w:t>
            </w:r>
          </w:p>
        </w:tc>
      </w:tr>
    </w:tbl>
    <w:p w14:paraId="75F550C6" w14:textId="77777777" w:rsidR="007825BF" w:rsidRDefault="007825BF" w:rsidP="00492B8D">
      <w:r>
        <w:rPr>
          <w:rFonts w:hint="eastAsia"/>
        </w:rPr>
        <w:t>In above CRs, it</w:t>
      </w:r>
      <w:r>
        <w:t>’</w:t>
      </w:r>
      <w:r>
        <w:rPr>
          <w:rFonts w:hint="eastAsia"/>
        </w:rPr>
        <w:t xml:space="preserve">s proposed to introduce Point A + PCI, to associate to the SRS Resource ID aggregated in the TRP Measurement Report. </w:t>
      </w:r>
    </w:p>
    <w:p w14:paraId="75AC4BA5" w14:textId="5F28C0DA" w:rsidR="00504AFC" w:rsidRPr="008E38EA" w:rsidRDefault="00504AFC" w:rsidP="00492B8D">
      <w:pPr>
        <w:rPr>
          <w:sz w:val="20"/>
          <w:szCs w:val="20"/>
        </w:rPr>
      </w:pPr>
      <w:r w:rsidRPr="008E38EA">
        <w:rPr>
          <w:rFonts w:hint="eastAsia"/>
          <w:sz w:val="20"/>
          <w:szCs w:val="20"/>
        </w:rPr>
        <w:t xml:space="preserve">It seems companies are fine with the intension, however, on the changes, </w:t>
      </w:r>
      <w:r w:rsidR="00160F5B" w:rsidRPr="008E38EA">
        <w:rPr>
          <w:rFonts w:hint="eastAsia"/>
          <w:sz w:val="20"/>
          <w:szCs w:val="20"/>
        </w:rPr>
        <w:t xml:space="preserve">QC wonders </w:t>
      </w:r>
      <w:r w:rsidRPr="008E38EA">
        <w:rPr>
          <w:rFonts w:hint="eastAsia"/>
          <w:sz w:val="20"/>
          <w:szCs w:val="20"/>
        </w:rPr>
        <w:t xml:space="preserve">whether </w:t>
      </w:r>
      <w:r w:rsidR="00160F5B" w:rsidRPr="008E38EA">
        <w:rPr>
          <w:sz w:val="20"/>
          <w:szCs w:val="20"/>
        </w:rPr>
        <w:t>“</w:t>
      </w:r>
      <w:r w:rsidRPr="008E38EA">
        <w:rPr>
          <w:rFonts w:hint="eastAsia"/>
          <w:sz w:val="20"/>
          <w:szCs w:val="20"/>
        </w:rPr>
        <w:t>Point A</w:t>
      </w:r>
      <w:r w:rsidR="00160F5B" w:rsidRPr="008E38EA">
        <w:rPr>
          <w:sz w:val="20"/>
          <w:szCs w:val="20"/>
        </w:rPr>
        <w:t>”</w:t>
      </w:r>
      <w:r w:rsidRPr="008E38EA">
        <w:rPr>
          <w:rFonts w:hint="eastAsia"/>
          <w:sz w:val="20"/>
          <w:szCs w:val="20"/>
        </w:rPr>
        <w:t xml:space="preserve"> +</w:t>
      </w:r>
      <w:r w:rsidR="00160F5B" w:rsidRPr="008E38EA">
        <w:rPr>
          <w:rFonts w:hint="eastAsia"/>
          <w:sz w:val="20"/>
          <w:szCs w:val="20"/>
        </w:rPr>
        <w:t xml:space="preserve"> </w:t>
      </w:r>
      <w:r w:rsidR="00160F5B" w:rsidRPr="008E38EA">
        <w:rPr>
          <w:sz w:val="20"/>
          <w:szCs w:val="20"/>
        </w:rPr>
        <w:t>“</w:t>
      </w:r>
      <w:r w:rsidR="00160F5B" w:rsidRPr="008E38EA">
        <w:rPr>
          <w:rFonts w:hint="eastAsia"/>
          <w:sz w:val="20"/>
          <w:szCs w:val="20"/>
        </w:rPr>
        <w:t>PCI</w:t>
      </w:r>
      <w:r w:rsidR="00160F5B" w:rsidRPr="008E38EA">
        <w:rPr>
          <w:sz w:val="20"/>
          <w:szCs w:val="20"/>
        </w:rPr>
        <w:t>”</w:t>
      </w:r>
      <w:r w:rsidR="00160F5B" w:rsidRPr="008E38EA">
        <w:rPr>
          <w:rFonts w:hint="eastAsia"/>
          <w:sz w:val="20"/>
          <w:szCs w:val="20"/>
        </w:rPr>
        <w:t xml:space="preserve"> is sufficient or not, maybe some additional info</w:t>
      </w:r>
      <w:r w:rsidR="00841A98" w:rsidRPr="008E38EA">
        <w:rPr>
          <w:rFonts w:hint="eastAsia"/>
          <w:sz w:val="20"/>
          <w:szCs w:val="20"/>
        </w:rPr>
        <w:t xml:space="preserve"> needed to identify the carrier, refer to RRC parameters.</w:t>
      </w:r>
    </w:p>
    <w:p w14:paraId="63EC796F" w14:textId="10679F42" w:rsidR="00841A98" w:rsidRPr="008E38EA" w:rsidRDefault="00841A98" w:rsidP="00492B8D">
      <w:pPr>
        <w:rPr>
          <w:sz w:val="20"/>
          <w:szCs w:val="20"/>
        </w:rPr>
      </w:pPr>
    </w:p>
    <w:p w14:paraId="72554F83" w14:textId="77B9276C" w:rsidR="00841A98" w:rsidRPr="008E38EA" w:rsidRDefault="00841A98" w:rsidP="00492B8D">
      <w:pPr>
        <w:rPr>
          <w:sz w:val="20"/>
          <w:szCs w:val="20"/>
        </w:rPr>
      </w:pPr>
      <w:r w:rsidRPr="008E38EA">
        <w:rPr>
          <w:rFonts w:hint="eastAsia"/>
          <w:sz w:val="20"/>
          <w:szCs w:val="20"/>
        </w:rPr>
        <w:t xml:space="preserve">As below, in TS 38.331, RAN2 uses </w:t>
      </w:r>
      <w:r w:rsidRPr="009A7E33">
        <w:rPr>
          <w:rFonts w:ascii="Courier New" w:eastAsia="Times New Roman" w:hAnsi="Courier New" w:cs="Times New Roman"/>
          <w:noProof/>
          <w:kern w:val="0"/>
          <w:sz w:val="20"/>
          <w:szCs w:val="20"/>
          <w:lang w:val="en-GB" w:eastAsia="en-GB"/>
        </w:rPr>
        <w:t>SRS-PosResourceSetLinkedForAggBW-r18</w:t>
      </w:r>
      <w:r w:rsidRPr="008E38EA">
        <w:rPr>
          <w:rFonts w:ascii="Courier New" w:hAnsi="Courier New" w:cs="Times New Roman" w:hint="eastAsia"/>
          <w:noProof/>
          <w:kern w:val="0"/>
          <w:sz w:val="20"/>
          <w:szCs w:val="20"/>
          <w:lang w:val="en-GB"/>
        </w:rPr>
        <w:t xml:space="preserve"> </w:t>
      </w:r>
      <w:r w:rsidRPr="008E38EA">
        <w:rPr>
          <w:rFonts w:hint="eastAsia"/>
          <w:sz w:val="20"/>
          <w:szCs w:val="20"/>
        </w:rPr>
        <w:t xml:space="preserve">to indicate the aggregated SRS resource set, besides ARFCN, and SRS Resource Set ID, BWP ID and </w:t>
      </w:r>
      <w:r w:rsidRPr="008E38EA">
        <w:rPr>
          <w:rFonts w:hint="eastAsia"/>
          <w:sz w:val="20"/>
          <w:szCs w:val="20"/>
          <w:highlight w:val="cyan"/>
        </w:rPr>
        <w:t>SCS specific carrier info</w:t>
      </w:r>
      <w:r w:rsidRPr="008E38EA">
        <w:rPr>
          <w:rFonts w:hint="eastAsia"/>
          <w:sz w:val="20"/>
          <w:szCs w:val="20"/>
        </w:rPr>
        <w:t xml:space="preserve"> are also used.</w:t>
      </w:r>
    </w:p>
    <w:p w14:paraId="24E300AA" w14:textId="77777777" w:rsidR="009A7E33" w:rsidRDefault="009A7E33" w:rsidP="00492B8D"/>
    <w:p w14:paraId="77AAAA5A"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9A7E33">
        <w:rPr>
          <w:rFonts w:ascii="Courier New" w:eastAsia="Times New Roman" w:hAnsi="Courier New" w:cs="Times New Roman"/>
          <w:noProof/>
          <w:color w:val="808080"/>
          <w:kern w:val="0"/>
          <w:sz w:val="16"/>
          <w:szCs w:val="20"/>
          <w:lang w:val="en-GB" w:eastAsia="en-GB"/>
        </w:rPr>
        <w:t>-- ASN1START</w:t>
      </w:r>
    </w:p>
    <w:p w14:paraId="69563228"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9A7E33">
        <w:rPr>
          <w:rFonts w:ascii="Courier New" w:eastAsia="Times New Roman" w:hAnsi="Courier New" w:cs="Times New Roman"/>
          <w:noProof/>
          <w:color w:val="808080"/>
          <w:kern w:val="0"/>
          <w:sz w:val="16"/>
          <w:szCs w:val="20"/>
          <w:lang w:val="en-GB" w:eastAsia="en-GB"/>
        </w:rPr>
        <w:t>-- TAG- SRS-POSRESOURCESETLINKEDFORAGGBW-START</w:t>
      </w:r>
    </w:p>
    <w:p w14:paraId="2ACF254A"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p>
    <w:p w14:paraId="67D64BEA"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bookmarkStart w:id="5" w:name="_Hlk147989672"/>
      <w:r w:rsidRPr="009A7E33">
        <w:rPr>
          <w:rFonts w:ascii="Courier New" w:eastAsia="Times New Roman" w:hAnsi="Courier New" w:cs="Times New Roman"/>
          <w:noProof/>
          <w:kern w:val="0"/>
          <w:sz w:val="16"/>
          <w:szCs w:val="20"/>
          <w:lang w:val="en-GB" w:eastAsia="en-GB"/>
        </w:rPr>
        <w:t>SRS-PosResourceSetLinkedForAggBW</w:t>
      </w:r>
      <w:bookmarkEnd w:id="5"/>
      <w:r w:rsidRPr="009A7E33">
        <w:rPr>
          <w:rFonts w:ascii="Courier New" w:eastAsia="Times New Roman" w:hAnsi="Courier New" w:cs="Times New Roman"/>
          <w:noProof/>
          <w:kern w:val="0"/>
          <w:sz w:val="16"/>
          <w:szCs w:val="20"/>
          <w:lang w:val="en-GB" w:eastAsia="en-GB"/>
        </w:rPr>
        <w:t>-r18</w:t>
      </w:r>
      <w:r w:rsidRPr="009A7E33">
        <w:rPr>
          <w:rFonts w:ascii="Courier New" w:eastAsia="Times New Roman" w:hAnsi="Courier New" w:cs="Times New Roman"/>
          <w:noProof/>
          <w:kern w:val="0"/>
          <w:sz w:val="16"/>
          <w:szCs w:val="20"/>
          <w:lang w:val="en-GB" w:eastAsia="en-GB"/>
        </w:rPr>
        <w:tab/>
        <w:t xml:space="preserve">::= </w:t>
      </w:r>
      <w:r w:rsidRPr="009A7E33">
        <w:rPr>
          <w:rFonts w:ascii="Courier New" w:eastAsia="Times New Roman" w:hAnsi="Courier New" w:cs="Times New Roman"/>
          <w:noProof/>
          <w:color w:val="993366"/>
          <w:kern w:val="0"/>
          <w:sz w:val="16"/>
          <w:szCs w:val="20"/>
          <w:lang w:val="en-GB" w:eastAsia="en-GB"/>
        </w:rPr>
        <w:t>SEQUENCE</w:t>
      </w:r>
      <w:r w:rsidRPr="009A7E33">
        <w:rPr>
          <w:rFonts w:ascii="Courier New" w:eastAsia="Times New Roman" w:hAnsi="Courier New" w:cs="Times New Roman"/>
          <w:noProof/>
          <w:kern w:val="0"/>
          <w:sz w:val="16"/>
          <w:szCs w:val="20"/>
          <w:lang w:val="en-GB" w:eastAsia="en-GB"/>
        </w:rPr>
        <w:t xml:space="preserve"> {</w:t>
      </w:r>
    </w:p>
    <w:p w14:paraId="232B4D84"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highlight w:val="yellow"/>
          <w:lang w:val="en-GB" w:eastAsia="en-GB"/>
        </w:rPr>
      </w:pPr>
      <w:r w:rsidRPr="009A7E33">
        <w:rPr>
          <w:rFonts w:ascii="Courier New" w:eastAsia="Times New Roman" w:hAnsi="Courier New" w:cs="Times New Roman"/>
          <w:noProof/>
          <w:kern w:val="0"/>
          <w:sz w:val="16"/>
          <w:szCs w:val="20"/>
          <w:lang w:val="en-GB" w:eastAsia="en-GB"/>
        </w:rPr>
        <w:t xml:space="preserve">    srs-PosResourceSetLinked-r18             </w:t>
      </w:r>
      <w:r w:rsidRPr="009A7E33">
        <w:rPr>
          <w:rFonts w:ascii="Courier New" w:eastAsia="Times New Roman" w:hAnsi="Courier New" w:cs="Times New Roman"/>
          <w:noProof/>
          <w:kern w:val="0"/>
          <w:sz w:val="16"/>
          <w:szCs w:val="20"/>
          <w:highlight w:val="yellow"/>
          <w:lang w:val="en-GB" w:eastAsia="en-GB"/>
        </w:rPr>
        <w:t>SRS-PosResourceSetId-r16,</w:t>
      </w:r>
    </w:p>
    <w:p w14:paraId="4F497DF2"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9A7E33">
        <w:rPr>
          <w:rFonts w:ascii="Courier New" w:eastAsia="Times New Roman" w:hAnsi="Courier New" w:cs="Times New Roman"/>
          <w:noProof/>
          <w:kern w:val="0"/>
          <w:sz w:val="16"/>
          <w:szCs w:val="20"/>
          <w:highlight w:val="yellow"/>
          <w:lang w:val="en-GB" w:eastAsia="en-GB"/>
        </w:rPr>
        <w:t xml:space="preserve">    freqInfo-r18                             ARFCN-ValueNR</w:t>
      </w:r>
      <w:r w:rsidRPr="009A7E33">
        <w:rPr>
          <w:rFonts w:ascii="Courier New" w:eastAsia="Times New Roman" w:hAnsi="Courier New" w:cs="Times New Roman"/>
          <w:noProof/>
          <w:kern w:val="0"/>
          <w:sz w:val="16"/>
          <w:szCs w:val="20"/>
          <w:lang w:val="en-GB" w:eastAsia="en-GB"/>
        </w:rPr>
        <w:t xml:space="preserve">                                             </w:t>
      </w:r>
      <w:r w:rsidRPr="009A7E33">
        <w:rPr>
          <w:rFonts w:ascii="Courier New" w:eastAsia="Times New Roman" w:hAnsi="Courier New" w:cs="Times New Roman"/>
          <w:noProof/>
          <w:color w:val="993366"/>
          <w:kern w:val="0"/>
          <w:sz w:val="16"/>
          <w:szCs w:val="20"/>
          <w:lang w:val="en-GB" w:eastAsia="en-GB"/>
        </w:rPr>
        <w:t>OPTIONAL</w:t>
      </w:r>
      <w:r w:rsidRPr="009A7E33">
        <w:rPr>
          <w:rFonts w:ascii="Courier New" w:eastAsia="Times New Roman" w:hAnsi="Courier New" w:cs="Times New Roman"/>
          <w:noProof/>
          <w:kern w:val="0"/>
          <w:sz w:val="16"/>
          <w:szCs w:val="20"/>
          <w:lang w:val="en-GB" w:eastAsia="en-GB"/>
        </w:rPr>
        <w:t xml:space="preserve">,  </w:t>
      </w:r>
      <w:r w:rsidRPr="009A7E33">
        <w:rPr>
          <w:rFonts w:ascii="Courier New" w:eastAsia="Times New Roman" w:hAnsi="Courier New" w:cs="Times New Roman"/>
          <w:noProof/>
          <w:color w:val="808080"/>
          <w:kern w:val="0"/>
          <w:sz w:val="16"/>
          <w:szCs w:val="20"/>
          <w:lang w:val="en-GB" w:eastAsia="en-GB"/>
        </w:rPr>
        <w:t>-- Need R</w:t>
      </w:r>
    </w:p>
    <w:p w14:paraId="51718135"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9A7E33">
        <w:rPr>
          <w:rFonts w:ascii="Courier New" w:eastAsia="Times New Roman" w:hAnsi="Courier New" w:cs="Times New Roman"/>
          <w:noProof/>
          <w:kern w:val="0"/>
          <w:sz w:val="16"/>
          <w:szCs w:val="20"/>
          <w:lang w:val="en-GB" w:eastAsia="en-GB"/>
        </w:rPr>
        <w:t xml:space="preserve">    ul-bwp-ID-r18                            </w:t>
      </w:r>
      <w:r w:rsidRPr="009A7E33">
        <w:rPr>
          <w:rFonts w:ascii="Courier New" w:eastAsia="Times New Roman" w:hAnsi="Courier New" w:cs="Times New Roman"/>
          <w:noProof/>
          <w:kern w:val="0"/>
          <w:sz w:val="16"/>
          <w:szCs w:val="20"/>
          <w:highlight w:val="cyan"/>
          <w:lang w:val="en-GB" w:eastAsia="en-GB"/>
        </w:rPr>
        <w:t>BWP-Id</w:t>
      </w:r>
      <w:r w:rsidRPr="009A7E33">
        <w:rPr>
          <w:rFonts w:ascii="Courier New" w:eastAsia="Times New Roman" w:hAnsi="Courier New" w:cs="Times New Roman"/>
          <w:noProof/>
          <w:kern w:val="0"/>
          <w:sz w:val="16"/>
          <w:szCs w:val="20"/>
          <w:lang w:val="en-GB" w:eastAsia="en-GB"/>
        </w:rPr>
        <w:t xml:space="preserve">                                                    </w:t>
      </w:r>
      <w:r w:rsidRPr="009A7E33">
        <w:rPr>
          <w:rFonts w:ascii="Courier New" w:eastAsia="Times New Roman" w:hAnsi="Courier New" w:cs="Times New Roman"/>
          <w:noProof/>
          <w:color w:val="993366"/>
          <w:kern w:val="0"/>
          <w:sz w:val="16"/>
          <w:szCs w:val="20"/>
          <w:lang w:val="en-GB" w:eastAsia="en-GB"/>
        </w:rPr>
        <w:t>OPTIONAL</w:t>
      </w:r>
      <w:r w:rsidRPr="009A7E33">
        <w:rPr>
          <w:rFonts w:ascii="Courier New" w:eastAsia="Times New Roman" w:hAnsi="Courier New" w:cs="Times New Roman"/>
          <w:noProof/>
          <w:kern w:val="0"/>
          <w:sz w:val="16"/>
          <w:szCs w:val="20"/>
          <w:lang w:val="en-GB" w:eastAsia="en-GB"/>
        </w:rPr>
        <w:t xml:space="preserve">,  </w:t>
      </w:r>
      <w:r w:rsidRPr="009A7E33">
        <w:rPr>
          <w:rFonts w:ascii="Courier New" w:eastAsia="Times New Roman" w:hAnsi="Courier New" w:cs="Times New Roman"/>
          <w:noProof/>
          <w:color w:val="808080"/>
          <w:kern w:val="0"/>
          <w:sz w:val="16"/>
          <w:szCs w:val="20"/>
          <w:lang w:val="en-GB" w:eastAsia="en-GB"/>
        </w:rPr>
        <w:t>-- Cond ConnectedMode</w:t>
      </w:r>
    </w:p>
    <w:p w14:paraId="0A76B55C"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9A7E33">
        <w:rPr>
          <w:rFonts w:ascii="Courier New" w:eastAsia="Times New Roman" w:hAnsi="Courier New" w:cs="Times New Roman"/>
          <w:noProof/>
          <w:kern w:val="0"/>
          <w:sz w:val="16"/>
          <w:szCs w:val="20"/>
          <w:lang w:val="en-GB" w:eastAsia="en-GB"/>
        </w:rPr>
        <w:t xml:space="preserve">    scs-SpecificCarrier-r18                 </w:t>
      </w:r>
      <w:r w:rsidRPr="009A7E33">
        <w:rPr>
          <w:rFonts w:ascii="Courier New" w:eastAsia="Times New Roman" w:hAnsi="Courier New" w:cs="Times New Roman"/>
          <w:noProof/>
          <w:kern w:val="0"/>
          <w:sz w:val="16"/>
          <w:szCs w:val="20"/>
          <w:highlight w:val="cyan"/>
          <w:lang w:val="en-GB" w:eastAsia="en-GB"/>
        </w:rPr>
        <w:t xml:space="preserve"> SCS-SpecificCarrier </w:t>
      </w:r>
      <w:r w:rsidRPr="009A7E33">
        <w:rPr>
          <w:rFonts w:ascii="Courier New" w:eastAsia="Times New Roman" w:hAnsi="Courier New" w:cs="Times New Roman"/>
          <w:noProof/>
          <w:kern w:val="0"/>
          <w:sz w:val="16"/>
          <w:szCs w:val="20"/>
          <w:lang w:val="en-GB" w:eastAsia="en-GB"/>
        </w:rPr>
        <w:t xml:space="preserve">                                      </w:t>
      </w:r>
      <w:r w:rsidRPr="009A7E33">
        <w:rPr>
          <w:rFonts w:ascii="Courier New" w:eastAsia="Times New Roman" w:hAnsi="Courier New" w:cs="Times New Roman"/>
          <w:noProof/>
          <w:color w:val="993366"/>
          <w:kern w:val="0"/>
          <w:sz w:val="16"/>
          <w:szCs w:val="20"/>
          <w:lang w:val="en-GB" w:eastAsia="en-GB"/>
        </w:rPr>
        <w:t>OPTIONAL</w:t>
      </w:r>
      <w:r w:rsidRPr="009A7E33">
        <w:rPr>
          <w:rFonts w:ascii="Courier New" w:eastAsia="Times New Roman" w:hAnsi="Courier New" w:cs="Times New Roman"/>
          <w:noProof/>
          <w:kern w:val="0"/>
          <w:sz w:val="16"/>
          <w:szCs w:val="20"/>
          <w:lang w:val="en-GB" w:eastAsia="en-GB"/>
        </w:rPr>
        <w:t xml:space="preserve">,  </w:t>
      </w:r>
      <w:r w:rsidRPr="009A7E33">
        <w:rPr>
          <w:rFonts w:ascii="Courier New" w:eastAsia="Times New Roman" w:hAnsi="Courier New" w:cs="Times New Roman"/>
          <w:noProof/>
          <w:color w:val="808080"/>
          <w:kern w:val="0"/>
          <w:sz w:val="16"/>
          <w:szCs w:val="20"/>
          <w:lang w:val="en-GB" w:eastAsia="en-GB"/>
        </w:rPr>
        <w:t>-- Need R</w:t>
      </w:r>
    </w:p>
    <w:p w14:paraId="07183B81"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9A7E33">
        <w:rPr>
          <w:rFonts w:ascii="Courier New" w:eastAsia="Times New Roman" w:hAnsi="Courier New" w:cs="Times New Roman"/>
          <w:noProof/>
          <w:kern w:val="0"/>
          <w:sz w:val="16"/>
          <w:szCs w:val="20"/>
          <w:lang w:val="en-GB" w:eastAsia="en-GB"/>
        </w:rPr>
        <w:t xml:space="preserve">    ...</w:t>
      </w:r>
    </w:p>
    <w:p w14:paraId="47AF765D"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9A7E33">
        <w:rPr>
          <w:rFonts w:ascii="Courier New" w:eastAsia="Times New Roman" w:hAnsi="Courier New" w:cs="Times New Roman"/>
          <w:noProof/>
          <w:kern w:val="0"/>
          <w:sz w:val="16"/>
          <w:szCs w:val="20"/>
          <w:lang w:val="en-GB" w:eastAsia="en-GB"/>
        </w:rPr>
        <w:t>}</w:t>
      </w:r>
    </w:p>
    <w:p w14:paraId="315CB7F6" w14:textId="77777777" w:rsidR="009A7E33" w:rsidRPr="009A7E33" w:rsidRDefault="009A7E33" w:rsidP="009A7E33">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p>
    <w:p w14:paraId="339D3BEC" w14:textId="77777777" w:rsidR="009A7E33" w:rsidRDefault="009A7E33" w:rsidP="00492B8D"/>
    <w:p w14:paraId="68C78049"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287E6A">
        <w:rPr>
          <w:rFonts w:ascii="Courier New" w:eastAsia="Times New Roman" w:hAnsi="Courier New" w:cs="Times New Roman"/>
          <w:noProof/>
          <w:color w:val="808080"/>
          <w:kern w:val="0"/>
          <w:sz w:val="16"/>
          <w:szCs w:val="20"/>
          <w:lang w:val="en-GB" w:eastAsia="en-GB"/>
        </w:rPr>
        <w:t>-- ASN1START</w:t>
      </w:r>
    </w:p>
    <w:p w14:paraId="48916269"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287E6A">
        <w:rPr>
          <w:rFonts w:ascii="Courier New" w:eastAsia="Times New Roman" w:hAnsi="Courier New" w:cs="Times New Roman"/>
          <w:noProof/>
          <w:color w:val="808080"/>
          <w:kern w:val="0"/>
          <w:sz w:val="16"/>
          <w:szCs w:val="20"/>
          <w:lang w:val="en-GB" w:eastAsia="en-GB"/>
        </w:rPr>
        <w:t>-- TAG-SCS-SPECIFICCARRIER-START</w:t>
      </w:r>
    </w:p>
    <w:p w14:paraId="0C793395"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p>
    <w:p w14:paraId="20BCA203"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t xml:space="preserve">SCS-SpecificCarrier ::=             </w:t>
      </w:r>
      <w:r w:rsidRPr="00287E6A">
        <w:rPr>
          <w:rFonts w:ascii="Courier New" w:eastAsia="Times New Roman" w:hAnsi="Courier New" w:cs="Times New Roman"/>
          <w:noProof/>
          <w:color w:val="993366"/>
          <w:kern w:val="0"/>
          <w:sz w:val="16"/>
          <w:szCs w:val="20"/>
          <w:lang w:val="en-GB" w:eastAsia="en-GB"/>
        </w:rPr>
        <w:t>SEQUENCE</w:t>
      </w:r>
      <w:r w:rsidRPr="00287E6A">
        <w:rPr>
          <w:rFonts w:ascii="Courier New" w:eastAsia="Times New Roman" w:hAnsi="Courier New" w:cs="Times New Roman"/>
          <w:noProof/>
          <w:kern w:val="0"/>
          <w:sz w:val="16"/>
          <w:szCs w:val="20"/>
          <w:lang w:val="en-GB" w:eastAsia="en-GB"/>
        </w:rPr>
        <w:t xml:space="preserve"> {</w:t>
      </w:r>
    </w:p>
    <w:p w14:paraId="7FA0207B"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t xml:space="preserve">    offsetToCarrier                     </w:t>
      </w:r>
      <w:r w:rsidRPr="00287E6A">
        <w:rPr>
          <w:rFonts w:ascii="Courier New" w:eastAsia="Times New Roman" w:hAnsi="Courier New" w:cs="Times New Roman"/>
          <w:noProof/>
          <w:color w:val="993366"/>
          <w:kern w:val="0"/>
          <w:sz w:val="16"/>
          <w:szCs w:val="20"/>
          <w:lang w:val="en-GB" w:eastAsia="en-GB"/>
        </w:rPr>
        <w:t>INTEGER</w:t>
      </w:r>
      <w:r w:rsidRPr="00287E6A">
        <w:rPr>
          <w:rFonts w:ascii="Courier New" w:eastAsia="Times New Roman" w:hAnsi="Courier New" w:cs="Times New Roman"/>
          <w:noProof/>
          <w:kern w:val="0"/>
          <w:sz w:val="16"/>
          <w:szCs w:val="20"/>
          <w:lang w:val="en-GB" w:eastAsia="en-GB"/>
        </w:rPr>
        <w:t xml:space="preserve"> (0..2199),</w:t>
      </w:r>
    </w:p>
    <w:p w14:paraId="3D0B1541"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t xml:space="preserve">    subcarrierSpacing                   SubcarrierSpacing,</w:t>
      </w:r>
    </w:p>
    <w:p w14:paraId="6D3B4124"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lastRenderedPageBreak/>
        <w:t xml:space="preserve">    carrierBandwidth                    </w:t>
      </w:r>
      <w:r w:rsidRPr="00287E6A">
        <w:rPr>
          <w:rFonts w:ascii="Courier New" w:eastAsia="Times New Roman" w:hAnsi="Courier New" w:cs="Times New Roman"/>
          <w:noProof/>
          <w:color w:val="993366"/>
          <w:kern w:val="0"/>
          <w:sz w:val="16"/>
          <w:szCs w:val="20"/>
          <w:lang w:val="en-GB" w:eastAsia="en-GB"/>
        </w:rPr>
        <w:t>INTEGER</w:t>
      </w:r>
      <w:r w:rsidRPr="00287E6A">
        <w:rPr>
          <w:rFonts w:ascii="Courier New" w:eastAsia="Times New Roman" w:hAnsi="Courier New" w:cs="Times New Roman"/>
          <w:noProof/>
          <w:kern w:val="0"/>
          <w:sz w:val="16"/>
          <w:szCs w:val="20"/>
          <w:lang w:val="en-GB" w:eastAsia="en-GB"/>
        </w:rPr>
        <w:t xml:space="preserve"> (1..maxNrofPhysicalResourceBlocks),</w:t>
      </w:r>
    </w:p>
    <w:p w14:paraId="153EFCD0"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t xml:space="preserve">    ...,</w:t>
      </w:r>
    </w:p>
    <w:p w14:paraId="2C757F45"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t xml:space="preserve">    [[</w:t>
      </w:r>
    </w:p>
    <w:p w14:paraId="32A04D63"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287E6A">
        <w:rPr>
          <w:rFonts w:ascii="Courier New" w:eastAsia="Times New Roman" w:hAnsi="Courier New" w:cs="Times New Roman"/>
          <w:noProof/>
          <w:kern w:val="0"/>
          <w:sz w:val="16"/>
          <w:szCs w:val="20"/>
          <w:lang w:val="en-GB" w:eastAsia="en-GB"/>
        </w:rPr>
        <w:t xml:space="preserve">    txDirectCurrentLocation         </w:t>
      </w:r>
      <w:r w:rsidRPr="00287E6A">
        <w:rPr>
          <w:rFonts w:ascii="Courier New" w:eastAsia="Times New Roman" w:hAnsi="Courier New" w:cs="Times New Roman"/>
          <w:noProof/>
          <w:color w:val="993366"/>
          <w:kern w:val="0"/>
          <w:sz w:val="16"/>
          <w:szCs w:val="20"/>
          <w:lang w:val="en-GB" w:eastAsia="en-GB"/>
        </w:rPr>
        <w:t>INTEGER</w:t>
      </w:r>
      <w:r w:rsidRPr="00287E6A">
        <w:rPr>
          <w:rFonts w:ascii="Courier New" w:eastAsia="Times New Roman" w:hAnsi="Courier New" w:cs="Times New Roman"/>
          <w:noProof/>
          <w:kern w:val="0"/>
          <w:sz w:val="16"/>
          <w:szCs w:val="20"/>
          <w:lang w:val="en-GB" w:eastAsia="en-GB"/>
        </w:rPr>
        <w:t xml:space="preserve"> (0..4095)                                       </w:t>
      </w:r>
      <w:r w:rsidRPr="00287E6A">
        <w:rPr>
          <w:rFonts w:ascii="Courier New" w:eastAsia="Times New Roman" w:hAnsi="Courier New" w:cs="Times New Roman"/>
          <w:noProof/>
          <w:color w:val="993366"/>
          <w:kern w:val="0"/>
          <w:sz w:val="16"/>
          <w:szCs w:val="20"/>
          <w:lang w:val="en-GB" w:eastAsia="en-GB"/>
        </w:rPr>
        <w:t>OPTIONAL</w:t>
      </w:r>
      <w:r w:rsidRPr="00287E6A">
        <w:rPr>
          <w:rFonts w:ascii="Courier New" w:eastAsia="Times New Roman" w:hAnsi="Courier New" w:cs="Times New Roman"/>
          <w:noProof/>
          <w:kern w:val="0"/>
          <w:sz w:val="16"/>
          <w:szCs w:val="20"/>
          <w:lang w:val="en-GB" w:eastAsia="en-GB"/>
        </w:rPr>
        <w:t xml:space="preserve">            </w:t>
      </w:r>
      <w:r w:rsidRPr="00287E6A">
        <w:rPr>
          <w:rFonts w:ascii="Courier New" w:eastAsia="Times New Roman" w:hAnsi="Courier New" w:cs="Times New Roman"/>
          <w:noProof/>
          <w:color w:val="808080"/>
          <w:kern w:val="0"/>
          <w:sz w:val="16"/>
          <w:szCs w:val="20"/>
          <w:lang w:val="en-GB" w:eastAsia="en-GB"/>
        </w:rPr>
        <w:t>-- Need S</w:t>
      </w:r>
    </w:p>
    <w:p w14:paraId="4AC5A834"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t xml:space="preserve">    ]]</w:t>
      </w:r>
    </w:p>
    <w:p w14:paraId="1BD2B98B"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287E6A">
        <w:rPr>
          <w:rFonts w:ascii="Courier New" w:eastAsia="Times New Roman" w:hAnsi="Courier New" w:cs="Times New Roman"/>
          <w:noProof/>
          <w:kern w:val="0"/>
          <w:sz w:val="16"/>
          <w:szCs w:val="20"/>
          <w:lang w:val="en-GB" w:eastAsia="en-GB"/>
        </w:rPr>
        <w:t>}</w:t>
      </w:r>
    </w:p>
    <w:p w14:paraId="7E24DD7D"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p>
    <w:p w14:paraId="6751F600"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287E6A">
        <w:rPr>
          <w:rFonts w:ascii="Courier New" w:eastAsia="Times New Roman" w:hAnsi="Courier New" w:cs="Times New Roman"/>
          <w:noProof/>
          <w:color w:val="808080"/>
          <w:kern w:val="0"/>
          <w:sz w:val="16"/>
          <w:szCs w:val="20"/>
          <w:lang w:val="en-GB" w:eastAsia="en-GB"/>
        </w:rPr>
        <w:t>-- TAG-SCS-SPECIFICCARRIER-STOP</w:t>
      </w:r>
    </w:p>
    <w:p w14:paraId="4E5745ED" w14:textId="77777777" w:rsidR="00287E6A" w:rsidRPr="00287E6A" w:rsidRDefault="00287E6A" w:rsidP="00287E6A">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808080"/>
          <w:kern w:val="0"/>
          <w:sz w:val="16"/>
          <w:szCs w:val="20"/>
          <w:lang w:val="en-GB" w:eastAsia="en-GB"/>
        </w:rPr>
      </w:pPr>
      <w:r w:rsidRPr="00287E6A">
        <w:rPr>
          <w:rFonts w:ascii="Courier New" w:eastAsia="Times New Roman" w:hAnsi="Courier New" w:cs="Times New Roman"/>
          <w:noProof/>
          <w:color w:val="808080"/>
          <w:kern w:val="0"/>
          <w:sz w:val="16"/>
          <w:szCs w:val="20"/>
          <w:lang w:val="en-GB" w:eastAsia="en-GB"/>
        </w:rPr>
        <w:t>-- ASN1STOP</w:t>
      </w:r>
    </w:p>
    <w:p w14:paraId="015D859B" w14:textId="77777777" w:rsidR="00160F5B" w:rsidRDefault="00160F5B" w:rsidP="00492B8D"/>
    <w:p w14:paraId="7225A700" w14:textId="640B221F" w:rsidR="008E38EA" w:rsidRPr="00D07FB3" w:rsidRDefault="008E38EA" w:rsidP="00492B8D">
      <w:pPr>
        <w:rPr>
          <w:sz w:val="20"/>
          <w:szCs w:val="20"/>
        </w:rPr>
      </w:pPr>
      <w:r>
        <w:rPr>
          <w:rFonts w:hint="eastAsia"/>
        </w:rPr>
        <w:t xml:space="preserve">In TS </w:t>
      </w:r>
      <w:r w:rsidRPr="00D07FB3">
        <w:rPr>
          <w:rFonts w:hint="eastAsia"/>
          <w:sz w:val="20"/>
          <w:szCs w:val="20"/>
        </w:rPr>
        <w:t>38.455</w:t>
      </w:r>
      <w:r w:rsidR="00D07FB3" w:rsidRPr="00D07FB3">
        <w:rPr>
          <w:rFonts w:hint="eastAsia"/>
          <w:sz w:val="20"/>
          <w:szCs w:val="20"/>
        </w:rPr>
        <w:t xml:space="preserve">, SRS Configuration, multiple </w:t>
      </w:r>
      <w:r w:rsidR="00D07FB3" w:rsidRPr="00D07FB3">
        <w:rPr>
          <w:bCs/>
          <w:sz w:val="20"/>
          <w:szCs w:val="20"/>
          <w:highlight w:val="yellow"/>
        </w:rPr>
        <w:t>SCS Specific Carrier</w:t>
      </w:r>
      <w:r w:rsidR="00D07FB3" w:rsidRPr="00D07FB3">
        <w:rPr>
          <w:rFonts w:hint="eastAsia"/>
          <w:bCs/>
          <w:sz w:val="20"/>
          <w:szCs w:val="20"/>
        </w:rPr>
        <w:t xml:space="preserve">s maybe linked to one Point A, thus, for the measurement report, when we describe which carrier the SRS resource ID </w:t>
      </w:r>
      <w:proofErr w:type="spellStart"/>
      <w:r w:rsidR="00D07FB3" w:rsidRPr="00D07FB3">
        <w:rPr>
          <w:rFonts w:hint="eastAsia"/>
          <w:bCs/>
          <w:sz w:val="20"/>
          <w:szCs w:val="20"/>
        </w:rPr>
        <w:t>id</w:t>
      </w:r>
      <w:proofErr w:type="spellEnd"/>
      <w:r w:rsidR="00D07FB3" w:rsidRPr="00D07FB3">
        <w:rPr>
          <w:rFonts w:hint="eastAsia"/>
          <w:bCs/>
          <w:sz w:val="20"/>
          <w:szCs w:val="20"/>
        </w:rPr>
        <w:t xml:space="preserve"> aggregated, the relevant SCS specific carrier parameters should be used.</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E38EA" w:rsidRPr="00504F3B" w14:paraId="47A3441A" w14:textId="77777777" w:rsidTr="001657FB">
        <w:tc>
          <w:tcPr>
            <w:tcW w:w="2448" w:type="dxa"/>
            <w:tcBorders>
              <w:top w:val="single" w:sz="4" w:space="0" w:color="auto"/>
              <w:left w:val="single" w:sz="4" w:space="0" w:color="auto"/>
              <w:bottom w:val="single" w:sz="4" w:space="0" w:color="auto"/>
              <w:right w:val="single" w:sz="4" w:space="0" w:color="auto"/>
            </w:tcBorders>
          </w:tcPr>
          <w:p w14:paraId="4BEC8CB0" w14:textId="77777777" w:rsidR="008E38EA" w:rsidRPr="004D3F29" w:rsidRDefault="008E38EA" w:rsidP="001657FB">
            <w:pPr>
              <w:pStyle w:val="TAL"/>
              <w:keepNext w:val="0"/>
              <w:keepLines w:val="0"/>
              <w:widowControl w:val="0"/>
              <w:ind w:left="142"/>
              <w:rPr>
                <w:rFonts w:eastAsia="Malgun Gothic"/>
                <w:b/>
                <w:bCs/>
                <w:lang w:eastAsia="zh-CN"/>
              </w:rPr>
            </w:pPr>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4CDE1806" w14:textId="77777777" w:rsidR="008E38EA" w:rsidRPr="00504F3B" w:rsidRDefault="008E38EA" w:rsidP="001657FB">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F4C8115" w14:textId="77777777" w:rsidR="008E38EA" w:rsidRPr="004D3F29" w:rsidRDefault="008E38EA" w:rsidP="001657FB">
            <w:pPr>
              <w:pStyle w:val="TAL"/>
              <w:keepNext w:val="0"/>
              <w:keepLines w:val="0"/>
              <w:widowControl w:val="0"/>
              <w:rPr>
                <w:rFonts w:eastAsia="Malgun Gothic"/>
                <w:i/>
                <w:iCs/>
                <w:lang w:eastAsia="zh-CN"/>
              </w:rPr>
            </w:pPr>
            <w:r>
              <w:rPr>
                <w:rFonts w:eastAsia="Malgun Gothic"/>
                <w:i/>
                <w:iCs/>
                <w:lang w:eastAsia="zh-CN"/>
              </w:rPr>
              <w:t>1.</w:t>
            </w:r>
            <w:r w:rsidRPr="004D3F29">
              <w:rPr>
                <w:rFonts w:eastAsia="Malgun Gothic"/>
                <w:i/>
                <w:iCs/>
                <w:lang w:eastAsia="zh-CN"/>
              </w:rPr>
              <w:t>.&lt;</w:t>
            </w:r>
            <w:proofErr w:type="spellStart"/>
            <w:r w:rsidRPr="004D3F29">
              <w:rPr>
                <w:rFonts w:eastAsia="Malgun Gothic"/>
                <w:i/>
                <w:iCs/>
                <w:lang w:eastAsia="zh-CN"/>
              </w:rPr>
              <w:t>maxnoSRS</w:t>
            </w:r>
            <w:proofErr w:type="spellEnd"/>
            <w:r w:rsidRPr="004D3F29">
              <w:rPr>
                <w:rFonts w:eastAsia="Malgun Gothic"/>
                <w:i/>
                <w:iCs/>
                <w:lang w:eastAsia="zh-CN"/>
              </w:rPr>
              <w:t>-Carriers&gt;</w:t>
            </w:r>
          </w:p>
        </w:tc>
        <w:tc>
          <w:tcPr>
            <w:tcW w:w="1872" w:type="dxa"/>
            <w:tcBorders>
              <w:top w:val="single" w:sz="4" w:space="0" w:color="auto"/>
              <w:left w:val="single" w:sz="4" w:space="0" w:color="auto"/>
              <w:bottom w:val="single" w:sz="4" w:space="0" w:color="auto"/>
              <w:right w:val="single" w:sz="4" w:space="0" w:color="auto"/>
            </w:tcBorders>
          </w:tcPr>
          <w:p w14:paraId="3500F9D7" w14:textId="77777777" w:rsidR="008E38EA" w:rsidRPr="00504F3B" w:rsidRDefault="008E38EA" w:rsidP="001657FB">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17D86A6" w14:textId="77777777" w:rsidR="008E38EA" w:rsidRPr="00504F3B" w:rsidRDefault="008E38EA" w:rsidP="001657FB">
            <w:pPr>
              <w:pStyle w:val="TAL"/>
              <w:keepNext w:val="0"/>
              <w:keepLines w:val="0"/>
              <w:widowControl w:val="0"/>
              <w:rPr>
                <w:lang w:eastAsia="zh-CN"/>
              </w:rPr>
            </w:pPr>
          </w:p>
        </w:tc>
      </w:tr>
      <w:tr w:rsidR="008E38EA" w:rsidRPr="00504F3B" w14:paraId="3AC2F106" w14:textId="77777777" w:rsidTr="001657FB">
        <w:tc>
          <w:tcPr>
            <w:tcW w:w="2448" w:type="dxa"/>
            <w:tcBorders>
              <w:top w:val="single" w:sz="4" w:space="0" w:color="auto"/>
              <w:left w:val="single" w:sz="4" w:space="0" w:color="auto"/>
              <w:bottom w:val="single" w:sz="4" w:space="0" w:color="auto"/>
              <w:right w:val="single" w:sz="4" w:space="0" w:color="auto"/>
            </w:tcBorders>
          </w:tcPr>
          <w:p w14:paraId="5D788352" w14:textId="77777777" w:rsidR="008E38EA" w:rsidRPr="004C7327" w:rsidRDefault="008E38EA" w:rsidP="001657FB">
            <w:pPr>
              <w:pStyle w:val="TAL"/>
              <w:keepNext w:val="0"/>
              <w:keepLines w:val="0"/>
              <w:widowControl w:val="0"/>
              <w:ind w:left="283"/>
              <w:rPr>
                <w:rFonts w:eastAsia="Malgun Gothic"/>
                <w:b/>
                <w:lang w:eastAsia="zh-CN"/>
              </w:rPr>
            </w:pPr>
            <w:r>
              <w:rPr>
                <w:rFonts w:eastAsia="Malgun Gothic"/>
                <w:szCs w:val="18"/>
                <w:lang w:eastAsia="zh-CN"/>
              </w:rPr>
              <w:t>&gt;</w:t>
            </w:r>
            <w:r w:rsidRPr="004C7327">
              <w:rPr>
                <w:rFonts w:eastAsia="Malgun Gothic"/>
                <w:szCs w:val="18"/>
                <w:lang w:eastAsia="zh-CN"/>
              </w:rPr>
              <w:t>&gt;</w:t>
            </w:r>
            <w:r w:rsidRPr="00504F3B">
              <w:rPr>
                <w:noProof/>
              </w:rPr>
              <w:t>Point A</w:t>
            </w:r>
          </w:p>
        </w:tc>
        <w:tc>
          <w:tcPr>
            <w:tcW w:w="1080" w:type="dxa"/>
            <w:tcBorders>
              <w:top w:val="single" w:sz="4" w:space="0" w:color="auto"/>
              <w:left w:val="single" w:sz="4" w:space="0" w:color="auto"/>
              <w:bottom w:val="single" w:sz="4" w:space="0" w:color="auto"/>
              <w:right w:val="single" w:sz="4" w:space="0" w:color="auto"/>
            </w:tcBorders>
          </w:tcPr>
          <w:p w14:paraId="7352B8FA" w14:textId="77777777" w:rsidR="008E38EA" w:rsidRPr="00504F3B" w:rsidRDefault="008E38EA" w:rsidP="001657FB">
            <w:pPr>
              <w:pStyle w:val="TAL"/>
              <w:keepNext w:val="0"/>
              <w:keepLines w:val="0"/>
              <w:widowControl w:val="0"/>
              <w:rPr>
                <w:noProof/>
              </w:rPr>
            </w:pPr>
            <w:r w:rsidRPr="004C7327">
              <w:rPr>
                <w:rFonts w:eastAsia="Malgun Gothic"/>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78F4701" w14:textId="77777777" w:rsidR="008E38EA" w:rsidRPr="004C7327" w:rsidRDefault="008E38EA" w:rsidP="001657FB">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5EA3D8B0" w14:textId="77777777" w:rsidR="008E38EA" w:rsidRPr="00504F3B" w:rsidRDefault="008E38EA" w:rsidP="001657FB">
            <w:pPr>
              <w:pStyle w:val="TAL"/>
              <w:keepNext w:val="0"/>
              <w:keepLines w:val="0"/>
              <w:widowControl w:val="0"/>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4EBCC449" w14:textId="77777777" w:rsidR="008E38EA" w:rsidRPr="00504F3B" w:rsidRDefault="008E38EA" w:rsidP="001657FB">
            <w:pPr>
              <w:pStyle w:val="TAL"/>
              <w:keepNext w:val="0"/>
              <w:keepLines w:val="0"/>
              <w:widowControl w:val="0"/>
              <w:rPr>
                <w:lang w:eastAsia="zh-CN"/>
              </w:rPr>
            </w:pPr>
            <w:r w:rsidRPr="00E17648">
              <w:rPr>
                <w:lang w:eastAsia="zh-CN"/>
              </w:rPr>
              <w:t>NR ARFCN</w:t>
            </w:r>
          </w:p>
        </w:tc>
      </w:tr>
      <w:tr w:rsidR="008E38EA" w:rsidRPr="00504F3B" w14:paraId="38E9E39C" w14:textId="77777777" w:rsidTr="001657FB">
        <w:tc>
          <w:tcPr>
            <w:tcW w:w="2448" w:type="dxa"/>
            <w:tcBorders>
              <w:top w:val="single" w:sz="4" w:space="0" w:color="auto"/>
              <w:left w:val="single" w:sz="4" w:space="0" w:color="auto"/>
              <w:bottom w:val="single" w:sz="4" w:space="0" w:color="auto"/>
              <w:right w:val="single" w:sz="4" w:space="0" w:color="auto"/>
            </w:tcBorders>
          </w:tcPr>
          <w:p w14:paraId="63A5381D" w14:textId="77777777" w:rsidR="008E38EA" w:rsidRPr="004D3F29" w:rsidRDefault="008E38EA" w:rsidP="001657FB">
            <w:pPr>
              <w:pStyle w:val="TAL"/>
              <w:keepNext w:val="0"/>
              <w:keepLines w:val="0"/>
              <w:widowControl w:val="0"/>
              <w:ind w:left="283"/>
              <w:rPr>
                <w:b/>
                <w:bCs/>
                <w:noProof/>
              </w:rPr>
            </w:pPr>
            <w:r w:rsidRPr="00BC54C6">
              <w:rPr>
                <w:rFonts w:eastAsia="Malgun Gothic"/>
                <w:b/>
                <w:bCs/>
                <w:szCs w:val="18"/>
                <w:lang w:eastAsia="zh-CN"/>
              </w:rPr>
              <w:t>&gt;&gt;</w:t>
            </w:r>
            <w:r w:rsidRPr="00BC54C6">
              <w:rPr>
                <w:b/>
                <w:bCs/>
              </w:rPr>
              <w:t>Uplink Channel BW-</w:t>
            </w:r>
            <w:proofErr w:type="spellStart"/>
            <w:r w:rsidRPr="00BC54C6">
              <w:rPr>
                <w:b/>
                <w:bCs/>
              </w:rPr>
              <w:t>PerSCS</w:t>
            </w:r>
            <w:proofErr w:type="spellEnd"/>
            <w:r w:rsidRPr="00BC54C6">
              <w:rPr>
                <w:b/>
                <w:bCs/>
              </w:rPr>
              <w:t>-List</w:t>
            </w:r>
          </w:p>
        </w:tc>
        <w:tc>
          <w:tcPr>
            <w:tcW w:w="1080" w:type="dxa"/>
            <w:tcBorders>
              <w:top w:val="single" w:sz="4" w:space="0" w:color="auto"/>
              <w:left w:val="single" w:sz="4" w:space="0" w:color="auto"/>
              <w:bottom w:val="single" w:sz="4" w:space="0" w:color="auto"/>
              <w:right w:val="single" w:sz="4" w:space="0" w:color="auto"/>
            </w:tcBorders>
          </w:tcPr>
          <w:p w14:paraId="54668E92" w14:textId="77777777" w:rsidR="008E38EA" w:rsidRPr="00504F3B" w:rsidRDefault="008E38EA" w:rsidP="001657FB">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7D784F4D" w14:textId="77777777" w:rsidR="008E38EA" w:rsidRPr="004D3F29" w:rsidRDefault="008E38EA" w:rsidP="001657FB">
            <w:pPr>
              <w:pStyle w:val="TAL"/>
              <w:keepNext w:val="0"/>
              <w:keepLines w:val="0"/>
              <w:widowControl w:val="0"/>
              <w:rPr>
                <w:i/>
                <w:iCs/>
              </w:rPr>
            </w:pPr>
            <w:r w:rsidRPr="00BC54C6">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0B873C21" w14:textId="77777777" w:rsidR="008E38EA" w:rsidRPr="00504F3B" w:rsidRDefault="008E38EA" w:rsidP="001657FB">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E1A7AE7" w14:textId="77777777" w:rsidR="008E38EA" w:rsidRPr="00504F3B" w:rsidRDefault="008E38EA" w:rsidP="001657FB">
            <w:pPr>
              <w:pStyle w:val="TAL"/>
              <w:keepNext w:val="0"/>
              <w:keepLines w:val="0"/>
              <w:widowControl w:val="0"/>
              <w:rPr>
                <w:lang w:eastAsia="zh-CN"/>
              </w:rPr>
            </w:pPr>
            <w:r w:rsidRPr="00BC54C6">
              <w:rPr>
                <w:lang w:eastAsia="zh-CN"/>
              </w:rPr>
              <w:t xml:space="preserve">Corresponds to </w:t>
            </w:r>
            <w:proofErr w:type="spellStart"/>
            <w:r w:rsidRPr="00BC54C6">
              <w:rPr>
                <w:i/>
                <w:iCs/>
                <w:lang w:eastAsia="zh-CN"/>
              </w:rPr>
              <w:t>s</w:t>
            </w:r>
            <w:r w:rsidRPr="00EB5F80">
              <w:rPr>
                <w:i/>
                <w:iCs/>
                <w:lang w:eastAsia="zh-CN"/>
              </w:rPr>
              <w:t>CS-SpecificCarrier</w:t>
            </w:r>
            <w:r w:rsidRPr="00BC54C6">
              <w:rPr>
                <w:i/>
                <w:iCs/>
                <w:lang w:eastAsia="zh-CN"/>
              </w:rPr>
              <w:t>List</w:t>
            </w:r>
            <w:proofErr w:type="spellEnd"/>
            <w:r w:rsidRPr="00BC54C6">
              <w:rPr>
                <w:lang w:eastAsia="zh-CN"/>
              </w:rPr>
              <w:t xml:space="preserve"> in TS 38.331 [13]</w:t>
            </w:r>
          </w:p>
        </w:tc>
      </w:tr>
      <w:tr w:rsidR="008E38EA" w:rsidRPr="00504F3B" w14:paraId="7756517A" w14:textId="77777777" w:rsidTr="001657FB">
        <w:tc>
          <w:tcPr>
            <w:tcW w:w="2448" w:type="dxa"/>
            <w:tcBorders>
              <w:top w:val="single" w:sz="4" w:space="0" w:color="auto"/>
              <w:left w:val="single" w:sz="4" w:space="0" w:color="auto"/>
              <w:bottom w:val="single" w:sz="4" w:space="0" w:color="auto"/>
              <w:right w:val="single" w:sz="4" w:space="0" w:color="auto"/>
            </w:tcBorders>
          </w:tcPr>
          <w:p w14:paraId="7FCD9C87" w14:textId="77777777" w:rsidR="008E38EA" w:rsidRPr="00D07FB3" w:rsidRDefault="008E38EA" w:rsidP="001657FB">
            <w:pPr>
              <w:pStyle w:val="TAL"/>
              <w:keepNext w:val="0"/>
              <w:keepLines w:val="0"/>
              <w:widowControl w:val="0"/>
              <w:ind w:left="425"/>
              <w:rPr>
                <w:rFonts w:eastAsia="Malgun Gothic"/>
                <w:b/>
                <w:bCs/>
                <w:szCs w:val="18"/>
                <w:highlight w:val="yellow"/>
                <w:lang w:eastAsia="zh-CN"/>
              </w:rPr>
            </w:pPr>
            <w:r w:rsidRPr="00D07FB3">
              <w:rPr>
                <w:rFonts w:hint="eastAsia"/>
                <w:b/>
                <w:bCs/>
                <w:szCs w:val="18"/>
                <w:highlight w:val="yellow"/>
                <w:lang w:eastAsia="zh-CN"/>
              </w:rPr>
              <w:t>&gt;</w:t>
            </w:r>
            <w:r w:rsidRPr="00D07FB3">
              <w:rPr>
                <w:b/>
                <w:bCs/>
                <w:szCs w:val="18"/>
                <w:highlight w:val="yellow"/>
                <w:lang w:eastAsia="zh-CN"/>
              </w:rPr>
              <w:t>&gt;&gt;SCS Specific Carrier</w:t>
            </w:r>
          </w:p>
        </w:tc>
        <w:tc>
          <w:tcPr>
            <w:tcW w:w="1080" w:type="dxa"/>
            <w:tcBorders>
              <w:top w:val="single" w:sz="4" w:space="0" w:color="auto"/>
              <w:left w:val="single" w:sz="4" w:space="0" w:color="auto"/>
              <w:bottom w:val="single" w:sz="4" w:space="0" w:color="auto"/>
              <w:right w:val="single" w:sz="4" w:space="0" w:color="auto"/>
            </w:tcBorders>
          </w:tcPr>
          <w:p w14:paraId="0DFAE47A" w14:textId="77777777" w:rsidR="008E38EA" w:rsidRPr="00D07FB3" w:rsidRDefault="008E38EA" w:rsidP="001657FB">
            <w:pPr>
              <w:pStyle w:val="TAL"/>
              <w:keepNext w:val="0"/>
              <w:keepLines w:val="0"/>
              <w:widowControl w:val="0"/>
              <w:rPr>
                <w:noProof/>
                <w:highlight w:val="yellow"/>
              </w:rPr>
            </w:pPr>
          </w:p>
        </w:tc>
        <w:tc>
          <w:tcPr>
            <w:tcW w:w="1440" w:type="dxa"/>
            <w:tcBorders>
              <w:top w:val="single" w:sz="4" w:space="0" w:color="auto"/>
              <w:left w:val="single" w:sz="4" w:space="0" w:color="auto"/>
              <w:bottom w:val="single" w:sz="4" w:space="0" w:color="auto"/>
              <w:right w:val="single" w:sz="4" w:space="0" w:color="auto"/>
            </w:tcBorders>
          </w:tcPr>
          <w:p w14:paraId="6D1BD257" w14:textId="77777777" w:rsidR="008E38EA" w:rsidRPr="00D07FB3" w:rsidRDefault="008E38EA" w:rsidP="001657FB">
            <w:pPr>
              <w:pStyle w:val="TAL"/>
              <w:keepNext w:val="0"/>
              <w:keepLines w:val="0"/>
              <w:widowControl w:val="0"/>
              <w:rPr>
                <w:rFonts w:eastAsia="Malgun Gothic"/>
                <w:i/>
                <w:iCs/>
                <w:highlight w:val="yellow"/>
                <w:lang w:eastAsia="zh-CN"/>
              </w:rPr>
            </w:pPr>
            <w:r w:rsidRPr="00D07FB3">
              <w:rPr>
                <w:rFonts w:hint="eastAsia"/>
                <w:i/>
                <w:iCs/>
                <w:highlight w:val="yellow"/>
                <w:lang w:eastAsia="zh-CN"/>
              </w:rPr>
              <w:t>1</w:t>
            </w:r>
            <w:r w:rsidRPr="00D07FB3">
              <w:rPr>
                <w:i/>
                <w:iCs/>
                <w:highlight w:val="yellow"/>
                <w:lang w:eastAsia="zh-CN"/>
              </w:rPr>
              <w:t>.</w:t>
            </w:r>
            <w:r w:rsidRPr="00D07FB3">
              <w:rPr>
                <w:rFonts w:eastAsia="Malgun Gothic"/>
                <w:i/>
                <w:iCs/>
                <w:highlight w:val="yellow"/>
                <w:lang w:eastAsia="zh-CN"/>
              </w:rPr>
              <w:t xml:space="preserve"> .&lt;</w:t>
            </w:r>
            <w:proofErr w:type="spellStart"/>
            <w:r w:rsidRPr="00D07FB3">
              <w:rPr>
                <w:rFonts w:eastAsia="Malgun Gothic"/>
                <w:i/>
                <w:iCs/>
                <w:highlight w:val="yellow"/>
                <w:lang w:eastAsia="zh-CN"/>
              </w:rPr>
              <w:t>maxnoSCSs</w:t>
            </w:r>
            <w:proofErr w:type="spellEnd"/>
            <w:r w:rsidRPr="00D07FB3">
              <w:rPr>
                <w:rFonts w:eastAsia="Malgun Gothic"/>
                <w:i/>
                <w:iCs/>
                <w:highlight w:val="yellow"/>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5F615262" w14:textId="77777777" w:rsidR="008E38EA" w:rsidRPr="00D07FB3" w:rsidRDefault="008E38EA" w:rsidP="001657FB">
            <w:pPr>
              <w:pStyle w:val="TAL"/>
              <w:keepNext w:val="0"/>
              <w:keepLines w:val="0"/>
              <w:widowControl w:val="0"/>
              <w:rPr>
                <w:noProof/>
                <w:highlight w:val="yellow"/>
              </w:rPr>
            </w:pPr>
          </w:p>
        </w:tc>
        <w:tc>
          <w:tcPr>
            <w:tcW w:w="2880" w:type="dxa"/>
            <w:tcBorders>
              <w:top w:val="single" w:sz="4" w:space="0" w:color="auto"/>
              <w:left w:val="single" w:sz="4" w:space="0" w:color="auto"/>
              <w:bottom w:val="single" w:sz="4" w:space="0" w:color="auto"/>
              <w:right w:val="single" w:sz="4" w:space="0" w:color="auto"/>
            </w:tcBorders>
          </w:tcPr>
          <w:p w14:paraId="33A26054" w14:textId="77777777" w:rsidR="008E38EA" w:rsidRPr="00D07FB3" w:rsidRDefault="008E38EA" w:rsidP="001657FB">
            <w:pPr>
              <w:pStyle w:val="TAL"/>
              <w:keepNext w:val="0"/>
              <w:keepLines w:val="0"/>
              <w:widowControl w:val="0"/>
              <w:rPr>
                <w:rFonts w:eastAsia="宋体"/>
                <w:highlight w:val="yellow"/>
                <w:lang w:eastAsia="zh-CN"/>
              </w:rPr>
            </w:pPr>
          </w:p>
        </w:tc>
      </w:tr>
      <w:tr w:rsidR="008E38EA" w:rsidRPr="00504F3B" w14:paraId="74A9EAD1" w14:textId="77777777" w:rsidTr="001657FB">
        <w:tc>
          <w:tcPr>
            <w:tcW w:w="2448" w:type="dxa"/>
          </w:tcPr>
          <w:p w14:paraId="4580A2CA" w14:textId="77777777" w:rsidR="008E38EA" w:rsidRPr="00D07FB3" w:rsidRDefault="008E38EA" w:rsidP="001657FB">
            <w:pPr>
              <w:pStyle w:val="TAL"/>
              <w:keepNext w:val="0"/>
              <w:keepLines w:val="0"/>
              <w:widowControl w:val="0"/>
              <w:ind w:left="567"/>
              <w:rPr>
                <w:rFonts w:eastAsia="Malgun Gothic"/>
                <w:highlight w:val="yellow"/>
                <w:lang w:eastAsia="zh-CN"/>
              </w:rPr>
            </w:pPr>
            <w:r w:rsidRPr="00D07FB3">
              <w:rPr>
                <w:rFonts w:eastAsia="Malgun Gothic"/>
                <w:highlight w:val="yellow"/>
                <w:lang w:eastAsia="zh-CN"/>
              </w:rPr>
              <w:t>&gt;&gt;&gt;&gt;Offset To Carrier</w:t>
            </w:r>
          </w:p>
        </w:tc>
        <w:tc>
          <w:tcPr>
            <w:tcW w:w="1080" w:type="dxa"/>
          </w:tcPr>
          <w:p w14:paraId="72F207C1" w14:textId="77777777" w:rsidR="008E38EA" w:rsidRPr="00D07FB3" w:rsidRDefault="008E38EA" w:rsidP="001657FB">
            <w:pPr>
              <w:pStyle w:val="TAL"/>
              <w:keepNext w:val="0"/>
              <w:keepLines w:val="0"/>
              <w:widowControl w:val="0"/>
              <w:rPr>
                <w:rFonts w:eastAsia="Malgun Gothic"/>
                <w:highlight w:val="yellow"/>
                <w:lang w:eastAsia="zh-CN"/>
              </w:rPr>
            </w:pPr>
            <w:r w:rsidRPr="00D07FB3">
              <w:rPr>
                <w:rFonts w:eastAsia="Malgun Gothic"/>
                <w:highlight w:val="yellow"/>
                <w:lang w:eastAsia="zh-CN"/>
              </w:rPr>
              <w:t>M</w:t>
            </w:r>
          </w:p>
        </w:tc>
        <w:tc>
          <w:tcPr>
            <w:tcW w:w="1440" w:type="dxa"/>
          </w:tcPr>
          <w:p w14:paraId="4A20784A" w14:textId="77777777" w:rsidR="008E38EA" w:rsidRPr="00D07FB3" w:rsidRDefault="008E38EA" w:rsidP="001657FB">
            <w:pPr>
              <w:pStyle w:val="TAL"/>
              <w:keepNext w:val="0"/>
              <w:keepLines w:val="0"/>
              <w:widowControl w:val="0"/>
              <w:rPr>
                <w:rFonts w:eastAsia="Malgun Gothic"/>
                <w:highlight w:val="yellow"/>
                <w:lang w:eastAsia="zh-CN"/>
              </w:rPr>
            </w:pPr>
          </w:p>
        </w:tc>
        <w:tc>
          <w:tcPr>
            <w:tcW w:w="1872" w:type="dxa"/>
          </w:tcPr>
          <w:p w14:paraId="5AB38E6A" w14:textId="77777777" w:rsidR="008E38EA" w:rsidRPr="00D07FB3" w:rsidRDefault="008E38EA" w:rsidP="001657FB">
            <w:pPr>
              <w:pStyle w:val="TAL"/>
              <w:keepNext w:val="0"/>
              <w:keepLines w:val="0"/>
              <w:widowControl w:val="0"/>
              <w:rPr>
                <w:rFonts w:eastAsia="Malgun Gothic"/>
                <w:noProof/>
                <w:highlight w:val="yellow"/>
                <w:lang w:eastAsia="zh-CN"/>
              </w:rPr>
            </w:pPr>
            <w:r w:rsidRPr="00D07FB3">
              <w:rPr>
                <w:noProof/>
                <w:highlight w:val="yellow"/>
              </w:rPr>
              <w:t>INTEGER(0..2199,…)</w:t>
            </w:r>
          </w:p>
        </w:tc>
        <w:tc>
          <w:tcPr>
            <w:tcW w:w="2880" w:type="dxa"/>
          </w:tcPr>
          <w:p w14:paraId="356B690D" w14:textId="77777777" w:rsidR="008E38EA" w:rsidRPr="00D07FB3" w:rsidRDefault="008E38EA" w:rsidP="001657FB">
            <w:pPr>
              <w:pStyle w:val="TAL"/>
              <w:keepNext w:val="0"/>
              <w:keepLines w:val="0"/>
              <w:widowControl w:val="0"/>
              <w:rPr>
                <w:rFonts w:eastAsia="宋体"/>
                <w:highlight w:val="yellow"/>
                <w:lang w:eastAsia="zh-CN"/>
              </w:rPr>
            </w:pPr>
            <w:r w:rsidRPr="00D07FB3">
              <w:rPr>
                <w:highlight w:val="yellow"/>
                <w:lang w:eastAsia="zh-CN"/>
              </w:rPr>
              <w:t>First usable RB to Point A in the number of PRBs</w:t>
            </w:r>
          </w:p>
        </w:tc>
      </w:tr>
      <w:tr w:rsidR="008E38EA" w:rsidRPr="00504F3B" w14:paraId="1F351169" w14:textId="77777777" w:rsidTr="001657FB">
        <w:tc>
          <w:tcPr>
            <w:tcW w:w="2448" w:type="dxa"/>
          </w:tcPr>
          <w:p w14:paraId="35A23EA0" w14:textId="77777777" w:rsidR="008E38EA" w:rsidRPr="00D07FB3" w:rsidRDefault="008E38EA" w:rsidP="001657FB">
            <w:pPr>
              <w:pStyle w:val="TAL"/>
              <w:keepNext w:val="0"/>
              <w:keepLines w:val="0"/>
              <w:widowControl w:val="0"/>
              <w:ind w:left="567"/>
              <w:rPr>
                <w:rFonts w:eastAsia="Malgun Gothic"/>
                <w:highlight w:val="yellow"/>
                <w:lang w:eastAsia="zh-CN"/>
              </w:rPr>
            </w:pPr>
            <w:r w:rsidRPr="00D07FB3">
              <w:rPr>
                <w:rFonts w:eastAsia="Malgun Gothic"/>
                <w:highlight w:val="yellow"/>
                <w:lang w:eastAsia="zh-CN"/>
              </w:rPr>
              <w:t>&gt;&gt;&gt;&gt;Subcarrier Spacing</w:t>
            </w:r>
          </w:p>
        </w:tc>
        <w:tc>
          <w:tcPr>
            <w:tcW w:w="1080" w:type="dxa"/>
          </w:tcPr>
          <w:p w14:paraId="2C494CC7" w14:textId="77777777" w:rsidR="008E38EA" w:rsidRPr="00D07FB3" w:rsidRDefault="008E38EA" w:rsidP="001657FB">
            <w:pPr>
              <w:pStyle w:val="TAL"/>
              <w:keepNext w:val="0"/>
              <w:keepLines w:val="0"/>
              <w:widowControl w:val="0"/>
              <w:rPr>
                <w:rFonts w:eastAsia="Malgun Gothic"/>
                <w:highlight w:val="yellow"/>
                <w:lang w:eastAsia="zh-CN"/>
              </w:rPr>
            </w:pPr>
            <w:r w:rsidRPr="00D07FB3">
              <w:rPr>
                <w:rFonts w:eastAsia="Malgun Gothic"/>
                <w:highlight w:val="yellow"/>
                <w:lang w:eastAsia="zh-CN"/>
              </w:rPr>
              <w:t>M</w:t>
            </w:r>
          </w:p>
        </w:tc>
        <w:tc>
          <w:tcPr>
            <w:tcW w:w="1440" w:type="dxa"/>
          </w:tcPr>
          <w:p w14:paraId="1313412B" w14:textId="77777777" w:rsidR="008E38EA" w:rsidRPr="00D07FB3" w:rsidRDefault="008E38EA" w:rsidP="001657FB">
            <w:pPr>
              <w:pStyle w:val="TAL"/>
              <w:keepNext w:val="0"/>
              <w:keepLines w:val="0"/>
              <w:widowControl w:val="0"/>
              <w:rPr>
                <w:rFonts w:eastAsia="Malgun Gothic"/>
                <w:highlight w:val="yellow"/>
                <w:lang w:eastAsia="zh-CN"/>
              </w:rPr>
            </w:pPr>
          </w:p>
        </w:tc>
        <w:tc>
          <w:tcPr>
            <w:tcW w:w="1872" w:type="dxa"/>
          </w:tcPr>
          <w:p w14:paraId="64B7BE0C" w14:textId="77777777" w:rsidR="008E38EA" w:rsidRPr="00D07FB3" w:rsidRDefault="008E38EA" w:rsidP="001657FB">
            <w:pPr>
              <w:pStyle w:val="TAL"/>
              <w:keepNext w:val="0"/>
              <w:keepLines w:val="0"/>
              <w:widowControl w:val="0"/>
              <w:rPr>
                <w:noProof/>
                <w:highlight w:val="yellow"/>
              </w:rPr>
            </w:pPr>
            <w:r w:rsidRPr="00D07FB3">
              <w:rPr>
                <w:noProof/>
                <w:highlight w:val="yellow"/>
              </w:rPr>
              <w:t>ENUMERATED(kHz15, kHz30, kHz60, kHz120,…, kHz480, kHz960)</w:t>
            </w:r>
          </w:p>
        </w:tc>
        <w:tc>
          <w:tcPr>
            <w:tcW w:w="2880" w:type="dxa"/>
          </w:tcPr>
          <w:p w14:paraId="7802D1BC" w14:textId="77777777" w:rsidR="008E38EA" w:rsidRPr="00D07FB3" w:rsidRDefault="008E38EA" w:rsidP="001657FB">
            <w:pPr>
              <w:pStyle w:val="TAL"/>
              <w:keepNext w:val="0"/>
              <w:keepLines w:val="0"/>
              <w:widowControl w:val="0"/>
              <w:rPr>
                <w:highlight w:val="yellow"/>
                <w:lang w:eastAsia="zh-CN"/>
              </w:rPr>
            </w:pPr>
          </w:p>
        </w:tc>
      </w:tr>
      <w:tr w:rsidR="008E38EA" w:rsidRPr="00504F3B" w14:paraId="77DFB7F8" w14:textId="77777777" w:rsidTr="001657FB">
        <w:tc>
          <w:tcPr>
            <w:tcW w:w="2448" w:type="dxa"/>
          </w:tcPr>
          <w:p w14:paraId="51E9A337" w14:textId="77777777" w:rsidR="008E38EA" w:rsidRPr="00D07FB3" w:rsidRDefault="008E38EA" w:rsidP="001657FB">
            <w:pPr>
              <w:pStyle w:val="TAL"/>
              <w:keepNext w:val="0"/>
              <w:keepLines w:val="0"/>
              <w:widowControl w:val="0"/>
              <w:ind w:left="567"/>
              <w:rPr>
                <w:rFonts w:eastAsia="Malgun Gothic"/>
                <w:szCs w:val="18"/>
                <w:highlight w:val="yellow"/>
                <w:lang w:eastAsia="zh-CN"/>
              </w:rPr>
            </w:pPr>
            <w:r w:rsidRPr="00D07FB3">
              <w:rPr>
                <w:rFonts w:eastAsia="Malgun Gothic"/>
                <w:highlight w:val="yellow"/>
                <w:lang w:eastAsia="zh-CN"/>
              </w:rPr>
              <w:t>&gt;&gt;&gt;&gt;Carrier Bandwidth</w:t>
            </w:r>
          </w:p>
        </w:tc>
        <w:tc>
          <w:tcPr>
            <w:tcW w:w="1080" w:type="dxa"/>
          </w:tcPr>
          <w:p w14:paraId="0B27460E" w14:textId="77777777" w:rsidR="008E38EA" w:rsidRPr="00D07FB3" w:rsidRDefault="008E38EA" w:rsidP="001657FB">
            <w:pPr>
              <w:pStyle w:val="TAL"/>
              <w:keepNext w:val="0"/>
              <w:keepLines w:val="0"/>
              <w:widowControl w:val="0"/>
              <w:rPr>
                <w:rFonts w:eastAsia="Malgun Gothic"/>
                <w:highlight w:val="yellow"/>
                <w:lang w:eastAsia="zh-CN"/>
              </w:rPr>
            </w:pPr>
            <w:r w:rsidRPr="00D07FB3">
              <w:rPr>
                <w:rFonts w:eastAsia="Malgun Gothic"/>
                <w:highlight w:val="yellow"/>
                <w:lang w:eastAsia="zh-CN"/>
              </w:rPr>
              <w:t>M</w:t>
            </w:r>
          </w:p>
        </w:tc>
        <w:tc>
          <w:tcPr>
            <w:tcW w:w="1440" w:type="dxa"/>
          </w:tcPr>
          <w:p w14:paraId="7CB74F17" w14:textId="77777777" w:rsidR="008E38EA" w:rsidRPr="00D07FB3" w:rsidRDefault="008E38EA" w:rsidP="001657FB">
            <w:pPr>
              <w:pStyle w:val="TAL"/>
              <w:keepNext w:val="0"/>
              <w:keepLines w:val="0"/>
              <w:widowControl w:val="0"/>
              <w:rPr>
                <w:rFonts w:eastAsia="Malgun Gothic"/>
                <w:highlight w:val="yellow"/>
                <w:lang w:eastAsia="zh-CN"/>
              </w:rPr>
            </w:pPr>
          </w:p>
        </w:tc>
        <w:tc>
          <w:tcPr>
            <w:tcW w:w="1872" w:type="dxa"/>
          </w:tcPr>
          <w:p w14:paraId="1F62148D" w14:textId="77777777" w:rsidR="008E38EA" w:rsidRPr="00D07FB3" w:rsidRDefault="008E38EA" w:rsidP="001657FB">
            <w:pPr>
              <w:pStyle w:val="TAL"/>
              <w:keepNext w:val="0"/>
              <w:keepLines w:val="0"/>
              <w:widowControl w:val="0"/>
              <w:rPr>
                <w:rFonts w:eastAsia="Malgun Gothic"/>
                <w:noProof/>
                <w:highlight w:val="yellow"/>
                <w:lang w:eastAsia="zh-CN"/>
              </w:rPr>
            </w:pPr>
            <w:r w:rsidRPr="00D07FB3">
              <w:rPr>
                <w:rFonts w:eastAsia="Malgun Gothic"/>
                <w:noProof/>
                <w:highlight w:val="yellow"/>
                <w:lang w:eastAsia="zh-CN"/>
              </w:rPr>
              <w:t>INTEGER(1..275,…)</w:t>
            </w:r>
          </w:p>
        </w:tc>
        <w:tc>
          <w:tcPr>
            <w:tcW w:w="2880" w:type="dxa"/>
          </w:tcPr>
          <w:p w14:paraId="10BB2DFB" w14:textId="77777777" w:rsidR="008E38EA" w:rsidRPr="00D07FB3" w:rsidRDefault="008E38EA" w:rsidP="001657FB">
            <w:pPr>
              <w:pStyle w:val="TAL"/>
              <w:keepNext w:val="0"/>
              <w:keepLines w:val="0"/>
              <w:widowControl w:val="0"/>
              <w:rPr>
                <w:highlight w:val="yellow"/>
                <w:lang w:eastAsia="zh-CN"/>
              </w:rPr>
            </w:pPr>
          </w:p>
        </w:tc>
      </w:tr>
      <w:tr w:rsidR="008E38EA" w:rsidRPr="00504F3B" w14:paraId="466D1E9F" w14:textId="77777777" w:rsidTr="001657FB">
        <w:tc>
          <w:tcPr>
            <w:tcW w:w="2448" w:type="dxa"/>
            <w:tcBorders>
              <w:top w:val="single" w:sz="4" w:space="0" w:color="auto"/>
              <w:left w:val="single" w:sz="4" w:space="0" w:color="auto"/>
              <w:bottom w:val="single" w:sz="4" w:space="0" w:color="auto"/>
              <w:right w:val="single" w:sz="4" w:space="0" w:color="auto"/>
            </w:tcBorders>
          </w:tcPr>
          <w:p w14:paraId="5CA1915D" w14:textId="77777777" w:rsidR="008E38EA" w:rsidRPr="00E766B3" w:rsidRDefault="008E38EA" w:rsidP="001657FB">
            <w:pPr>
              <w:pStyle w:val="TAL"/>
              <w:keepNext w:val="0"/>
              <w:keepLines w:val="0"/>
              <w:widowControl w:val="0"/>
              <w:ind w:left="283"/>
              <w:rPr>
                <w:b/>
                <w:bCs/>
                <w:noProof/>
              </w:rPr>
            </w:pPr>
            <w:r w:rsidRPr="004041FC">
              <w:rPr>
                <w:rFonts w:eastAsia="Malgun Gothic"/>
                <w:b/>
                <w:bCs/>
                <w:szCs w:val="18"/>
                <w:lang w:eastAsia="zh-CN"/>
              </w:rPr>
              <w:t>&gt;&gt;Active UL BWP</w:t>
            </w:r>
          </w:p>
        </w:tc>
        <w:tc>
          <w:tcPr>
            <w:tcW w:w="1080" w:type="dxa"/>
            <w:tcBorders>
              <w:top w:val="single" w:sz="4" w:space="0" w:color="auto"/>
              <w:left w:val="single" w:sz="4" w:space="0" w:color="auto"/>
              <w:bottom w:val="single" w:sz="4" w:space="0" w:color="auto"/>
              <w:right w:val="single" w:sz="4" w:space="0" w:color="auto"/>
            </w:tcBorders>
          </w:tcPr>
          <w:p w14:paraId="3D5288C2" w14:textId="77777777" w:rsidR="008E38EA" w:rsidRPr="00504F3B" w:rsidRDefault="008E38EA" w:rsidP="001657FB">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22554A81" w14:textId="77777777" w:rsidR="008E38EA" w:rsidRPr="00504F3B" w:rsidRDefault="008E38EA" w:rsidP="001657FB">
            <w:pPr>
              <w:pStyle w:val="TAL"/>
              <w:keepNext w:val="0"/>
              <w:keepLines w:val="0"/>
              <w:widowControl w:val="0"/>
            </w:pPr>
            <w:r w:rsidRPr="00424CAC">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3D17EA0A" w14:textId="77777777" w:rsidR="008E38EA" w:rsidRPr="00504F3B" w:rsidRDefault="008E38EA" w:rsidP="001657FB">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597A5DCB" w14:textId="77777777" w:rsidR="008E38EA" w:rsidRPr="00504F3B" w:rsidRDefault="008E38EA" w:rsidP="001657FB">
            <w:pPr>
              <w:pStyle w:val="TAL"/>
              <w:keepNext w:val="0"/>
              <w:keepLines w:val="0"/>
              <w:widowControl w:val="0"/>
              <w:rPr>
                <w:lang w:eastAsia="zh-CN"/>
              </w:rPr>
            </w:pPr>
            <w:r w:rsidRPr="00BC54C6">
              <w:rPr>
                <w:lang w:eastAsia="zh-CN"/>
              </w:rPr>
              <w:t>Only the configuration in the active UL BWP is needed.</w:t>
            </w:r>
          </w:p>
        </w:tc>
      </w:tr>
      <w:tr w:rsidR="008E38EA" w:rsidRPr="00504F3B" w14:paraId="2799F5F3" w14:textId="77777777" w:rsidTr="001657FB">
        <w:tc>
          <w:tcPr>
            <w:tcW w:w="2448" w:type="dxa"/>
            <w:tcBorders>
              <w:top w:val="single" w:sz="4" w:space="0" w:color="auto"/>
              <w:left w:val="single" w:sz="4" w:space="0" w:color="auto"/>
              <w:bottom w:val="single" w:sz="4" w:space="0" w:color="auto"/>
              <w:right w:val="single" w:sz="4" w:space="0" w:color="auto"/>
            </w:tcBorders>
          </w:tcPr>
          <w:p w14:paraId="633C867D" w14:textId="77777777" w:rsidR="008E38EA" w:rsidRPr="004D3F29" w:rsidRDefault="008E38EA" w:rsidP="001657FB">
            <w:pPr>
              <w:pStyle w:val="TAL"/>
              <w:keepNext w:val="0"/>
              <w:keepLines w:val="0"/>
              <w:widowControl w:val="0"/>
              <w:ind w:left="425"/>
              <w:rPr>
                <w:rFonts w:eastAsia="Malgun Gothic"/>
                <w:lang w:eastAsia="zh-CN"/>
              </w:rPr>
            </w:pPr>
            <w:r w:rsidRPr="00BC54C6">
              <w:rPr>
                <w:rFonts w:eastAsia="Malgun Gothic"/>
                <w:lang w:eastAsia="zh-CN"/>
              </w:rPr>
              <w:t>&gt;&gt;&gt;Location And Bandwidth</w:t>
            </w:r>
          </w:p>
        </w:tc>
        <w:tc>
          <w:tcPr>
            <w:tcW w:w="1080" w:type="dxa"/>
            <w:tcBorders>
              <w:top w:val="single" w:sz="4" w:space="0" w:color="auto"/>
              <w:left w:val="single" w:sz="4" w:space="0" w:color="auto"/>
              <w:bottom w:val="single" w:sz="4" w:space="0" w:color="auto"/>
              <w:right w:val="single" w:sz="4" w:space="0" w:color="auto"/>
            </w:tcBorders>
          </w:tcPr>
          <w:p w14:paraId="24004340" w14:textId="77777777" w:rsidR="008E38EA" w:rsidRPr="00504F3B" w:rsidRDefault="008E38EA" w:rsidP="001657FB">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920BFEC" w14:textId="77777777" w:rsidR="008E38EA" w:rsidRPr="00504F3B" w:rsidRDefault="008E38EA" w:rsidP="001657FB">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386F9A20" w14:textId="77777777" w:rsidR="008E38EA" w:rsidRPr="00504F3B" w:rsidRDefault="008E38EA" w:rsidP="001657FB">
            <w:pPr>
              <w:pStyle w:val="TAL"/>
              <w:keepNext w:val="0"/>
              <w:keepLines w:val="0"/>
              <w:widowControl w:val="0"/>
              <w:rPr>
                <w:noProof/>
              </w:rPr>
            </w:pPr>
            <w:proofErr w:type="gramStart"/>
            <w:r w:rsidRPr="00BC54C6">
              <w:rPr>
                <w:rFonts w:eastAsia="Malgun Gothic"/>
                <w:szCs w:val="18"/>
                <w:lang w:eastAsia="zh-CN"/>
              </w:rPr>
              <w:t>INTEGER(</w:t>
            </w:r>
            <w:proofErr w:type="gramEnd"/>
            <w:r w:rsidRPr="00BC54C6">
              <w:rPr>
                <w:rFonts w:eastAsia="Malgun Gothic"/>
                <w:szCs w:val="18"/>
                <w:lang w:eastAsia="zh-CN"/>
              </w:rPr>
              <w:t>0..37949,…)</w:t>
            </w:r>
          </w:p>
        </w:tc>
        <w:tc>
          <w:tcPr>
            <w:tcW w:w="2880" w:type="dxa"/>
            <w:tcBorders>
              <w:top w:val="single" w:sz="4" w:space="0" w:color="auto"/>
              <w:left w:val="single" w:sz="4" w:space="0" w:color="auto"/>
              <w:bottom w:val="single" w:sz="4" w:space="0" w:color="auto"/>
              <w:right w:val="single" w:sz="4" w:space="0" w:color="auto"/>
            </w:tcBorders>
          </w:tcPr>
          <w:p w14:paraId="2C788BDA" w14:textId="77777777" w:rsidR="008E38EA" w:rsidRPr="00504F3B" w:rsidRDefault="008E38EA" w:rsidP="001657FB">
            <w:pPr>
              <w:pStyle w:val="TAL"/>
              <w:keepNext w:val="0"/>
              <w:keepLines w:val="0"/>
              <w:widowControl w:val="0"/>
              <w:rPr>
                <w:lang w:eastAsia="zh-CN"/>
              </w:rPr>
            </w:pPr>
            <w:r w:rsidRPr="00BC54C6">
              <w:rPr>
                <w:lang w:eastAsia="zh-CN"/>
              </w:rPr>
              <w:t xml:space="preserve">Corresponds to information provided in </w:t>
            </w:r>
            <w:proofErr w:type="spellStart"/>
            <w:r w:rsidRPr="00EB5F80">
              <w:rPr>
                <w:i/>
                <w:iCs/>
                <w:lang w:eastAsia="zh-CN"/>
              </w:rPr>
              <w:t>locationAndBandwidth</w:t>
            </w:r>
            <w:proofErr w:type="spellEnd"/>
            <w:r w:rsidRPr="00BC54C6">
              <w:rPr>
                <w:lang w:eastAsia="zh-CN"/>
              </w:rPr>
              <w:t xml:space="preserve"> contained in </w:t>
            </w:r>
            <w:r w:rsidRPr="00EB5F80">
              <w:rPr>
                <w:i/>
                <w:iCs/>
                <w:lang w:eastAsia="zh-CN"/>
              </w:rPr>
              <w:t>BWP</w:t>
            </w:r>
            <w:r w:rsidRPr="00BC54C6">
              <w:rPr>
                <w:lang w:eastAsia="zh-CN"/>
              </w:rPr>
              <w:t xml:space="preserve"> IE as defined in TS 38.331 [13]</w:t>
            </w:r>
          </w:p>
        </w:tc>
      </w:tr>
      <w:tr w:rsidR="008E38EA" w:rsidRPr="00504F3B" w14:paraId="0E94A017" w14:textId="77777777" w:rsidTr="001657FB">
        <w:tc>
          <w:tcPr>
            <w:tcW w:w="2448" w:type="dxa"/>
            <w:tcBorders>
              <w:top w:val="single" w:sz="4" w:space="0" w:color="auto"/>
              <w:left w:val="single" w:sz="4" w:space="0" w:color="auto"/>
              <w:bottom w:val="single" w:sz="4" w:space="0" w:color="auto"/>
              <w:right w:val="single" w:sz="4" w:space="0" w:color="auto"/>
            </w:tcBorders>
          </w:tcPr>
          <w:p w14:paraId="587D3741" w14:textId="77777777" w:rsidR="008E38EA" w:rsidRPr="004D3F29" w:rsidRDefault="008E38EA" w:rsidP="001657FB">
            <w:pPr>
              <w:pStyle w:val="TAL"/>
              <w:keepNext w:val="0"/>
              <w:keepLines w:val="0"/>
              <w:widowControl w:val="0"/>
              <w:ind w:left="425"/>
              <w:rPr>
                <w:rFonts w:eastAsia="Malgun Gothic"/>
                <w:lang w:eastAsia="zh-CN"/>
              </w:rPr>
            </w:pPr>
            <w:r w:rsidRPr="00BC54C6">
              <w:rPr>
                <w:rFonts w:eastAsia="Malgun Gothic"/>
                <w:lang w:eastAsia="zh-CN"/>
              </w:rPr>
              <w:t>&gt;&gt;&gt;Subcarrier Spacing</w:t>
            </w:r>
          </w:p>
        </w:tc>
        <w:tc>
          <w:tcPr>
            <w:tcW w:w="1080" w:type="dxa"/>
            <w:tcBorders>
              <w:top w:val="single" w:sz="4" w:space="0" w:color="auto"/>
              <w:left w:val="single" w:sz="4" w:space="0" w:color="auto"/>
              <w:bottom w:val="single" w:sz="4" w:space="0" w:color="auto"/>
              <w:right w:val="single" w:sz="4" w:space="0" w:color="auto"/>
            </w:tcBorders>
          </w:tcPr>
          <w:p w14:paraId="56BD997F" w14:textId="77777777" w:rsidR="008E38EA" w:rsidRPr="00504F3B" w:rsidRDefault="008E38EA" w:rsidP="001657FB">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2B671A8" w14:textId="77777777" w:rsidR="008E38EA" w:rsidRPr="00504F3B" w:rsidRDefault="008E38EA" w:rsidP="001657FB">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6C330FAC" w14:textId="77777777" w:rsidR="008E38EA" w:rsidRPr="00504F3B" w:rsidRDefault="008E38EA" w:rsidP="001657FB">
            <w:pPr>
              <w:pStyle w:val="TAL"/>
              <w:keepNext w:val="0"/>
              <w:keepLines w:val="0"/>
              <w:widowControl w:val="0"/>
              <w:rPr>
                <w:noProof/>
              </w:rPr>
            </w:pPr>
            <w:r w:rsidRPr="00BC54C6">
              <w:rPr>
                <w:noProof/>
              </w:rPr>
              <w:t>ENUMERATED(kHz15, kHz30, kHz60, kHz120,…</w:t>
            </w:r>
            <w:r>
              <w:rPr>
                <w:noProof/>
              </w:rPr>
              <w:t>, kHz480, kHz960</w:t>
            </w:r>
            <w:r w:rsidRPr="00BC54C6">
              <w:rPr>
                <w:noProof/>
              </w:rPr>
              <w:t>)</w:t>
            </w:r>
          </w:p>
        </w:tc>
        <w:tc>
          <w:tcPr>
            <w:tcW w:w="2880" w:type="dxa"/>
            <w:tcBorders>
              <w:top w:val="single" w:sz="4" w:space="0" w:color="auto"/>
              <w:left w:val="single" w:sz="4" w:space="0" w:color="auto"/>
              <w:bottom w:val="single" w:sz="4" w:space="0" w:color="auto"/>
              <w:right w:val="single" w:sz="4" w:space="0" w:color="auto"/>
            </w:tcBorders>
          </w:tcPr>
          <w:p w14:paraId="7DED2AEC" w14:textId="77777777" w:rsidR="008E38EA" w:rsidRPr="00504F3B" w:rsidRDefault="008E38EA" w:rsidP="001657FB">
            <w:pPr>
              <w:pStyle w:val="TAL"/>
              <w:keepNext w:val="0"/>
              <w:keepLines w:val="0"/>
              <w:widowControl w:val="0"/>
              <w:rPr>
                <w:lang w:eastAsia="zh-CN"/>
              </w:rPr>
            </w:pPr>
          </w:p>
        </w:tc>
      </w:tr>
      <w:tr w:rsidR="008E38EA" w:rsidRPr="00504F3B" w14:paraId="708969E5" w14:textId="77777777" w:rsidTr="001657FB">
        <w:tc>
          <w:tcPr>
            <w:tcW w:w="2448" w:type="dxa"/>
            <w:tcBorders>
              <w:top w:val="single" w:sz="4" w:space="0" w:color="auto"/>
              <w:left w:val="single" w:sz="4" w:space="0" w:color="auto"/>
              <w:bottom w:val="single" w:sz="4" w:space="0" w:color="auto"/>
              <w:right w:val="single" w:sz="4" w:space="0" w:color="auto"/>
            </w:tcBorders>
          </w:tcPr>
          <w:p w14:paraId="76CE4BAC" w14:textId="77777777" w:rsidR="008E38EA" w:rsidRPr="004D3F29" w:rsidRDefault="008E38EA" w:rsidP="001657FB">
            <w:pPr>
              <w:pStyle w:val="TAL"/>
              <w:keepNext w:val="0"/>
              <w:keepLines w:val="0"/>
              <w:widowControl w:val="0"/>
              <w:ind w:left="425"/>
              <w:rPr>
                <w:rFonts w:eastAsia="Malgun Gothic"/>
                <w:lang w:eastAsia="zh-CN"/>
              </w:rPr>
            </w:pPr>
            <w:r w:rsidRPr="00BC54C6">
              <w:rPr>
                <w:rFonts w:eastAsia="Malgun Gothic"/>
                <w:lang w:eastAsia="zh-CN"/>
              </w:rPr>
              <w:t>&gt;&gt;&gt;Cyclic Prefix</w:t>
            </w:r>
          </w:p>
        </w:tc>
        <w:tc>
          <w:tcPr>
            <w:tcW w:w="1080" w:type="dxa"/>
            <w:tcBorders>
              <w:top w:val="single" w:sz="4" w:space="0" w:color="auto"/>
              <w:left w:val="single" w:sz="4" w:space="0" w:color="auto"/>
              <w:bottom w:val="single" w:sz="4" w:space="0" w:color="auto"/>
              <w:right w:val="single" w:sz="4" w:space="0" w:color="auto"/>
            </w:tcBorders>
          </w:tcPr>
          <w:p w14:paraId="633A03F6" w14:textId="77777777" w:rsidR="008E38EA" w:rsidRPr="00504F3B" w:rsidRDefault="008E38EA" w:rsidP="001657FB">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43B6E595" w14:textId="77777777" w:rsidR="008E38EA" w:rsidRPr="00504F3B" w:rsidRDefault="008E38EA" w:rsidP="001657FB">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A927093" w14:textId="77777777" w:rsidR="008E38EA" w:rsidRPr="00504F3B" w:rsidRDefault="008E38EA" w:rsidP="001657FB">
            <w:pPr>
              <w:pStyle w:val="TAL"/>
              <w:keepNext w:val="0"/>
              <w:keepLines w:val="0"/>
              <w:widowControl w:val="0"/>
              <w:rPr>
                <w:noProof/>
              </w:rPr>
            </w:pPr>
            <w:r w:rsidRPr="00BC54C6">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3EF5A360" w14:textId="77777777" w:rsidR="008E38EA" w:rsidRPr="00504F3B" w:rsidRDefault="008E38EA" w:rsidP="001657FB">
            <w:pPr>
              <w:pStyle w:val="TAL"/>
              <w:keepNext w:val="0"/>
              <w:keepLines w:val="0"/>
              <w:widowControl w:val="0"/>
              <w:rPr>
                <w:lang w:eastAsia="zh-CN"/>
              </w:rPr>
            </w:pPr>
          </w:p>
        </w:tc>
      </w:tr>
      <w:tr w:rsidR="008E38EA" w:rsidRPr="00504F3B" w14:paraId="54598840" w14:textId="77777777" w:rsidTr="001657FB">
        <w:tc>
          <w:tcPr>
            <w:tcW w:w="2448" w:type="dxa"/>
            <w:tcBorders>
              <w:top w:val="single" w:sz="4" w:space="0" w:color="auto"/>
              <w:left w:val="single" w:sz="4" w:space="0" w:color="auto"/>
              <w:bottom w:val="single" w:sz="4" w:space="0" w:color="auto"/>
              <w:right w:val="single" w:sz="4" w:space="0" w:color="auto"/>
            </w:tcBorders>
          </w:tcPr>
          <w:p w14:paraId="62B07618" w14:textId="77777777" w:rsidR="008E38EA" w:rsidRPr="004D3F29" w:rsidRDefault="008E38EA" w:rsidP="001657FB">
            <w:pPr>
              <w:pStyle w:val="TAL"/>
              <w:keepNext w:val="0"/>
              <w:keepLines w:val="0"/>
              <w:widowControl w:val="0"/>
              <w:ind w:left="425"/>
              <w:rPr>
                <w:rFonts w:eastAsia="Malgun Gothic"/>
                <w:lang w:eastAsia="zh-CN"/>
              </w:rPr>
            </w:pPr>
            <w:r w:rsidRPr="00BC54C6">
              <w:rPr>
                <w:rFonts w:eastAsia="Malgun Gothic"/>
                <w:lang w:eastAsia="zh-CN"/>
              </w:rPr>
              <w:lastRenderedPageBreak/>
              <w:t>&gt;&gt;&gt;Tx Direct Current Location</w:t>
            </w:r>
          </w:p>
        </w:tc>
        <w:tc>
          <w:tcPr>
            <w:tcW w:w="1080" w:type="dxa"/>
            <w:tcBorders>
              <w:top w:val="single" w:sz="4" w:space="0" w:color="auto"/>
              <w:left w:val="single" w:sz="4" w:space="0" w:color="auto"/>
              <w:bottom w:val="single" w:sz="4" w:space="0" w:color="auto"/>
              <w:right w:val="single" w:sz="4" w:space="0" w:color="auto"/>
            </w:tcBorders>
          </w:tcPr>
          <w:p w14:paraId="26AF52F5" w14:textId="77777777" w:rsidR="008E38EA" w:rsidRPr="00504F3B" w:rsidRDefault="008E38EA" w:rsidP="001657FB">
            <w:pPr>
              <w:pStyle w:val="TAL"/>
              <w:keepNext w:val="0"/>
              <w:keepLines w:val="0"/>
              <w:widowControl w:val="0"/>
              <w:rPr>
                <w:noProof/>
              </w:rPr>
            </w:pPr>
            <w:r w:rsidRPr="00BC54C6">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2F0E4B7C" w14:textId="77777777" w:rsidR="008E38EA" w:rsidRPr="00504F3B" w:rsidRDefault="008E38EA" w:rsidP="001657FB">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52729CA7" w14:textId="77777777" w:rsidR="008E38EA" w:rsidRPr="00504F3B" w:rsidRDefault="008E38EA" w:rsidP="001657FB">
            <w:pPr>
              <w:pStyle w:val="TAL"/>
              <w:keepNext w:val="0"/>
              <w:keepLines w:val="0"/>
              <w:widowControl w:val="0"/>
              <w:rPr>
                <w:noProof/>
              </w:rPr>
            </w:pPr>
            <w:r w:rsidRPr="00BC54C6">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11F08CE3" w14:textId="77777777" w:rsidR="008E38EA" w:rsidRPr="00504F3B" w:rsidRDefault="008E38EA" w:rsidP="001657FB">
            <w:pPr>
              <w:pStyle w:val="TAL"/>
              <w:keepNext w:val="0"/>
              <w:keepLines w:val="0"/>
              <w:widowControl w:val="0"/>
              <w:rPr>
                <w:lang w:eastAsia="zh-CN"/>
              </w:rPr>
            </w:pPr>
          </w:p>
        </w:tc>
      </w:tr>
      <w:tr w:rsidR="008E38EA" w:rsidRPr="00504F3B" w14:paraId="185632B0" w14:textId="77777777" w:rsidTr="001657FB">
        <w:tc>
          <w:tcPr>
            <w:tcW w:w="2448" w:type="dxa"/>
            <w:tcBorders>
              <w:top w:val="single" w:sz="4" w:space="0" w:color="auto"/>
              <w:left w:val="single" w:sz="4" w:space="0" w:color="auto"/>
              <w:bottom w:val="single" w:sz="4" w:space="0" w:color="auto"/>
              <w:right w:val="single" w:sz="4" w:space="0" w:color="auto"/>
            </w:tcBorders>
          </w:tcPr>
          <w:p w14:paraId="09CCEA67" w14:textId="77777777" w:rsidR="008E38EA" w:rsidRPr="004D3F29" w:rsidRDefault="008E38EA" w:rsidP="001657FB">
            <w:pPr>
              <w:pStyle w:val="TAL"/>
              <w:keepNext w:val="0"/>
              <w:keepLines w:val="0"/>
              <w:widowControl w:val="0"/>
              <w:ind w:left="425"/>
              <w:rPr>
                <w:rFonts w:eastAsia="Malgun Gothic"/>
                <w:lang w:eastAsia="zh-CN"/>
              </w:rPr>
            </w:pPr>
            <w:r w:rsidRPr="00BC54C6">
              <w:rPr>
                <w:rFonts w:eastAsia="Malgun Gothic"/>
                <w:lang w:eastAsia="zh-CN"/>
              </w:rPr>
              <w:t>&gt;&gt;&gt;Shift7dot5kHz</w:t>
            </w:r>
          </w:p>
        </w:tc>
        <w:tc>
          <w:tcPr>
            <w:tcW w:w="1080" w:type="dxa"/>
            <w:tcBorders>
              <w:top w:val="single" w:sz="4" w:space="0" w:color="auto"/>
              <w:left w:val="single" w:sz="4" w:space="0" w:color="auto"/>
              <w:bottom w:val="single" w:sz="4" w:space="0" w:color="auto"/>
              <w:right w:val="single" w:sz="4" w:space="0" w:color="auto"/>
            </w:tcBorders>
          </w:tcPr>
          <w:p w14:paraId="15491B28" w14:textId="77777777" w:rsidR="008E38EA" w:rsidRPr="00504F3B" w:rsidRDefault="008E38EA" w:rsidP="001657FB">
            <w:pPr>
              <w:pStyle w:val="TAL"/>
              <w:keepNext w:val="0"/>
              <w:keepLines w:val="0"/>
              <w:widowControl w:val="0"/>
              <w:rPr>
                <w:noProof/>
              </w:rPr>
            </w:pPr>
            <w:r w:rsidRPr="00BC54C6">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30A387AD" w14:textId="77777777" w:rsidR="008E38EA" w:rsidRPr="00504F3B" w:rsidRDefault="008E38EA" w:rsidP="001657FB">
            <w:pPr>
              <w:pStyle w:val="TAL"/>
              <w:keepNext w:val="0"/>
              <w:keepLines w:val="0"/>
              <w:widowControl w:val="0"/>
            </w:pPr>
          </w:p>
        </w:tc>
        <w:tc>
          <w:tcPr>
            <w:tcW w:w="1872" w:type="dxa"/>
            <w:tcBorders>
              <w:top w:val="single" w:sz="4" w:space="0" w:color="auto"/>
              <w:left w:val="single" w:sz="4" w:space="0" w:color="auto"/>
              <w:bottom w:val="single" w:sz="4" w:space="0" w:color="auto"/>
              <w:right w:val="single" w:sz="4" w:space="0" w:color="auto"/>
            </w:tcBorders>
          </w:tcPr>
          <w:p w14:paraId="0C98CFE4" w14:textId="77777777" w:rsidR="008E38EA" w:rsidRPr="00504F3B" w:rsidRDefault="008E38EA" w:rsidP="001657FB">
            <w:pPr>
              <w:pStyle w:val="TAL"/>
              <w:keepNext w:val="0"/>
              <w:keepLines w:val="0"/>
              <w:widowControl w:val="0"/>
              <w:rPr>
                <w:noProof/>
              </w:rPr>
            </w:pPr>
            <w:r w:rsidRPr="00BC54C6">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D6C21B6" w14:textId="77777777" w:rsidR="008E38EA" w:rsidRPr="00504F3B" w:rsidRDefault="008E38EA" w:rsidP="001657FB">
            <w:pPr>
              <w:pStyle w:val="TAL"/>
              <w:keepNext w:val="0"/>
              <w:keepLines w:val="0"/>
              <w:widowControl w:val="0"/>
              <w:rPr>
                <w:lang w:eastAsia="zh-CN"/>
              </w:rPr>
            </w:pPr>
          </w:p>
        </w:tc>
      </w:tr>
      <w:tr w:rsidR="008E38EA" w:rsidRPr="00504F3B" w14:paraId="388D98F7" w14:textId="77777777" w:rsidTr="001657FB">
        <w:tc>
          <w:tcPr>
            <w:tcW w:w="2448" w:type="dxa"/>
            <w:tcBorders>
              <w:top w:val="single" w:sz="4" w:space="0" w:color="auto"/>
              <w:left w:val="single" w:sz="4" w:space="0" w:color="auto"/>
              <w:bottom w:val="single" w:sz="4" w:space="0" w:color="auto"/>
              <w:right w:val="single" w:sz="4" w:space="0" w:color="auto"/>
            </w:tcBorders>
          </w:tcPr>
          <w:p w14:paraId="3DE34F2C" w14:textId="77777777" w:rsidR="008E38EA" w:rsidRPr="004D3F29" w:rsidRDefault="008E38EA" w:rsidP="001657FB">
            <w:pPr>
              <w:pStyle w:val="TAL"/>
              <w:keepNext w:val="0"/>
              <w:keepLines w:val="0"/>
              <w:widowControl w:val="0"/>
              <w:ind w:left="425"/>
              <w:rPr>
                <w:rFonts w:eastAsia="Malgun Gothic"/>
                <w:lang w:eastAsia="zh-CN"/>
              </w:rPr>
            </w:pPr>
            <w:r w:rsidRPr="00BC54C6">
              <w:rPr>
                <w:rFonts w:eastAsia="Malgun Gothic"/>
                <w:lang w:eastAsia="zh-CN"/>
              </w:rPr>
              <w:t xml:space="preserve">&gt;&gt;&gt;SRS </w:t>
            </w:r>
            <w:proofErr w:type="spellStart"/>
            <w:r w:rsidRPr="00BC54C6">
              <w:rPr>
                <w:rFonts w:eastAsia="Malgun Gothic"/>
                <w:lang w:eastAsia="zh-CN"/>
              </w:rPr>
              <w:t>Config</w:t>
            </w:r>
            <w:proofErr w:type="spellEnd"/>
          </w:p>
        </w:tc>
        <w:tc>
          <w:tcPr>
            <w:tcW w:w="1080" w:type="dxa"/>
            <w:tcBorders>
              <w:top w:val="single" w:sz="4" w:space="0" w:color="auto"/>
              <w:left w:val="single" w:sz="4" w:space="0" w:color="auto"/>
              <w:bottom w:val="single" w:sz="4" w:space="0" w:color="auto"/>
              <w:right w:val="single" w:sz="4" w:space="0" w:color="auto"/>
            </w:tcBorders>
          </w:tcPr>
          <w:p w14:paraId="54611E87" w14:textId="77777777" w:rsidR="008E38EA" w:rsidRPr="00504F3B" w:rsidRDefault="008E38EA" w:rsidP="001657FB">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2CDD0F30" w14:textId="77777777" w:rsidR="008E38EA" w:rsidRPr="00504F3B" w:rsidRDefault="008E38EA" w:rsidP="001657FB">
            <w:pPr>
              <w:pStyle w:val="TAL"/>
              <w:keepNext w:val="0"/>
              <w:keepLines w:val="0"/>
              <w:widowControl w:val="0"/>
            </w:pPr>
            <w:r w:rsidRPr="00424CAC">
              <w:rPr>
                <w:rFonts w:eastAsia="Malgun Gothic"/>
                <w:i/>
                <w:iCs/>
                <w:lang w:eastAsia="zh-CN"/>
              </w:rPr>
              <w:t>1</w:t>
            </w:r>
          </w:p>
        </w:tc>
        <w:tc>
          <w:tcPr>
            <w:tcW w:w="1872" w:type="dxa"/>
            <w:tcBorders>
              <w:top w:val="single" w:sz="4" w:space="0" w:color="auto"/>
              <w:left w:val="single" w:sz="4" w:space="0" w:color="auto"/>
              <w:bottom w:val="single" w:sz="4" w:space="0" w:color="auto"/>
              <w:right w:val="single" w:sz="4" w:space="0" w:color="auto"/>
            </w:tcBorders>
          </w:tcPr>
          <w:p w14:paraId="379C7EBA" w14:textId="77777777" w:rsidR="008E38EA" w:rsidRPr="00504F3B" w:rsidRDefault="008E38EA" w:rsidP="001657FB">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09B67AB1" w14:textId="77777777" w:rsidR="008E38EA" w:rsidRPr="00504F3B" w:rsidRDefault="008E38EA" w:rsidP="001657FB">
            <w:pPr>
              <w:pStyle w:val="TAL"/>
              <w:keepNext w:val="0"/>
              <w:keepLines w:val="0"/>
              <w:widowControl w:val="0"/>
              <w:rPr>
                <w:lang w:eastAsia="zh-CN"/>
              </w:rPr>
            </w:pPr>
            <w:r w:rsidRPr="00BC54C6">
              <w:rPr>
                <w:lang w:eastAsia="zh-CN"/>
              </w:rPr>
              <w:t xml:space="preserve">Corresponds to information provided in </w:t>
            </w:r>
            <w:r w:rsidRPr="00BC54C6">
              <w:rPr>
                <w:i/>
                <w:iCs/>
                <w:lang w:eastAsia="zh-CN"/>
              </w:rPr>
              <w:t>SRS-</w:t>
            </w:r>
            <w:proofErr w:type="spellStart"/>
            <w:r w:rsidRPr="00BC54C6">
              <w:rPr>
                <w:i/>
                <w:iCs/>
                <w:lang w:eastAsia="zh-CN"/>
              </w:rPr>
              <w:t>Config</w:t>
            </w:r>
            <w:proofErr w:type="spellEnd"/>
            <w:r w:rsidRPr="00BC54C6">
              <w:rPr>
                <w:i/>
                <w:iCs/>
                <w:lang w:eastAsia="zh-CN"/>
              </w:rPr>
              <w:t xml:space="preserve"> </w:t>
            </w:r>
            <w:r w:rsidRPr="00EB5F80">
              <w:rPr>
                <w:lang w:eastAsia="zh-CN"/>
              </w:rPr>
              <w:t>IE</w:t>
            </w:r>
            <w:r w:rsidRPr="00BC54C6">
              <w:rPr>
                <w:lang w:eastAsia="zh-CN"/>
              </w:rPr>
              <w:t xml:space="preserve"> as defined in TS 38.331 [13]</w:t>
            </w:r>
          </w:p>
        </w:tc>
      </w:tr>
      <w:tr w:rsidR="008E38EA" w:rsidRPr="00504F3B" w14:paraId="03DE79DE" w14:textId="77777777" w:rsidTr="001657FB">
        <w:tc>
          <w:tcPr>
            <w:tcW w:w="2448" w:type="dxa"/>
            <w:tcBorders>
              <w:top w:val="single" w:sz="4" w:space="0" w:color="auto"/>
              <w:left w:val="single" w:sz="4" w:space="0" w:color="auto"/>
              <w:bottom w:val="single" w:sz="4" w:space="0" w:color="auto"/>
              <w:right w:val="single" w:sz="4" w:space="0" w:color="auto"/>
            </w:tcBorders>
          </w:tcPr>
          <w:p w14:paraId="2B320C34" w14:textId="77777777" w:rsidR="008E38EA" w:rsidRPr="00D219C3" w:rsidRDefault="008E38EA" w:rsidP="001657FB">
            <w:pPr>
              <w:pStyle w:val="TAL"/>
              <w:keepNext w:val="0"/>
              <w:keepLines w:val="0"/>
              <w:widowControl w:val="0"/>
              <w:ind w:left="567"/>
              <w:rPr>
                <w:b/>
                <w:bCs/>
                <w:noProof/>
              </w:rPr>
            </w:pPr>
            <w:r w:rsidRPr="00BC54C6">
              <w:rPr>
                <w:rFonts w:eastAsia="Malgun Gothic"/>
                <w:b/>
                <w:bCs/>
                <w:lang w:eastAsia="zh-CN"/>
              </w:rPr>
              <w:t>&gt;&gt;&gt;&gt;SRS Resource List</w:t>
            </w:r>
          </w:p>
        </w:tc>
        <w:tc>
          <w:tcPr>
            <w:tcW w:w="1080" w:type="dxa"/>
            <w:tcBorders>
              <w:top w:val="single" w:sz="4" w:space="0" w:color="auto"/>
              <w:left w:val="single" w:sz="4" w:space="0" w:color="auto"/>
              <w:bottom w:val="single" w:sz="4" w:space="0" w:color="auto"/>
              <w:right w:val="single" w:sz="4" w:space="0" w:color="auto"/>
            </w:tcBorders>
          </w:tcPr>
          <w:p w14:paraId="3A0B03E1" w14:textId="77777777" w:rsidR="008E38EA" w:rsidRPr="00504F3B" w:rsidRDefault="008E38EA" w:rsidP="001657FB">
            <w:pPr>
              <w:pStyle w:val="TAL"/>
              <w:keepNext w:val="0"/>
              <w:keepLines w:val="0"/>
              <w:widowControl w:val="0"/>
              <w:rPr>
                <w:noProof/>
              </w:rPr>
            </w:pPr>
          </w:p>
        </w:tc>
        <w:tc>
          <w:tcPr>
            <w:tcW w:w="1440" w:type="dxa"/>
            <w:tcBorders>
              <w:top w:val="single" w:sz="4" w:space="0" w:color="auto"/>
              <w:left w:val="single" w:sz="4" w:space="0" w:color="auto"/>
              <w:bottom w:val="single" w:sz="4" w:space="0" w:color="auto"/>
              <w:right w:val="single" w:sz="4" w:space="0" w:color="auto"/>
            </w:tcBorders>
          </w:tcPr>
          <w:p w14:paraId="53A0922C" w14:textId="77777777" w:rsidR="008E38EA" w:rsidRPr="004D3F29" w:rsidRDefault="008E38EA" w:rsidP="001657FB">
            <w:pPr>
              <w:pStyle w:val="TAL"/>
              <w:keepNext w:val="0"/>
              <w:keepLines w:val="0"/>
              <w:widowControl w:val="0"/>
              <w:rPr>
                <w:i/>
                <w:iCs/>
              </w:rPr>
            </w:pPr>
            <w:r w:rsidRPr="00BC54C6">
              <w:rPr>
                <w:i/>
                <w:iCs/>
              </w:rPr>
              <w:t>0..</w:t>
            </w:r>
            <w:r w:rsidRPr="00BC54C6">
              <w:rPr>
                <w:rFonts w:eastAsia="Malgun Gothic"/>
                <w:i/>
                <w:iCs/>
                <w:lang w:eastAsia="zh-CN"/>
              </w:rPr>
              <w:t>&lt;</w:t>
            </w:r>
            <w:proofErr w:type="spellStart"/>
            <w:r w:rsidRPr="00BC54C6">
              <w:rPr>
                <w:rFonts w:eastAsia="Malgun Gothic"/>
                <w:i/>
                <w:iCs/>
                <w:lang w:eastAsia="zh-CN"/>
              </w:rPr>
              <w:t>maxnoSRS</w:t>
            </w:r>
            <w:proofErr w:type="spellEnd"/>
            <w:r w:rsidRPr="00BC54C6">
              <w:rPr>
                <w:rFonts w:eastAsia="Malgun Gothic"/>
                <w:i/>
                <w:iCs/>
                <w:lang w:eastAsia="zh-CN"/>
              </w:rPr>
              <w:t>-Resources&gt;</w:t>
            </w:r>
          </w:p>
        </w:tc>
        <w:tc>
          <w:tcPr>
            <w:tcW w:w="1872" w:type="dxa"/>
            <w:tcBorders>
              <w:top w:val="single" w:sz="4" w:space="0" w:color="auto"/>
              <w:left w:val="single" w:sz="4" w:space="0" w:color="auto"/>
              <w:bottom w:val="single" w:sz="4" w:space="0" w:color="auto"/>
              <w:right w:val="single" w:sz="4" w:space="0" w:color="auto"/>
            </w:tcBorders>
          </w:tcPr>
          <w:p w14:paraId="52148E1B" w14:textId="77777777" w:rsidR="008E38EA" w:rsidRPr="00504F3B" w:rsidRDefault="008E38EA" w:rsidP="001657FB">
            <w:pPr>
              <w:pStyle w:val="TAL"/>
              <w:keepNext w:val="0"/>
              <w:keepLines w:val="0"/>
              <w:widowControl w:val="0"/>
              <w:rPr>
                <w:noProof/>
              </w:rPr>
            </w:pPr>
          </w:p>
        </w:tc>
        <w:tc>
          <w:tcPr>
            <w:tcW w:w="2880" w:type="dxa"/>
            <w:tcBorders>
              <w:top w:val="single" w:sz="4" w:space="0" w:color="auto"/>
              <w:left w:val="single" w:sz="4" w:space="0" w:color="auto"/>
              <w:bottom w:val="single" w:sz="4" w:space="0" w:color="auto"/>
              <w:right w:val="single" w:sz="4" w:space="0" w:color="auto"/>
            </w:tcBorders>
          </w:tcPr>
          <w:p w14:paraId="799C7FC4" w14:textId="77777777" w:rsidR="008E38EA" w:rsidRPr="00504F3B" w:rsidRDefault="008E38EA" w:rsidP="001657FB">
            <w:pPr>
              <w:pStyle w:val="TAL"/>
              <w:keepNext w:val="0"/>
              <w:keepLines w:val="0"/>
              <w:widowControl w:val="0"/>
              <w:rPr>
                <w:lang w:eastAsia="zh-CN"/>
              </w:rPr>
            </w:pPr>
          </w:p>
        </w:tc>
      </w:tr>
    </w:tbl>
    <w:p w14:paraId="06FA5070" w14:textId="77777777" w:rsidR="008E38EA" w:rsidRDefault="008E38EA" w:rsidP="00492B8D"/>
    <w:p w14:paraId="64EBA865" w14:textId="06CF9750" w:rsidR="00D07FB3" w:rsidRPr="007825BF" w:rsidRDefault="00D07FB3" w:rsidP="00492B8D">
      <w:pPr>
        <w:rPr>
          <w:b/>
        </w:rPr>
      </w:pPr>
      <w:r w:rsidRPr="007825BF">
        <w:rPr>
          <w:rFonts w:hint="eastAsia"/>
          <w:b/>
        </w:rPr>
        <w:t xml:space="preserve">Proposal 2: In TRP measurement report, when aggregated Positioning SRS Resource ID is reported, the </w:t>
      </w:r>
      <w:r w:rsidRPr="007825BF">
        <w:rPr>
          <w:b/>
        </w:rPr>
        <w:t>“</w:t>
      </w:r>
      <w:r w:rsidRPr="007825BF">
        <w:rPr>
          <w:rFonts w:eastAsia="Malgun Gothic"/>
          <w:b/>
          <w:highlight w:val="yellow"/>
        </w:rPr>
        <w:t xml:space="preserve">Offset </w:t>
      </w:r>
      <w:proofErr w:type="gramStart"/>
      <w:r w:rsidRPr="007825BF">
        <w:rPr>
          <w:rFonts w:eastAsia="Malgun Gothic"/>
          <w:b/>
          <w:highlight w:val="yellow"/>
        </w:rPr>
        <w:t>To</w:t>
      </w:r>
      <w:proofErr w:type="gramEnd"/>
      <w:r w:rsidRPr="007825BF">
        <w:rPr>
          <w:rFonts w:eastAsia="Malgun Gothic"/>
          <w:b/>
          <w:highlight w:val="yellow"/>
        </w:rPr>
        <w:t xml:space="preserve"> Carrier</w:t>
      </w:r>
      <w:r w:rsidRPr="007825BF">
        <w:rPr>
          <w:b/>
        </w:rPr>
        <w:t>”</w:t>
      </w:r>
      <w:r w:rsidR="007825BF" w:rsidRPr="007825BF">
        <w:rPr>
          <w:rFonts w:hint="eastAsia"/>
          <w:b/>
        </w:rPr>
        <w:t xml:space="preserve">, </w:t>
      </w:r>
      <w:r w:rsidR="007825BF" w:rsidRPr="007825BF">
        <w:rPr>
          <w:b/>
        </w:rPr>
        <w:t>“</w:t>
      </w:r>
      <w:r w:rsidR="007825BF" w:rsidRPr="007825BF">
        <w:rPr>
          <w:rFonts w:eastAsia="Malgun Gothic"/>
          <w:b/>
          <w:highlight w:val="yellow"/>
        </w:rPr>
        <w:t>Subcarrier Spacing</w:t>
      </w:r>
      <w:r w:rsidR="007825BF" w:rsidRPr="007825BF">
        <w:rPr>
          <w:b/>
        </w:rPr>
        <w:t>”</w:t>
      </w:r>
      <w:r w:rsidR="007825BF" w:rsidRPr="007825BF">
        <w:rPr>
          <w:rFonts w:hint="eastAsia"/>
          <w:b/>
        </w:rPr>
        <w:t xml:space="preserve">, </w:t>
      </w:r>
      <w:r w:rsidR="007825BF" w:rsidRPr="007825BF">
        <w:rPr>
          <w:b/>
        </w:rPr>
        <w:t>“</w:t>
      </w:r>
      <w:r w:rsidR="007825BF" w:rsidRPr="007825BF">
        <w:rPr>
          <w:rFonts w:eastAsia="Malgun Gothic"/>
          <w:b/>
          <w:highlight w:val="yellow"/>
        </w:rPr>
        <w:t>Carrier Bandwidth</w:t>
      </w:r>
      <w:r w:rsidR="007825BF" w:rsidRPr="007825BF">
        <w:rPr>
          <w:b/>
        </w:rPr>
        <w:t>”</w:t>
      </w:r>
      <w:r w:rsidR="007825BF" w:rsidRPr="007825BF">
        <w:rPr>
          <w:rFonts w:hint="eastAsia"/>
          <w:b/>
        </w:rPr>
        <w:t xml:space="preserve"> should also be added besides Point A and PCI.</w:t>
      </w:r>
      <w:r w:rsidR="007825BF">
        <w:rPr>
          <w:rFonts w:hint="eastAsia"/>
          <w:b/>
        </w:rPr>
        <w:t xml:space="preserve"> </w:t>
      </w:r>
      <w:r w:rsidR="007825BF">
        <w:rPr>
          <w:b/>
        </w:rPr>
        <w:t>A</w:t>
      </w:r>
      <w:r w:rsidR="007825BF">
        <w:rPr>
          <w:rFonts w:hint="eastAsia"/>
          <w:b/>
        </w:rPr>
        <w:t>s below:</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80"/>
        <w:gridCol w:w="1080"/>
        <w:gridCol w:w="1512"/>
        <w:gridCol w:w="1728"/>
        <w:gridCol w:w="1080"/>
        <w:gridCol w:w="1080"/>
      </w:tblGrid>
      <w:tr w:rsidR="00D07FB3" w:rsidRPr="00D07FB3" w14:paraId="7AD005CA" w14:textId="77777777" w:rsidTr="001657FB">
        <w:tc>
          <w:tcPr>
            <w:tcW w:w="2161" w:type="dxa"/>
          </w:tcPr>
          <w:p w14:paraId="553B4EFF" w14:textId="77777777" w:rsidR="00D07FB3" w:rsidRPr="00D07FB3" w:rsidRDefault="00D07FB3" w:rsidP="00D07FB3">
            <w:pPr>
              <w:keepNext/>
              <w:keepLines/>
              <w:widowControl/>
              <w:ind w:left="283"/>
              <w:jc w:val="left"/>
              <w:rPr>
                <w:rFonts w:ascii="Arial" w:eastAsia="宋体" w:hAnsi="Arial" w:cs="Times New Roman"/>
                <w:kern w:val="0"/>
                <w:sz w:val="18"/>
                <w:szCs w:val="20"/>
                <w:lang w:val="en-GB" w:eastAsia="en-US"/>
              </w:rPr>
            </w:pPr>
            <w:r w:rsidRPr="00D07FB3">
              <w:rPr>
                <w:rFonts w:ascii="Arial" w:eastAsia="宋体" w:hAnsi="Arial" w:cs="Arial"/>
                <w:b/>
                <w:iCs/>
                <w:kern w:val="0"/>
                <w:sz w:val="18"/>
                <w:szCs w:val="18"/>
                <w:lang w:val="en-GB" w:eastAsia="en-US"/>
              </w:rPr>
              <w:t>&gt;&gt;Aggregated Positioning SRS Resource ID Item</w:t>
            </w:r>
          </w:p>
        </w:tc>
        <w:tc>
          <w:tcPr>
            <w:tcW w:w="1080" w:type="dxa"/>
          </w:tcPr>
          <w:p w14:paraId="5F526C05" w14:textId="77777777" w:rsidR="00D07FB3" w:rsidRPr="00D07FB3" w:rsidRDefault="00D07FB3" w:rsidP="00D07FB3">
            <w:pPr>
              <w:jc w:val="left"/>
              <w:rPr>
                <w:rFonts w:ascii="Arial" w:eastAsia="宋体" w:hAnsi="Arial" w:cs="Times New Roman"/>
                <w:kern w:val="0"/>
                <w:sz w:val="18"/>
                <w:szCs w:val="20"/>
                <w:lang w:val="en-GB" w:eastAsia="en-US"/>
              </w:rPr>
            </w:pPr>
          </w:p>
        </w:tc>
        <w:tc>
          <w:tcPr>
            <w:tcW w:w="1080" w:type="dxa"/>
          </w:tcPr>
          <w:p w14:paraId="7806DE6B" w14:textId="77777777" w:rsidR="00D07FB3" w:rsidRPr="00D07FB3" w:rsidRDefault="00D07FB3" w:rsidP="00D07FB3">
            <w:pPr>
              <w:jc w:val="left"/>
              <w:rPr>
                <w:rFonts w:ascii="Arial" w:eastAsia="宋体" w:hAnsi="Arial" w:cs="Times New Roman"/>
                <w:kern w:val="0"/>
                <w:sz w:val="18"/>
                <w:szCs w:val="20"/>
                <w:lang w:val="en-GB" w:eastAsia="en-US"/>
              </w:rPr>
            </w:pPr>
            <w:r w:rsidRPr="00D07FB3">
              <w:rPr>
                <w:rFonts w:ascii="Arial" w:eastAsia="宋体" w:hAnsi="Arial" w:cs="Times New Roman"/>
                <w:kern w:val="0"/>
                <w:sz w:val="18"/>
                <w:szCs w:val="20"/>
                <w:lang w:val="en-GB" w:eastAsia="en-US"/>
              </w:rPr>
              <w:t xml:space="preserve">1..&lt; </w:t>
            </w:r>
            <w:proofErr w:type="spellStart"/>
            <w:r w:rsidRPr="00D07FB3">
              <w:rPr>
                <w:rFonts w:ascii="Arial" w:eastAsia="宋体" w:hAnsi="Arial" w:cs="Times New Roman"/>
                <w:i/>
                <w:iCs/>
                <w:kern w:val="0"/>
                <w:sz w:val="18"/>
                <w:szCs w:val="20"/>
                <w:lang w:val="en-GB" w:eastAsia="en-US"/>
              </w:rPr>
              <w:t>maxnoaggregatedPosSRS</w:t>
            </w:r>
            <w:proofErr w:type="spellEnd"/>
            <w:r w:rsidRPr="00D07FB3">
              <w:rPr>
                <w:rFonts w:ascii="Arial" w:eastAsia="宋体" w:hAnsi="Arial" w:cs="Times New Roman"/>
                <w:i/>
                <w:iCs/>
                <w:kern w:val="0"/>
                <w:sz w:val="18"/>
                <w:szCs w:val="20"/>
                <w:lang w:val="en-GB" w:eastAsia="en-US"/>
              </w:rPr>
              <w:t xml:space="preserve">-Resources </w:t>
            </w:r>
            <w:r w:rsidRPr="00D07FB3">
              <w:rPr>
                <w:rFonts w:ascii="Arial" w:eastAsia="宋体" w:hAnsi="Arial" w:cs="Times New Roman"/>
                <w:kern w:val="0"/>
                <w:sz w:val="18"/>
                <w:szCs w:val="20"/>
                <w:lang w:val="en-GB" w:eastAsia="en-US"/>
              </w:rPr>
              <w:t>&gt;</w:t>
            </w:r>
          </w:p>
        </w:tc>
        <w:tc>
          <w:tcPr>
            <w:tcW w:w="1512" w:type="dxa"/>
          </w:tcPr>
          <w:p w14:paraId="3A8FB093" w14:textId="77777777" w:rsidR="00D07FB3" w:rsidRPr="00D07FB3" w:rsidRDefault="00D07FB3" w:rsidP="00D07FB3">
            <w:pPr>
              <w:jc w:val="left"/>
              <w:rPr>
                <w:rFonts w:ascii="Arial" w:eastAsia="宋体" w:hAnsi="Arial" w:cs="Times New Roman"/>
                <w:kern w:val="0"/>
                <w:sz w:val="18"/>
                <w:szCs w:val="20"/>
                <w:lang w:val="en-GB" w:eastAsia="en-US"/>
              </w:rPr>
            </w:pPr>
          </w:p>
        </w:tc>
        <w:tc>
          <w:tcPr>
            <w:tcW w:w="1728" w:type="dxa"/>
          </w:tcPr>
          <w:p w14:paraId="3575BB10" w14:textId="77777777" w:rsidR="00D07FB3" w:rsidRPr="00D07FB3" w:rsidRDefault="00D07FB3" w:rsidP="00D07FB3">
            <w:pPr>
              <w:jc w:val="left"/>
              <w:rPr>
                <w:rFonts w:ascii="Arial" w:eastAsia="宋体" w:hAnsi="Arial" w:cs="Times New Roman"/>
                <w:bCs/>
                <w:kern w:val="0"/>
                <w:sz w:val="18"/>
                <w:szCs w:val="20"/>
                <w:lang w:val="en-GB"/>
              </w:rPr>
            </w:pPr>
          </w:p>
        </w:tc>
        <w:tc>
          <w:tcPr>
            <w:tcW w:w="1080" w:type="dxa"/>
          </w:tcPr>
          <w:p w14:paraId="00962F7B" w14:textId="77777777" w:rsidR="00D07FB3" w:rsidRPr="00D07FB3" w:rsidRDefault="00D07FB3" w:rsidP="00D07FB3">
            <w:pPr>
              <w:jc w:val="center"/>
              <w:rPr>
                <w:rFonts w:ascii="Arial" w:eastAsia="宋体" w:hAnsi="Arial" w:cs="Arial"/>
                <w:kern w:val="0"/>
                <w:sz w:val="18"/>
                <w:szCs w:val="18"/>
                <w:lang w:val="en-GB" w:eastAsia="en-US"/>
              </w:rPr>
            </w:pPr>
            <w:r w:rsidRPr="00D07FB3">
              <w:rPr>
                <w:rFonts w:ascii="Arial" w:eastAsia="宋体" w:hAnsi="Arial" w:cs="Times New Roman"/>
                <w:kern w:val="0"/>
                <w:sz w:val="18"/>
                <w:szCs w:val="20"/>
                <w:lang w:val="en-GB" w:eastAsia="en-US"/>
              </w:rPr>
              <w:t>-</w:t>
            </w:r>
          </w:p>
        </w:tc>
        <w:tc>
          <w:tcPr>
            <w:tcW w:w="1080" w:type="dxa"/>
          </w:tcPr>
          <w:p w14:paraId="1CA82CEB" w14:textId="77777777" w:rsidR="00D07FB3" w:rsidRPr="00D07FB3" w:rsidRDefault="00D07FB3" w:rsidP="00D07FB3">
            <w:pPr>
              <w:jc w:val="center"/>
              <w:rPr>
                <w:rFonts w:ascii="Arial" w:eastAsia="宋体" w:hAnsi="Arial" w:cs="Arial"/>
                <w:kern w:val="0"/>
                <w:sz w:val="18"/>
                <w:szCs w:val="18"/>
                <w:lang w:val="en-GB" w:eastAsia="en-US"/>
              </w:rPr>
            </w:pPr>
          </w:p>
        </w:tc>
      </w:tr>
      <w:tr w:rsidR="00D07FB3" w:rsidRPr="00D07FB3" w14:paraId="703D9504" w14:textId="77777777" w:rsidTr="001657FB">
        <w:tc>
          <w:tcPr>
            <w:tcW w:w="2161" w:type="dxa"/>
          </w:tcPr>
          <w:p w14:paraId="197B1A99" w14:textId="77777777" w:rsidR="00D07FB3" w:rsidRPr="00D07FB3" w:rsidRDefault="00D07FB3" w:rsidP="00D07FB3">
            <w:pPr>
              <w:keepNext/>
              <w:keepLines/>
              <w:widowControl/>
              <w:ind w:left="425"/>
              <w:jc w:val="left"/>
              <w:rPr>
                <w:rFonts w:ascii="Arial" w:eastAsia="宋体" w:hAnsi="Arial" w:cs="Times New Roman"/>
                <w:kern w:val="0"/>
                <w:sz w:val="18"/>
                <w:szCs w:val="20"/>
                <w:lang w:val="en-GB" w:eastAsia="en-US"/>
              </w:rPr>
            </w:pPr>
            <w:r w:rsidRPr="00D07FB3">
              <w:rPr>
                <w:rFonts w:ascii="Arial" w:eastAsia="Yu Mincho" w:hAnsi="Arial" w:cs="Times New Roman"/>
                <w:iCs/>
                <w:kern w:val="0"/>
                <w:sz w:val="18"/>
                <w:szCs w:val="20"/>
                <w:lang w:val="en-GB" w:eastAsia="en-US"/>
              </w:rPr>
              <w:t>&gt;&gt;&gt;Positioning SRS Resource ID</w:t>
            </w:r>
          </w:p>
        </w:tc>
        <w:tc>
          <w:tcPr>
            <w:tcW w:w="1080" w:type="dxa"/>
          </w:tcPr>
          <w:p w14:paraId="22B81336" w14:textId="77777777" w:rsidR="00D07FB3" w:rsidRPr="00D07FB3" w:rsidRDefault="00D07FB3" w:rsidP="00D07FB3">
            <w:pPr>
              <w:jc w:val="left"/>
              <w:rPr>
                <w:rFonts w:ascii="Arial" w:eastAsia="宋体" w:hAnsi="Arial" w:cs="Times New Roman"/>
                <w:kern w:val="0"/>
                <w:sz w:val="18"/>
                <w:szCs w:val="20"/>
                <w:lang w:val="en-GB" w:eastAsia="en-US"/>
              </w:rPr>
            </w:pPr>
            <w:r w:rsidRPr="00D07FB3">
              <w:rPr>
                <w:rFonts w:ascii="Arial" w:eastAsia="宋体" w:hAnsi="Arial" w:cs="Times New Roman"/>
                <w:kern w:val="0"/>
                <w:sz w:val="18"/>
                <w:szCs w:val="20"/>
                <w:lang w:val="en-GB" w:eastAsia="en-US"/>
              </w:rPr>
              <w:t>M</w:t>
            </w:r>
          </w:p>
        </w:tc>
        <w:tc>
          <w:tcPr>
            <w:tcW w:w="1080" w:type="dxa"/>
          </w:tcPr>
          <w:p w14:paraId="0AC5B7DE" w14:textId="77777777" w:rsidR="00D07FB3" w:rsidRPr="00D07FB3" w:rsidRDefault="00D07FB3" w:rsidP="00D07FB3">
            <w:pPr>
              <w:jc w:val="left"/>
              <w:rPr>
                <w:rFonts w:ascii="Arial" w:eastAsia="宋体" w:hAnsi="Arial" w:cs="Times New Roman"/>
                <w:kern w:val="0"/>
                <w:sz w:val="18"/>
                <w:szCs w:val="20"/>
                <w:lang w:val="en-GB" w:eastAsia="en-US"/>
              </w:rPr>
            </w:pPr>
          </w:p>
        </w:tc>
        <w:tc>
          <w:tcPr>
            <w:tcW w:w="1512" w:type="dxa"/>
          </w:tcPr>
          <w:p w14:paraId="5E2B6A6E" w14:textId="77777777" w:rsidR="00D07FB3" w:rsidRPr="00D07FB3" w:rsidRDefault="00D07FB3" w:rsidP="00D07FB3">
            <w:pPr>
              <w:jc w:val="left"/>
              <w:rPr>
                <w:rFonts w:ascii="Arial" w:eastAsia="宋体" w:hAnsi="Arial" w:cs="Times New Roman"/>
                <w:kern w:val="0"/>
                <w:sz w:val="18"/>
                <w:szCs w:val="20"/>
                <w:lang w:val="en-GB" w:eastAsia="en-US"/>
              </w:rPr>
            </w:pPr>
            <w:r w:rsidRPr="00D07FB3">
              <w:rPr>
                <w:rFonts w:ascii="Arial" w:eastAsia="宋体" w:hAnsi="Arial" w:cs="Times New Roman"/>
                <w:kern w:val="0"/>
                <w:sz w:val="18"/>
                <w:szCs w:val="20"/>
                <w:lang w:val="en-GB" w:eastAsia="en-US"/>
              </w:rPr>
              <w:t>INTEGER (0..63)</w:t>
            </w:r>
          </w:p>
        </w:tc>
        <w:tc>
          <w:tcPr>
            <w:tcW w:w="1728" w:type="dxa"/>
          </w:tcPr>
          <w:p w14:paraId="429EF34C" w14:textId="77777777" w:rsidR="00D07FB3" w:rsidRPr="00D07FB3" w:rsidRDefault="00D07FB3" w:rsidP="00D07FB3">
            <w:pPr>
              <w:jc w:val="left"/>
              <w:rPr>
                <w:rFonts w:ascii="Arial" w:eastAsia="宋体" w:hAnsi="Arial" w:cs="Times New Roman"/>
                <w:bCs/>
                <w:kern w:val="0"/>
                <w:sz w:val="18"/>
                <w:szCs w:val="20"/>
                <w:lang w:val="en-GB"/>
              </w:rPr>
            </w:pPr>
          </w:p>
        </w:tc>
        <w:tc>
          <w:tcPr>
            <w:tcW w:w="1080" w:type="dxa"/>
          </w:tcPr>
          <w:p w14:paraId="66E895AE" w14:textId="77777777" w:rsidR="00D07FB3" w:rsidRPr="00D07FB3" w:rsidRDefault="00D07FB3" w:rsidP="00D07FB3">
            <w:pPr>
              <w:jc w:val="center"/>
              <w:rPr>
                <w:rFonts w:ascii="Arial" w:eastAsia="宋体" w:hAnsi="Arial" w:cs="Arial"/>
                <w:kern w:val="0"/>
                <w:sz w:val="18"/>
                <w:szCs w:val="18"/>
                <w:lang w:val="en-GB" w:eastAsia="en-US"/>
              </w:rPr>
            </w:pPr>
          </w:p>
        </w:tc>
        <w:tc>
          <w:tcPr>
            <w:tcW w:w="1080" w:type="dxa"/>
          </w:tcPr>
          <w:p w14:paraId="03C323B5" w14:textId="77777777" w:rsidR="00D07FB3" w:rsidRPr="00D07FB3" w:rsidRDefault="00D07FB3" w:rsidP="00D07FB3">
            <w:pPr>
              <w:jc w:val="center"/>
              <w:rPr>
                <w:rFonts w:ascii="Arial" w:eastAsia="宋体" w:hAnsi="Arial" w:cs="Arial"/>
                <w:kern w:val="0"/>
                <w:sz w:val="18"/>
                <w:szCs w:val="18"/>
                <w:lang w:val="en-GB" w:eastAsia="en-US"/>
              </w:rPr>
            </w:pPr>
          </w:p>
        </w:tc>
      </w:tr>
      <w:tr w:rsidR="00D07FB3" w:rsidRPr="00D07FB3" w14:paraId="5924BE6A" w14:textId="77777777" w:rsidTr="001657FB">
        <w:tc>
          <w:tcPr>
            <w:tcW w:w="2161" w:type="dxa"/>
          </w:tcPr>
          <w:p w14:paraId="058AB87D" w14:textId="77777777" w:rsidR="00D07FB3" w:rsidRPr="00D07FB3" w:rsidRDefault="00D07FB3" w:rsidP="00D07FB3">
            <w:pPr>
              <w:keepNext/>
              <w:keepLines/>
              <w:widowControl/>
              <w:ind w:left="425"/>
              <w:jc w:val="left"/>
              <w:rPr>
                <w:rFonts w:ascii="Arial" w:eastAsia="宋体" w:hAnsi="Arial" w:cs="Times New Roman"/>
                <w:iCs/>
                <w:color w:val="FF0000"/>
                <w:kern w:val="0"/>
                <w:sz w:val="18"/>
                <w:szCs w:val="20"/>
                <w:lang w:val="en-GB"/>
              </w:rPr>
            </w:pPr>
            <w:r w:rsidRPr="00D07FB3">
              <w:rPr>
                <w:rFonts w:ascii="Arial" w:eastAsia="宋体" w:hAnsi="Arial" w:cs="Times New Roman" w:hint="eastAsia"/>
                <w:iCs/>
                <w:color w:val="FF0000"/>
                <w:kern w:val="0"/>
                <w:sz w:val="18"/>
                <w:szCs w:val="20"/>
                <w:lang w:val="en-GB"/>
              </w:rPr>
              <w:t>&gt;</w:t>
            </w:r>
            <w:r w:rsidRPr="00D07FB3">
              <w:rPr>
                <w:rFonts w:ascii="Arial" w:eastAsia="宋体" w:hAnsi="Arial" w:cs="Times New Roman"/>
                <w:iCs/>
                <w:color w:val="FF0000"/>
                <w:kern w:val="0"/>
                <w:sz w:val="18"/>
                <w:szCs w:val="20"/>
                <w:lang w:val="en-GB"/>
              </w:rPr>
              <w:t>&gt;&gt;Point A</w:t>
            </w:r>
          </w:p>
        </w:tc>
        <w:tc>
          <w:tcPr>
            <w:tcW w:w="1080" w:type="dxa"/>
          </w:tcPr>
          <w:p w14:paraId="35D43474" w14:textId="77777777" w:rsidR="00D07FB3" w:rsidRPr="00D07FB3" w:rsidRDefault="00D07FB3" w:rsidP="00D07FB3">
            <w:pPr>
              <w:jc w:val="left"/>
              <w:rPr>
                <w:rFonts w:ascii="Arial" w:eastAsia="宋体" w:hAnsi="Arial" w:cs="Times New Roman"/>
                <w:color w:val="FF0000"/>
                <w:kern w:val="0"/>
                <w:sz w:val="18"/>
                <w:szCs w:val="20"/>
                <w:lang w:val="en-GB"/>
              </w:rPr>
            </w:pPr>
            <w:r w:rsidRPr="00D07FB3">
              <w:rPr>
                <w:rFonts w:ascii="Arial" w:eastAsia="宋体" w:hAnsi="Arial" w:cs="Times New Roman"/>
                <w:color w:val="FF0000"/>
                <w:kern w:val="0"/>
                <w:sz w:val="18"/>
                <w:szCs w:val="20"/>
                <w:lang w:val="en-GB"/>
              </w:rPr>
              <w:t>M</w:t>
            </w:r>
          </w:p>
        </w:tc>
        <w:tc>
          <w:tcPr>
            <w:tcW w:w="1080" w:type="dxa"/>
          </w:tcPr>
          <w:p w14:paraId="28ED23F4" w14:textId="77777777" w:rsidR="00D07FB3" w:rsidRPr="00D07FB3" w:rsidRDefault="00D07FB3" w:rsidP="00D07FB3">
            <w:pPr>
              <w:jc w:val="left"/>
              <w:rPr>
                <w:rFonts w:ascii="Arial" w:eastAsia="宋体" w:hAnsi="Arial" w:cs="Times New Roman"/>
                <w:color w:val="FF0000"/>
                <w:kern w:val="0"/>
                <w:sz w:val="18"/>
                <w:szCs w:val="20"/>
                <w:lang w:val="en-GB" w:eastAsia="en-US"/>
              </w:rPr>
            </w:pPr>
          </w:p>
        </w:tc>
        <w:tc>
          <w:tcPr>
            <w:tcW w:w="1512" w:type="dxa"/>
          </w:tcPr>
          <w:p w14:paraId="2C890B01" w14:textId="77777777" w:rsidR="00D07FB3" w:rsidRPr="00D07FB3" w:rsidRDefault="00D07FB3" w:rsidP="00D07FB3">
            <w:pPr>
              <w:jc w:val="left"/>
              <w:rPr>
                <w:rFonts w:ascii="Arial" w:eastAsia="宋体" w:hAnsi="Arial" w:cs="Times New Roman"/>
                <w:color w:val="FF0000"/>
                <w:kern w:val="0"/>
                <w:sz w:val="18"/>
                <w:szCs w:val="20"/>
                <w:lang w:val="en-GB"/>
              </w:rPr>
            </w:pPr>
            <w:r w:rsidRPr="00D07FB3">
              <w:rPr>
                <w:rFonts w:ascii="Arial" w:eastAsia="宋体" w:hAnsi="Arial" w:cs="Times New Roman"/>
                <w:noProof/>
                <w:color w:val="FF0000"/>
                <w:kern w:val="0"/>
                <w:sz w:val="18"/>
                <w:szCs w:val="20"/>
                <w:lang w:val="en-GB" w:eastAsia="en-US"/>
              </w:rPr>
              <w:t>INTEGER (0..3279165)</w:t>
            </w:r>
          </w:p>
        </w:tc>
        <w:tc>
          <w:tcPr>
            <w:tcW w:w="1728" w:type="dxa"/>
          </w:tcPr>
          <w:p w14:paraId="2077E428" w14:textId="77777777" w:rsidR="00D07FB3" w:rsidRPr="00D07FB3" w:rsidRDefault="00D07FB3" w:rsidP="00D07FB3">
            <w:pPr>
              <w:jc w:val="left"/>
              <w:rPr>
                <w:rFonts w:ascii="Arial" w:eastAsia="宋体" w:hAnsi="Arial" w:cs="Times New Roman"/>
                <w:bCs/>
                <w:kern w:val="0"/>
                <w:sz w:val="18"/>
                <w:szCs w:val="20"/>
                <w:lang w:val="en-GB"/>
              </w:rPr>
            </w:pPr>
          </w:p>
        </w:tc>
        <w:tc>
          <w:tcPr>
            <w:tcW w:w="1080" w:type="dxa"/>
          </w:tcPr>
          <w:p w14:paraId="32788E40" w14:textId="77777777" w:rsidR="00D07FB3" w:rsidRPr="00D07FB3" w:rsidRDefault="00D07FB3" w:rsidP="00D07FB3">
            <w:pPr>
              <w:jc w:val="center"/>
              <w:rPr>
                <w:rFonts w:ascii="Arial" w:eastAsia="宋体" w:hAnsi="Arial" w:cs="Arial"/>
                <w:kern w:val="0"/>
                <w:sz w:val="18"/>
                <w:szCs w:val="18"/>
                <w:lang w:val="en-GB"/>
              </w:rPr>
            </w:pPr>
          </w:p>
        </w:tc>
        <w:tc>
          <w:tcPr>
            <w:tcW w:w="1080" w:type="dxa"/>
          </w:tcPr>
          <w:p w14:paraId="55F5FE2C" w14:textId="77777777" w:rsidR="00D07FB3" w:rsidRPr="00D07FB3" w:rsidRDefault="00D07FB3" w:rsidP="00D07FB3">
            <w:pPr>
              <w:jc w:val="center"/>
              <w:rPr>
                <w:rFonts w:ascii="Arial" w:eastAsia="宋体" w:hAnsi="Arial" w:cs="Arial"/>
                <w:kern w:val="0"/>
                <w:sz w:val="18"/>
                <w:szCs w:val="18"/>
                <w:lang w:val="en-GB"/>
              </w:rPr>
            </w:pPr>
          </w:p>
        </w:tc>
      </w:tr>
      <w:tr w:rsidR="00D07FB3" w:rsidRPr="00D07FB3" w14:paraId="4D717FD9" w14:textId="77777777" w:rsidTr="001657FB">
        <w:tc>
          <w:tcPr>
            <w:tcW w:w="2161" w:type="dxa"/>
          </w:tcPr>
          <w:p w14:paraId="6D7C0C73" w14:textId="34A4EE48" w:rsidR="00D07FB3" w:rsidRPr="00D07FB3" w:rsidRDefault="00D07FB3" w:rsidP="00D07FB3">
            <w:pPr>
              <w:keepNext/>
              <w:keepLines/>
              <w:widowControl/>
              <w:ind w:left="425"/>
              <w:jc w:val="left"/>
              <w:rPr>
                <w:rFonts w:ascii="Arial" w:eastAsia="宋体" w:hAnsi="Arial" w:cs="Times New Roman"/>
                <w:iCs/>
                <w:kern w:val="0"/>
                <w:sz w:val="18"/>
                <w:szCs w:val="20"/>
                <w:lang w:val="en-GB"/>
              </w:rPr>
            </w:pPr>
            <w:r w:rsidRPr="00D07FB3">
              <w:rPr>
                <w:rFonts w:eastAsia="Malgun Gothic"/>
                <w:highlight w:val="yellow"/>
              </w:rPr>
              <w:t>&gt;&gt;&gt;Offset To Carrier</w:t>
            </w:r>
          </w:p>
        </w:tc>
        <w:tc>
          <w:tcPr>
            <w:tcW w:w="1080" w:type="dxa"/>
          </w:tcPr>
          <w:p w14:paraId="4AF69043" w14:textId="03DBB430" w:rsidR="00D07FB3" w:rsidRPr="00D07FB3" w:rsidRDefault="00D07FB3" w:rsidP="00D07FB3">
            <w:pPr>
              <w:jc w:val="left"/>
              <w:rPr>
                <w:rFonts w:ascii="Arial" w:eastAsia="宋体" w:hAnsi="Arial" w:cs="Times New Roman"/>
                <w:kern w:val="0"/>
                <w:sz w:val="18"/>
                <w:szCs w:val="20"/>
                <w:lang w:val="en-GB"/>
              </w:rPr>
            </w:pPr>
            <w:r w:rsidRPr="00D07FB3">
              <w:rPr>
                <w:rFonts w:eastAsia="Malgun Gothic"/>
                <w:highlight w:val="yellow"/>
              </w:rPr>
              <w:t>M</w:t>
            </w:r>
          </w:p>
        </w:tc>
        <w:tc>
          <w:tcPr>
            <w:tcW w:w="1080" w:type="dxa"/>
          </w:tcPr>
          <w:p w14:paraId="7009372C" w14:textId="77777777" w:rsidR="00D07FB3" w:rsidRPr="00D07FB3" w:rsidRDefault="00D07FB3" w:rsidP="00D07FB3">
            <w:pPr>
              <w:jc w:val="left"/>
              <w:rPr>
                <w:rFonts w:ascii="Arial" w:eastAsia="宋体" w:hAnsi="Arial" w:cs="Times New Roman"/>
                <w:kern w:val="0"/>
                <w:sz w:val="18"/>
                <w:szCs w:val="20"/>
                <w:lang w:val="en-GB" w:eastAsia="en-US"/>
              </w:rPr>
            </w:pPr>
          </w:p>
        </w:tc>
        <w:tc>
          <w:tcPr>
            <w:tcW w:w="1512" w:type="dxa"/>
          </w:tcPr>
          <w:p w14:paraId="2C969536" w14:textId="0981BE24" w:rsidR="00D07FB3" w:rsidRPr="00D07FB3" w:rsidRDefault="00D07FB3" w:rsidP="00D07FB3">
            <w:pPr>
              <w:jc w:val="left"/>
              <w:rPr>
                <w:rFonts w:ascii="Arial" w:eastAsia="宋体" w:hAnsi="Arial" w:cs="Times New Roman"/>
                <w:kern w:val="0"/>
                <w:sz w:val="18"/>
                <w:szCs w:val="20"/>
                <w:lang w:val="en-GB"/>
              </w:rPr>
            </w:pPr>
            <w:r w:rsidRPr="00D07FB3">
              <w:rPr>
                <w:noProof/>
                <w:highlight w:val="yellow"/>
              </w:rPr>
              <w:t>INTEGER(0..2199,…)</w:t>
            </w:r>
          </w:p>
        </w:tc>
        <w:tc>
          <w:tcPr>
            <w:tcW w:w="1728" w:type="dxa"/>
          </w:tcPr>
          <w:p w14:paraId="27E7069F" w14:textId="77777777" w:rsidR="00D07FB3" w:rsidRPr="00D07FB3" w:rsidRDefault="00D07FB3" w:rsidP="00D07FB3">
            <w:pPr>
              <w:jc w:val="left"/>
              <w:rPr>
                <w:rFonts w:ascii="Arial" w:eastAsia="宋体" w:hAnsi="Arial" w:cs="Times New Roman"/>
                <w:bCs/>
                <w:kern w:val="0"/>
                <w:sz w:val="18"/>
                <w:szCs w:val="20"/>
                <w:lang w:val="en-GB"/>
              </w:rPr>
            </w:pPr>
          </w:p>
        </w:tc>
        <w:tc>
          <w:tcPr>
            <w:tcW w:w="1080" w:type="dxa"/>
          </w:tcPr>
          <w:p w14:paraId="64F5B89B" w14:textId="77777777" w:rsidR="00D07FB3" w:rsidRPr="00D07FB3" w:rsidRDefault="00D07FB3" w:rsidP="00D07FB3">
            <w:pPr>
              <w:jc w:val="center"/>
              <w:rPr>
                <w:rFonts w:ascii="Arial" w:eastAsia="宋体" w:hAnsi="Arial" w:cs="Arial"/>
                <w:kern w:val="0"/>
                <w:sz w:val="18"/>
                <w:szCs w:val="18"/>
                <w:lang w:val="en-GB" w:eastAsia="en-US"/>
              </w:rPr>
            </w:pPr>
          </w:p>
        </w:tc>
        <w:tc>
          <w:tcPr>
            <w:tcW w:w="1080" w:type="dxa"/>
          </w:tcPr>
          <w:p w14:paraId="41B81103" w14:textId="77777777" w:rsidR="00D07FB3" w:rsidRPr="00D07FB3" w:rsidRDefault="00D07FB3" w:rsidP="00D07FB3">
            <w:pPr>
              <w:jc w:val="center"/>
              <w:rPr>
                <w:rFonts w:ascii="Arial" w:eastAsia="宋体" w:hAnsi="Arial" w:cs="Arial"/>
                <w:kern w:val="0"/>
                <w:sz w:val="18"/>
                <w:szCs w:val="18"/>
                <w:lang w:val="en-GB" w:eastAsia="en-US"/>
              </w:rPr>
            </w:pPr>
          </w:p>
        </w:tc>
      </w:tr>
      <w:tr w:rsidR="00D07FB3" w:rsidRPr="00D07FB3" w14:paraId="6110C478" w14:textId="77777777" w:rsidTr="001657FB">
        <w:tc>
          <w:tcPr>
            <w:tcW w:w="2161" w:type="dxa"/>
          </w:tcPr>
          <w:p w14:paraId="43983B5E" w14:textId="36560D55" w:rsidR="00D07FB3" w:rsidRPr="00D07FB3" w:rsidRDefault="00D07FB3" w:rsidP="00D07FB3">
            <w:pPr>
              <w:keepNext/>
              <w:keepLines/>
              <w:widowControl/>
              <w:ind w:left="425"/>
              <w:jc w:val="left"/>
              <w:rPr>
                <w:rFonts w:ascii="Arial" w:eastAsia="宋体" w:hAnsi="Arial" w:cs="Times New Roman"/>
                <w:iCs/>
                <w:kern w:val="0"/>
                <w:sz w:val="18"/>
                <w:szCs w:val="20"/>
                <w:lang w:val="en-GB"/>
              </w:rPr>
            </w:pPr>
            <w:r w:rsidRPr="00D07FB3">
              <w:rPr>
                <w:rFonts w:eastAsia="Malgun Gothic"/>
                <w:highlight w:val="yellow"/>
              </w:rPr>
              <w:t>&gt;&gt;&gt;Subcarrier Spacing</w:t>
            </w:r>
          </w:p>
        </w:tc>
        <w:tc>
          <w:tcPr>
            <w:tcW w:w="1080" w:type="dxa"/>
          </w:tcPr>
          <w:p w14:paraId="422A6954" w14:textId="6C38CF97" w:rsidR="00D07FB3" w:rsidRPr="00D07FB3" w:rsidRDefault="00D07FB3" w:rsidP="00D07FB3">
            <w:pPr>
              <w:jc w:val="left"/>
              <w:rPr>
                <w:rFonts w:ascii="Arial" w:eastAsia="宋体" w:hAnsi="Arial" w:cs="Times New Roman"/>
                <w:kern w:val="0"/>
                <w:sz w:val="18"/>
                <w:szCs w:val="20"/>
                <w:lang w:val="en-GB"/>
              </w:rPr>
            </w:pPr>
            <w:r w:rsidRPr="00D07FB3">
              <w:rPr>
                <w:rFonts w:eastAsia="Malgun Gothic"/>
                <w:highlight w:val="yellow"/>
              </w:rPr>
              <w:t>M</w:t>
            </w:r>
          </w:p>
        </w:tc>
        <w:tc>
          <w:tcPr>
            <w:tcW w:w="1080" w:type="dxa"/>
          </w:tcPr>
          <w:p w14:paraId="70178FBB" w14:textId="77777777" w:rsidR="00D07FB3" w:rsidRPr="00D07FB3" w:rsidRDefault="00D07FB3" w:rsidP="00D07FB3">
            <w:pPr>
              <w:jc w:val="left"/>
              <w:rPr>
                <w:rFonts w:ascii="Arial" w:eastAsia="宋体" w:hAnsi="Arial" w:cs="Times New Roman"/>
                <w:kern w:val="0"/>
                <w:sz w:val="18"/>
                <w:szCs w:val="20"/>
                <w:lang w:val="en-GB" w:eastAsia="en-US"/>
              </w:rPr>
            </w:pPr>
          </w:p>
        </w:tc>
        <w:tc>
          <w:tcPr>
            <w:tcW w:w="1512" w:type="dxa"/>
          </w:tcPr>
          <w:p w14:paraId="52F1FF6E" w14:textId="51682DB0" w:rsidR="00D07FB3" w:rsidRPr="00D07FB3" w:rsidRDefault="00D07FB3" w:rsidP="00D07FB3">
            <w:pPr>
              <w:jc w:val="left"/>
              <w:rPr>
                <w:rFonts w:ascii="Arial" w:eastAsia="宋体" w:hAnsi="Arial" w:cs="Times New Roman"/>
                <w:kern w:val="0"/>
                <w:sz w:val="18"/>
                <w:szCs w:val="20"/>
                <w:lang w:val="en-GB"/>
              </w:rPr>
            </w:pPr>
            <w:r w:rsidRPr="00D07FB3">
              <w:rPr>
                <w:noProof/>
                <w:highlight w:val="yellow"/>
              </w:rPr>
              <w:t>ENUMERATED(kHz15, kHz30, kHz60, kHz120,…, kHz480, kHz960)</w:t>
            </w:r>
          </w:p>
        </w:tc>
        <w:tc>
          <w:tcPr>
            <w:tcW w:w="1728" w:type="dxa"/>
          </w:tcPr>
          <w:p w14:paraId="28E0FA9A" w14:textId="77777777" w:rsidR="00D07FB3" w:rsidRPr="00D07FB3" w:rsidRDefault="00D07FB3" w:rsidP="00D07FB3">
            <w:pPr>
              <w:jc w:val="left"/>
              <w:rPr>
                <w:rFonts w:ascii="Arial" w:eastAsia="宋体" w:hAnsi="Arial" w:cs="Times New Roman"/>
                <w:bCs/>
                <w:kern w:val="0"/>
                <w:sz w:val="18"/>
                <w:szCs w:val="20"/>
                <w:lang w:val="en-GB"/>
              </w:rPr>
            </w:pPr>
          </w:p>
        </w:tc>
        <w:tc>
          <w:tcPr>
            <w:tcW w:w="1080" w:type="dxa"/>
          </w:tcPr>
          <w:p w14:paraId="59FA9F0A" w14:textId="77777777" w:rsidR="00D07FB3" w:rsidRPr="00D07FB3" w:rsidRDefault="00D07FB3" w:rsidP="00D07FB3">
            <w:pPr>
              <w:jc w:val="center"/>
              <w:rPr>
                <w:rFonts w:ascii="Arial" w:eastAsia="宋体" w:hAnsi="Arial" w:cs="Arial"/>
                <w:kern w:val="0"/>
                <w:sz w:val="18"/>
                <w:szCs w:val="18"/>
                <w:lang w:val="en-GB" w:eastAsia="en-US"/>
              </w:rPr>
            </w:pPr>
          </w:p>
        </w:tc>
        <w:tc>
          <w:tcPr>
            <w:tcW w:w="1080" w:type="dxa"/>
          </w:tcPr>
          <w:p w14:paraId="7EB42C34" w14:textId="77777777" w:rsidR="00D07FB3" w:rsidRPr="00D07FB3" w:rsidRDefault="00D07FB3" w:rsidP="00D07FB3">
            <w:pPr>
              <w:jc w:val="center"/>
              <w:rPr>
                <w:rFonts w:ascii="Arial" w:eastAsia="宋体" w:hAnsi="Arial" w:cs="Arial"/>
                <w:kern w:val="0"/>
                <w:sz w:val="18"/>
                <w:szCs w:val="18"/>
                <w:lang w:val="en-GB" w:eastAsia="en-US"/>
              </w:rPr>
            </w:pPr>
          </w:p>
        </w:tc>
      </w:tr>
      <w:tr w:rsidR="00D07FB3" w:rsidRPr="00D07FB3" w14:paraId="199EF560" w14:textId="77777777" w:rsidTr="001657FB">
        <w:tc>
          <w:tcPr>
            <w:tcW w:w="2161" w:type="dxa"/>
          </w:tcPr>
          <w:p w14:paraId="58C24CC8" w14:textId="1E4A532B" w:rsidR="00D07FB3" w:rsidRPr="00D07FB3" w:rsidRDefault="00D07FB3" w:rsidP="00D07FB3">
            <w:pPr>
              <w:keepNext/>
              <w:keepLines/>
              <w:widowControl/>
              <w:ind w:left="425"/>
              <w:jc w:val="left"/>
              <w:rPr>
                <w:rFonts w:ascii="Arial" w:eastAsia="宋体" w:hAnsi="Arial" w:cs="Times New Roman"/>
                <w:iCs/>
                <w:kern w:val="0"/>
                <w:sz w:val="18"/>
                <w:szCs w:val="20"/>
                <w:lang w:val="en-GB"/>
              </w:rPr>
            </w:pPr>
            <w:r w:rsidRPr="00D07FB3">
              <w:rPr>
                <w:rFonts w:eastAsia="Malgun Gothic"/>
                <w:highlight w:val="yellow"/>
              </w:rPr>
              <w:t>&gt;&gt;&gt;Carrier Bandwidth</w:t>
            </w:r>
          </w:p>
        </w:tc>
        <w:tc>
          <w:tcPr>
            <w:tcW w:w="1080" w:type="dxa"/>
          </w:tcPr>
          <w:p w14:paraId="310871B8" w14:textId="1BBB908B" w:rsidR="00D07FB3" w:rsidRPr="00D07FB3" w:rsidRDefault="00D07FB3" w:rsidP="00D07FB3">
            <w:pPr>
              <w:jc w:val="left"/>
              <w:rPr>
                <w:rFonts w:ascii="Arial" w:eastAsia="宋体" w:hAnsi="Arial" w:cs="Times New Roman"/>
                <w:kern w:val="0"/>
                <w:sz w:val="18"/>
                <w:szCs w:val="20"/>
                <w:lang w:val="en-GB"/>
              </w:rPr>
            </w:pPr>
            <w:r w:rsidRPr="00D07FB3">
              <w:rPr>
                <w:rFonts w:eastAsia="Malgun Gothic"/>
                <w:highlight w:val="yellow"/>
              </w:rPr>
              <w:t>M</w:t>
            </w:r>
          </w:p>
        </w:tc>
        <w:tc>
          <w:tcPr>
            <w:tcW w:w="1080" w:type="dxa"/>
          </w:tcPr>
          <w:p w14:paraId="2BFF6A40" w14:textId="77777777" w:rsidR="00D07FB3" w:rsidRPr="00D07FB3" w:rsidRDefault="00D07FB3" w:rsidP="00D07FB3">
            <w:pPr>
              <w:jc w:val="left"/>
              <w:rPr>
                <w:rFonts w:ascii="Arial" w:eastAsia="宋体" w:hAnsi="Arial" w:cs="Times New Roman"/>
                <w:kern w:val="0"/>
                <w:sz w:val="18"/>
                <w:szCs w:val="20"/>
                <w:lang w:val="en-GB" w:eastAsia="en-US"/>
              </w:rPr>
            </w:pPr>
          </w:p>
        </w:tc>
        <w:tc>
          <w:tcPr>
            <w:tcW w:w="1512" w:type="dxa"/>
          </w:tcPr>
          <w:p w14:paraId="009BDAE4" w14:textId="24ADA523" w:rsidR="00D07FB3" w:rsidRPr="00D07FB3" w:rsidRDefault="00D07FB3" w:rsidP="00D07FB3">
            <w:pPr>
              <w:jc w:val="left"/>
              <w:rPr>
                <w:rFonts w:ascii="Arial" w:eastAsia="宋体" w:hAnsi="Arial" w:cs="Times New Roman"/>
                <w:kern w:val="0"/>
                <w:sz w:val="18"/>
                <w:szCs w:val="20"/>
                <w:lang w:val="en-GB"/>
              </w:rPr>
            </w:pPr>
            <w:r w:rsidRPr="00D07FB3">
              <w:rPr>
                <w:rFonts w:eastAsia="Malgun Gothic"/>
                <w:noProof/>
                <w:highlight w:val="yellow"/>
              </w:rPr>
              <w:t>INTEGER(1..275,…)</w:t>
            </w:r>
          </w:p>
        </w:tc>
        <w:tc>
          <w:tcPr>
            <w:tcW w:w="1728" w:type="dxa"/>
          </w:tcPr>
          <w:p w14:paraId="762914CC" w14:textId="77777777" w:rsidR="00D07FB3" w:rsidRPr="00D07FB3" w:rsidRDefault="00D07FB3" w:rsidP="00D07FB3">
            <w:pPr>
              <w:jc w:val="left"/>
              <w:rPr>
                <w:rFonts w:ascii="Arial" w:eastAsia="宋体" w:hAnsi="Arial" w:cs="Times New Roman"/>
                <w:bCs/>
                <w:kern w:val="0"/>
                <w:sz w:val="18"/>
                <w:szCs w:val="20"/>
                <w:lang w:val="en-GB"/>
              </w:rPr>
            </w:pPr>
          </w:p>
        </w:tc>
        <w:tc>
          <w:tcPr>
            <w:tcW w:w="1080" w:type="dxa"/>
          </w:tcPr>
          <w:p w14:paraId="210FCA40" w14:textId="77777777" w:rsidR="00D07FB3" w:rsidRPr="00D07FB3" w:rsidRDefault="00D07FB3" w:rsidP="00D07FB3">
            <w:pPr>
              <w:jc w:val="center"/>
              <w:rPr>
                <w:rFonts w:ascii="Arial" w:eastAsia="宋体" w:hAnsi="Arial" w:cs="Arial"/>
                <w:kern w:val="0"/>
                <w:sz w:val="18"/>
                <w:szCs w:val="18"/>
                <w:lang w:val="en-GB" w:eastAsia="en-US"/>
              </w:rPr>
            </w:pPr>
          </w:p>
        </w:tc>
        <w:tc>
          <w:tcPr>
            <w:tcW w:w="1080" w:type="dxa"/>
          </w:tcPr>
          <w:p w14:paraId="75CECD18" w14:textId="77777777" w:rsidR="00D07FB3" w:rsidRPr="00D07FB3" w:rsidRDefault="00D07FB3" w:rsidP="00D07FB3">
            <w:pPr>
              <w:jc w:val="center"/>
              <w:rPr>
                <w:rFonts w:ascii="Arial" w:eastAsia="宋体" w:hAnsi="Arial" w:cs="Arial"/>
                <w:kern w:val="0"/>
                <w:sz w:val="18"/>
                <w:szCs w:val="18"/>
                <w:lang w:val="en-GB" w:eastAsia="en-US"/>
              </w:rPr>
            </w:pPr>
          </w:p>
        </w:tc>
      </w:tr>
      <w:tr w:rsidR="00D07FB3" w:rsidRPr="00D07FB3" w14:paraId="604B0171" w14:textId="77777777" w:rsidTr="001657FB">
        <w:tc>
          <w:tcPr>
            <w:tcW w:w="2161" w:type="dxa"/>
          </w:tcPr>
          <w:p w14:paraId="6C79A84F" w14:textId="77777777" w:rsidR="00D07FB3" w:rsidRPr="00D07FB3" w:rsidRDefault="00D07FB3" w:rsidP="001657FB">
            <w:pPr>
              <w:keepNext/>
              <w:keepLines/>
              <w:widowControl/>
              <w:ind w:left="425"/>
              <w:jc w:val="left"/>
              <w:rPr>
                <w:rFonts w:ascii="Arial" w:eastAsia="宋体" w:hAnsi="Arial" w:cs="Times New Roman"/>
                <w:iCs/>
                <w:color w:val="FF0000"/>
                <w:kern w:val="0"/>
                <w:sz w:val="18"/>
                <w:szCs w:val="20"/>
                <w:lang w:val="en-GB"/>
              </w:rPr>
            </w:pPr>
            <w:r w:rsidRPr="00D07FB3">
              <w:rPr>
                <w:rFonts w:ascii="Arial" w:eastAsia="宋体" w:hAnsi="Arial" w:cs="Times New Roman" w:hint="eastAsia"/>
                <w:iCs/>
                <w:color w:val="FF0000"/>
                <w:kern w:val="0"/>
                <w:sz w:val="18"/>
                <w:szCs w:val="20"/>
                <w:lang w:val="en-GB"/>
              </w:rPr>
              <w:t>&gt;</w:t>
            </w:r>
            <w:r w:rsidRPr="00D07FB3">
              <w:rPr>
                <w:rFonts w:ascii="Arial" w:eastAsia="宋体" w:hAnsi="Arial" w:cs="Times New Roman"/>
                <w:iCs/>
                <w:color w:val="FF0000"/>
                <w:kern w:val="0"/>
                <w:sz w:val="18"/>
                <w:szCs w:val="20"/>
                <w:lang w:val="en-GB"/>
              </w:rPr>
              <w:t>&gt;&gt;PCI</w:t>
            </w:r>
          </w:p>
        </w:tc>
        <w:tc>
          <w:tcPr>
            <w:tcW w:w="1080" w:type="dxa"/>
          </w:tcPr>
          <w:p w14:paraId="123ACB6C" w14:textId="77777777" w:rsidR="00D07FB3" w:rsidRPr="00D07FB3" w:rsidRDefault="00D07FB3" w:rsidP="001657FB">
            <w:pPr>
              <w:jc w:val="left"/>
              <w:rPr>
                <w:rFonts w:ascii="Arial" w:eastAsia="宋体" w:hAnsi="Arial" w:cs="Times New Roman"/>
                <w:color w:val="FF0000"/>
                <w:kern w:val="0"/>
                <w:sz w:val="18"/>
                <w:szCs w:val="20"/>
                <w:lang w:val="en-GB"/>
              </w:rPr>
            </w:pPr>
            <w:r w:rsidRPr="00D07FB3">
              <w:rPr>
                <w:rFonts w:ascii="Arial" w:eastAsia="宋体" w:hAnsi="Arial" w:cs="Times New Roman"/>
                <w:color w:val="FF0000"/>
                <w:kern w:val="0"/>
                <w:sz w:val="18"/>
                <w:szCs w:val="20"/>
                <w:lang w:val="en-GB"/>
              </w:rPr>
              <w:t>O</w:t>
            </w:r>
          </w:p>
        </w:tc>
        <w:tc>
          <w:tcPr>
            <w:tcW w:w="1080" w:type="dxa"/>
          </w:tcPr>
          <w:p w14:paraId="749AB749" w14:textId="77777777" w:rsidR="00D07FB3" w:rsidRPr="00D07FB3" w:rsidRDefault="00D07FB3" w:rsidP="001657FB">
            <w:pPr>
              <w:jc w:val="left"/>
              <w:rPr>
                <w:rFonts w:ascii="Arial" w:eastAsia="宋体" w:hAnsi="Arial" w:cs="Times New Roman"/>
                <w:color w:val="FF0000"/>
                <w:kern w:val="0"/>
                <w:sz w:val="18"/>
                <w:szCs w:val="20"/>
                <w:lang w:val="en-GB" w:eastAsia="en-US"/>
              </w:rPr>
            </w:pPr>
          </w:p>
        </w:tc>
        <w:tc>
          <w:tcPr>
            <w:tcW w:w="1512" w:type="dxa"/>
          </w:tcPr>
          <w:p w14:paraId="6E766F8A" w14:textId="77777777" w:rsidR="00D07FB3" w:rsidRPr="00D07FB3" w:rsidRDefault="00D07FB3" w:rsidP="001657FB">
            <w:pPr>
              <w:jc w:val="left"/>
              <w:rPr>
                <w:rFonts w:ascii="Arial" w:eastAsia="宋体" w:hAnsi="Arial" w:cs="Times New Roman"/>
                <w:color w:val="FF0000"/>
                <w:kern w:val="0"/>
                <w:sz w:val="18"/>
                <w:szCs w:val="20"/>
                <w:lang w:val="en-GB"/>
              </w:rPr>
            </w:pPr>
            <w:r w:rsidRPr="00D07FB3">
              <w:rPr>
                <w:rFonts w:ascii="Arial" w:eastAsia="宋体" w:hAnsi="Arial" w:cs="Times New Roman" w:hint="eastAsia"/>
                <w:color w:val="FF0000"/>
                <w:kern w:val="0"/>
                <w:sz w:val="18"/>
                <w:szCs w:val="20"/>
                <w:lang w:val="en-GB"/>
              </w:rPr>
              <w:t>I</w:t>
            </w:r>
            <w:r w:rsidRPr="00D07FB3">
              <w:rPr>
                <w:rFonts w:ascii="Arial" w:eastAsia="宋体" w:hAnsi="Arial" w:cs="Times New Roman"/>
                <w:color w:val="FF0000"/>
                <w:kern w:val="0"/>
                <w:sz w:val="18"/>
                <w:szCs w:val="20"/>
                <w:lang w:val="en-GB"/>
              </w:rPr>
              <w:t>NTEGER(0..1007)</w:t>
            </w:r>
          </w:p>
        </w:tc>
        <w:tc>
          <w:tcPr>
            <w:tcW w:w="1728" w:type="dxa"/>
          </w:tcPr>
          <w:p w14:paraId="50A20348" w14:textId="77777777" w:rsidR="00D07FB3" w:rsidRPr="00D07FB3" w:rsidRDefault="00D07FB3" w:rsidP="001657FB">
            <w:pPr>
              <w:jc w:val="left"/>
              <w:rPr>
                <w:rFonts w:ascii="Arial" w:eastAsia="宋体" w:hAnsi="Arial" w:cs="Times New Roman"/>
                <w:bCs/>
                <w:kern w:val="0"/>
                <w:sz w:val="18"/>
                <w:szCs w:val="20"/>
                <w:lang w:val="en-GB"/>
              </w:rPr>
            </w:pPr>
          </w:p>
        </w:tc>
        <w:tc>
          <w:tcPr>
            <w:tcW w:w="1080" w:type="dxa"/>
          </w:tcPr>
          <w:p w14:paraId="7264CEA0" w14:textId="77777777" w:rsidR="00D07FB3" w:rsidRPr="00D07FB3" w:rsidRDefault="00D07FB3" w:rsidP="001657FB">
            <w:pPr>
              <w:jc w:val="center"/>
              <w:rPr>
                <w:rFonts w:ascii="Arial" w:eastAsia="宋体" w:hAnsi="Arial" w:cs="Arial"/>
                <w:kern w:val="0"/>
                <w:sz w:val="18"/>
                <w:szCs w:val="18"/>
                <w:lang w:val="en-GB" w:eastAsia="en-US"/>
              </w:rPr>
            </w:pPr>
          </w:p>
        </w:tc>
        <w:tc>
          <w:tcPr>
            <w:tcW w:w="1080" w:type="dxa"/>
          </w:tcPr>
          <w:p w14:paraId="2057B86D" w14:textId="77777777" w:rsidR="00D07FB3" w:rsidRPr="00D07FB3" w:rsidRDefault="00D07FB3" w:rsidP="001657FB">
            <w:pPr>
              <w:jc w:val="center"/>
              <w:rPr>
                <w:rFonts w:ascii="Arial" w:eastAsia="宋体" w:hAnsi="Arial" w:cs="Arial"/>
                <w:kern w:val="0"/>
                <w:sz w:val="18"/>
                <w:szCs w:val="18"/>
                <w:lang w:val="en-GB" w:eastAsia="en-US"/>
              </w:rPr>
            </w:pPr>
          </w:p>
        </w:tc>
      </w:tr>
    </w:tbl>
    <w:p w14:paraId="65C37DA5" w14:textId="77777777" w:rsidR="007825BF" w:rsidRDefault="007825BF" w:rsidP="00492B8D"/>
    <w:p w14:paraId="1BA2FB69" w14:textId="258E579E" w:rsidR="00D07FB3" w:rsidRPr="007825BF" w:rsidRDefault="007825BF" w:rsidP="00492B8D">
      <w:pPr>
        <w:rPr>
          <w:b/>
        </w:rPr>
      </w:pPr>
      <w:r w:rsidRPr="007825BF">
        <w:rPr>
          <w:rFonts w:hint="eastAsia"/>
          <w:b/>
        </w:rPr>
        <w:t xml:space="preserve">Question 2: If companies agree with the P2? </w:t>
      </w:r>
      <w:r w:rsidR="00FE3E40">
        <w:rPr>
          <w:rFonts w:hint="eastAsia"/>
          <w:b/>
        </w:rPr>
        <w:t xml:space="preserve">Any </w:t>
      </w:r>
      <w:r w:rsidR="00FE3E40" w:rsidRPr="00FE3E40">
        <w:rPr>
          <w:rFonts w:hint="eastAsia"/>
          <w:b/>
        </w:rPr>
        <w:t>other parameter(s) need to be added</w:t>
      </w:r>
      <w:r w:rsidRPr="007825BF">
        <w:rPr>
          <w:rFonts w:hint="eastAsia"/>
          <w:b/>
        </w:rPr>
        <w:t>?</w:t>
      </w:r>
    </w:p>
    <w:tbl>
      <w:tblPr>
        <w:tblW w:w="9930" w:type="dxa"/>
        <w:tblInd w:w="-39" w:type="dxa"/>
        <w:tblLayout w:type="fixed"/>
        <w:tblLook w:val="0000" w:firstRow="0" w:lastRow="0" w:firstColumn="0" w:lastColumn="0" w:noHBand="0" w:noVBand="0"/>
      </w:tblPr>
      <w:tblGrid>
        <w:gridCol w:w="1132"/>
        <w:gridCol w:w="1283"/>
        <w:gridCol w:w="7515"/>
      </w:tblGrid>
      <w:tr w:rsidR="007825BF" w14:paraId="4047CEF5" w14:textId="77777777" w:rsidTr="007825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CFDA09B" w14:textId="5D82E123" w:rsidR="007825BF" w:rsidRPr="007825BF" w:rsidRDefault="00DA79BF" w:rsidP="007825BF">
            <w:pPr>
              <w:ind w:left="144" w:hanging="144"/>
              <w:rPr>
                <w:rFonts w:ascii="Calibri" w:hAnsi="Calibri" w:cs="Calibri"/>
                <w:b/>
                <w:sz w:val="18"/>
                <w:lang w:eastAsia="en-US"/>
              </w:rPr>
            </w:pPr>
            <w:hyperlink r:id="rId12" w:history="1">
              <w:r w:rsidR="007825BF" w:rsidRPr="007825BF">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9074CA7" w14:textId="16D9AEB4" w:rsidR="007825BF" w:rsidRPr="007825BF" w:rsidRDefault="007825BF" w:rsidP="001657FB">
            <w:pPr>
              <w:ind w:left="144" w:hanging="144"/>
              <w:rPr>
                <w:rFonts w:ascii="Calibri" w:hAnsi="Calibri" w:cs="Calibri"/>
                <w:b/>
                <w:sz w:val="18"/>
              </w:rPr>
            </w:pPr>
            <w:r w:rsidRPr="007825BF">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78145D2F" w14:textId="4E7A19C6" w:rsidR="007825BF" w:rsidRPr="007825BF" w:rsidRDefault="007825BF" w:rsidP="001657FB">
            <w:pPr>
              <w:ind w:left="144" w:hanging="144"/>
              <w:rPr>
                <w:rFonts w:ascii="Calibri" w:hAnsi="Calibri" w:cs="Calibri"/>
                <w:b/>
                <w:sz w:val="18"/>
              </w:rPr>
            </w:pPr>
            <w:r w:rsidRPr="007825BF">
              <w:rPr>
                <w:rFonts w:ascii="Calibri" w:hAnsi="Calibri" w:cs="Calibri" w:hint="eastAsia"/>
                <w:b/>
                <w:sz w:val="18"/>
              </w:rPr>
              <w:t>Comment</w:t>
            </w:r>
          </w:p>
        </w:tc>
      </w:tr>
      <w:tr w:rsidR="007825BF" w14:paraId="7F257276" w14:textId="77777777" w:rsidTr="007825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DB62A6" w14:textId="2806FC8A" w:rsidR="007825BF" w:rsidRPr="00907FC9" w:rsidRDefault="00FE3E40" w:rsidP="001657FB">
            <w:pPr>
              <w:ind w:left="144" w:hanging="144"/>
              <w:rPr>
                <w:rFonts w:ascii="Calibri" w:hAnsi="Calibri" w:cs="Calibri"/>
                <w:sz w:val="18"/>
                <w:highlight w:val="yellow"/>
              </w:rPr>
            </w:pPr>
            <w:r w:rsidRPr="008B201A">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4644563" w14:textId="6E053742" w:rsidR="007825BF" w:rsidRPr="00907FC9" w:rsidRDefault="00FE3E40" w:rsidP="001657FB">
            <w:pPr>
              <w:ind w:left="144" w:hanging="144"/>
              <w:rPr>
                <w:rFonts w:ascii="Calibri" w:hAnsi="Calibri" w:cs="Calibri"/>
                <w:sz w:val="18"/>
              </w:rPr>
            </w:pPr>
            <w:r>
              <w:rPr>
                <w:rFonts w:ascii="Calibri" w:hAnsi="Calibri" w:cs="Calibri" w:hint="eastAsia"/>
                <w:sz w:val="18"/>
              </w:rPr>
              <w:t>Yes</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5C69A98" w14:textId="2376A8EF" w:rsidR="007825BF" w:rsidRPr="00FE3E40" w:rsidRDefault="00FE3E40" w:rsidP="00FE3E40">
            <w:pPr>
              <w:ind w:left="144" w:hanging="144"/>
              <w:rPr>
                <w:rFonts w:ascii="Calibri" w:hAnsi="Calibri" w:cs="Calibri"/>
                <w:sz w:val="18"/>
              </w:rPr>
            </w:pPr>
            <w:r>
              <w:rPr>
                <w:rFonts w:ascii="Courier New" w:hAnsi="Courier New" w:cs="Times New Roman" w:hint="eastAsia"/>
                <w:noProof/>
                <w:kern w:val="0"/>
                <w:sz w:val="16"/>
                <w:szCs w:val="20"/>
                <w:lang w:val="en-GB"/>
              </w:rPr>
              <w:t xml:space="preserve">BWP-ID in </w:t>
            </w:r>
            <w:r w:rsidRPr="009A7E33">
              <w:rPr>
                <w:rFonts w:ascii="Courier New" w:eastAsia="Times New Roman" w:hAnsi="Courier New" w:cs="Times New Roman"/>
                <w:noProof/>
                <w:kern w:val="0"/>
                <w:sz w:val="16"/>
                <w:szCs w:val="20"/>
                <w:lang w:val="en-GB" w:eastAsia="en-GB"/>
              </w:rPr>
              <w:t>SRS-PosResourceSetLinkedForAggBW-r18</w:t>
            </w:r>
            <w:r w:rsidRPr="00FE3E40">
              <w:rPr>
                <w:rFonts w:ascii="Times New Roman" w:hAnsi="Times New Roman" w:cs="Times New Roman"/>
                <w:noProof/>
                <w:kern w:val="0"/>
                <w:sz w:val="16"/>
                <w:szCs w:val="20"/>
                <w:lang w:val="en-GB"/>
              </w:rPr>
              <w:t xml:space="preserve"> is not needed, as in NRPPa, only</w:t>
            </w:r>
            <w:r w:rsidRPr="00332C95">
              <w:rPr>
                <w:rFonts w:ascii="Times New Roman" w:hAnsi="Times New Roman" w:cs="Times New Roman"/>
                <w:noProof/>
                <w:kern w:val="0"/>
                <w:sz w:val="16"/>
                <w:szCs w:val="20"/>
                <w:lang w:val="en-GB"/>
              </w:rPr>
              <w:t xml:space="preserve"> the configuration in the active UL BWP is provided.</w:t>
            </w:r>
            <w:r w:rsidRPr="00332C95">
              <w:rPr>
                <w:rFonts w:ascii="Times New Roman" w:hAnsi="Times New Roman" w:cs="Times New Roman" w:hint="eastAsia"/>
                <w:noProof/>
                <w:kern w:val="0"/>
                <w:sz w:val="16"/>
                <w:szCs w:val="20"/>
                <w:lang w:val="en-GB"/>
              </w:rPr>
              <w:t xml:space="preserve"> </w:t>
            </w:r>
          </w:p>
        </w:tc>
      </w:tr>
      <w:tr w:rsidR="006E0513" w14:paraId="0D09BF9F" w14:textId="77777777" w:rsidTr="007825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F3C9B1"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E8D7494"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3BE0D1B" w14:textId="77777777" w:rsidR="006E0513" w:rsidRPr="00907FC9" w:rsidRDefault="006E0513" w:rsidP="001657FB">
            <w:pPr>
              <w:ind w:left="144" w:hanging="144"/>
              <w:rPr>
                <w:rFonts w:ascii="Calibri" w:hAnsi="Calibri" w:cs="Calibri"/>
                <w:sz w:val="18"/>
                <w:lang w:eastAsia="en-US"/>
              </w:rPr>
            </w:pPr>
          </w:p>
        </w:tc>
      </w:tr>
      <w:tr w:rsidR="006E0513" w14:paraId="4E9FF24B" w14:textId="77777777" w:rsidTr="007825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C29359"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E9B91C8"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1344DF9" w14:textId="77777777" w:rsidR="006E0513" w:rsidRPr="00907FC9" w:rsidRDefault="006E0513" w:rsidP="001657FB">
            <w:pPr>
              <w:ind w:left="144" w:hanging="144"/>
              <w:rPr>
                <w:rFonts w:ascii="Calibri" w:hAnsi="Calibri" w:cs="Calibri"/>
                <w:sz w:val="18"/>
                <w:lang w:eastAsia="en-US"/>
              </w:rPr>
            </w:pPr>
          </w:p>
        </w:tc>
      </w:tr>
      <w:tr w:rsidR="006E0513" w14:paraId="0394B2BB" w14:textId="77777777" w:rsidTr="007825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8E868F"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ECCD618"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33E2EC3" w14:textId="77777777" w:rsidR="006E0513" w:rsidRPr="00907FC9" w:rsidRDefault="006E0513" w:rsidP="001657FB">
            <w:pPr>
              <w:ind w:left="144" w:hanging="144"/>
              <w:rPr>
                <w:rFonts w:ascii="Calibri" w:hAnsi="Calibri" w:cs="Calibri"/>
                <w:sz w:val="18"/>
                <w:lang w:eastAsia="en-US"/>
              </w:rPr>
            </w:pPr>
          </w:p>
        </w:tc>
      </w:tr>
      <w:tr w:rsidR="006E0513" w14:paraId="12ECC25F" w14:textId="77777777" w:rsidTr="007825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D7C5A3"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50C5DA73"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15A5E9E" w14:textId="77777777" w:rsidR="006E0513" w:rsidRPr="00907FC9" w:rsidRDefault="006E0513" w:rsidP="001657FB">
            <w:pPr>
              <w:ind w:left="144" w:hanging="144"/>
              <w:rPr>
                <w:rFonts w:ascii="Calibri" w:hAnsi="Calibri" w:cs="Calibri"/>
                <w:sz w:val="18"/>
                <w:lang w:eastAsia="en-US"/>
              </w:rPr>
            </w:pPr>
          </w:p>
        </w:tc>
      </w:tr>
      <w:tr w:rsidR="006E0513" w14:paraId="27260E63" w14:textId="77777777" w:rsidTr="007825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509E2F9"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7553D8D"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C2734EC" w14:textId="77777777" w:rsidR="006E0513" w:rsidRPr="00907FC9" w:rsidRDefault="006E0513" w:rsidP="001657FB">
            <w:pPr>
              <w:ind w:left="144" w:hanging="144"/>
              <w:rPr>
                <w:rFonts w:ascii="Calibri" w:hAnsi="Calibri" w:cs="Calibri"/>
                <w:sz w:val="18"/>
                <w:lang w:eastAsia="en-US"/>
              </w:rPr>
            </w:pPr>
          </w:p>
        </w:tc>
      </w:tr>
    </w:tbl>
    <w:p w14:paraId="18EA93AB" w14:textId="77777777" w:rsidR="007825BF" w:rsidRDefault="007825BF" w:rsidP="00492B8D"/>
    <w:p w14:paraId="758C0622" w14:textId="4E429FEF" w:rsidR="007825BF" w:rsidRPr="007825BF" w:rsidRDefault="007825BF" w:rsidP="007825BF">
      <w:pPr>
        <w:pStyle w:val="3"/>
        <w:rPr>
          <w:sz w:val="24"/>
        </w:rPr>
      </w:pPr>
      <w:r w:rsidRPr="007825BF">
        <w:rPr>
          <w:rFonts w:hint="eastAsia"/>
          <w:sz w:val="24"/>
        </w:rPr>
        <w:t>1.2.</w:t>
      </w:r>
      <w:r>
        <w:rPr>
          <w:rFonts w:hint="eastAsia"/>
          <w:sz w:val="24"/>
        </w:rPr>
        <w:t xml:space="preserve">2 </w:t>
      </w:r>
      <w:proofErr w:type="gramStart"/>
      <w:r w:rsidRPr="007825BF">
        <w:rPr>
          <w:sz w:val="24"/>
        </w:rPr>
        <w:t>configuration</w:t>
      </w:r>
      <w:proofErr w:type="gramEnd"/>
      <w:r w:rsidRPr="007825BF">
        <w:rPr>
          <w:sz w:val="24"/>
        </w:rPr>
        <w:t xml:space="preserve"> of SRS Bandwidth Aggregation</w:t>
      </w:r>
      <w:r w:rsidR="00BA04A4">
        <w:rPr>
          <w:rFonts w:hint="eastAsia"/>
          <w:sz w:val="24"/>
        </w:rPr>
        <w:t xml:space="preserve"> (1978/1884)</w:t>
      </w:r>
    </w:p>
    <w:tbl>
      <w:tblPr>
        <w:tblW w:w="9930" w:type="dxa"/>
        <w:tblInd w:w="-39" w:type="dxa"/>
        <w:tblLayout w:type="fixed"/>
        <w:tblLook w:val="0000" w:firstRow="0" w:lastRow="0" w:firstColumn="0" w:lastColumn="0" w:noHBand="0" w:noVBand="0"/>
      </w:tblPr>
      <w:tblGrid>
        <w:gridCol w:w="1132"/>
        <w:gridCol w:w="4231"/>
        <w:gridCol w:w="4567"/>
      </w:tblGrid>
      <w:tr w:rsidR="00483A84" w14:paraId="750E9359"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E24F1B" w14:textId="77777777" w:rsidR="00483A84" w:rsidRPr="00907FC9" w:rsidRDefault="00DA79BF" w:rsidP="001657FB">
            <w:pPr>
              <w:ind w:left="144" w:hanging="144"/>
              <w:rPr>
                <w:rFonts w:ascii="Calibri" w:hAnsi="Calibri" w:cs="Calibri"/>
                <w:sz w:val="18"/>
                <w:highlight w:val="yellow"/>
                <w:lang w:eastAsia="en-US"/>
              </w:rPr>
            </w:pPr>
            <w:hyperlink r:id="rId13" w:history="1">
              <w:r w:rsidR="00483A84" w:rsidRPr="00907FC9">
                <w:rPr>
                  <w:rFonts w:ascii="Calibri" w:hAnsi="Calibri" w:cs="Calibri"/>
                  <w:sz w:val="18"/>
                  <w:highlight w:val="yellow"/>
                  <w:lang w:eastAsia="en-US"/>
                </w:rPr>
                <w:t>R3-241978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01BAD0" w14:textId="77777777" w:rsidR="00483A84" w:rsidRPr="00907FC9" w:rsidRDefault="00483A84" w:rsidP="001657FB">
            <w:pPr>
              <w:ind w:left="144" w:hanging="144"/>
              <w:rPr>
                <w:rFonts w:ascii="Calibri" w:hAnsi="Calibri" w:cs="Calibri"/>
                <w:sz w:val="18"/>
                <w:lang w:eastAsia="en-US"/>
              </w:rPr>
            </w:pPr>
            <w:r w:rsidRPr="00907FC9">
              <w:rPr>
                <w:rFonts w:ascii="Calibri" w:hAnsi="Calibri" w:cs="Calibri"/>
                <w:sz w:val="18"/>
                <w:lang w:eastAsia="en-US"/>
              </w:rPr>
              <w:t>Correction on configuration of SRS Bandwidth Aggregation (ZTE, China Unicom,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268AF01" w14:textId="77777777" w:rsidR="00483A84" w:rsidRPr="00907FC9" w:rsidRDefault="00483A84" w:rsidP="001657FB">
            <w:pPr>
              <w:ind w:left="144" w:hanging="144"/>
              <w:rPr>
                <w:rFonts w:ascii="Calibri" w:hAnsi="Calibri" w:cs="Calibri"/>
                <w:sz w:val="18"/>
                <w:lang w:eastAsia="en-US"/>
              </w:rPr>
            </w:pPr>
            <w:r w:rsidRPr="00907FC9">
              <w:rPr>
                <w:rFonts w:ascii="Calibri" w:hAnsi="Calibri" w:cs="Calibri"/>
                <w:sz w:val="18"/>
                <w:lang w:eastAsia="en-US"/>
              </w:rPr>
              <w:t>CR1402r, TS 38.473 v18.1.0, Rel-18, Cat. F</w:t>
            </w:r>
          </w:p>
        </w:tc>
      </w:tr>
      <w:tr w:rsidR="00483A84" w14:paraId="7C3616E3"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37C34E" w14:textId="77777777" w:rsidR="00483A84" w:rsidRPr="00907FC9" w:rsidRDefault="00DA79BF" w:rsidP="001657FB">
            <w:pPr>
              <w:ind w:left="144" w:hanging="144"/>
              <w:rPr>
                <w:rFonts w:ascii="Calibri" w:hAnsi="Calibri" w:cs="Calibri"/>
                <w:sz w:val="18"/>
                <w:highlight w:val="yellow"/>
                <w:lang w:eastAsia="en-US"/>
              </w:rPr>
            </w:pPr>
            <w:hyperlink r:id="rId14" w:history="1">
              <w:r w:rsidR="00483A84" w:rsidRPr="00907FC9">
                <w:rPr>
                  <w:rFonts w:ascii="Calibri" w:hAnsi="Calibri" w:cs="Calibri"/>
                  <w:sz w:val="18"/>
                  <w:highlight w:val="yellow"/>
                  <w:lang w:eastAsia="en-US"/>
                </w:rPr>
                <w:t>R3-241884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4C587C" w14:textId="77777777" w:rsidR="00483A84" w:rsidRPr="00907FC9" w:rsidRDefault="00483A84" w:rsidP="001657FB">
            <w:pPr>
              <w:ind w:left="144" w:hanging="144"/>
              <w:rPr>
                <w:rFonts w:ascii="Calibri" w:hAnsi="Calibri" w:cs="Calibri"/>
                <w:sz w:val="18"/>
                <w:lang w:eastAsia="en-US"/>
              </w:rPr>
            </w:pPr>
            <w:r w:rsidRPr="00907FC9">
              <w:rPr>
                <w:rFonts w:ascii="Calibri" w:hAnsi="Calibri" w:cs="Calibri"/>
                <w:sz w:val="18"/>
                <w:lang w:eastAsia="en-US"/>
              </w:rPr>
              <w:t>Correction on SRS Bandwidth Aggregation Configuration (ZTE, China Unicom, China Telecom)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EB5C05" w14:textId="77777777" w:rsidR="00483A84" w:rsidRPr="00907FC9" w:rsidRDefault="00483A84" w:rsidP="001657FB">
            <w:pPr>
              <w:ind w:left="144" w:hanging="144"/>
              <w:rPr>
                <w:rFonts w:ascii="Calibri" w:hAnsi="Calibri" w:cs="Calibri"/>
                <w:sz w:val="18"/>
                <w:lang w:eastAsia="en-US"/>
              </w:rPr>
            </w:pPr>
            <w:r w:rsidRPr="00907FC9">
              <w:rPr>
                <w:rFonts w:ascii="Calibri" w:hAnsi="Calibri" w:cs="Calibri"/>
                <w:sz w:val="18"/>
                <w:lang w:eastAsia="en-US"/>
              </w:rPr>
              <w:t>CR0142r, TS 38.455 v18.1.0, Rel-18, Cat. F</w:t>
            </w:r>
          </w:p>
        </w:tc>
      </w:tr>
    </w:tbl>
    <w:p w14:paraId="2AE5B2D2" w14:textId="033F5A02" w:rsidR="002E74FA" w:rsidRDefault="00677EEC" w:rsidP="00492B8D">
      <w:r>
        <w:rPr>
          <w:rFonts w:hint="eastAsia"/>
        </w:rPr>
        <w:t>In above CRs, it</w:t>
      </w:r>
      <w:r>
        <w:t>’</w:t>
      </w:r>
      <w:r>
        <w:rPr>
          <w:rFonts w:hint="eastAsia"/>
        </w:rPr>
        <w:t xml:space="preserve">s proposed to change the </w:t>
      </w:r>
      <w:proofErr w:type="spellStart"/>
      <w:r w:rsidRPr="00310DD4">
        <w:rPr>
          <w:i/>
        </w:rPr>
        <w:t>maxnoAggregatedPosSRSResourceSets</w:t>
      </w:r>
      <w:proofErr w:type="spellEnd"/>
      <w:r>
        <w:rPr>
          <w:rFonts w:hint="eastAsia"/>
        </w:rPr>
        <w:t xml:space="preserve"> from 48 to 2.</w:t>
      </w:r>
      <w:r w:rsidR="00310DD4">
        <w:rPr>
          <w:rFonts w:hint="eastAsia"/>
        </w:rPr>
        <w:t xml:space="preserve"> </w:t>
      </w:r>
      <w:r w:rsidR="00310DD4">
        <w:t>W</w:t>
      </w:r>
      <w:r w:rsidR="00310DD4">
        <w:rPr>
          <w:rFonts w:hint="eastAsia"/>
        </w:rPr>
        <w:t xml:space="preserve">hich means within one combination of SRS aggregation, only one SRS resource set per carrier could be aggregated.  </w:t>
      </w:r>
    </w:p>
    <w:p w14:paraId="5B777D62" w14:textId="593661A4" w:rsidR="000A5C4D" w:rsidRDefault="000A5C4D" w:rsidP="00492B8D">
      <w:r>
        <w:t>T</w:t>
      </w:r>
      <w:r>
        <w:rPr>
          <w:rFonts w:hint="eastAsia"/>
        </w:rPr>
        <w:t>he below info are copied from the higher layer parameters, just for reference.</w:t>
      </w:r>
    </w:p>
    <w:tbl>
      <w:tblPr>
        <w:tblW w:w="9320" w:type="dxa"/>
        <w:tblInd w:w="93" w:type="dxa"/>
        <w:tblLook w:val="04A0" w:firstRow="1" w:lastRow="0" w:firstColumn="1" w:lastColumn="0" w:noHBand="0" w:noVBand="1"/>
      </w:tblPr>
      <w:tblGrid>
        <w:gridCol w:w="7300"/>
        <w:gridCol w:w="2020"/>
      </w:tblGrid>
      <w:tr w:rsidR="000A5C4D" w:rsidRPr="000A5C4D" w14:paraId="3152D9BF" w14:textId="77777777" w:rsidTr="001657FB">
        <w:trPr>
          <w:trHeight w:val="1691"/>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AD28D" w14:textId="77777777" w:rsidR="000A5C4D" w:rsidRPr="000A5C4D" w:rsidRDefault="000A5C4D" w:rsidP="001657FB">
            <w:pPr>
              <w:widowControl/>
              <w:jc w:val="left"/>
              <w:rPr>
                <w:rFonts w:ascii="Arial" w:eastAsia="等线" w:hAnsi="Arial" w:cs="Arial"/>
                <w:kern w:val="0"/>
                <w:sz w:val="18"/>
                <w:szCs w:val="18"/>
              </w:rPr>
            </w:pPr>
            <w:r w:rsidRPr="000A5C4D">
              <w:rPr>
                <w:rFonts w:ascii="Arial" w:eastAsia="等线" w:hAnsi="Arial" w:cs="Arial"/>
                <w:kern w:val="0"/>
                <w:sz w:val="18"/>
                <w:szCs w:val="18"/>
              </w:rPr>
              <w:t>Indication of the</w:t>
            </w:r>
            <w:r w:rsidRPr="000A5C4D">
              <w:rPr>
                <w:rFonts w:ascii="Arial" w:eastAsia="等线" w:hAnsi="Arial" w:cs="Arial"/>
                <w:color w:val="FF0000"/>
                <w:kern w:val="0"/>
                <w:sz w:val="18"/>
                <w:szCs w:val="18"/>
              </w:rPr>
              <w:t xml:space="preserve"> SRS for positioning r</w:t>
            </w:r>
            <w:r w:rsidRPr="000A5C4D">
              <w:rPr>
                <w:rFonts w:ascii="Arial" w:eastAsia="等线" w:hAnsi="Arial" w:cs="Arial"/>
                <w:color w:val="FF0000"/>
                <w:kern w:val="0"/>
                <w:sz w:val="18"/>
                <w:szCs w:val="18"/>
                <w:highlight w:val="yellow"/>
              </w:rPr>
              <w:t>esource sets</w:t>
            </w:r>
            <w:r w:rsidRPr="000A5C4D">
              <w:rPr>
                <w:rFonts w:ascii="Arial" w:eastAsia="等线" w:hAnsi="Arial" w:cs="Arial"/>
                <w:kern w:val="0"/>
                <w:sz w:val="18"/>
                <w:szCs w:val="18"/>
                <w:highlight w:val="yellow"/>
              </w:rPr>
              <w:t xml:space="preserve"> i</w:t>
            </w:r>
            <w:r w:rsidRPr="000A5C4D">
              <w:rPr>
                <w:rFonts w:ascii="Arial" w:eastAsia="等线" w:hAnsi="Arial" w:cs="Arial"/>
                <w:kern w:val="0"/>
                <w:sz w:val="18"/>
                <w:szCs w:val="18"/>
              </w:rPr>
              <w:t>n the</w:t>
            </w:r>
            <w:r w:rsidRPr="000A5C4D">
              <w:rPr>
                <w:rFonts w:ascii="Arial" w:eastAsia="等线" w:hAnsi="Arial" w:cs="Arial"/>
                <w:color w:val="FF0000"/>
                <w:kern w:val="0"/>
                <w:sz w:val="18"/>
                <w:szCs w:val="18"/>
              </w:rPr>
              <w:t xml:space="preserve"> two or three carriers </w:t>
            </w:r>
            <w:r w:rsidRPr="000A5C4D">
              <w:rPr>
                <w:rFonts w:ascii="Arial" w:eastAsia="等线" w:hAnsi="Arial" w:cs="Arial"/>
                <w:kern w:val="0"/>
                <w:sz w:val="18"/>
                <w:szCs w:val="18"/>
              </w:rPr>
              <w:t>that are linked for SRS for positioning BW aggregation from the gNB to the LMF</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18C602F" w14:textId="77777777" w:rsidR="000A5C4D" w:rsidRPr="000A5C4D" w:rsidRDefault="000A5C4D" w:rsidP="001657FB">
            <w:pPr>
              <w:widowControl/>
              <w:jc w:val="left"/>
              <w:rPr>
                <w:rFonts w:ascii="Arial" w:eastAsia="等线" w:hAnsi="Arial" w:cs="Arial"/>
                <w:kern w:val="0"/>
                <w:sz w:val="18"/>
                <w:szCs w:val="18"/>
              </w:rPr>
            </w:pPr>
            <w:r w:rsidRPr="000A5C4D">
              <w:rPr>
                <w:rFonts w:ascii="Arial" w:eastAsia="等线" w:hAnsi="Arial" w:cs="Arial"/>
                <w:kern w:val="0"/>
                <w:sz w:val="18"/>
                <w:szCs w:val="18"/>
              </w:rPr>
              <w:t>Indication of SRS for positioning resource sets in each of the Indicated 2 or 3 carriers.</w:t>
            </w:r>
          </w:p>
        </w:tc>
      </w:tr>
    </w:tbl>
    <w:p w14:paraId="5BD9C04F" w14:textId="0FB13BFA" w:rsidR="000A5C4D" w:rsidRDefault="000A5C4D" w:rsidP="00492B8D">
      <w:r>
        <w:rPr>
          <w:rFonts w:hint="eastAsia"/>
        </w:rPr>
        <w:t xml:space="preserve">During the online and offline discussion, companies do not acknowledge with this change. </w:t>
      </w:r>
      <w:r>
        <w:t>T</w:t>
      </w:r>
      <w:r>
        <w:rPr>
          <w:rFonts w:hint="eastAsia"/>
        </w:rPr>
        <w:t xml:space="preserve">he moderator understands that, with the original definition, </w:t>
      </w:r>
      <w:r w:rsidR="006E0513">
        <w:rPr>
          <w:rFonts w:hint="eastAsia"/>
        </w:rPr>
        <w:t>how many SRS resource sets per carrier could be aggregated could be left to implementation.</w:t>
      </w:r>
    </w:p>
    <w:p w14:paraId="199F551A" w14:textId="65F4AD8A" w:rsidR="000A5C4D" w:rsidRDefault="000A5C4D" w:rsidP="00492B8D">
      <w:pPr>
        <w:rPr>
          <w:b/>
        </w:rPr>
      </w:pPr>
      <w:r w:rsidRPr="000A5C4D">
        <w:rPr>
          <w:rFonts w:hint="eastAsia"/>
          <w:b/>
        </w:rPr>
        <w:t xml:space="preserve">Proposal </w:t>
      </w:r>
      <w:r w:rsidR="006E0513">
        <w:rPr>
          <w:rFonts w:hint="eastAsia"/>
          <w:b/>
        </w:rPr>
        <w:t>3</w:t>
      </w:r>
      <w:r w:rsidRPr="000A5C4D">
        <w:rPr>
          <w:rFonts w:hint="eastAsia"/>
          <w:b/>
        </w:rPr>
        <w:t xml:space="preserve">: For each SRS aggregation combination, no need to change the </w:t>
      </w:r>
      <w:proofErr w:type="spellStart"/>
      <w:r w:rsidRPr="000A5C4D">
        <w:rPr>
          <w:b/>
          <w:i/>
        </w:rPr>
        <w:t>maxnoAggregatedPosSRSResourceSets</w:t>
      </w:r>
      <w:proofErr w:type="spellEnd"/>
      <w:r w:rsidRPr="000A5C4D">
        <w:rPr>
          <w:rFonts w:hint="eastAsia"/>
          <w:b/>
        </w:rPr>
        <w:t xml:space="preserve"> from 48 to 2.</w:t>
      </w:r>
    </w:p>
    <w:p w14:paraId="6DE101D1" w14:textId="77777777" w:rsidR="00CE077F" w:rsidRDefault="00CE077F" w:rsidP="00492B8D">
      <w:pPr>
        <w:rPr>
          <w:rFonts w:hint="eastAsia"/>
          <w:b/>
        </w:rPr>
      </w:pPr>
    </w:p>
    <w:p w14:paraId="1D56ADAE" w14:textId="512DA4F6" w:rsidR="006E0513" w:rsidRPr="000A5C4D" w:rsidRDefault="006E0513" w:rsidP="00492B8D">
      <w:pPr>
        <w:rPr>
          <w:b/>
        </w:rPr>
      </w:pPr>
      <w:r>
        <w:rPr>
          <w:rFonts w:hint="eastAsia"/>
          <w:b/>
        </w:rPr>
        <w:t>Question 3: If companies agree with the P3</w:t>
      </w:r>
      <w:r>
        <w:rPr>
          <w:rFonts w:hint="eastAsia"/>
          <w:b/>
        </w:rPr>
        <w:t>？</w:t>
      </w:r>
      <w:r>
        <w:rPr>
          <w:rFonts w:hint="eastAsia"/>
          <w:b/>
        </w:rPr>
        <w:t xml:space="preserve"> </w:t>
      </w:r>
    </w:p>
    <w:tbl>
      <w:tblPr>
        <w:tblW w:w="9930" w:type="dxa"/>
        <w:tblInd w:w="-39" w:type="dxa"/>
        <w:tblLayout w:type="fixed"/>
        <w:tblLook w:val="0000" w:firstRow="0" w:lastRow="0" w:firstColumn="0" w:lastColumn="0" w:noHBand="0" w:noVBand="0"/>
      </w:tblPr>
      <w:tblGrid>
        <w:gridCol w:w="1132"/>
        <w:gridCol w:w="1283"/>
        <w:gridCol w:w="7515"/>
      </w:tblGrid>
      <w:tr w:rsidR="006E0513" w14:paraId="4B4CB6EA"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75C9BF" w14:textId="77777777" w:rsidR="006E0513" w:rsidRPr="007825BF" w:rsidRDefault="00DA79BF" w:rsidP="001657FB">
            <w:pPr>
              <w:ind w:left="144" w:hanging="144"/>
              <w:rPr>
                <w:rFonts w:ascii="Calibri" w:hAnsi="Calibri" w:cs="Calibri"/>
                <w:b/>
                <w:sz w:val="18"/>
                <w:lang w:eastAsia="en-US"/>
              </w:rPr>
            </w:pPr>
            <w:hyperlink r:id="rId15" w:history="1">
              <w:r w:rsidR="006E0513" w:rsidRPr="007825BF">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5C980A0" w14:textId="77777777" w:rsidR="006E0513" w:rsidRPr="007825BF" w:rsidRDefault="006E0513" w:rsidP="001657FB">
            <w:pPr>
              <w:ind w:left="144" w:hanging="144"/>
              <w:rPr>
                <w:rFonts w:ascii="Calibri" w:hAnsi="Calibri" w:cs="Calibri"/>
                <w:b/>
                <w:sz w:val="18"/>
              </w:rPr>
            </w:pPr>
            <w:r w:rsidRPr="007825BF">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E58449A" w14:textId="77777777" w:rsidR="006E0513" w:rsidRPr="007825BF" w:rsidRDefault="006E0513" w:rsidP="001657FB">
            <w:pPr>
              <w:ind w:left="144" w:hanging="144"/>
              <w:rPr>
                <w:rFonts w:ascii="Calibri" w:hAnsi="Calibri" w:cs="Calibri"/>
                <w:b/>
                <w:sz w:val="18"/>
              </w:rPr>
            </w:pPr>
            <w:r w:rsidRPr="007825BF">
              <w:rPr>
                <w:rFonts w:ascii="Calibri" w:hAnsi="Calibri" w:cs="Calibri" w:hint="eastAsia"/>
                <w:b/>
                <w:sz w:val="18"/>
              </w:rPr>
              <w:t>Comment</w:t>
            </w:r>
          </w:p>
        </w:tc>
      </w:tr>
      <w:tr w:rsidR="006E0513" w14:paraId="3515D10E"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12094C" w14:textId="6C17BE5C" w:rsidR="006E0513" w:rsidRPr="00907FC9" w:rsidRDefault="00CE077F" w:rsidP="001657FB">
            <w:pPr>
              <w:ind w:left="144" w:hanging="144"/>
              <w:rPr>
                <w:rFonts w:ascii="Calibri" w:hAnsi="Calibri" w:cs="Calibri" w:hint="eastAsia"/>
                <w:sz w:val="18"/>
                <w:highlight w:val="yellow"/>
              </w:rPr>
            </w:pPr>
            <w:r w:rsidRPr="00CE077F">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3FB7DBB" w14:textId="2C40E2D6" w:rsidR="006E0513" w:rsidRPr="00907FC9" w:rsidRDefault="00CE077F" w:rsidP="001657FB">
            <w:pPr>
              <w:ind w:left="144" w:hanging="144"/>
              <w:rPr>
                <w:rFonts w:ascii="Calibri" w:hAnsi="Calibri" w:cs="Calibri" w:hint="eastAsia"/>
                <w:sz w:val="18"/>
              </w:rPr>
            </w:pPr>
            <w:r>
              <w:rPr>
                <w:rFonts w:ascii="Calibri" w:hAnsi="Calibri" w:cs="Calibri" w:hint="eastAsia"/>
                <w:sz w:val="18"/>
              </w:rPr>
              <w:t>Yes</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2132F9A" w14:textId="14F3F3EA" w:rsidR="006E0513" w:rsidRPr="00907FC9" w:rsidRDefault="00CE077F" w:rsidP="00CE077F">
            <w:pPr>
              <w:ind w:left="144" w:hanging="144"/>
              <w:rPr>
                <w:rFonts w:ascii="Calibri" w:hAnsi="Calibri" w:cs="Calibri" w:hint="eastAsia"/>
                <w:sz w:val="18"/>
              </w:rPr>
            </w:pPr>
            <w:r>
              <w:rPr>
                <w:rFonts w:ascii="Calibri" w:hAnsi="Calibri" w:cs="Calibri" w:hint="eastAsia"/>
                <w:sz w:val="18"/>
              </w:rPr>
              <w:t>Further consider how to encoding the SRS/PRS aggregation the next meeting, i.e. move them to the top level of SRS/PRS configuration, and the detail encoding could take latest RAN2 specification into account.</w:t>
            </w:r>
          </w:p>
        </w:tc>
      </w:tr>
      <w:tr w:rsidR="006E0513" w14:paraId="6774E82D"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01E314"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0712A57"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70722EA8" w14:textId="77777777" w:rsidR="006E0513" w:rsidRPr="00907FC9" w:rsidRDefault="006E0513" w:rsidP="001657FB">
            <w:pPr>
              <w:ind w:left="144" w:hanging="144"/>
              <w:rPr>
                <w:rFonts w:ascii="Calibri" w:hAnsi="Calibri" w:cs="Calibri"/>
                <w:sz w:val="18"/>
                <w:lang w:eastAsia="en-US"/>
              </w:rPr>
            </w:pPr>
          </w:p>
        </w:tc>
      </w:tr>
      <w:tr w:rsidR="006E0513" w14:paraId="7C72CD3D"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FBFE03"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04C6FA4"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F63A30C" w14:textId="77777777" w:rsidR="006E0513" w:rsidRPr="00907FC9" w:rsidRDefault="006E0513" w:rsidP="001657FB">
            <w:pPr>
              <w:ind w:left="144" w:hanging="144"/>
              <w:rPr>
                <w:rFonts w:ascii="Calibri" w:hAnsi="Calibri" w:cs="Calibri"/>
                <w:sz w:val="18"/>
                <w:lang w:eastAsia="en-US"/>
              </w:rPr>
            </w:pPr>
          </w:p>
        </w:tc>
      </w:tr>
      <w:tr w:rsidR="006E0513" w14:paraId="6921E617"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38891D"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2F0F56E"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10432EA" w14:textId="77777777" w:rsidR="006E0513" w:rsidRPr="00907FC9" w:rsidRDefault="006E0513" w:rsidP="001657FB">
            <w:pPr>
              <w:ind w:left="144" w:hanging="144"/>
              <w:rPr>
                <w:rFonts w:ascii="Calibri" w:hAnsi="Calibri" w:cs="Calibri"/>
                <w:sz w:val="18"/>
                <w:lang w:eastAsia="en-US"/>
              </w:rPr>
            </w:pPr>
          </w:p>
        </w:tc>
      </w:tr>
      <w:tr w:rsidR="006E0513" w14:paraId="631DAC9A"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484EB34"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A40047C"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4F8AD50" w14:textId="77777777" w:rsidR="006E0513" w:rsidRPr="00907FC9" w:rsidRDefault="006E0513" w:rsidP="001657FB">
            <w:pPr>
              <w:ind w:left="144" w:hanging="144"/>
              <w:rPr>
                <w:rFonts w:ascii="Calibri" w:hAnsi="Calibri" w:cs="Calibri"/>
                <w:sz w:val="18"/>
                <w:lang w:eastAsia="en-US"/>
              </w:rPr>
            </w:pPr>
          </w:p>
        </w:tc>
      </w:tr>
      <w:tr w:rsidR="006E0513" w14:paraId="7211D70D"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4738849" w14:textId="77777777" w:rsidR="006E0513" w:rsidRPr="00907FC9" w:rsidRDefault="006E0513"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5F40010E" w14:textId="77777777" w:rsidR="006E0513" w:rsidRPr="00907FC9" w:rsidRDefault="006E0513"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5755A31" w14:textId="77777777" w:rsidR="006E0513" w:rsidRPr="00907FC9" w:rsidRDefault="006E0513" w:rsidP="001657FB">
            <w:pPr>
              <w:ind w:left="144" w:hanging="144"/>
              <w:rPr>
                <w:rFonts w:ascii="Calibri" w:hAnsi="Calibri" w:cs="Calibri"/>
                <w:sz w:val="18"/>
                <w:lang w:eastAsia="en-US"/>
              </w:rPr>
            </w:pPr>
          </w:p>
        </w:tc>
      </w:tr>
    </w:tbl>
    <w:p w14:paraId="71028029" w14:textId="77777777" w:rsidR="000A5C4D" w:rsidRDefault="000A5C4D" w:rsidP="00492B8D"/>
    <w:p w14:paraId="6AE0A1A1" w14:textId="145E2B2A" w:rsidR="00A27EB7" w:rsidRPr="007825BF" w:rsidRDefault="00A27EB7" w:rsidP="00A27EB7">
      <w:pPr>
        <w:pStyle w:val="3"/>
        <w:rPr>
          <w:sz w:val="24"/>
        </w:rPr>
      </w:pPr>
      <w:r w:rsidRPr="007825BF">
        <w:rPr>
          <w:rFonts w:hint="eastAsia"/>
          <w:sz w:val="24"/>
        </w:rPr>
        <w:t>1.2.</w:t>
      </w:r>
      <w:r>
        <w:rPr>
          <w:rFonts w:hint="eastAsia"/>
          <w:sz w:val="24"/>
        </w:rPr>
        <w:t xml:space="preserve">3 Changes to </w:t>
      </w:r>
      <w:r w:rsidRPr="00A27EB7">
        <w:rPr>
          <w:sz w:val="24"/>
        </w:rPr>
        <w:t>DL-PRS Aggregation</w:t>
      </w:r>
      <w:r>
        <w:rPr>
          <w:rFonts w:hint="eastAsia"/>
          <w:sz w:val="24"/>
        </w:rPr>
        <w:t xml:space="preserve"> (1973)</w:t>
      </w:r>
    </w:p>
    <w:tbl>
      <w:tblPr>
        <w:tblW w:w="9930" w:type="dxa"/>
        <w:tblInd w:w="-39" w:type="dxa"/>
        <w:tblLayout w:type="fixed"/>
        <w:tblLook w:val="0000" w:firstRow="0" w:lastRow="0" w:firstColumn="0" w:lastColumn="0" w:noHBand="0" w:noVBand="0"/>
      </w:tblPr>
      <w:tblGrid>
        <w:gridCol w:w="1132"/>
        <w:gridCol w:w="4231"/>
        <w:gridCol w:w="4567"/>
      </w:tblGrid>
      <w:tr w:rsidR="00483A84" w14:paraId="7EF67D4F"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795965" w14:textId="77777777" w:rsidR="00483A84" w:rsidRPr="00907FC9" w:rsidRDefault="00DA79BF" w:rsidP="001657FB">
            <w:pPr>
              <w:ind w:left="144" w:hanging="144"/>
              <w:rPr>
                <w:rFonts w:ascii="Calibri" w:hAnsi="Calibri" w:cs="Calibri"/>
                <w:sz w:val="18"/>
                <w:highlight w:val="yellow"/>
                <w:lang w:eastAsia="en-US"/>
              </w:rPr>
            </w:pPr>
            <w:hyperlink r:id="rId16" w:history="1">
              <w:r w:rsidR="00483A84" w:rsidRPr="00907FC9">
                <w:rPr>
                  <w:rFonts w:ascii="Calibri" w:hAnsi="Calibri" w:cs="Calibri"/>
                  <w:sz w:val="18"/>
                  <w:highlight w:val="yellow"/>
                  <w:lang w:eastAsia="en-US"/>
                </w:rPr>
                <w:t>R3-241973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A675114" w14:textId="77777777" w:rsidR="00483A84" w:rsidRPr="00907FC9" w:rsidRDefault="00483A84" w:rsidP="001657FB">
            <w:pPr>
              <w:ind w:left="144" w:hanging="144"/>
              <w:rPr>
                <w:rFonts w:ascii="Calibri" w:hAnsi="Calibri" w:cs="Calibri"/>
                <w:sz w:val="18"/>
                <w:lang w:eastAsia="en-US"/>
              </w:rPr>
            </w:pPr>
            <w:r w:rsidRPr="00907FC9">
              <w:rPr>
                <w:rFonts w:ascii="Calibri" w:hAnsi="Calibri" w:cs="Calibri"/>
                <w:sz w:val="18"/>
                <w:lang w:eastAsia="en-US"/>
              </w:rPr>
              <w:t>Correction to DL-PRS Aggregation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89E60DB" w14:textId="77777777" w:rsidR="00483A84" w:rsidRPr="00907FC9" w:rsidRDefault="00483A84" w:rsidP="001657FB">
            <w:pPr>
              <w:ind w:left="144" w:hanging="144"/>
              <w:rPr>
                <w:rFonts w:ascii="Calibri" w:hAnsi="Calibri" w:cs="Calibri"/>
                <w:sz w:val="18"/>
                <w:lang w:eastAsia="en-US"/>
              </w:rPr>
            </w:pPr>
            <w:r w:rsidRPr="00907FC9">
              <w:rPr>
                <w:rFonts w:ascii="Calibri" w:hAnsi="Calibri" w:cs="Calibri"/>
                <w:sz w:val="18"/>
                <w:lang w:eastAsia="en-US"/>
              </w:rPr>
              <w:t>CR0143r, TS 38.455 v18.1.0, Rel-18, Cat. F</w:t>
            </w:r>
          </w:p>
        </w:tc>
      </w:tr>
    </w:tbl>
    <w:p w14:paraId="520728A2" w14:textId="77777777" w:rsidR="00483A84" w:rsidRDefault="00483A84" w:rsidP="00492B8D"/>
    <w:p w14:paraId="4D017A36" w14:textId="04F367A8" w:rsidR="00E033DD" w:rsidRPr="00023C51" w:rsidRDefault="00E033DD" w:rsidP="00492B8D">
      <w:r w:rsidRPr="003C264F">
        <w:rPr>
          <w:rFonts w:hint="eastAsia"/>
          <w:b/>
          <w:u w:val="single"/>
        </w:rPr>
        <w:t>1</w:t>
      </w:r>
      <w:r w:rsidRPr="003C264F">
        <w:rPr>
          <w:rFonts w:hint="eastAsia"/>
          <w:b/>
          <w:u w:val="single"/>
          <w:vertAlign w:val="superscript"/>
        </w:rPr>
        <w:t>st</w:t>
      </w:r>
      <w:r w:rsidRPr="003C264F">
        <w:rPr>
          <w:rFonts w:hint="eastAsia"/>
          <w:b/>
          <w:u w:val="single"/>
        </w:rPr>
        <w:t xml:space="preserve"> </w:t>
      </w:r>
      <w:proofErr w:type="gramStart"/>
      <w:r w:rsidRPr="003C264F">
        <w:rPr>
          <w:rFonts w:hint="eastAsia"/>
          <w:b/>
          <w:u w:val="single"/>
        </w:rPr>
        <w:t>change</w:t>
      </w:r>
      <w:r w:rsidR="003C264F" w:rsidRPr="003C264F">
        <w:rPr>
          <w:rFonts w:hint="eastAsia"/>
          <w:b/>
          <w:u w:val="single"/>
        </w:rPr>
        <w:t xml:space="preserve"> in 1973</w:t>
      </w:r>
      <w:r w:rsidRPr="003C264F">
        <w:rPr>
          <w:rFonts w:hint="eastAsia"/>
          <w:b/>
          <w:u w:val="single"/>
        </w:rPr>
        <w:t xml:space="preserve">, </w:t>
      </w:r>
      <w:r>
        <w:rPr>
          <w:rFonts w:hint="eastAsia"/>
        </w:rPr>
        <w:t>move</w:t>
      </w:r>
      <w:proofErr w:type="gramEnd"/>
      <w:r>
        <w:rPr>
          <w:rFonts w:hint="eastAsia"/>
        </w:rPr>
        <w:t xml:space="preserve"> </w:t>
      </w:r>
      <w:r w:rsidRPr="00E033DD">
        <w:rPr>
          <w:i/>
        </w:rPr>
        <w:t>Aggregated PRS Resource Set List</w:t>
      </w:r>
      <w:r>
        <w:rPr>
          <w:rFonts w:hint="eastAsia"/>
          <w:i/>
        </w:rPr>
        <w:t xml:space="preserve"> </w:t>
      </w:r>
      <w:r w:rsidRPr="00E033DD">
        <w:rPr>
          <w:rFonts w:hint="eastAsia"/>
        </w:rPr>
        <w:t>to the top level in</w:t>
      </w:r>
      <w:r w:rsidR="00023C51">
        <w:rPr>
          <w:rFonts w:hint="eastAsia"/>
          <w:i/>
        </w:rPr>
        <w:t xml:space="preserve"> PRS Configuration, </w:t>
      </w:r>
      <w:r w:rsidR="00023C51" w:rsidRPr="00023C51">
        <w:rPr>
          <w:rFonts w:hint="eastAsia"/>
        </w:rPr>
        <w:t>and encoded it as a list by list, as below:</w:t>
      </w:r>
    </w:p>
    <w:p w14:paraId="56F139FE" w14:textId="77777777" w:rsidR="00E033DD" w:rsidRPr="00023C51" w:rsidRDefault="00E033DD" w:rsidP="00023C51">
      <w:pPr>
        <w:rPr>
          <w:b/>
          <w:sz w:val="28"/>
        </w:rPr>
      </w:pPr>
      <w:r w:rsidRPr="00023C51">
        <w:rPr>
          <w:b/>
          <w:sz w:val="28"/>
        </w:rPr>
        <w:lastRenderedPageBreak/>
        <w:t>9.2.44</w:t>
      </w:r>
      <w:r w:rsidRPr="00023C51">
        <w:rPr>
          <w:b/>
          <w:sz w:val="28"/>
        </w:rPr>
        <w:tab/>
        <w:t>PRS Configuration</w:t>
      </w:r>
    </w:p>
    <w:p w14:paraId="7F4A973E" w14:textId="77777777" w:rsidR="00E033DD" w:rsidRDefault="00E033DD" w:rsidP="00E033DD">
      <w:r w:rsidRPr="002C7C9B">
        <w:t xml:space="preserve">This information element </w:t>
      </w:r>
      <w:r>
        <w:t>contains the DL PRS configuration for the TRP</w:t>
      </w:r>
      <w:r w:rsidRPr="002C7C9B">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1134"/>
        <w:gridCol w:w="1559"/>
        <w:gridCol w:w="1701"/>
        <w:gridCol w:w="1134"/>
        <w:gridCol w:w="1134"/>
      </w:tblGrid>
      <w:tr w:rsidR="00E033DD" w:rsidRPr="002C7C9B" w14:paraId="1E6A0FE7" w14:textId="77777777" w:rsidTr="001657FB">
        <w:trPr>
          <w:tblHeader/>
        </w:trPr>
        <w:tc>
          <w:tcPr>
            <w:tcW w:w="2122" w:type="dxa"/>
          </w:tcPr>
          <w:p w14:paraId="6B991AC9" w14:textId="77777777" w:rsidR="00E033DD" w:rsidRPr="002C7C9B" w:rsidRDefault="00E033DD" w:rsidP="001657FB">
            <w:pPr>
              <w:pStyle w:val="TAH"/>
              <w:keepNext w:val="0"/>
              <w:keepLines w:val="0"/>
              <w:widowControl w:val="0"/>
            </w:pPr>
            <w:r w:rsidRPr="002C7C9B">
              <w:t>IE/Group Name</w:t>
            </w:r>
          </w:p>
        </w:tc>
        <w:tc>
          <w:tcPr>
            <w:tcW w:w="1134" w:type="dxa"/>
          </w:tcPr>
          <w:p w14:paraId="6BA57532" w14:textId="77777777" w:rsidR="00E033DD" w:rsidRPr="002C7C9B" w:rsidRDefault="00E033DD" w:rsidP="001657FB">
            <w:pPr>
              <w:pStyle w:val="TAH"/>
              <w:keepNext w:val="0"/>
              <w:keepLines w:val="0"/>
              <w:widowControl w:val="0"/>
            </w:pPr>
            <w:r w:rsidRPr="002C7C9B">
              <w:t>Presence</w:t>
            </w:r>
          </w:p>
        </w:tc>
        <w:tc>
          <w:tcPr>
            <w:tcW w:w="1134" w:type="dxa"/>
          </w:tcPr>
          <w:p w14:paraId="458DF9D2" w14:textId="77777777" w:rsidR="00E033DD" w:rsidRPr="002C7C9B" w:rsidRDefault="00E033DD" w:rsidP="001657FB">
            <w:pPr>
              <w:pStyle w:val="TAH"/>
              <w:keepNext w:val="0"/>
              <w:keepLines w:val="0"/>
              <w:widowControl w:val="0"/>
            </w:pPr>
            <w:r w:rsidRPr="002C7C9B">
              <w:t>Range</w:t>
            </w:r>
          </w:p>
        </w:tc>
        <w:tc>
          <w:tcPr>
            <w:tcW w:w="1559" w:type="dxa"/>
          </w:tcPr>
          <w:p w14:paraId="72B5D476" w14:textId="77777777" w:rsidR="00E033DD" w:rsidRPr="002C7C9B" w:rsidRDefault="00E033DD" w:rsidP="001657FB">
            <w:pPr>
              <w:pStyle w:val="TAH"/>
              <w:keepNext w:val="0"/>
              <w:keepLines w:val="0"/>
              <w:widowControl w:val="0"/>
            </w:pPr>
            <w:r w:rsidRPr="002C7C9B">
              <w:t>IE Type and Reference</w:t>
            </w:r>
          </w:p>
        </w:tc>
        <w:tc>
          <w:tcPr>
            <w:tcW w:w="1701" w:type="dxa"/>
          </w:tcPr>
          <w:p w14:paraId="44A4B7A4" w14:textId="77777777" w:rsidR="00E033DD" w:rsidRPr="002C7C9B" w:rsidRDefault="00E033DD" w:rsidP="001657FB">
            <w:pPr>
              <w:pStyle w:val="TAH"/>
              <w:keepNext w:val="0"/>
              <w:keepLines w:val="0"/>
              <w:widowControl w:val="0"/>
            </w:pPr>
            <w:r w:rsidRPr="002C7C9B">
              <w:t>Semantics Description</w:t>
            </w:r>
          </w:p>
        </w:tc>
        <w:tc>
          <w:tcPr>
            <w:tcW w:w="1134" w:type="dxa"/>
          </w:tcPr>
          <w:p w14:paraId="7E25E352" w14:textId="77777777" w:rsidR="00E033DD" w:rsidRDefault="00E033DD" w:rsidP="001657FB">
            <w:pPr>
              <w:pStyle w:val="TAH"/>
              <w:keepNext w:val="0"/>
              <w:keepLines w:val="0"/>
              <w:widowControl w:val="0"/>
              <w:rPr>
                <w:lang w:eastAsia="zh-CN"/>
              </w:rPr>
            </w:pPr>
            <w:r>
              <w:rPr>
                <w:rFonts w:eastAsia="Yu Mincho"/>
              </w:rPr>
              <w:t>Criticality</w:t>
            </w:r>
          </w:p>
          <w:p w14:paraId="0E8EAB57" w14:textId="77777777" w:rsidR="00E033DD" w:rsidRPr="002C7C9B" w:rsidRDefault="00E033DD" w:rsidP="001657FB">
            <w:pPr>
              <w:pStyle w:val="TAH"/>
              <w:keepNext w:val="0"/>
              <w:keepLines w:val="0"/>
              <w:widowControl w:val="0"/>
            </w:pPr>
          </w:p>
        </w:tc>
        <w:tc>
          <w:tcPr>
            <w:tcW w:w="1134" w:type="dxa"/>
          </w:tcPr>
          <w:p w14:paraId="124FE753" w14:textId="77777777" w:rsidR="00E033DD" w:rsidRPr="002C7C9B" w:rsidRDefault="00E033DD" w:rsidP="001657FB">
            <w:pPr>
              <w:pStyle w:val="TAH"/>
              <w:keepNext w:val="0"/>
              <w:keepLines w:val="0"/>
              <w:widowControl w:val="0"/>
            </w:pPr>
            <w:r>
              <w:t>Assigned Criticality</w:t>
            </w:r>
          </w:p>
        </w:tc>
      </w:tr>
      <w:tr w:rsidR="00E033DD" w:rsidRPr="00B309EA" w14:paraId="3E3A123E" w14:textId="77777777" w:rsidTr="001657FB">
        <w:tc>
          <w:tcPr>
            <w:tcW w:w="2122" w:type="dxa"/>
          </w:tcPr>
          <w:p w14:paraId="65F0E5F6" w14:textId="77777777" w:rsidR="00E033DD" w:rsidRPr="004D3F29" w:rsidRDefault="00E033DD" w:rsidP="001657FB">
            <w:pPr>
              <w:pStyle w:val="TAL"/>
              <w:keepNext w:val="0"/>
              <w:keepLines w:val="0"/>
              <w:widowControl w:val="0"/>
              <w:rPr>
                <w:b/>
                <w:bCs/>
                <w:noProof/>
              </w:rPr>
            </w:pPr>
            <w:r w:rsidRPr="004D3F29">
              <w:rPr>
                <w:b/>
                <w:bCs/>
              </w:rPr>
              <w:t>PRS Resource Set List</w:t>
            </w:r>
          </w:p>
        </w:tc>
        <w:tc>
          <w:tcPr>
            <w:tcW w:w="1134" w:type="dxa"/>
          </w:tcPr>
          <w:p w14:paraId="65B2EE6C" w14:textId="77777777" w:rsidR="00E033DD" w:rsidRPr="002A1C8D" w:rsidRDefault="00E033DD" w:rsidP="001657FB">
            <w:pPr>
              <w:pStyle w:val="TAL"/>
              <w:keepNext w:val="0"/>
              <w:keepLines w:val="0"/>
              <w:widowControl w:val="0"/>
              <w:rPr>
                <w:noProof/>
              </w:rPr>
            </w:pPr>
          </w:p>
        </w:tc>
        <w:tc>
          <w:tcPr>
            <w:tcW w:w="1134" w:type="dxa"/>
          </w:tcPr>
          <w:p w14:paraId="1C71A032" w14:textId="77777777" w:rsidR="00E033DD" w:rsidRPr="00E766B3" w:rsidRDefault="00E033DD" w:rsidP="001657FB">
            <w:pPr>
              <w:pStyle w:val="TAL"/>
              <w:keepNext w:val="0"/>
              <w:keepLines w:val="0"/>
              <w:widowControl w:val="0"/>
              <w:rPr>
                <w:i/>
                <w:iCs/>
              </w:rPr>
            </w:pPr>
            <w:r w:rsidRPr="00E766B3">
              <w:rPr>
                <w:i/>
                <w:iCs/>
              </w:rPr>
              <w:t>1</w:t>
            </w:r>
          </w:p>
        </w:tc>
        <w:tc>
          <w:tcPr>
            <w:tcW w:w="1559" w:type="dxa"/>
          </w:tcPr>
          <w:p w14:paraId="4E1B5469" w14:textId="77777777" w:rsidR="00E033DD" w:rsidRPr="002A1C8D" w:rsidRDefault="00E033DD" w:rsidP="001657FB">
            <w:pPr>
              <w:pStyle w:val="TAL"/>
              <w:keepNext w:val="0"/>
              <w:keepLines w:val="0"/>
              <w:widowControl w:val="0"/>
              <w:rPr>
                <w:noProof/>
              </w:rPr>
            </w:pPr>
          </w:p>
        </w:tc>
        <w:tc>
          <w:tcPr>
            <w:tcW w:w="1701" w:type="dxa"/>
          </w:tcPr>
          <w:p w14:paraId="09822D78" w14:textId="77777777" w:rsidR="00E033DD" w:rsidRPr="002A1C8D" w:rsidRDefault="00E033DD" w:rsidP="001657FB">
            <w:pPr>
              <w:pStyle w:val="TAL"/>
              <w:keepNext w:val="0"/>
              <w:keepLines w:val="0"/>
              <w:widowControl w:val="0"/>
              <w:rPr>
                <w:bCs/>
                <w:lang w:eastAsia="zh-CN"/>
              </w:rPr>
            </w:pPr>
          </w:p>
        </w:tc>
        <w:tc>
          <w:tcPr>
            <w:tcW w:w="1134" w:type="dxa"/>
          </w:tcPr>
          <w:p w14:paraId="62170898" w14:textId="77777777" w:rsidR="00E033DD" w:rsidRPr="002A1C8D" w:rsidRDefault="00E033DD" w:rsidP="001657FB">
            <w:pPr>
              <w:jc w:val="center"/>
              <w:rPr>
                <w:bCs/>
              </w:rPr>
            </w:pPr>
            <w:r w:rsidRPr="00926B55">
              <w:rPr>
                <w:rFonts w:ascii="Arial" w:hAnsi="Arial" w:hint="eastAsia"/>
                <w:bCs/>
                <w:sz w:val="18"/>
              </w:rPr>
              <w:t>-</w:t>
            </w:r>
          </w:p>
        </w:tc>
        <w:tc>
          <w:tcPr>
            <w:tcW w:w="1134" w:type="dxa"/>
          </w:tcPr>
          <w:p w14:paraId="28B18B4F" w14:textId="77777777" w:rsidR="00E033DD" w:rsidRPr="002A1C8D" w:rsidRDefault="00E033DD" w:rsidP="001657FB">
            <w:pPr>
              <w:pStyle w:val="TAL"/>
              <w:keepNext w:val="0"/>
              <w:keepLines w:val="0"/>
              <w:widowControl w:val="0"/>
              <w:rPr>
                <w:bCs/>
                <w:lang w:eastAsia="zh-CN"/>
              </w:rPr>
            </w:pPr>
          </w:p>
        </w:tc>
      </w:tr>
      <w:tr w:rsidR="00E033DD" w:rsidRPr="00B309EA" w14:paraId="2FD61F43" w14:textId="77777777" w:rsidTr="001657FB">
        <w:tc>
          <w:tcPr>
            <w:tcW w:w="2122" w:type="dxa"/>
          </w:tcPr>
          <w:p w14:paraId="54DAA55F" w14:textId="77777777" w:rsidR="00E033DD" w:rsidRPr="004D3F29" w:rsidRDefault="00E033DD" w:rsidP="001657FB">
            <w:pPr>
              <w:pStyle w:val="TAL"/>
              <w:keepNext w:val="0"/>
              <w:keepLines w:val="0"/>
              <w:widowControl w:val="0"/>
              <w:ind w:left="142"/>
              <w:rPr>
                <w:b/>
                <w:bCs/>
              </w:rPr>
            </w:pPr>
            <w:r>
              <w:rPr>
                <w:b/>
                <w:bCs/>
                <w:lang w:eastAsia="zh-CN"/>
              </w:rPr>
              <w:t>&gt;</w:t>
            </w:r>
            <w:r>
              <w:rPr>
                <w:rFonts w:hint="eastAsia"/>
                <w:b/>
                <w:bCs/>
                <w:lang w:eastAsia="zh-CN"/>
              </w:rPr>
              <w:t>P</w:t>
            </w:r>
            <w:r>
              <w:rPr>
                <w:b/>
                <w:bCs/>
                <w:lang w:eastAsia="zh-CN"/>
              </w:rPr>
              <w:t>RS R</w:t>
            </w:r>
            <w:r>
              <w:rPr>
                <w:rFonts w:hint="eastAsia"/>
                <w:b/>
                <w:bCs/>
                <w:lang w:eastAsia="zh-CN"/>
              </w:rPr>
              <w:t>es</w:t>
            </w:r>
            <w:r>
              <w:rPr>
                <w:b/>
                <w:bCs/>
                <w:lang w:eastAsia="zh-CN"/>
              </w:rPr>
              <w:t>ource Set Item</w:t>
            </w:r>
          </w:p>
        </w:tc>
        <w:tc>
          <w:tcPr>
            <w:tcW w:w="1134" w:type="dxa"/>
          </w:tcPr>
          <w:p w14:paraId="630706F9" w14:textId="77777777" w:rsidR="00E033DD" w:rsidRPr="002A1C8D" w:rsidRDefault="00E033DD" w:rsidP="001657FB">
            <w:pPr>
              <w:pStyle w:val="TAL"/>
              <w:keepNext w:val="0"/>
              <w:keepLines w:val="0"/>
              <w:widowControl w:val="0"/>
              <w:rPr>
                <w:noProof/>
              </w:rPr>
            </w:pPr>
          </w:p>
        </w:tc>
        <w:tc>
          <w:tcPr>
            <w:tcW w:w="1134" w:type="dxa"/>
          </w:tcPr>
          <w:p w14:paraId="1FA37A04" w14:textId="77777777" w:rsidR="00E033DD" w:rsidRPr="002A1C8D" w:rsidRDefault="00E033DD" w:rsidP="001657FB">
            <w:pPr>
              <w:pStyle w:val="TAL"/>
              <w:keepNext w:val="0"/>
              <w:keepLines w:val="0"/>
              <w:widowControl w:val="0"/>
            </w:pPr>
            <w:r w:rsidRPr="00E04B56">
              <w:rPr>
                <w:i/>
              </w:rPr>
              <w:t>1..&lt;</w:t>
            </w:r>
            <w:proofErr w:type="spellStart"/>
            <w:r w:rsidRPr="00E04B56">
              <w:rPr>
                <w:i/>
              </w:rPr>
              <w:t>maxnoofPRSresourceSet</w:t>
            </w:r>
            <w:proofErr w:type="spellEnd"/>
            <w:r w:rsidRPr="00E04B56">
              <w:rPr>
                <w:i/>
              </w:rPr>
              <w:t>&gt;</w:t>
            </w:r>
          </w:p>
        </w:tc>
        <w:tc>
          <w:tcPr>
            <w:tcW w:w="1559" w:type="dxa"/>
          </w:tcPr>
          <w:p w14:paraId="5D8CB315" w14:textId="77777777" w:rsidR="00E033DD" w:rsidRPr="002A1C8D" w:rsidRDefault="00E033DD" w:rsidP="001657FB">
            <w:pPr>
              <w:pStyle w:val="TAL"/>
              <w:keepNext w:val="0"/>
              <w:keepLines w:val="0"/>
              <w:widowControl w:val="0"/>
              <w:rPr>
                <w:noProof/>
              </w:rPr>
            </w:pPr>
          </w:p>
        </w:tc>
        <w:tc>
          <w:tcPr>
            <w:tcW w:w="1701" w:type="dxa"/>
          </w:tcPr>
          <w:p w14:paraId="79BF1F57" w14:textId="77777777" w:rsidR="00E033DD" w:rsidRPr="002A1C8D" w:rsidRDefault="00E033DD" w:rsidP="001657FB">
            <w:pPr>
              <w:pStyle w:val="TAL"/>
              <w:keepNext w:val="0"/>
              <w:keepLines w:val="0"/>
              <w:widowControl w:val="0"/>
              <w:rPr>
                <w:bCs/>
                <w:lang w:eastAsia="zh-CN"/>
              </w:rPr>
            </w:pPr>
          </w:p>
        </w:tc>
        <w:tc>
          <w:tcPr>
            <w:tcW w:w="1134" w:type="dxa"/>
          </w:tcPr>
          <w:p w14:paraId="34225055" w14:textId="77777777" w:rsidR="00E033DD" w:rsidRPr="00025CCA" w:rsidRDefault="00E033DD" w:rsidP="001657FB">
            <w:pPr>
              <w:jc w:val="center"/>
              <w:rPr>
                <w:rFonts w:ascii="Arial" w:hAnsi="Arial"/>
                <w:sz w:val="18"/>
              </w:rPr>
            </w:pPr>
            <w:r w:rsidRPr="00025CCA">
              <w:rPr>
                <w:rFonts w:ascii="Arial" w:hAnsi="Arial" w:hint="eastAsia"/>
                <w:sz w:val="18"/>
              </w:rPr>
              <w:t>-</w:t>
            </w:r>
          </w:p>
        </w:tc>
        <w:tc>
          <w:tcPr>
            <w:tcW w:w="1134" w:type="dxa"/>
          </w:tcPr>
          <w:p w14:paraId="23708CCB" w14:textId="77777777" w:rsidR="00E033DD" w:rsidRPr="002A1C8D" w:rsidRDefault="00E033DD" w:rsidP="001657FB">
            <w:pPr>
              <w:pStyle w:val="TAL"/>
              <w:keepNext w:val="0"/>
              <w:keepLines w:val="0"/>
              <w:widowControl w:val="0"/>
              <w:rPr>
                <w:bCs/>
                <w:lang w:eastAsia="zh-CN"/>
              </w:rPr>
            </w:pPr>
          </w:p>
        </w:tc>
      </w:tr>
      <w:tr w:rsidR="00E033DD" w:rsidRPr="00B309EA" w14:paraId="13F2A008" w14:textId="77777777" w:rsidTr="001657FB">
        <w:tc>
          <w:tcPr>
            <w:tcW w:w="2122" w:type="dxa"/>
          </w:tcPr>
          <w:p w14:paraId="447A2D2C" w14:textId="77777777" w:rsidR="00E033DD" w:rsidRPr="002A1C8D" w:rsidRDefault="00E033DD" w:rsidP="001657FB">
            <w:pPr>
              <w:pStyle w:val="TAL"/>
              <w:keepNext w:val="0"/>
              <w:keepLines w:val="0"/>
              <w:widowControl w:val="0"/>
              <w:ind w:left="283"/>
              <w:rPr>
                <w:noProof/>
              </w:rPr>
            </w:pPr>
            <w:r>
              <w:t>&gt;</w:t>
            </w:r>
            <w:r w:rsidRPr="002A1C8D">
              <w:t>&gt;PRS Resource Set ID</w:t>
            </w:r>
          </w:p>
        </w:tc>
        <w:tc>
          <w:tcPr>
            <w:tcW w:w="1134" w:type="dxa"/>
          </w:tcPr>
          <w:p w14:paraId="1E23D70A" w14:textId="77777777" w:rsidR="00E033DD" w:rsidRPr="002A1C8D" w:rsidRDefault="00E033DD" w:rsidP="001657FB">
            <w:pPr>
              <w:pStyle w:val="TAL"/>
              <w:keepNext w:val="0"/>
              <w:keepLines w:val="0"/>
              <w:widowControl w:val="0"/>
              <w:rPr>
                <w:noProof/>
              </w:rPr>
            </w:pPr>
            <w:r w:rsidRPr="002A1C8D">
              <w:t>M</w:t>
            </w:r>
          </w:p>
        </w:tc>
        <w:tc>
          <w:tcPr>
            <w:tcW w:w="1134" w:type="dxa"/>
          </w:tcPr>
          <w:p w14:paraId="5FFD5D3E" w14:textId="77777777" w:rsidR="00E033DD" w:rsidRPr="002A1C8D" w:rsidRDefault="00E033DD" w:rsidP="001657FB">
            <w:pPr>
              <w:pStyle w:val="TAL"/>
              <w:keepNext w:val="0"/>
              <w:keepLines w:val="0"/>
              <w:widowControl w:val="0"/>
            </w:pPr>
          </w:p>
        </w:tc>
        <w:tc>
          <w:tcPr>
            <w:tcW w:w="1559" w:type="dxa"/>
          </w:tcPr>
          <w:p w14:paraId="15EEFFB9" w14:textId="77777777" w:rsidR="00E033DD" w:rsidRPr="002A1C8D" w:rsidRDefault="00E033DD" w:rsidP="001657FB">
            <w:pPr>
              <w:pStyle w:val="TAL"/>
              <w:keepNext w:val="0"/>
              <w:keepLines w:val="0"/>
              <w:widowControl w:val="0"/>
              <w:rPr>
                <w:noProof/>
              </w:rPr>
            </w:pPr>
            <w:r w:rsidRPr="002A1C8D">
              <w:t>INTEGER(0..7)</w:t>
            </w:r>
          </w:p>
        </w:tc>
        <w:tc>
          <w:tcPr>
            <w:tcW w:w="1701" w:type="dxa"/>
          </w:tcPr>
          <w:p w14:paraId="0CD51AC7" w14:textId="77777777" w:rsidR="00E033DD" w:rsidRPr="002A1C8D" w:rsidRDefault="00E033DD" w:rsidP="001657FB">
            <w:pPr>
              <w:pStyle w:val="TAL"/>
              <w:keepNext w:val="0"/>
              <w:keepLines w:val="0"/>
              <w:widowControl w:val="0"/>
              <w:rPr>
                <w:bCs/>
                <w:lang w:eastAsia="zh-CN"/>
              </w:rPr>
            </w:pPr>
          </w:p>
        </w:tc>
        <w:tc>
          <w:tcPr>
            <w:tcW w:w="1134" w:type="dxa"/>
          </w:tcPr>
          <w:p w14:paraId="6670EB1B" w14:textId="77777777" w:rsidR="00E033DD" w:rsidRPr="00025CCA" w:rsidRDefault="00E033DD" w:rsidP="001657FB">
            <w:pPr>
              <w:jc w:val="center"/>
              <w:rPr>
                <w:rFonts w:ascii="Arial" w:hAnsi="Arial"/>
                <w:sz w:val="18"/>
              </w:rPr>
            </w:pPr>
            <w:r w:rsidRPr="00025CCA">
              <w:rPr>
                <w:rFonts w:ascii="Arial" w:hAnsi="Arial" w:hint="eastAsia"/>
                <w:sz w:val="18"/>
              </w:rPr>
              <w:t>-</w:t>
            </w:r>
          </w:p>
        </w:tc>
        <w:tc>
          <w:tcPr>
            <w:tcW w:w="1134" w:type="dxa"/>
          </w:tcPr>
          <w:p w14:paraId="14F84819" w14:textId="77777777" w:rsidR="00E033DD" w:rsidRPr="002A1C8D" w:rsidRDefault="00E033DD" w:rsidP="001657FB">
            <w:pPr>
              <w:pStyle w:val="TAL"/>
              <w:keepNext w:val="0"/>
              <w:keepLines w:val="0"/>
              <w:widowControl w:val="0"/>
              <w:rPr>
                <w:bCs/>
                <w:lang w:eastAsia="zh-CN"/>
              </w:rPr>
            </w:pPr>
          </w:p>
        </w:tc>
      </w:tr>
      <w:tr w:rsidR="00E033DD" w:rsidRPr="00B309EA" w14:paraId="1984715D" w14:textId="77777777" w:rsidTr="001657FB">
        <w:tc>
          <w:tcPr>
            <w:tcW w:w="2122" w:type="dxa"/>
          </w:tcPr>
          <w:p w14:paraId="5DF2082E" w14:textId="77777777" w:rsidR="00E033DD" w:rsidRPr="002A1C8D" w:rsidRDefault="00E033DD" w:rsidP="001657FB">
            <w:pPr>
              <w:pStyle w:val="TAL"/>
              <w:keepNext w:val="0"/>
              <w:keepLines w:val="0"/>
              <w:widowControl w:val="0"/>
              <w:ind w:left="283"/>
              <w:rPr>
                <w:noProof/>
              </w:rPr>
            </w:pPr>
            <w:r>
              <w:t>&gt;</w:t>
            </w:r>
            <w:r w:rsidRPr="002A1C8D">
              <w:t>&gt;Subcarrier Spacing</w:t>
            </w:r>
          </w:p>
        </w:tc>
        <w:tc>
          <w:tcPr>
            <w:tcW w:w="1134" w:type="dxa"/>
          </w:tcPr>
          <w:p w14:paraId="2930AC2C" w14:textId="77777777" w:rsidR="00E033DD" w:rsidRPr="002A1C8D" w:rsidRDefault="00E033DD" w:rsidP="001657FB">
            <w:pPr>
              <w:pStyle w:val="TAL"/>
              <w:keepNext w:val="0"/>
              <w:keepLines w:val="0"/>
              <w:widowControl w:val="0"/>
              <w:rPr>
                <w:noProof/>
              </w:rPr>
            </w:pPr>
            <w:r w:rsidRPr="002A1C8D">
              <w:t>M</w:t>
            </w:r>
          </w:p>
        </w:tc>
        <w:tc>
          <w:tcPr>
            <w:tcW w:w="1134" w:type="dxa"/>
          </w:tcPr>
          <w:p w14:paraId="4B49D732" w14:textId="77777777" w:rsidR="00E033DD" w:rsidRPr="002A1C8D" w:rsidRDefault="00E033DD" w:rsidP="001657FB">
            <w:pPr>
              <w:pStyle w:val="TAL"/>
              <w:keepNext w:val="0"/>
              <w:keepLines w:val="0"/>
              <w:widowControl w:val="0"/>
            </w:pPr>
          </w:p>
        </w:tc>
        <w:tc>
          <w:tcPr>
            <w:tcW w:w="1559" w:type="dxa"/>
          </w:tcPr>
          <w:p w14:paraId="6AD17061" w14:textId="77777777" w:rsidR="00E033DD" w:rsidRPr="002A1C8D" w:rsidRDefault="00E033DD" w:rsidP="001657FB">
            <w:pPr>
              <w:pStyle w:val="TAL"/>
              <w:keepNext w:val="0"/>
              <w:keepLines w:val="0"/>
              <w:widowControl w:val="0"/>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1701" w:type="dxa"/>
          </w:tcPr>
          <w:p w14:paraId="7FD1238F" w14:textId="77777777" w:rsidR="00E033DD" w:rsidRPr="002A1C8D" w:rsidRDefault="00E033DD" w:rsidP="001657FB">
            <w:pPr>
              <w:pStyle w:val="TAL"/>
              <w:keepNext w:val="0"/>
              <w:keepLines w:val="0"/>
              <w:widowControl w:val="0"/>
              <w:rPr>
                <w:bCs/>
                <w:lang w:eastAsia="zh-CN"/>
              </w:rPr>
            </w:pPr>
          </w:p>
        </w:tc>
        <w:tc>
          <w:tcPr>
            <w:tcW w:w="1134" w:type="dxa"/>
          </w:tcPr>
          <w:p w14:paraId="154E1B90" w14:textId="77777777" w:rsidR="00E033DD" w:rsidRPr="00025CCA" w:rsidRDefault="00E033DD" w:rsidP="001657FB">
            <w:pPr>
              <w:jc w:val="center"/>
              <w:rPr>
                <w:rFonts w:ascii="Arial" w:hAnsi="Arial"/>
                <w:sz w:val="18"/>
              </w:rPr>
            </w:pPr>
            <w:r w:rsidRPr="00025CCA">
              <w:rPr>
                <w:rFonts w:ascii="Arial" w:hAnsi="Arial" w:hint="eastAsia"/>
                <w:sz w:val="18"/>
              </w:rPr>
              <w:t>-</w:t>
            </w:r>
          </w:p>
        </w:tc>
        <w:tc>
          <w:tcPr>
            <w:tcW w:w="1134" w:type="dxa"/>
          </w:tcPr>
          <w:p w14:paraId="70842B77" w14:textId="77777777" w:rsidR="00E033DD" w:rsidRPr="002A1C8D" w:rsidRDefault="00E033DD" w:rsidP="001657FB">
            <w:pPr>
              <w:pStyle w:val="TAL"/>
              <w:keepNext w:val="0"/>
              <w:keepLines w:val="0"/>
              <w:widowControl w:val="0"/>
              <w:rPr>
                <w:bCs/>
                <w:lang w:eastAsia="zh-CN"/>
              </w:rPr>
            </w:pPr>
          </w:p>
        </w:tc>
      </w:tr>
      <w:tr w:rsidR="00E033DD" w:rsidRPr="00B309EA" w14:paraId="414BD886" w14:textId="77777777" w:rsidTr="001657FB">
        <w:tc>
          <w:tcPr>
            <w:tcW w:w="2122" w:type="dxa"/>
          </w:tcPr>
          <w:p w14:paraId="08FDBD4D" w14:textId="77777777" w:rsidR="00E033DD" w:rsidRPr="002A1C8D" w:rsidRDefault="00E033DD" w:rsidP="001657FB">
            <w:pPr>
              <w:pStyle w:val="TAL"/>
              <w:keepNext w:val="0"/>
              <w:keepLines w:val="0"/>
              <w:widowControl w:val="0"/>
              <w:ind w:left="283"/>
              <w:rPr>
                <w:noProof/>
              </w:rPr>
            </w:pPr>
            <w:r>
              <w:t>&gt;</w:t>
            </w:r>
            <w:r w:rsidRPr="002A1C8D">
              <w:t>&gt;PRS bandwidth</w:t>
            </w:r>
          </w:p>
        </w:tc>
        <w:tc>
          <w:tcPr>
            <w:tcW w:w="1134" w:type="dxa"/>
          </w:tcPr>
          <w:p w14:paraId="0953F583" w14:textId="77777777" w:rsidR="00E033DD" w:rsidRPr="002A1C8D" w:rsidRDefault="00E033DD" w:rsidP="001657FB">
            <w:pPr>
              <w:pStyle w:val="TAL"/>
              <w:keepNext w:val="0"/>
              <w:keepLines w:val="0"/>
              <w:widowControl w:val="0"/>
              <w:rPr>
                <w:noProof/>
              </w:rPr>
            </w:pPr>
            <w:r w:rsidRPr="002A1C8D">
              <w:t>M</w:t>
            </w:r>
          </w:p>
        </w:tc>
        <w:tc>
          <w:tcPr>
            <w:tcW w:w="1134" w:type="dxa"/>
          </w:tcPr>
          <w:p w14:paraId="74FE6174" w14:textId="77777777" w:rsidR="00E033DD" w:rsidRPr="002A1C8D" w:rsidRDefault="00E033DD" w:rsidP="001657FB">
            <w:pPr>
              <w:pStyle w:val="TAL"/>
              <w:keepNext w:val="0"/>
              <w:keepLines w:val="0"/>
              <w:widowControl w:val="0"/>
            </w:pPr>
          </w:p>
        </w:tc>
        <w:tc>
          <w:tcPr>
            <w:tcW w:w="1559" w:type="dxa"/>
          </w:tcPr>
          <w:p w14:paraId="5DED8830" w14:textId="77777777" w:rsidR="00E033DD" w:rsidRPr="002A1C8D" w:rsidRDefault="00E033DD" w:rsidP="001657FB">
            <w:pPr>
              <w:pStyle w:val="TAL"/>
              <w:keepNext w:val="0"/>
              <w:keepLines w:val="0"/>
              <w:widowControl w:val="0"/>
              <w:rPr>
                <w:noProof/>
              </w:rPr>
            </w:pPr>
            <w:r w:rsidRPr="002A1C8D">
              <w:t>INTEGER(1..63)</w:t>
            </w:r>
          </w:p>
        </w:tc>
        <w:tc>
          <w:tcPr>
            <w:tcW w:w="1701" w:type="dxa"/>
          </w:tcPr>
          <w:p w14:paraId="7C8E8C99" w14:textId="77777777" w:rsidR="00E033DD" w:rsidRPr="002A1C8D" w:rsidRDefault="00E033DD" w:rsidP="001657FB">
            <w:pPr>
              <w:pStyle w:val="TAL"/>
              <w:keepNext w:val="0"/>
              <w:keepLines w:val="0"/>
              <w:widowControl w:val="0"/>
              <w:rPr>
                <w:bCs/>
                <w:lang w:eastAsia="zh-CN"/>
              </w:rPr>
            </w:pPr>
            <w:r w:rsidRPr="002A1C8D">
              <w:t>24,28,…,272 PRBs</w:t>
            </w:r>
          </w:p>
        </w:tc>
        <w:tc>
          <w:tcPr>
            <w:tcW w:w="1134" w:type="dxa"/>
          </w:tcPr>
          <w:p w14:paraId="03B4D0C2" w14:textId="77777777" w:rsidR="00E033DD" w:rsidRPr="00025CCA" w:rsidRDefault="00E033DD" w:rsidP="001657FB">
            <w:pPr>
              <w:jc w:val="center"/>
              <w:rPr>
                <w:rFonts w:ascii="Arial" w:hAnsi="Arial"/>
                <w:sz w:val="18"/>
              </w:rPr>
            </w:pPr>
            <w:r w:rsidRPr="00025CCA">
              <w:rPr>
                <w:rFonts w:ascii="Arial" w:hAnsi="Arial" w:hint="eastAsia"/>
                <w:sz w:val="18"/>
              </w:rPr>
              <w:t>-</w:t>
            </w:r>
          </w:p>
        </w:tc>
        <w:tc>
          <w:tcPr>
            <w:tcW w:w="1134" w:type="dxa"/>
          </w:tcPr>
          <w:p w14:paraId="4AB949AA" w14:textId="77777777" w:rsidR="00E033DD" w:rsidRPr="002A1C8D" w:rsidRDefault="00E033DD" w:rsidP="001657FB">
            <w:pPr>
              <w:pStyle w:val="TAL"/>
              <w:keepNext w:val="0"/>
              <w:keepLines w:val="0"/>
              <w:widowControl w:val="0"/>
            </w:pPr>
          </w:p>
        </w:tc>
      </w:tr>
      <w:tr w:rsidR="00E033DD" w:rsidRPr="00B309EA" w14:paraId="0D6C6E26" w14:textId="77777777" w:rsidTr="001657FB">
        <w:tc>
          <w:tcPr>
            <w:tcW w:w="2122" w:type="dxa"/>
          </w:tcPr>
          <w:p w14:paraId="0A0805B1" w14:textId="70190992" w:rsidR="00E033DD" w:rsidRPr="00E033DD" w:rsidRDefault="00E033DD" w:rsidP="001657FB">
            <w:pPr>
              <w:pStyle w:val="TAL"/>
              <w:keepNext w:val="0"/>
              <w:keepLines w:val="0"/>
              <w:widowControl w:val="0"/>
              <w:ind w:left="283"/>
              <w:rPr>
                <w:rFonts w:eastAsiaTheme="minorEastAsia"/>
                <w:lang w:eastAsia="zh-CN"/>
              </w:rPr>
            </w:pPr>
            <w:r>
              <w:rPr>
                <w:rFonts w:eastAsiaTheme="minorEastAsia"/>
                <w:lang w:eastAsia="zh-CN"/>
              </w:rPr>
              <w:t>……</w:t>
            </w:r>
          </w:p>
        </w:tc>
        <w:tc>
          <w:tcPr>
            <w:tcW w:w="1134" w:type="dxa"/>
          </w:tcPr>
          <w:p w14:paraId="70CF1E68" w14:textId="77777777" w:rsidR="00E033DD" w:rsidRPr="002A1C8D" w:rsidRDefault="00E033DD" w:rsidP="001657FB">
            <w:pPr>
              <w:pStyle w:val="TAL"/>
              <w:keepNext w:val="0"/>
              <w:keepLines w:val="0"/>
              <w:widowControl w:val="0"/>
            </w:pPr>
          </w:p>
        </w:tc>
        <w:tc>
          <w:tcPr>
            <w:tcW w:w="1134" w:type="dxa"/>
          </w:tcPr>
          <w:p w14:paraId="54CE6415" w14:textId="77777777" w:rsidR="00E033DD" w:rsidRPr="002A1C8D" w:rsidRDefault="00E033DD" w:rsidP="001657FB">
            <w:pPr>
              <w:pStyle w:val="TAL"/>
              <w:keepNext w:val="0"/>
              <w:keepLines w:val="0"/>
              <w:widowControl w:val="0"/>
            </w:pPr>
          </w:p>
        </w:tc>
        <w:tc>
          <w:tcPr>
            <w:tcW w:w="1559" w:type="dxa"/>
          </w:tcPr>
          <w:p w14:paraId="0CE24D7A" w14:textId="77777777" w:rsidR="00E033DD" w:rsidRPr="002A1C8D" w:rsidRDefault="00E033DD" w:rsidP="001657FB">
            <w:pPr>
              <w:pStyle w:val="TAL"/>
              <w:keepNext w:val="0"/>
              <w:keepLines w:val="0"/>
              <w:widowControl w:val="0"/>
            </w:pPr>
          </w:p>
        </w:tc>
        <w:tc>
          <w:tcPr>
            <w:tcW w:w="1701" w:type="dxa"/>
          </w:tcPr>
          <w:p w14:paraId="60C2FE9C" w14:textId="77777777" w:rsidR="00E033DD" w:rsidRPr="002A1C8D" w:rsidRDefault="00E033DD" w:rsidP="001657FB">
            <w:pPr>
              <w:pStyle w:val="TAL"/>
              <w:keepNext w:val="0"/>
              <w:keepLines w:val="0"/>
              <w:widowControl w:val="0"/>
            </w:pPr>
          </w:p>
        </w:tc>
        <w:tc>
          <w:tcPr>
            <w:tcW w:w="1134" w:type="dxa"/>
          </w:tcPr>
          <w:p w14:paraId="33AE96D7" w14:textId="77777777" w:rsidR="00E033DD" w:rsidRPr="00025CCA" w:rsidRDefault="00E033DD" w:rsidP="001657FB">
            <w:pPr>
              <w:jc w:val="center"/>
              <w:rPr>
                <w:rFonts w:ascii="Arial" w:hAnsi="Arial"/>
                <w:sz w:val="18"/>
              </w:rPr>
            </w:pPr>
          </w:p>
        </w:tc>
        <w:tc>
          <w:tcPr>
            <w:tcW w:w="1134" w:type="dxa"/>
          </w:tcPr>
          <w:p w14:paraId="4BDD8CB9" w14:textId="77777777" w:rsidR="00E033DD" w:rsidRPr="002A1C8D" w:rsidRDefault="00E033DD" w:rsidP="001657FB">
            <w:pPr>
              <w:pStyle w:val="TAL"/>
              <w:keepNext w:val="0"/>
              <w:keepLines w:val="0"/>
              <w:widowControl w:val="0"/>
            </w:pPr>
          </w:p>
        </w:tc>
      </w:tr>
      <w:tr w:rsidR="00E033DD" w:rsidRPr="00B309EA" w14:paraId="587AE9B3" w14:textId="77777777" w:rsidTr="001657FB">
        <w:tc>
          <w:tcPr>
            <w:tcW w:w="2122" w:type="dxa"/>
          </w:tcPr>
          <w:p w14:paraId="0F08C52A" w14:textId="77777777" w:rsidR="00E033DD" w:rsidRDefault="00E033DD" w:rsidP="001657FB">
            <w:pPr>
              <w:pStyle w:val="TAL"/>
              <w:rPr>
                <w:lang w:eastAsia="zh-CN"/>
              </w:rPr>
            </w:pPr>
            <w:del w:id="6" w:author="Qualcomm (Sven Fischer)" w:date="2024-04-04T10:55:00Z">
              <w:r w:rsidRPr="007711E2" w:rsidDel="00A3588A">
                <w:delText>&gt;&gt;</w:delText>
              </w:r>
            </w:del>
            <w:r w:rsidRPr="00E4336F">
              <w:t>Aggregated PRS Resource Set List</w:t>
            </w:r>
          </w:p>
        </w:tc>
        <w:tc>
          <w:tcPr>
            <w:tcW w:w="1134" w:type="dxa"/>
          </w:tcPr>
          <w:p w14:paraId="5E809B6C" w14:textId="77777777" w:rsidR="00E033DD" w:rsidRDefault="00E033DD" w:rsidP="001657FB">
            <w:pPr>
              <w:pStyle w:val="TAL"/>
              <w:keepNext w:val="0"/>
              <w:keepLines w:val="0"/>
              <w:widowControl w:val="0"/>
              <w:rPr>
                <w:lang w:eastAsia="zh-CN"/>
              </w:rPr>
            </w:pPr>
            <w:r w:rsidRPr="007711E2">
              <w:t>O</w:t>
            </w:r>
          </w:p>
        </w:tc>
        <w:tc>
          <w:tcPr>
            <w:tcW w:w="1134" w:type="dxa"/>
          </w:tcPr>
          <w:p w14:paraId="06D75CCC" w14:textId="77777777" w:rsidR="00E033DD" w:rsidRPr="002A1C8D" w:rsidRDefault="00E033DD" w:rsidP="001657FB">
            <w:pPr>
              <w:pStyle w:val="TAL"/>
              <w:keepNext w:val="0"/>
              <w:keepLines w:val="0"/>
              <w:widowControl w:val="0"/>
            </w:pPr>
          </w:p>
        </w:tc>
        <w:tc>
          <w:tcPr>
            <w:tcW w:w="1559" w:type="dxa"/>
          </w:tcPr>
          <w:p w14:paraId="0F0FBA6E" w14:textId="77777777" w:rsidR="00E033DD" w:rsidRDefault="00E033DD" w:rsidP="001657FB">
            <w:pPr>
              <w:pStyle w:val="TAL"/>
              <w:keepNext w:val="0"/>
              <w:keepLines w:val="0"/>
              <w:widowControl w:val="0"/>
              <w:rPr>
                <w:lang w:eastAsia="zh-CN"/>
              </w:rPr>
            </w:pPr>
            <w:r>
              <w:t>9.2.95</w:t>
            </w:r>
          </w:p>
        </w:tc>
        <w:tc>
          <w:tcPr>
            <w:tcW w:w="1701" w:type="dxa"/>
          </w:tcPr>
          <w:p w14:paraId="696FC9E7" w14:textId="77777777" w:rsidR="00E033DD" w:rsidRPr="002A1C8D" w:rsidRDefault="00E033DD" w:rsidP="001657FB">
            <w:pPr>
              <w:pStyle w:val="TAL"/>
              <w:keepNext w:val="0"/>
              <w:keepLines w:val="0"/>
              <w:widowControl w:val="0"/>
            </w:pPr>
            <w:r w:rsidRPr="007711E2">
              <w:t xml:space="preserve">Indicates the </w:t>
            </w:r>
            <w:r w:rsidRPr="001516BE">
              <w:rPr>
                <w:i/>
                <w:iCs/>
              </w:rPr>
              <w:t xml:space="preserve">PRS Resource Set </w:t>
            </w:r>
            <w:ins w:id="7" w:author="Qualcomm (Sven Fischer)" w:date="2024-04-05T23:46:00Z">
              <w:r w:rsidRPr="001516BE">
                <w:rPr>
                  <w:i/>
                  <w:iCs/>
                </w:rPr>
                <w:t xml:space="preserve">Item </w:t>
              </w:r>
            </w:ins>
            <w:del w:id="8" w:author="Qualcomm (Sven Fischer)" w:date="2024-04-05T23:46:00Z">
              <w:r w:rsidRPr="007711E2" w:rsidDel="001516BE">
                <w:delText xml:space="preserve">ID values </w:delText>
              </w:r>
            </w:del>
            <w:r w:rsidRPr="007711E2">
              <w:t>linked for PRS bandwidth aggregation.</w:t>
            </w:r>
          </w:p>
        </w:tc>
        <w:tc>
          <w:tcPr>
            <w:tcW w:w="1134" w:type="dxa"/>
          </w:tcPr>
          <w:p w14:paraId="00A188C0" w14:textId="77777777" w:rsidR="00E033DD" w:rsidRDefault="00E033DD" w:rsidP="001657FB">
            <w:pPr>
              <w:pStyle w:val="TAC"/>
              <w:keepNext w:val="0"/>
              <w:keepLines w:val="0"/>
              <w:widowControl w:val="0"/>
              <w:rPr>
                <w:lang w:eastAsia="zh-CN"/>
              </w:rPr>
            </w:pPr>
            <w:r>
              <w:t>YES</w:t>
            </w:r>
          </w:p>
        </w:tc>
        <w:tc>
          <w:tcPr>
            <w:tcW w:w="1134" w:type="dxa"/>
          </w:tcPr>
          <w:p w14:paraId="5007DB75" w14:textId="77777777" w:rsidR="00E033DD" w:rsidRDefault="00E033DD" w:rsidP="001657FB">
            <w:pPr>
              <w:pStyle w:val="TAC"/>
              <w:keepNext w:val="0"/>
              <w:keepLines w:val="0"/>
              <w:widowControl w:val="0"/>
              <w:rPr>
                <w:lang w:eastAsia="zh-CN"/>
              </w:rPr>
            </w:pPr>
            <w:r>
              <w:rPr>
                <w:rFonts w:hint="eastAsia"/>
                <w:lang w:eastAsia="zh-CN"/>
              </w:rPr>
              <w:t>i</w:t>
            </w:r>
            <w:r>
              <w:t>gnore</w:t>
            </w:r>
          </w:p>
        </w:tc>
      </w:tr>
    </w:tbl>
    <w:p w14:paraId="1F219F75" w14:textId="77777777" w:rsidR="00E033DD" w:rsidRDefault="00E033DD" w:rsidP="00492B8D"/>
    <w:p w14:paraId="0664FDB5" w14:textId="77777777" w:rsidR="00023C51" w:rsidRPr="00023C51" w:rsidRDefault="00023C51" w:rsidP="00023C51">
      <w:pPr>
        <w:rPr>
          <w:b/>
          <w:sz w:val="28"/>
        </w:rPr>
      </w:pPr>
      <w:bookmarkStart w:id="9" w:name="_Toc162946246"/>
      <w:r w:rsidRPr="00023C51">
        <w:rPr>
          <w:b/>
          <w:sz w:val="28"/>
        </w:rPr>
        <w:t>9.2.95</w:t>
      </w:r>
      <w:r w:rsidRPr="00023C51">
        <w:rPr>
          <w:b/>
          <w:sz w:val="28"/>
        </w:rPr>
        <w:tab/>
      </w:r>
      <w:r w:rsidRPr="00023C51">
        <w:rPr>
          <w:rFonts w:hint="eastAsia"/>
          <w:b/>
          <w:sz w:val="28"/>
        </w:rPr>
        <w:t>A</w:t>
      </w:r>
      <w:r w:rsidRPr="00023C51">
        <w:rPr>
          <w:b/>
          <w:sz w:val="28"/>
        </w:rPr>
        <w:t>ggregated</w:t>
      </w:r>
      <w:r w:rsidRPr="00023C51">
        <w:rPr>
          <w:rFonts w:hint="eastAsia"/>
          <w:b/>
          <w:sz w:val="28"/>
        </w:rPr>
        <w:t xml:space="preserve"> PRS </w:t>
      </w:r>
      <w:r w:rsidRPr="00023C51">
        <w:rPr>
          <w:b/>
          <w:sz w:val="28"/>
        </w:rPr>
        <w:t>Resource Set</w:t>
      </w:r>
      <w:r w:rsidRPr="00023C51">
        <w:rPr>
          <w:rFonts w:hint="eastAsia"/>
          <w:b/>
          <w:sz w:val="28"/>
        </w:rPr>
        <w:t xml:space="preserve"> </w:t>
      </w:r>
      <w:r w:rsidRPr="00023C51">
        <w:rPr>
          <w:b/>
          <w:sz w:val="28"/>
        </w:rPr>
        <w:t>List</w:t>
      </w:r>
      <w:bookmarkEnd w:id="9"/>
    </w:p>
    <w:p w14:paraId="6B65C1D9" w14:textId="77777777" w:rsidR="00023C51" w:rsidRPr="00057A3B" w:rsidRDefault="00023C51" w:rsidP="00023C51">
      <w:r w:rsidRPr="00057A3B">
        <w:t>This information element is used to indicate</w:t>
      </w:r>
      <w:r>
        <w:t xml:space="preserve"> the</w:t>
      </w:r>
      <w:r w:rsidRPr="00057A3B">
        <w:t xml:space="preserve"> aggre</w:t>
      </w:r>
      <w:r>
        <w:t>g</w:t>
      </w:r>
      <w:r w:rsidRPr="00057A3B">
        <w:t xml:space="preserve">ated PRS </w:t>
      </w:r>
      <w:r>
        <w:t>R</w:t>
      </w:r>
      <w:r w:rsidRPr="00057A3B">
        <w:t xml:space="preserve">esource </w:t>
      </w:r>
      <w:r>
        <w:t>S</w:t>
      </w:r>
      <w:r w:rsidRPr="00057A3B">
        <w:t>et</w:t>
      </w:r>
      <w:r>
        <w:t xml:space="preserve"> Li</w:t>
      </w:r>
      <w:r w:rsidRPr="00057A3B">
        <w:t>s</w:t>
      </w:r>
      <w:r>
        <w:t>t</w:t>
      </w:r>
      <w:r w:rsidRPr="00057A3B">
        <w:t>.</w:t>
      </w: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041"/>
        <w:gridCol w:w="3043"/>
        <w:gridCol w:w="1747"/>
        <w:gridCol w:w="1822"/>
      </w:tblGrid>
      <w:tr w:rsidR="00023C51" w:rsidRPr="00707B3F" w:rsidDel="009E0FEA" w14:paraId="360E7CF6" w14:textId="77777777" w:rsidTr="001657FB">
        <w:trPr>
          <w:del w:id="10" w:author="Qualcomm (Sven Fischer)" w:date="2024-04-05T03:45:00Z"/>
        </w:trPr>
        <w:tc>
          <w:tcPr>
            <w:tcW w:w="2067" w:type="dxa"/>
          </w:tcPr>
          <w:p w14:paraId="39CA8B68" w14:textId="77777777" w:rsidR="00023C51" w:rsidRPr="00707B3F" w:rsidDel="009E0FEA" w:rsidRDefault="00023C51" w:rsidP="001657FB">
            <w:pPr>
              <w:pStyle w:val="TAH"/>
              <w:keepNext w:val="0"/>
              <w:keepLines w:val="0"/>
              <w:widowControl w:val="0"/>
              <w:rPr>
                <w:del w:id="11" w:author="Qualcomm (Sven Fischer)" w:date="2024-04-05T03:45:00Z"/>
                <w:rFonts w:cs="Arial"/>
                <w:noProof/>
              </w:rPr>
            </w:pPr>
            <w:del w:id="12" w:author="Qualcomm (Sven Fischer)" w:date="2024-04-05T03:45:00Z">
              <w:r w:rsidRPr="00707B3F" w:rsidDel="009E0FEA">
                <w:rPr>
                  <w:rFonts w:cs="Arial"/>
                  <w:noProof/>
                </w:rPr>
                <w:delText>IE/Group Name</w:delText>
              </w:r>
            </w:del>
          </w:p>
        </w:tc>
        <w:tc>
          <w:tcPr>
            <w:tcW w:w="1041" w:type="dxa"/>
          </w:tcPr>
          <w:p w14:paraId="2A52EC13" w14:textId="77777777" w:rsidR="00023C51" w:rsidRPr="00707B3F" w:rsidDel="009E0FEA" w:rsidRDefault="00023C51" w:rsidP="001657FB">
            <w:pPr>
              <w:pStyle w:val="TAH"/>
              <w:keepNext w:val="0"/>
              <w:keepLines w:val="0"/>
              <w:widowControl w:val="0"/>
              <w:rPr>
                <w:del w:id="13" w:author="Qualcomm (Sven Fischer)" w:date="2024-04-05T03:45:00Z"/>
                <w:rFonts w:cs="Arial"/>
                <w:noProof/>
              </w:rPr>
            </w:pPr>
            <w:del w:id="14" w:author="Qualcomm (Sven Fischer)" w:date="2024-04-05T03:45:00Z">
              <w:r w:rsidRPr="00707B3F" w:rsidDel="009E0FEA">
                <w:rPr>
                  <w:rFonts w:cs="Arial"/>
                  <w:noProof/>
                </w:rPr>
                <w:delText>Presence</w:delText>
              </w:r>
            </w:del>
          </w:p>
        </w:tc>
        <w:tc>
          <w:tcPr>
            <w:tcW w:w="3043" w:type="dxa"/>
          </w:tcPr>
          <w:p w14:paraId="4A375FD5" w14:textId="77777777" w:rsidR="00023C51" w:rsidRPr="00707B3F" w:rsidDel="009E0FEA" w:rsidRDefault="00023C51" w:rsidP="001657FB">
            <w:pPr>
              <w:pStyle w:val="TAH"/>
              <w:keepNext w:val="0"/>
              <w:keepLines w:val="0"/>
              <w:widowControl w:val="0"/>
              <w:rPr>
                <w:del w:id="15" w:author="Qualcomm (Sven Fischer)" w:date="2024-04-05T03:45:00Z"/>
                <w:rFonts w:cs="Arial"/>
                <w:noProof/>
              </w:rPr>
            </w:pPr>
            <w:del w:id="16" w:author="Qualcomm (Sven Fischer)" w:date="2024-04-05T03:45:00Z">
              <w:r w:rsidRPr="00707B3F" w:rsidDel="009E0FEA">
                <w:rPr>
                  <w:rFonts w:cs="Arial"/>
                  <w:noProof/>
                </w:rPr>
                <w:delText>Range</w:delText>
              </w:r>
            </w:del>
          </w:p>
        </w:tc>
        <w:tc>
          <w:tcPr>
            <w:tcW w:w="1747" w:type="dxa"/>
          </w:tcPr>
          <w:p w14:paraId="49643A6E" w14:textId="77777777" w:rsidR="00023C51" w:rsidRPr="00707B3F" w:rsidDel="009E0FEA" w:rsidRDefault="00023C51" w:rsidP="001657FB">
            <w:pPr>
              <w:pStyle w:val="TAH"/>
              <w:keepNext w:val="0"/>
              <w:keepLines w:val="0"/>
              <w:widowControl w:val="0"/>
              <w:rPr>
                <w:del w:id="17" w:author="Qualcomm (Sven Fischer)" w:date="2024-04-05T03:45:00Z"/>
                <w:rFonts w:cs="Arial"/>
                <w:noProof/>
              </w:rPr>
            </w:pPr>
            <w:del w:id="18" w:author="Qualcomm (Sven Fischer)" w:date="2024-04-05T03:45:00Z">
              <w:r w:rsidRPr="00707B3F" w:rsidDel="009E0FEA">
                <w:rPr>
                  <w:rFonts w:cs="Arial"/>
                  <w:noProof/>
                </w:rPr>
                <w:delText>IE type and reference</w:delText>
              </w:r>
            </w:del>
          </w:p>
        </w:tc>
        <w:tc>
          <w:tcPr>
            <w:tcW w:w="1822" w:type="dxa"/>
          </w:tcPr>
          <w:p w14:paraId="252275D0" w14:textId="77777777" w:rsidR="00023C51" w:rsidRPr="00707B3F" w:rsidDel="009E0FEA" w:rsidRDefault="00023C51" w:rsidP="001657FB">
            <w:pPr>
              <w:pStyle w:val="TAH"/>
              <w:keepNext w:val="0"/>
              <w:keepLines w:val="0"/>
              <w:widowControl w:val="0"/>
              <w:rPr>
                <w:del w:id="19" w:author="Qualcomm (Sven Fischer)" w:date="2024-04-05T03:45:00Z"/>
                <w:rFonts w:cs="Arial"/>
                <w:noProof/>
              </w:rPr>
            </w:pPr>
            <w:del w:id="20" w:author="Qualcomm (Sven Fischer)" w:date="2024-04-05T03:45:00Z">
              <w:r w:rsidRPr="00707B3F" w:rsidDel="009E0FEA">
                <w:rPr>
                  <w:rFonts w:cs="Arial"/>
                  <w:noProof/>
                </w:rPr>
                <w:delText>Semantics description</w:delText>
              </w:r>
            </w:del>
          </w:p>
        </w:tc>
      </w:tr>
      <w:tr w:rsidR="00023C51" w:rsidRPr="00707B3F" w:rsidDel="009E0FEA" w14:paraId="13BE44D8" w14:textId="77777777" w:rsidTr="001657FB">
        <w:trPr>
          <w:del w:id="21" w:author="Qualcomm (Sven Fischer)" w:date="2024-04-05T03:45:00Z"/>
        </w:trPr>
        <w:tc>
          <w:tcPr>
            <w:tcW w:w="2067" w:type="dxa"/>
          </w:tcPr>
          <w:p w14:paraId="64DCBF62" w14:textId="77777777" w:rsidR="00023C51" w:rsidDel="009E0FEA" w:rsidRDefault="00023C51" w:rsidP="001657FB">
            <w:pPr>
              <w:pStyle w:val="TAL"/>
              <w:keepNext w:val="0"/>
              <w:keepLines w:val="0"/>
              <w:widowControl w:val="0"/>
              <w:rPr>
                <w:del w:id="22" w:author="Qualcomm (Sven Fischer)" w:date="2024-04-05T03:45:00Z"/>
                <w:rFonts w:cs="Arial"/>
                <w:noProof/>
                <w:lang w:eastAsia="zh-CN"/>
              </w:rPr>
            </w:pPr>
            <w:del w:id="23" w:author="Qualcomm (Sven Fischer)" w:date="2024-04-05T03:45:00Z">
              <w:r w:rsidRPr="001252B7" w:rsidDel="009E0FEA">
                <w:rPr>
                  <w:rFonts w:hint="eastAsia"/>
                  <w:b/>
                  <w:bCs/>
                  <w:lang w:eastAsia="zh-CN"/>
                </w:rPr>
                <w:delText>Aggregated</w:delText>
              </w:r>
              <w:r w:rsidRPr="001252B7" w:rsidDel="009E0FEA">
                <w:rPr>
                  <w:b/>
                  <w:bCs/>
                  <w:lang w:eastAsia="zh-CN"/>
                </w:rPr>
                <w:delText xml:space="preserve"> </w:delText>
              </w:r>
              <w:r w:rsidRPr="001252B7" w:rsidDel="009E0FEA">
                <w:rPr>
                  <w:rFonts w:hint="eastAsia"/>
                  <w:b/>
                  <w:bCs/>
                  <w:lang w:eastAsia="zh-CN"/>
                </w:rPr>
                <w:delText xml:space="preserve">Positioning PRS Resource Set </w:delText>
              </w:r>
              <w:r w:rsidRPr="001252B7" w:rsidDel="009E0FEA">
                <w:rPr>
                  <w:b/>
                  <w:bCs/>
                  <w:lang w:eastAsia="zh-CN"/>
                </w:rPr>
                <w:delText>Item</w:delText>
              </w:r>
            </w:del>
          </w:p>
        </w:tc>
        <w:tc>
          <w:tcPr>
            <w:tcW w:w="1041" w:type="dxa"/>
          </w:tcPr>
          <w:p w14:paraId="03A70086" w14:textId="77777777" w:rsidR="00023C51" w:rsidRPr="00707B3F" w:rsidDel="009E0FEA" w:rsidRDefault="00023C51" w:rsidP="001657FB">
            <w:pPr>
              <w:pStyle w:val="TAL"/>
              <w:keepNext w:val="0"/>
              <w:keepLines w:val="0"/>
              <w:widowControl w:val="0"/>
              <w:rPr>
                <w:del w:id="24" w:author="Qualcomm (Sven Fischer)" w:date="2024-04-05T03:45:00Z"/>
                <w:rFonts w:cs="Arial"/>
                <w:noProof/>
              </w:rPr>
            </w:pPr>
          </w:p>
        </w:tc>
        <w:tc>
          <w:tcPr>
            <w:tcW w:w="3043" w:type="dxa"/>
          </w:tcPr>
          <w:p w14:paraId="38CBDA10" w14:textId="77777777" w:rsidR="00023C51" w:rsidRPr="00707B3F" w:rsidDel="009E0FEA" w:rsidRDefault="00023C51" w:rsidP="001657FB">
            <w:pPr>
              <w:pStyle w:val="TAL"/>
              <w:widowControl w:val="0"/>
              <w:rPr>
                <w:del w:id="25" w:author="Qualcomm (Sven Fischer)" w:date="2024-04-05T03:45:00Z"/>
                <w:rFonts w:cs="Arial"/>
                <w:noProof/>
                <w:lang w:eastAsia="zh-CN"/>
              </w:rPr>
            </w:pPr>
            <w:del w:id="26" w:author="Qualcomm (Sven Fischer)" w:date="2024-04-05T03:45:00Z">
              <w:r w:rsidRPr="00AC4B5B" w:rsidDel="009E0FEA">
                <w:rPr>
                  <w:bCs/>
                  <w:i/>
                  <w:iCs/>
                  <w:noProof/>
                </w:rPr>
                <w:delText>1.. &lt;</w:delText>
              </w:r>
              <w:r w:rsidRPr="00BC54C6" w:rsidDel="009E0FEA">
                <w:rPr>
                  <w:rFonts w:eastAsia="Malgun Gothic"/>
                  <w:i/>
                  <w:iCs/>
                  <w:lang w:eastAsia="zh-CN"/>
                </w:rPr>
                <w:delText xml:space="preserve"> maxno</w:delText>
              </w:r>
              <w:r w:rsidDel="009E0FEA">
                <w:rPr>
                  <w:rFonts w:hint="eastAsia"/>
                  <w:i/>
                  <w:iCs/>
                  <w:lang w:eastAsia="zh-CN"/>
                </w:rPr>
                <w:delText>AggPosPRSResourceSets</w:delText>
              </w:r>
              <w:r w:rsidRPr="00AC4B5B" w:rsidDel="009E0FEA">
                <w:rPr>
                  <w:bCs/>
                  <w:i/>
                  <w:iCs/>
                  <w:noProof/>
                </w:rPr>
                <w:delText xml:space="preserve"> &gt;</w:delText>
              </w:r>
            </w:del>
          </w:p>
        </w:tc>
        <w:tc>
          <w:tcPr>
            <w:tcW w:w="1747" w:type="dxa"/>
          </w:tcPr>
          <w:p w14:paraId="7F79794A" w14:textId="77777777" w:rsidR="00023C51" w:rsidRPr="00707B3F" w:rsidDel="009E0FEA" w:rsidRDefault="00023C51" w:rsidP="001657FB">
            <w:pPr>
              <w:pStyle w:val="TAL"/>
              <w:keepNext w:val="0"/>
              <w:keepLines w:val="0"/>
              <w:widowControl w:val="0"/>
              <w:rPr>
                <w:del w:id="27" w:author="Qualcomm (Sven Fischer)" w:date="2024-04-05T03:45:00Z"/>
                <w:rFonts w:cs="Arial"/>
                <w:noProof/>
              </w:rPr>
            </w:pPr>
          </w:p>
        </w:tc>
        <w:tc>
          <w:tcPr>
            <w:tcW w:w="1822" w:type="dxa"/>
          </w:tcPr>
          <w:p w14:paraId="722F1825" w14:textId="77777777" w:rsidR="00023C51" w:rsidRPr="00707B3F" w:rsidDel="009E0FEA" w:rsidRDefault="00023C51" w:rsidP="001657FB">
            <w:pPr>
              <w:pStyle w:val="TAL"/>
              <w:keepNext w:val="0"/>
              <w:keepLines w:val="0"/>
              <w:widowControl w:val="0"/>
              <w:rPr>
                <w:del w:id="28" w:author="Qualcomm (Sven Fischer)" w:date="2024-04-05T03:45:00Z"/>
                <w:rFonts w:cs="Arial"/>
                <w:noProof/>
              </w:rPr>
            </w:pPr>
          </w:p>
        </w:tc>
      </w:tr>
      <w:tr w:rsidR="00023C51" w:rsidRPr="00707B3F" w:rsidDel="009E0FEA" w14:paraId="4AC8F8D0" w14:textId="77777777" w:rsidTr="001657FB">
        <w:trPr>
          <w:del w:id="29" w:author="Qualcomm (Sven Fischer)" w:date="2024-04-05T03:45:00Z"/>
        </w:trPr>
        <w:tc>
          <w:tcPr>
            <w:tcW w:w="2067" w:type="dxa"/>
          </w:tcPr>
          <w:p w14:paraId="0563E09F" w14:textId="77777777" w:rsidR="00023C51" w:rsidRPr="004B0C44" w:rsidDel="009E0FEA" w:rsidRDefault="00023C51" w:rsidP="001657FB">
            <w:pPr>
              <w:pStyle w:val="TAL"/>
              <w:keepNext w:val="0"/>
              <w:keepLines w:val="0"/>
              <w:widowControl w:val="0"/>
              <w:ind w:left="142"/>
              <w:rPr>
                <w:del w:id="30" w:author="Qualcomm (Sven Fischer)" w:date="2024-04-05T03:45:00Z"/>
                <w:rFonts w:eastAsia="Yu Mincho"/>
                <w:lang w:eastAsia="zh-CN"/>
              </w:rPr>
            </w:pPr>
            <w:del w:id="31" w:author="Qualcomm (Sven Fischer)" w:date="2024-04-05T03:45:00Z">
              <w:r w:rsidRPr="004B0C44" w:rsidDel="009E0FEA">
                <w:rPr>
                  <w:rFonts w:eastAsia="Yu Mincho"/>
                  <w:lang w:eastAsia="zh-CN"/>
                </w:rPr>
                <w:delText>&gt;Point A</w:delText>
              </w:r>
            </w:del>
          </w:p>
        </w:tc>
        <w:tc>
          <w:tcPr>
            <w:tcW w:w="1041" w:type="dxa"/>
          </w:tcPr>
          <w:p w14:paraId="63ACF88B" w14:textId="77777777" w:rsidR="00023C51" w:rsidRPr="00707B3F" w:rsidDel="009E0FEA" w:rsidRDefault="00023C51" w:rsidP="001657FB">
            <w:pPr>
              <w:pStyle w:val="TAL"/>
              <w:keepNext w:val="0"/>
              <w:keepLines w:val="0"/>
              <w:widowControl w:val="0"/>
              <w:rPr>
                <w:del w:id="32" w:author="Qualcomm (Sven Fischer)" w:date="2024-04-05T03:45:00Z"/>
                <w:rFonts w:cs="Arial"/>
                <w:noProof/>
              </w:rPr>
            </w:pPr>
            <w:del w:id="33" w:author="Qualcomm (Sven Fischer)" w:date="2024-04-05T03:45:00Z">
              <w:r w:rsidDel="009E0FEA">
                <w:rPr>
                  <w:rFonts w:cs="Arial" w:hint="eastAsia"/>
                  <w:noProof/>
                  <w:lang w:eastAsia="zh-CN"/>
                </w:rPr>
                <w:delText>M</w:delText>
              </w:r>
            </w:del>
          </w:p>
        </w:tc>
        <w:tc>
          <w:tcPr>
            <w:tcW w:w="3043" w:type="dxa"/>
          </w:tcPr>
          <w:p w14:paraId="7DC7E2F4" w14:textId="77777777" w:rsidR="00023C51" w:rsidRPr="00AC4B5B" w:rsidDel="009E0FEA" w:rsidRDefault="00023C51" w:rsidP="001657FB">
            <w:pPr>
              <w:pStyle w:val="TAL"/>
              <w:keepNext w:val="0"/>
              <w:keepLines w:val="0"/>
              <w:widowControl w:val="0"/>
              <w:rPr>
                <w:del w:id="34" w:author="Qualcomm (Sven Fischer)" w:date="2024-04-05T03:45:00Z"/>
                <w:bCs/>
                <w:i/>
                <w:iCs/>
                <w:noProof/>
              </w:rPr>
            </w:pPr>
          </w:p>
        </w:tc>
        <w:tc>
          <w:tcPr>
            <w:tcW w:w="1747" w:type="dxa"/>
          </w:tcPr>
          <w:p w14:paraId="785AB182" w14:textId="77777777" w:rsidR="00023C51" w:rsidRPr="00707B3F" w:rsidDel="009E0FEA" w:rsidRDefault="00023C51" w:rsidP="001657FB">
            <w:pPr>
              <w:pStyle w:val="TAL"/>
              <w:keepNext w:val="0"/>
              <w:keepLines w:val="0"/>
              <w:widowControl w:val="0"/>
              <w:rPr>
                <w:del w:id="35" w:author="Qualcomm (Sven Fischer)" w:date="2024-04-05T03:45:00Z"/>
                <w:rFonts w:cs="Arial"/>
                <w:noProof/>
              </w:rPr>
            </w:pPr>
            <w:del w:id="36" w:author="Qualcomm (Sven Fischer)" w:date="2024-04-05T03:45:00Z">
              <w:r w:rsidRPr="00504F3B" w:rsidDel="009E0FEA">
                <w:rPr>
                  <w:noProof/>
                </w:rPr>
                <w:delText>INTEGER (0..3279165)</w:delText>
              </w:r>
            </w:del>
          </w:p>
        </w:tc>
        <w:tc>
          <w:tcPr>
            <w:tcW w:w="1822" w:type="dxa"/>
          </w:tcPr>
          <w:p w14:paraId="4A58C6A1" w14:textId="77777777" w:rsidR="00023C51" w:rsidRPr="00707B3F" w:rsidDel="009E0FEA" w:rsidRDefault="00023C51" w:rsidP="001657FB">
            <w:pPr>
              <w:pStyle w:val="TAL"/>
              <w:keepNext w:val="0"/>
              <w:keepLines w:val="0"/>
              <w:widowControl w:val="0"/>
              <w:rPr>
                <w:del w:id="37" w:author="Qualcomm (Sven Fischer)" w:date="2024-04-05T03:45:00Z"/>
                <w:rFonts w:cs="Arial"/>
                <w:noProof/>
              </w:rPr>
            </w:pPr>
            <w:del w:id="38" w:author="Qualcomm (Sven Fischer)" w:date="2024-04-05T03:45:00Z">
              <w:r w:rsidRPr="00E17648" w:rsidDel="009E0FEA">
                <w:rPr>
                  <w:lang w:eastAsia="zh-CN"/>
                </w:rPr>
                <w:delText>NR ARFCN</w:delText>
              </w:r>
            </w:del>
          </w:p>
        </w:tc>
      </w:tr>
      <w:tr w:rsidR="00023C51" w:rsidRPr="00707B3F" w:rsidDel="009E0FEA" w14:paraId="1FAF1A6E" w14:textId="77777777" w:rsidTr="001657FB">
        <w:trPr>
          <w:del w:id="39" w:author="Qualcomm (Sven Fischer)" w:date="2024-04-05T03:45:00Z"/>
        </w:trPr>
        <w:tc>
          <w:tcPr>
            <w:tcW w:w="2067" w:type="dxa"/>
          </w:tcPr>
          <w:p w14:paraId="1AFE13BD" w14:textId="77777777" w:rsidR="00023C51" w:rsidRPr="004B0C44" w:rsidDel="009E0FEA" w:rsidRDefault="00023C51" w:rsidP="001657FB">
            <w:pPr>
              <w:pStyle w:val="TAL"/>
              <w:keepNext w:val="0"/>
              <w:keepLines w:val="0"/>
              <w:widowControl w:val="0"/>
              <w:ind w:left="142"/>
              <w:rPr>
                <w:del w:id="40" w:author="Qualcomm (Sven Fischer)" w:date="2024-04-05T03:45:00Z"/>
                <w:rFonts w:eastAsia="Yu Mincho"/>
                <w:lang w:eastAsia="zh-CN"/>
              </w:rPr>
            </w:pPr>
            <w:del w:id="41" w:author="Qualcomm (Sven Fischer)" w:date="2024-04-05T03:45:00Z">
              <w:r w:rsidRPr="004B0C44" w:rsidDel="009E0FEA">
                <w:rPr>
                  <w:rFonts w:eastAsia="Yu Mincho" w:hint="eastAsia"/>
                  <w:lang w:eastAsia="zh-CN"/>
                </w:rPr>
                <w:delText>&gt;</w:delText>
              </w:r>
              <w:r w:rsidRPr="004B0C44" w:rsidDel="009E0FEA">
                <w:rPr>
                  <w:rFonts w:eastAsia="Yu Mincho"/>
                  <w:lang w:eastAsia="zh-CN"/>
                </w:rPr>
                <w:delText>PRS Resource Set ID</w:delText>
              </w:r>
            </w:del>
          </w:p>
        </w:tc>
        <w:tc>
          <w:tcPr>
            <w:tcW w:w="1041" w:type="dxa"/>
          </w:tcPr>
          <w:p w14:paraId="2047FAC6" w14:textId="77777777" w:rsidR="00023C51" w:rsidDel="009E0FEA" w:rsidRDefault="00023C51" w:rsidP="001657FB">
            <w:pPr>
              <w:pStyle w:val="TAL"/>
              <w:keepNext w:val="0"/>
              <w:keepLines w:val="0"/>
              <w:widowControl w:val="0"/>
              <w:rPr>
                <w:del w:id="42" w:author="Qualcomm (Sven Fischer)" w:date="2024-04-05T03:45:00Z"/>
                <w:rFonts w:cs="Arial"/>
                <w:noProof/>
                <w:lang w:eastAsia="zh-CN"/>
              </w:rPr>
            </w:pPr>
            <w:del w:id="43" w:author="Qualcomm (Sven Fischer)" w:date="2024-04-05T03:45:00Z">
              <w:r w:rsidDel="009E0FEA">
                <w:rPr>
                  <w:rFonts w:cs="Arial" w:hint="eastAsia"/>
                  <w:noProof/>
                  <w:lang w:eastAsia="zh-CN"/>
                </w:rPr>
                <w:delText>M</w:delText>
              </w:r>
            </w:del>
          </w:p>
        </w:tc>
        <w:tc>
          <w:tcPr>
            <w:tcW w:w="3043" w:type="dxa"/>
          </w:tcPr>
          <w:p w14:paraId="046C51DA" w14:textId="77777777" w:rsidR="00023C51" w:rsidRPr="00FC367D" w:rsidDel="009E0FEA" w:rsidRDefault="00023C51" w:rsidP="001657FB">
            <w:pPr>
              <w:pStyle w:val="TAL"/>
              <w:keepNext w:val="0"/>
              <w:keepLines w:val="0"/>
              <w:widowControl w:val="0"/>
              <w:rPr>
                <w:del w:id="44" w:author="Qualcomm (Sven Fischer)" w:date="2024-04-05T03:45:00Z"/>
                <w:bCs/>
                <w:i/>
                <w:iCs/>
                <w:noProof/>
              </w:rPr>
            </w:pPr>
          </w:p>
        </w:tc>
        <w:tc>
          <w:tcPr>
            <w:tcW w:w="1747" w:type="dxa"/>
          </w:tcPr>
          <w:p w14:paraId="4A8CDC74" w14:textId="77777777" w:rsidR="00023C51" w:rsidRPr="00E17648" w:rsidDel="009E0FEA" w:rsidRDefault="00023C51" w:rsidP="001657FB">
            <w:pPr>
              <w:pStyle w:val="TAL"/>
              <w:keepNext w:val="0"/>
              <w:keepLines w:val="0"/>
              <w:widowControl w:val="0"/>
              <w:rPr>
                <w:del w:id="45" w:author="Qualcomm (Sven Fischer)" w:date="2024-04-05T03:45:00Z"/>
              </w:rPr>
            </w:pPr>
            <w:del w:id="46" w:author="Qualcomm (Sven Fischer)" w:date="2024-04-05T03:45:00Z">
              <w:r w:rsidRPr="002A1C8D" w:rsidDel="009E0FEA">
                <w:delText>INTEGER(0..7)</w:delText>
              </w:r>
            </w:del>
          </w:p>
        </w:tc>
        <w:tc>
          <w:tcPr>
            <w:tcW w:w="1822" w:type="dxa"/>
          </w:tcPr>
          <w:p w14:paraId="18F23A31" w14:textId="77777777" w:rsidR="00023C51" w:rsidRPr="00707B3F" w:rsidDel="009E0FEA" w:rsidRDefault="00023C51" w:rsidP="001657FB">
            <w:pPr>
              <w:pStyle w:val="TAL"/>
              <w:keepNext w:val="0"/>
              <w:keepLines w:val="0"/>
              <w:widowControl w:val="0"/>
              <w:rPr>
                <w:del w:id="47" w:author="Qualcomm (Sven Fischer)" w:date="2024-04-05T03:45:00Z"/>
                <w:rFonts w:cs="Arial"/>
                <w:noProof/>
              </w:rPr>
            </w:pPr>
          </w:p>
        </w:tc>
      </w:tr>
    </w:tbl>
    <w:p w14:paraId="1B95C362" w14:textId="77777777" w:rsidR="00023C51" w:rsidRDefault="00023C51" w:rsidP="00023C51">
      <w:pPr>
        <w:rPr>
          <w:ins w:id="48" w:author="Qualcomm (Sven Fischer)" w:date="2024-04-04T10:57:00Z"/>
          <w:highlight w:val="yellow"/>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1134"/>
        <w:gridCol w:w="1814"/>
        <w:gridCol w:w="2410"/>
        <w:gridCol w:w="2268"/>
      </w:tblGrid>
      <w:tr w:rsidR="00023C51" w:rsidRPr="00707B3F" w14:paraId="5B82D23A" w14:textId="77777777" w:rsidTr="001657FB">
        <w:trPr>
          <w:ins w:id="49" w:author="Qualcomm (Sven Fischer)" w:date="2024-04-04T10:57:00Z"/>
        </w:trPr>
        <w:tc>
          <w:tcPr>
            <w:tcW w:w="2150" w:type="dxa"/>
          </w:tcPr>
          <w:p w14:paraId="5B753CC6" w14:textId="77777777" w:rsidR="00023C51" w:rsidRPr="00707B3F" w:rsidRDefault="00023C51" w:rsidP="001657FB">
            <w:pPr>
              <w:pStyle w:val="TAH"/>
              <w:keepNext w:val="0"/>
              <w:keepLines w:val="0"/>
              <w:widowControl w:val="0"/>
              <w:rPr>
                <w:ins w:id="50" w:author="Qualcomm (Sven Fischer)" w:date="2024-04-04T10:57:00Z"/>
                <w:rFonts w:cs="Arial"/>
                <w:noProof/>
              </w:rPr>
            </w:pPr>
            <w:ins w:id="51" w:author="Qualcomm (Sven Fischer)" w:date="2024-04-04T10:57:00Z">
              <w:r w:rsidRPr="00707B3F">
                <w:rPr>
                  <w:rFonts w:cs="Arial"/>
                  <w:noProof/>
                </w:rPr>
                <w:t>IE/Group Name</w:t>
              </w:r>
            </w:ins>
          </w:p>
        </w:tc>
        <w:tc>
          <w:tcPr>
            <w:tcW w:w="1134" w:type="dxa"/>
          </w:tcPr>
          <w:p w14:paraId="3BA95E48" w14:textId="77777777" w:rsidR="00023C51" w:rsidRPr="00707B3F" w:rsidRDefault="00023C51" w:rsidP="001657FB">
            <w:pPr>
              <w:pStyle w:val="TAH"/>
              <w:keepNext w:val="0"/>
              <w:keepLines w:val="0"/>
              <w:widowControl w:val="0"/>
              <w:rPr>
                <w:ins w:id="52" w:author="Qualcomm (Sven Fischer)" w:date="2024-04-04T10:57:00Z"/>
                <w:rFonts w:cs="Arial"/>
                <w:noProof/>
              </w:rPr>
            </w:pPr>
            <w:ins w:id="53" w:author="Qualcomm (Sven Fischer)" w:date="2024-04-04T10:57:00Z">
              <w:r w:rsidRPr="00707B3F">
                <w:rPr>
                  <w:rFonts w:cs="Arial"/>
                  <w:noProof/>
                </w:rPr>
                <w:t>Presence</w:t>
              </w:r>
            </w:ins>
          </w:p>
        </w:tc>
        <w:tc>
          <w:tcPr>
            <w:tcW w:w="1814" w:type="dxa"/>
          </w:tcPr>
          <w:p w14:paraId="6B92CEA3" w14:textId="77777777" w:rsidR="00023C51" w:rsidRPr="00707B3F" w:rsidRDefault="00023C51" w:rsidP="001657FB">
            <w:pPr>
              <w:pStyle w:val="TAH"/>
              <w:keepNext w:val="0"/>
              <w:keepLines w:val="0"/>
              <w:widowControl w:val="0"/>
              <w:rPr>
                <w:ins w:id="54" w:author="Qualcomm (Sven Fischer)" w:date="2024-04-04T10:57:00Z"/>
                <w:rFonts w:cs="Arial"/>
                <w:noProof/>
              </w:rPr>
            </w:pPr>
            <w:ins w:id="55" w:author="Qualcomm (Sven Fischer)" w:date="2024-04-04T10:57:00Z">
              <w:r w:rsidRPr="00707B3F">
                <w:rPr>
                  <w:rFonts w:cs="Arial"/>
                  <w:noProof/>
                </w:rPr>
                <w:t>Range</w:t>
              </w:r>
            </w:ins>
          </w:p>
        </w:tc>
        <w:tc>
          <w:tcPr>
            <w:tcW w:w="2410" w:type="dxa"/>
          </w:tcPr>
          <w:p w14:paraId="7A0E454A" w14:textId="77777777" w:rsidR="00023C51" w:rsidRPr="00707B3F" w:rsidRDefault="00023C51" w:rsidP="001657FB">
            <w:pPr>
              <w:pStyle w:val="TAH"/>
              <w:keepNext w:val="0"/>
              <w:keepLines w:val="0"/>
              <w:widowControl w:val="0"/>
              <w:rPr>
                <w:ins w:id="56" w:author="Qualcomm (Sven Fischer)" w:date="2024-04-04T10:57:00Z"/>
                <w:rFonts w:cs="Arial"/>
                <w:noProof/>
              </w:rPr>
            </w:pPr>
            <w:ins w:id="57" w:author="Qualcomm (Sven Fischer)" w:date="2024-04-04T10:57:00Z">
              <w:r w:rsidRPr="00707B3F">
                <w:rPr>
                  <w:rFonts w:cs="Arial"/>
                  <w:noProof/>
                </w:rPr>
                <w:t>IE type and reference</w:t>
              </w:r>
            </w:ins>
          </w:p>
        </w:tc>
        <w:tc>
          <w:tcPr>
            <w:tcW w:w="2268" w:type="dxa"/>
          </w:tcPr>
          <w:p w14:paraId="10850E50" w14:textId="77777777" w:rsidR="00023C51" w:rsidRPr="00707B3F" w:rsidRDefault="00023C51" w:rsidP="001657FB">
            <w:pPr>
              <w:pStyle w:val="TAH"/>
              <w:keepNext w:val="0"/>
              <w:keepLines w:val="0"/>
              <w:widowControl w:val="0"/>
              <w:rPr>
                <w:ins w:id="58" w:author="Qualcomm (Sven Fischer)" w:date="2024-04-04T10:57:00Z"/>
                <w:rFonts w:cs="Arial"/>
                <w:noProof/>
              </w:rPr>
            </w:pPr>
            <w:ins w:id="59" w:author="Qualcomm (Sven Fischer)" w:date="2024-04-04T10:57:00Z">
              <w:r w:rsidRPr="00707B3F">
                <w:rPr>
                  <w:rFonts w:cs="Arial"/>
                  <w:noProof/>
                </w:rPr>
                <w:t>Semantics description</w:t>
              </w:r>
            </w:ins>
          </w:p>
        </w:tc>
      </w:tr>
      <w:tr w:rsidR="00023C51" w:rsidRPr="00707B3F" w14:paraId="7B3FA3D0" w14:textId="77777777" w:rsidTr="001657FB">
        <w:trPr>
          <w:ins w:id="60" w:author="Qualcomm (Sven Fischer)" w:date="2024-04-04T10:57:00Z"/>
        </w:trPr>
        <w:tc>
          <w:tcPr>
            <w:tcW w:w="2150" w:type="dxa"/>
            <w:shd w:val="clear" w:color="auto" w:fill="auto"/>
          </w:tcPr>
          <w:p w14:paraId="44C7D9A1" w14:textId="77777777" w:rsidR="00023C51" w:rsidRPr="00D13B96" w:rsidRDefault="00023C51" w:rsidP="001657FB">
            <w:pPr>
              <w:pStyle w:val="TAL"/>
              <w:keepNext w:val="0"/>
              <w:keepLines w:val="0"/>
              <w:widowControl w:val="0"/>
              <w:rPr>
                <w:ins w:id="61" w:author="Qualcomm (Sven Fischer)" w:date="2024-04-04T10:57:00Z"/>
                <w:b/>
                <w:bCs/>
              </w:rPr>
            </w:pPr>
            <w:ins w:id="62" w:author="Qualcomm (Sven Fischer)" w:date="2024-04-04T10:57:00Z">
              <w:r w:rsidRPr="00D13B96">
                <w:rPr>
                  <w:b/>
                  <w:bCs/>
                </w:rPr>
                <w:t>Aggregated PRS List</w:t>
              </w:r>
            </w:ins>
          </w:p>
        </w:tc>
        <w:tc>
          <w:tcPr>
            <w:tcW w:w="1134" w:type="dxa"/>
            <w:shd w:val="clear" w:color="auto" w:fill="auto"/>
          </w:tcPr>
          <w:p w14:paraId="41F4D82B" w14:textId="77777777" w:rsidR="00023C51" w:rsidRPr="00D13B96" w:rsidRDefault="00023C51" w:rsidP="001657FB">
            <w:pPr>
              <w:pStyle w:val="TAL"/>
              <w:keepNext w:val="0"/>
              <w:keepLines w:val="0"/>
              <w:widowControl w:val="0"/>
              <w:rPr>
                <w:ins w:id="63" w:author="Qualcomm (Sven Fischer)" w:date="2024-04-04T10:57:00Z"/>
                <w:rFonts w:cs="Arial"/>
                <w:noProof/>
              </w:rPr>
            </w:pPr>
          </w:p>
        </w:tc>
        <w:tc>
          <w:tcPr>
            <w:tcW w:w="1814" w:type="dxa"/>
            <w:shd w:val="clear" w:color="auto" w:fill="auto"/>
          </w:tcPr>
          <w:p w14:paraId="6915CBED" w14:textId="77777777" w:rsidR="00023C51" w:rsidRPr="001C5858" w:rsidRDefault="00023C51" w:rsidP="001657FB">
            <w:pPr>
              <w:pStyle w:val="TAL"/>
              <w:keepNext w:val="0"/>
              <w:keepLines w:val="0"/>
              <w:widowControl w:val="0"/>
              <w:rPr>
                <w:ins w:id="64" w:author="Qualcomm (Sven Fischer)" w:date="2024-04-04T10:57:00Z"/>
                <w:rFonts w:cs="Arial"/>
                <w:i/>
                <w:iCs/>
                <w:noProof/>
                <w:lang w:eastAsia="zh-CN"/>
              </w:rPr>
            </w:pPr>
            <w:ins w:id="65" w:author="Qualcomm (Sven Fischer)" w:date="2024-04-04T10:57:00Z">
              <w:r w:rsidRPr="001C5858">
                <w:rPr>
                  <w:rFonts w:cs="Arial"/>
                  <w:i/>
                  <w:iCs/>
                  <w:noProof/>
                  <w:lang w:eastAsia="zh-CN"/>
                </w:rPr>
                <w:t>1</w:t>
              </w:r>
            </w:ins>
          </w:p>
        </w:tc>
        <w:tc>
          <w:tcPr>
            <w:tcW w:w="2410" w:type="dxa"/>
          </w:tcPr>
          <w:p w14:paraId="043D28EE" w14:textId="77777777" w:rsidR="00023C51" w:rsidRPr="00D13B96" w:rsidRDefault="00023C51" w:rsidP="001657FB">
            <w:pPr>
              <w:pStyle w:val="TAL"/>
              <w:keepNext w:val="0"/>
              <w:keepLines w:val="0"/>
              <w:widowControl w:val="0"/>
              <w:rPr>
                <w:ins w:id="66" w:author="Qualcomm (Sven Fischer)" w:date="2024-04-04T10:57:00Z"/>
                <w:rFonts w:cs="Arial"/>
                <w:noProof/>
              </w:rPr>
            </w:pPr>
          </w:p>
        </w:tc>
        <w:tc>
          <w:tcPr>
            <w:tcW w:w="2268" w:type="dxa"/>
          </w:tcPr>
          <w:p w14:paraId="3957E02B" w14:textId="77777777" w:rsidR="00023C51" w:rsidRPr="00D13B96" w:rsidRDefault="00023C51" w:rsidP="001657FB">
            <w:pPr>
              <w:pStyle w:val="TAL"/>
              <w:keepNext w:val="0"/>
              <w:keepLines w:val="0"/>
              <w:widowControl w:val="0"/>
              <w:rPr>
                <w:ins w:id="67" w:author="Qualcomm (Sven Fischer)" w:date="2024-04-04T10:57:00Z"/>
                <w:rFonts w:cs="Arial"/>
                <w:noProof/>
              </w:rPr>
            </w:pPr>
          </w:p>
        </w:tc>
      </w:tr>
      <w:tr w:rsidR="00023C51" w:rsidRPr="00707B3F" w14:paraId="02641705" w14:textId="77777777" w:rsidTr="001657FB">
        <w:trPr>
          <w:ins w:id="68" w:author="Qualcomm (Sven Fischer)" w:date="2024-04-04T10:57:00Z"/>
        </w:trPr>
        <w:tc>
          <w:tcPr>
            <w:tcW w:w="2150" w:type="dxa"/>
          </w:tcPr>
          <w:p w14:paraId="537C6CBB" w14:textId="77777777" w:rsidR="00023C51" w:rsidRPr="00D13B96" w:rsidRDefault="00023C51" w:rsidP="001657FB">
            <w:pPr>
              <w:pStyle w:val="TAL"/>
              <w:ind w:left="142"/>
              <w:rPr>
                <w:ins w:id="69" w:author="Qualcomm (Sven Fischer)" w:date="2024-04-04T10:57:00Z"/>
                <w:rFonts w:cs="Arial"/>
                <w:b/>
                <w:bCs/>
                <w:noProof/>
                <w:lang w:eastAsia="zh-CN"/>
              </w:rPr>
            </w:pPr>
            <w:ins w:id="70" w:author="Qualcomm (Sven Fischer)" w:date="2024-04-04T10:57:00Z">
              <w:r w:rsidRPr="00D13B96">
                <w:rPr>
                  <w:b/>
                  <w:bCs/>
                </w:rPr>
                <w:lastRenderedPageBreak/>
                <w:t>&gt;</w:t>
              </w:r>
              <w:r w:rsidRPr="00D13B96">
                <w:rPr>
                  <w:rFonts w:hint="eastAsia"/>
                  <w:b/>
                  <w:bCs/>
                </w:rPr>
                <w:t>Aggregated</w:t>
              </w:r>
              <w:r w:rsidRPr="00D13B96">
                <w:rPr>
                  <w:b/>
                  <w:bCs/>
                </w:rPr>
                <w:t xml:space="preserve"> </w:t>
              </w:r>
              <w:r w:rsidRPr="00D13B96">
                <w:rPr>
                  <w:rFonts w:hint="eastAsia"/>
                  <w:b/>
                  <w:bCs/>
                </w:rPr>
                <w:t>PRS Resource Set List</w:t>
              </w:r>
            </w:ins>
          </w:p>
        </w:tc>
        <w:tc>
          <w:tcPr>
            <w:tcW w:w="1134" w:type="dxa"/>
          </w:tcPr>
          <w:p w14:paraId="676419AC" w14:textId="77777777" w:rsidR="00023C51" w:rsidRPr="00D13B96" w:rsidRDefault="00023C51" w:rsidP="001657FB">
            <w:pPr>
              <w:pStyle w:val="TAL"/>
              <w:keepNext w:val="0"/>
              <w:keepLines w:val="0"/>
              <w:widowControl w:val="0"/>
              <w:rPr>
                <w:ins w:id="71" w:author="Qualcomm (Sven Fischer)" w:date="2024-04-04T10:57:00Z"/>
                <w:rFonts w:cs="Arial"/>
                <w:noProof/>
              </w:rPr>
            </w:pPr>
          </w:p>
        </w:tc>
        <w:tc>
          <w:tcPr>
            <w:tcW w:w="1814" w:type="dxa"/>
          </w:tcPr>
          <w:p w14:paraId="0639D03A" w14:textId="77777777" w:rsidR="00023C51" w:rsidRPr="001C5858" w:rsidRDefault="00023C51" w:rsidP="001657FB">
            <w:pPr>
              <w:pStyle w:val="TAL"/>
              <w:keepNext w:val="0"/>
              <w:keepLines w:val="0"/>
              <w:widowControl w:val="0"/>
              <w:rPr>
                <w:ins w:id="72" w:author="Qualcomm (Sven Fischer)" w:date="2024-04-04T10:57:00Z"/>
                <w:rFonts w:cs="Arial"/>
                <w:i/>
                <w:iCs/>
                <w:noProof/>
                <w:lang w:eastAsia="zh-CN"/>
              </w:rPr>
            </w:pPr>
            <w:ins w:id="73" w:author="Qualcomm (Sven Fischer)" w:date="2024-04-04T10:57:00Z">
              <w:r w:rsidRPr="001C5858">
                <w:rPr>
                  <w:rFonts w:cs="Arial" w:hint="eastAsia"/>
                  <w:i/>
                  <w:iCs/>
                  <w:noProof/>
                  <w:lang w:eastAsia="zh-CN"/>
                </w:rPr>
                <w:t>1</w:t>
              </w:r>
              <w:r w:rsidRPr="001C5858">
                <w:rPr>
                  <w:rFonts w:cs="Arial"/>
                  <w:i/>
                  <w:iCs/>
                  <w:noProof/>
                  <w:lang w:eastAsia="zh-CN"/>
                </w:rPr>
                <w:t>..&lt;maxnoAggLists&gt;</w:t>
              </w:r>
            </w:ins>
          </w:p>
        </w:tc>
        <w:tc>
          <w:tcPr>
            <w:tcW w:w="2410" w:type="dxa"/>
          </w:tcPr>
          <w:p w14:paraId="72F5F465" w14:textId="77777777" w:rsidR="00023C51" w:rsidRPr="00D13B96" w:rsidRDefault="00023C51" w:rsidP="001657FB">
            <w:pPr>
              <w:pStyle w:val="TAL"/>
              <w:keepNext w:val="0"/>
              <w:keepLines w:val="0"/>
              <w:widowControl w:val="0"/>
              <w:rPr>
                <w:ins w:id="74" w:author="Qualcomm (Sven Fischer)" w:date="2024-04-04T10:57:00Z"/>
                <w:rFonts w:cs="Arial"/>
                <w:noProof/>
              </w:rPr>
            </w:pPr>
          </w:p>
        </w:tc>
        <w:tc>
          <w:tcPr>
            <w:tcW w:w="2268" w:type="dxa"/>
          </w:tcPr>
          <w:p w14:paraId="60ADB0CA" w14:textId="77777777" w:rsidR="00023C51" w:rsidRPr="00D13B96" w:rsidRDefault="00023C51" w:rsidP="001657FB">
            <w:pPr>
              <w:pStyle w:val="TAL"/>
              <w:keepNext w:val="0"/>
              <w:keepLines w:val="0"/>
              <w:widowControl w:val="0"/>
              <w:rPr>
                <w:ins w:id="75" w:author="Qualcomm (Sven Fischer)" w:date="2024-04-04T10:57:00Z"/>
                <w:rFonts w:cs="Arial"/>
                <w:noProof/>
              </w:rPr>
            </w:pPr>
          </w:p>
        </w:tc>
      </w:tr>
      <w:tr w:rsidR="00023C51" w:rsidRPr="00707B3F" w14:paraId="7D86131F" w14:textId="77777777" w:rsidTr="001657FB">
        <w:trPr>
          <w:ins w:id="76" w:author="Qualcomm (Sven Fischer)" w:date="2024-04-04T10:57:00Z"/>
        </w:trPr>
        <w:tc>
          <w:tcPr>
            <w:tcW w:w="2150" w:type="dxa"/>
          </w:tcPr>
          <w:p w14:paraId="54D3C1EE" w14:textId="77777777" w:rsidR="00023C51" w:rsidRPr="00D13B96" w:rsidRDefault="00023C51" w:rsidP="001657FB">
            <w:pPr>
              <w:pStyle w:val="TAL"/>
              <w:ind w:left="283"/>
              <w:rPr>
                <w:ins w:id="77" w:author="Qualcomm (Sven Fischer)" w:date="2024-04-04T10:57:00Z"/>
                <w:rFonts w:cs="Arial"/>
                <w:b/>
                <w:bCs/>
                <w:noProof/>
                <w:lang w:eastAsia="zh-CN"/>
              </w:rPr>
            </w:pPr>
            <w:ins w:id="78" w:author="Qualcomm (Sven Fischer)" w:date="2024-04-04T10:57:00Z">
              <w:r w:rsidRPr="00D13B96">
                <w:rPr>
                  <w:b/>
                  <w:bCs/>
                  <w:lang w:eastAsia="zh-CN"/>
                </w:rPr>
                <w:t>&gt;&gt;</w:t>
              </w:r>
              <w:r w:rsidRPr="00D13B96">
                <w:rPr>
                  <w:rFonts w:hint="eastAsia"/>
                  <w:b/>
                  <w:bCs/>
                  <w:lang w:eastAsia="zh-CN"/>
                </w:rPr>
                <w:t>Aggregated</w:t>
              </w:r>
              <w:r w:rsidRPr="00D13B96">
                <w:rPr>
                  <w:b/>
                  <w:bCs/>
                  <w:lang w:eastAsia="zh-CN"/>
                </w:rPr>
                <w:t xml:space="preserve"> </w:t>
              </w:r>
              <w:r w:rsidRPr="00D13B96">
                <w:rPr>
                  <w:rFonts w:hint="eastAsia"/>
                  <w:b/>
                  <w:bCs/>
                  <w:lang w:eastAsia="zh-CN"/>
                </w:rPr>
                <w:t xml:space="preserve">Positioning PRS Resource Set </w:t>
              </w:r>
              <w:r w:rsidRPr="00D13B96">
                <w:rPr>
                  <w:b/>
                  <w:bCs/>
                  <w:lang w:eastAsia="zh-CN"/>
                </w:rPr>
                <w:t>Item</w:t>
              </w:r>
            </w:ins>
          </w:p>
        </w:tc>
        <w:tc>
          <w:tcPr>
            <w:tcW w:w="1134" w:type="dxa"/>
          </w:tcPr>
          <w:p w14:paraId="5AC39A42" w14:textId="77777777" w:rsidR="00023C51" w:rsidRPr="00D13B96" w:rsidRDefault="00023C51" w:rsidP="001657FB">
            <w:pPr>
              <w:pStyle w:val="TAL"/>
              <w:keepNext w:val="0"/>
              <w:keepLines w:val="0"/>
              <w:widowControl w:val="0"/>
              <w:rPr>
                <w:ins w:id="79" w:author="Qualcomm (Sven Fischer)" w:date="2024-04-04T10:57:00Z"/>
                <w:rFonts w:cs="Arial"/>
                <w:noProof/>
              </w:rPr>
            </w:pPr>
          </w:p>
        </w:tc>
        <w:tc>
          <w:tcPr>
            <w:tcW w:w="1814" w:type="dxa"/>
          </w:tcPr>
          <w:p w14:paraId="1D01BBCE" w14:textId="77777777" w:rsidR="00023C51" w:rsidRPr="001C5858" w:rsidRDefault="00023C51" w:rsidP="001657FB">
            <w:pPr>
              <w:pStyle w:val="TAL"/>
              <w:widowControl w:val="0"/>
              <w:rPr>
                <w:ins w:id="80" w:author="Qualcomm (Sven Fischer)" w:date="2024-04-04T10:57:00Z"/>
                <w:rFonts w:cs="Arial"/>
                <w:i/>
                <w:iCs/>
                <w:noProof/>
                <w:lang w:eastAsia="zh-CN"/>
              </w:rPr>
            </w:pPr>
            <w:ins w:id="81" w:author="Qualcomm (Sven Fischer)" w:date="2024-04-04T10:57:00Z">
              <w:r w:rsidRPr="001C5858">
                <w:rPr>
                  <w:bCs/>
                  <w:i/>
                  <w:iCs/>
                  <w:noProof/>
                </w:rPr>
                <w:t>1.. &lt;</w:t>
              </w:r>
              <w:r w:rsidRPr="001C5858">
                <w:rPr>
                  <w:rFonts w:eastAsia="Malgun Gothic"/>
                  <w:i/>
                  <w:iCs/>
                  <w:lang w:eastAsia="zh-CN"/>
                </w:rPr>
                <w:t xml:space="preserve"> </w:t>
              </w:r>
              <w:proofErr w:type="spellStart"/>
              <w:r w:rsidRPr="001C5858">
                <w:rPr>
                  <w:rFonts w:eastAsia="Malgun Gothic"/>
                  <w:i/>
                  <w:iCs/>
                  <w:lang w:eastAsia="zh-CN"/>
                </w:rPr>
                <w:t>maxno</w:t>
              </w:r>
              <w:r w:rsidRPr="001C5858">
                <w:rPr>
                  <w:rFonts w:hint="eastAsia"/>
                  <w:i/>
                  <w:iCs/>
                  <w:lang w:eastAsia="zh-CN"/>
                </w:rPr>
                <w:t>AggPosPRSResourceSets</w:t>
              </w:r>
              <w:proofErr w:type="spellEnd"/>
              <w:r w:rsidRPr="001C5858">
                <w:rPr>
                  <w:bCs/>
                  <w:i/>
                  <w:iCs/>
                  <w:noProof/>
                </w:rPr>
                <w:t>&gt;</w:t>
              </w:r>
            </w:ins>
          </w:p>
        </w:tc>
        <w:tc>
          <w:tcPr>
            <w:tcW w:w="2410" w:type="dxa"/>
          </w:tcPr>
          <w:p w14:paraId="668EA1E7" w14:textId="77777777" w:rsidR="00023C51" w:rsidRPr="00D13B96" w:rsidRDefault="00023C51" w:rsidP="001657FB">
            <w:pPr>
              <w:pStyle w:val="TAL"/>
              <w:keepNext w:val="0"/>
              <w:keepLines w:val="0"/>
              <w:widowControl w:val="0"/>
              <w:rPr>
                <w:ins w:id="82" w:author="Qualcomm (Sven Fischer)" w:date="2024-04-04T10:57:00Z"/>
                <w:rFonts w:cs="Arial"/>
                <w:noProof/>
              </w:rPr>
            </w:pPr>
          </w:p>
        </w:tc>
        <w:tc>
          <w:tcPr>
            <w:tcW w:w="2268" w:type="dxa"/>
          </w:tcPr>
          <w:p w14:paraId="08E6137B" w14:textId="77777777" w:rsidR="00023C51" w:rsidRPr="00D13B96" w:rsidRDefault="00023C51" w:rsidP="001657FB">
            <w:pPr>
              <w:pStyle w:val="TAL"/>
              <w:keepNext w:val="0"/>
              <w:keepLines w:val="0"/>
              <w:widowControl w:val="0"/>
              <w:rPr>
                <w:ins w:id="83" w:author="Qualcomm (Sven Fischer)" w:date="2024-04-04T10:57:00Z"/>
                <w:rFonts w:cs="Arial"/>
                <w:noProof/>
              </w:rPr>
            </w:pPr>
          </w:p>
        </w:tc>
      </w:tr>
      <w:tr w:rsidR="00023C51" w:rsidRPr="00707B3F" w14:paraId="40AA427A" w14:textId="77777777" w:rsidTr="001657FB">
        <w:trPr>
          <w:ins w:id="84" w:author="Qualcomm (Sven Fischer)" w:date="2024-04-04T10:57:00Z"/>
        </w:trPr>
        <w:tc>
          <w:tcPr>
            <w:tcW w:w="2150" w:type="dxa"/>
          </w:tcPr>
          <w:p w14:paraId="1B988A5E" w14:textId="77777777" w:rsidR="00023C51" w:rsidRPr="00D13B96" w:rsidRDefault="00023C51" w:rsidP="001657FB">
            <w:pPr>
              <w:pStyle w:val="TAL"/>
              <w:ind w:left="425"/>
              <w:rPr>
                <w:ins w:id="85" w:author="Qualcomm (Sven Fischer)" w:date="2024-04-04T10:57:00Z"/>
                <w:lang w:eastAsia="zh-CN"/>
              </w:rPr>
            </w:pPr>
            <w:ins w:id="86" w:author="Qualcomm (Sven Fischer)" w:date="2024-04-04T10:57:00Z">
              <w:r w:rsidRPr="00D13B96">
                <w:rPr>
                  <w:lang w:eastAsia="zh-CN"/>
                </w:rPr>
                <w:t>&gt;&gt;&gt;</w:t>
              </w:r>
              <w:r w:rsidRPr="00D13B96">
                <w:t>DL-PRS Resource Set Index</w:t>
              </w:r>
            </w:ins>
          </w:p>
        </w:tc>
        <w:tc>
          <w:tcPr>
            <w:tcW w:w="1134" w:type="dxa"/>
          </w:tcPr>
          <w:p w14:paraId="46010699" w14:textId="77777777" w:rsidR="00023C51" w:rsidRPr="00D13B96" w:rsidRDefault="00023C51" w:rsidP="001657FB">
            <w:pPr>
              <w:pStyle w:val="TAL"/>
              <w:keepNext w:val="0"/>
              <w:keepLines w:val="0"/>
              <w:widowControl w:val="0"/>
              <w:rPr>
                <w:ins w:id="87" w:author="Qualcomm (Sven Fischer)" w:date="2024-04-04T10:57:00Z"/>
                <w:rFonts w:cs="Arial"/>
                <w:noProof/>
              </w:rPr>
            </w:pPr>
          </w:p>
        </w:tc>
        <w:tc>
          <w:tcPr>
            <w:tcW w:w="1814" w:type="dxa"/>
          </w:tcPr>
          <w:p w14:paraId="3066FC3E" w14:textId="77777777" w:rsidR="00023C51" w:rsidRPr="00D13B96" w:rsidRDefault="00023C51" w:rsidP="001657FB">
            <w:pPr>
              <w:pStyle w:val="TAL"/>
              <w:widowControl w:val="0"/>
              <w:rPr>
                <w:ins w:id="88" w:author="Qualcomm (Sven Fischer)" w:date="2024-04-04T10:57:00Z"/>
                <w:bCs/>
                <w:i/>
                <w:iCs/>
                <w:noProof/>
              </w:rPr>
            </w:pPr>
          </w:p>
        </w:tc>
        <w:tc>
          <w:tcPr>
            <w:tcW w:w="2410" w:type="dxa"/>
          </w:tcPr>
          <w:p w14:paraId="79E79622" w14:textId="77777777" w:rsidR="00023C51" w:rsidRPr="00D13B96" w:rsidRDefault="00023C51" w:rsidP="001657FB">
            <w:pPr>
              <w:pStyle w:val="TAL"/>
              <w:keepNext w:val="0"/>
              <w:keepLines w:val="0"/>
              <w:widowControl w:val="0"/>
              <w:rPr>
                <w:ins w:id="89" w:author="Qualcomm (Sven Fischer)" w:date="2024-04-04T10:57:00Z"/>
                <w:rFonts w:cs="Arial"/>
                <w:noProof/>
              </w:rPr>
            </w:pPr>
            <w:ins w:id="90" w:author="Qualcomm (Sven Fischer)" w:date="2024-04-04T10:57:00Z">
              <w:r w:rsidRPr="00D13B96">
                <w:rPr>
                  <w:rFonts w:cs="Arial"/>
                  <w:noProof/>
                </w:rPr>
                <w:t>INTEGER(1..8)</w:t>
              </w:r>
            </w:ins>
          </w:p>
        </w:tc>
        <w:tc>
          <w:tcPr>
            <w:tcW w:w="2268" w:type="dxa"/>
          </w:tcPr>
          <w:p w14:paraId="44779EB9" w14:textId="77777777" w:rsidR="00023C51" w:rsidRPr="00D13B96" w:rsidRDefault="00023C51" w:rsidP="001657FB">
            <w:pPr>
              <w:pStyle w:val="TAL"/>
              <w:keepNext w:val="0"/>
              <w:keepLines w:val="0"/>
              <w:widowControl w:val="0"/>
              <w:rPr>
                <w:ins w:id="91" w:author="Qualcomm (Sven Fischer)" w:date="2024-04-04T10:57:00Z"/>
              </w:rPr>
            </w:pPr>
            <w:ins w:id="92" w:author="Qualcomm (Sven Fischer)" w:date="2024-04-04T10:57:00Z">
              <w:r w:rsidRPr="00D13B96">
                <w:t xml:space="preserve">This IE specifies the </w:t>
              </w:r>
              <w:r w:rsidRPr="00D13B96">
                <w:rPr>
                  <w:i/>
                  <w:iCs/>
                </w:rPr>
                <w:t>PRS Resource Set Item'</w:t>
              </w:r>
              <w:r w:rsidRPr="00D13B96">
                <w:t>s that are linked for DL-PRS bandwidth aggregation.</w:t>
              </w:r>
            </w:ins>
          </w:p>
          <w:p w14:paraId="3C10E929" w14:textId="77777777" w:rsidR="00023C51" w:rsidRPr="00D13B96" w:rsidRDefault="00023C51" w:rsidP="001657FB">
            <w:pPr>
              <w:pStyle w:val="TAL"/>
              <w:keepNext w:val="0"/>
              <w:keepLines w:val="0"/>
              <w:widowControl w:val="0"/>
              <w:rPr>
                <w:ins w:id="93" w:author="Qualcomm (Sven Fischer)" w:date="2024-04-04T10:57:00Z"/>
                <w:rFonts w:eastAsia="宋体"/>
                <w:bCs/>
                <w:lang w:eastAsia="zh-CN"/>
              </w:rPr>
            </w:pPr>
          </w:p>
          <w:p w14:paraId="6FCDAE72" w14:textId="77777777" w:rsidR="00023C51" w:rsidRPr="00D13B96" w:rsidRDefault="00023C51" w:rsidP="001657FB">
            <w:pPr>
              <w:pStyle w:val="TAL"/>
              <w:keepNext w:val="0"/>
              <w:keepLines w:val="0"/>
              <w:widowControl w:val="0"/>
              <w:rPr>
                <w:ins w:id="94" w:author="Qualcomm (Sven Fischer)" w:date="2024-04-04T10:57:00Z"/>
              </w:rPr>
            </w:pPr>
            <w:ins w:id="95" w:author="Qualcomm (Sven Fischer)" w:date="2024-04-04T10:57:00Z">
              <w:r w:rsidRPr="00D13B96">
                <w:rPr>
                  <w:rFonts w:eastAsia="宋体"/>
                  <w:bCs/>
                  <w:lang w:eastAsia="zh-CN"/>
                </w:rPr>
                <w:t xml:space="preserve">The Integer Value defines an index to the </w:t>
              </w:r>
              <w:r w:rsidRPr="00D13B96">
                <w:rPr>
                  <w:i/>
                  <w:iCs/>
                </w:rPr>
                <w:t>PRS Resource Set Item</w:t>
              </w:r>
              <w:r w:rsidRPr="00D13B96">
                <w:rPr>
                  <w:b/>
                  <w:bCs/>
                </w:rPr>
                <w:t xml:space="preserve"> </w:t>
              </w:r>
              <w:r w:rsidRPr="00D13B96">
                <w:t>in IE</w:t>
              </w:r>
              <w:r w:rsidRPr="00D13B96">
                <w:rPr>
                  <w:b/>
                  <w:bCs/>
                </w:rPr>
                <w:t xml:space="preserve"> </w:t>
              </w:r>
              <w:r w:rsidRPr="00D13B96">
                <w:rPr>
                  <w:i/>
                  <w:iCs/>
                </w:rPr>
                <w:t xml:space="preserve">PRS Configuration. </w:t>
              </w:r>
              <w:r w:rsidRPr="00D13B96">
                <w:t xml:space="preserve">Integer value 1 defines the first entry in </w:t>
              </w:r>
              <w:r w:rsidRPr="00D13B96">
                <w:rPr>
                  <w:i/>
                  <w:iCs/>
                </w:rPr>
                <w:t xml:space="preserve">PRS Resource Set </w:t>
              </w:r>
              <w:proofErr w:type="gramStart"/>
              <w:r w:rsidRPr="00D13B96">
                <w:rPr>
                  <w:i/>
                  <w:iCs/>
                </w:rPr>
                <w:t>Item,</w:t>
              </w:r>
              <w:proofErr w:type="gramEnd"/>
              <w:r w:rsidRPr="00D13B96">
                <w:rPr>
                  <w:i/>
                  <w:iCs/>
                </w:rPr>
                <w:t xml:space="preserve"> </w:t>
              </w:r>
              <w:r w:rsidRPr="00D13B96">
                <w:t xml:space="preserve">Integer value 2 defines the second entry in </w:t>
              </w:r>
              <w:r w:rsidRPr="00D13B96">
                <w:rPr>
                  <w:i/>
                  <w:iCs/>
                </w:rPr>
                <w:t xml:space="preserve">PRS Resource Set Item </w:t>
              </w:r>
              <w:r w:rsidRPr="00D13B96">
                <w:t>and so on.</w:t>
              </w:r>
            </w:ins>
          </w:p>
        </w:tc>
      </w:tr>
    </w:tbl>
    <w:p w14:paraId="5EC50DEC" w14:textId="77777777" w:rsidR="00023C51" w:rsidRPr="00EC148F" w:rsidRDefault="00023C51" w:rsidP="00023C51">
      <w:pPr>
        <w:rPr>
          <w:highlight w:val="yellow"/>
        </w:rPr>
      </w:pPr>
    </w:p>
    <w:tbl>
      <w:tblPr>
        <w:tblpPr w:leftFromText="180" w:rightFromText="180" w:vertAnchor="text" w:tblpXSpec="center"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537"/>
      </w:tblGrid>
      <w:tr w:rsidR="00023C51" w:rsidRPr="00504F3B" w14:paraId="5D2E49E0" w14:textId="77777777" w:rsidTr="002B1039">
        <w:trPr>
          <w:tblHeader/>
        </w:trPr>
        <w:tc>
          <w:tcPr>
            <w:tcW w:w="3068" w:type="dxa"/>
          </w:tcPr>
          <w:p w14:paraId="48B3FB23" w14:textId="77777777" w:rsidR="00023C51" w:rsidRPr="00504F3B" w:rsidRDefault="00023C51" w:rsidP="00023C51">
            <w:pPr>
              <w:ind w:leftChars="142" w:left="298"/>
              <w:jc w:val="center"/>
              <w:rPr>
                <w:rFonts w:ascii="Arial" w:hAnsi="Arial"/>
                <w:b/>
                <w:noProof/>
                <w:sz w:val="18"/>
              </w:rPr>
            </w:pPr>
            <w:r w:rsidRPr="00504F3B">
              <w:rPr>
                <w:rFonts w:ascii="Arial" w:hAnsi="Arial"/>
                <w:b/>
                <w:noProof/>
                <w:sz w:val="18"/>
              </w:rPr>
              <w:t>Range bound</w:t>
            </w:r>
          </w:p>
        </w:tc>
        <w:tc>
          <w:tcPr>
            <w:tcW w:w="6537" w:type="dxa"/>
          </w:tcPr>
          <w:p w14:paraId="3BB656D7" w14:textId="77777777" w:rsidR="00023C51" w:rsidRPr="00504F3B" w:rsidRDefault="00023C51" w:rsidP="001657FB">
            <w:pPr>
              <w:jc w:val="center"/>
              <w:rPr>
                <w:rFonts w:ascii="Arial" w:hAnsi="Arial"/>
                <w:b/>
                <w:noProof/>
                <w:sz w:val="18"/>
              </w:rPr>
            </w:pPr>
            <w:r w:rsidRPr="00504F3B">
              <w:rPr>
                <w:rFonts w:ascii="Arial" w:hAnsi="Arial"/>
                <w:b/>
                <w:noProof/>
                <w:sz w:val="18"/>
              </w:rPr>
              <w:t>Explanation</w:t>
            </w:r>
          </w:p>
        </w:tc>
      </w:tr>
      <w:tr w:rsidR="00023C51" w:rsidRPr="00504F3B" w14:paraId="07DA7AE8" w14:textId="77777777" w:rsidTr="002B1039">
        <w:trPr>
          <w:ins w:id="96" w:author="Qualcomm (Sven Fischer)" w:date="2024-04-04T10:59:00Z"/>
        </w:trPr>
        <w:tc>
          <w:tcPr>
            <w:tcW w:w="3068" w:type="dxa"/>
          </w:tcPr>
          <w:p w14:paraId="53D4F30F" w14:textId="77777777" w:rsidR="00023C51" w:rsidRPr="00057A3B" w:rsidRDefault="00023C51" w:rsidP="001657FB">
            <w:pPr>
              <w:pStyle w:val="TAL"/>
              <w:rPr>
                <w:ins w:id="97" w:author="Qualcomm (Sven Fischer)" w:date="2024-04-04T10:59:00Z"/>
                <w:rFonts w:eastAsia="Malgun Gothic"/>
                <w:noProof/>
                <w:lang w:eastAsia="zh-CN"/>
              </w:rPr>
            </w:pPr>
            <w:ins w:id="98" w:author="Qualcomm (Sven Fischer)" w:date="2024-04-04T11:00:00Z">
              <w:r w:rsidRPr="00A3191B">
                <w:rPr>
                  <w:rFonts w:eastAsia="Malgun Gothic"/>
                  <w:noProof/>
                  <w:lang w:eastAsia="zh-CN"/>
                </w:rPr>
                <w:t>maxnoAggLists</w:t>
              </w:r>
            </w:ins>
          </w:p>
        </w:tc>
        <w:tc>
          <w:tcPr>
            <w:tcW w:w="6537" w:type="dxa"/>
          </w:tcPr>
          <w:p w14:paraId="2B7D7ABD" w14:textId="77777777" w:rsidR="00023C51" w:rsidRPr="004C7327" w:rsidRDefault="00023C51" w:rsidP="001657FB">
            <w:pPr>
              <w:pStyle w:val="TAL"/>
              <w:rPr>
                <w:ins w:id="99" w:author="Qualcomm (Sven Fischer)" w:date="2024-04-04T10:59:00Z"/>
                <w:rFonts w:eastAsia="Malgun Gothic"/>
                <w:noProof/>
                <w:lang w:eastAsia="zh-CN"/>
              </w:rPr>
            </w:pPr>
            <w:ins w:id="100" w:author="Qualcomm (Sven Fischer)" w:date="2024-04-04T11:00:00Z">
              <w:r w:rsidRPr="00F30641">
                <w:rPr>
                  <w:rFonts w:eastAsia="Malgun Gothic"/>
                  <w:noProof/>
                  <w:lang w:eastAsia="zh-CN"/>
                </w:rPr>
                <w:t xml:space="preserve">Maximum number of aggregated </w:t>
              </w:r>
            </w:ins>
            <w:ins w:id="101" w:author="Qualcomm (Sven Fischer)" w:date="2024-04-05T03:43:00Z">
              <w:r>
                <w:rPr>
                  <w:rFonts w:eastAsia="Malgun Gothic"/>
                  <w:noProof/>
                  <w:lang w:eastAsia="zh-CN"/>
                </w:rPr>
                <w:t>lists</w:t>
              </w:r>
            </w:ins>
            <w:ins w:id="102" w:author="Qualcomm (Sven Fischer)" w:date="2024-04-04T11:00:00Z">
              <w:r w:rsidRPr="00F30641">
                <w:rPr>
                  <w:rFonts w:eastAsia="Malgun Gothic"/>
                  <w:noProof/>
                  <w:lang w:eastAsia="zh-CN"/>
                </w:rPr>
                <w:t>. Value is 2</w:t>
              </w:r>
            </w:ins>
          </w:p>
        </w:tc>
      </w:tr>
      <w:tr w:rsidR="00023C51" w:rsidRPr="00504F3B" w14:paraId="5576AA5E" w14:textId="77777777" w:rsidTr="002B1039">
        <w:tc>
          <w:tcPr>
            <w:tcW w:w="3068" w:type="dxa"/>
          </w:tcPr>
          <w:p w14:paraId="63A9CC61" w14:textId="77777777" w:rsidR="00023C51" w:rsidRPr="00057A3B" w:rsidRDefault="00023C51" w:rsidP="001657FB">
            <w:pPr>
              <w:pStyle w:val="TAL"/>
              <w:rPr>
                <w:rFonts w:eastAsia="Malgun Gothic"/>
                <w:noProof/>
                <w:lang w:eastAsia="zh-CN"/>
              </w:rPr>
            </w:pPr>
            <w:r w:rsidRPr="00057A3B">
              <w:rPr>
                <w:rFonts w:eastAsia="Malgun Gothic"/>
                <w:noProof/>
                <w:lang w:eastAsia="zh-CN"/>
              </w:rPr>
              <w:t>maxnoAggPosPRSResourceSets</w:t>
            </w:r>
          </w:p>
        </w:tc>
        <w:tc>
          <w:tcPr>
            <w:tcW w:w="6537" w:type="dxa"/>
          </w:tcPr>
          <w:p w14:paraId="041284A0" w14:textId="77777777" w:rsidR="00023C51" w:rsidRPr="004C7327" w:rsidRDefault="00023C51" w:rsidP="001657FB">
            <w:pPr>
              <w:pStyle w:val="TAL"/>
              <w:rPr>
                <w:rFonts w:eastAsia="Malgun Gothic"/>
                <w:noProof/>
                <w:lang w:eastAsia="zh-CN"/>
              </w:rPr>
            </w:pPr>
            <w:r w:rsidRPr="004C7327">
              <w:rPr>
                <w:rFonts w:eastAsia="Malgun Gothic"/>
                <w:noProof/>
                <w:lang w:eastAsia="zh-CN"/>
              </w:rPr>
              <w:t xml:space="preserve">Maximum no of </w:t>
            </w:r>
            <w:r w:rsidRPr="00057A3B">
              <w:rPr>
                <w:rFonts w:eastAsia="Malgun Gothic"/>
                <w:noProof/>
                <w:lang w:eastAsia="zh-CN"/>
              </w:rPr>
              <w:t xml:space="preserve">PRS resource sets </w:t>
            </w:r>
            <w:ins w:id="103" w:author="Qualcomm (Sven Fischer)" w:date="2024-04-06T00:02:00Z">
              <w:r>
                <w:rPr>
                  <w:rFonts w:eastAsia="Malgun Gothic"/>
                  <w:noProof/>
                  <w:lang w:eastAsia="zh-CN"/>
                </w:rPr>
                <w:t>(</w:t>
              </w:r>
            </w:ins>
            <w:ins w:id="104" w:author="Qualcomm (Sven Fischer)" w:date="2024-04-06T00:03:00Z">
              <w:r>
                <w:rPr>
                  <w:rFonts w:eastAsia="Malgun Gothic"/>
                  <w:noProof/>
                  <w:lang w:eastAsia="zh-CN"/>
                </w:rPr>
                <w:t xml:space="preserve">Frequency Layers) </w:t>
              </w:r>
            </w:ins>
            <w:r w:rsidRPr="00057A3B">
              <w:rPr>
                <w:rFonts w:eastAsia="Malgun Gothic"/>
                <w:noProof/>
                <w:lang w:eastAsia="zh-CN"/>
              </w:rPr>
              <w:t>aggregated</w:t>
            </w:r>
            <w:r w:rsidRPr="004C7327">
              <w:rPr>
                <w:rFonts w:eastAsia="Malgun Gothic"/>
                <w:noProof/>
                <w:lang w:eastAsia="zh-CN"/>
              </w:rPr>
              <w:t xml:space="preserve">. Value is </w:t>
            </w:r>
            <w:r w:rsidRPr="00057A3B">
              <w:rPr>
                <w:rFonts w:eastAsia="Malgun Gothic"/>
                <w:noProof/>
                <w:lang w:eastAsia="zh-CN"/>
              </w:rPr>
              <w:t>3</w:t>
            </w:r>
            <w:r w:rsidRPr="004C7327">
              <w:rPr>
                <w:rFonts w:eastAsia="Malgun Gothic"/>
                <w:noProof/>
                <w:lang w:eastAsia="zh-CN"/>
              </w:rPr>
              <w:t>.</w:t>
            </w:r>
          </w:p>
        </w:tc>
      </w:tr>
    </w:tbl>
    <w:p w14:paraId="33C75B0C" w14:textId="77777777" w:rsidR="001549CE" w:rsidRDefault="001549CE" w:rsidP="001549CE"/>
    <w:p w14:paraId="105FB2F7" w14:textId="6C6F6AF3" w:rsidR="002B1039" w:rsidRPr="00AD1A62" w:rsidRDefault="001549CE" w:rsidP="001549CE">
      <w:pPr>
        <w:rPr>
          <w:bCs/>
        </w:rPr>
      </w:pPr>
      <w:r>
        <w:rPr>
          <w:rFonts w:hint="eastAsia"/>
        </w:rPr>
        <w:t>T</w:t>
      </w:r>
      <w:r w:rsidR="002B1039" w:rsidRPr="00AD1A62">
        <w:rPr>
          <w:rFonts w:hint="eastAsia"/>
          <w:bCs/>
        </w:rPr>
        <w:t>he proposed change provided above</w:t>
      </w:r>
      <w:r w:rsidR="00AD1A62" w:rsidRPr="00AD1A62">
        <w:rPr>
          <w:rFonts w:hint="eastAsia"/>
          <w:bCs/>
        </w:rPr>
        <w:t xml:space="preserve"> is</w:t>
      </w:r>
      <w:r w:rsidR="002B1039" w:rsidRPr="00AD1A62">
        <w:rPr>
          <w:rFonts w:hint="eastAsia"/>
          <w:bCs/>
        </w:rPr>
        <w:t xml:space="preserve"> </w:t>
      </w:r>
      <w:proofErr w:type="gramStart"/>
      <w:r w:rsidR="002B1039" w:rsidRPr="00AD1A62">
        <w:rPr>
          <w:rFonts w:hint="eastAsia"/>
          <w:bCs/>
        </w:rPr>
        <w:t>more</w:t>
      </w:r>
      <w:r w:rsidR="00AD1A62" w:rsidRPr="00AD1A62">
        <w:rPr>
          <w:rFonts w:hint="eastAsia"/>
          <w:bCs/>
        </w:rPr>
        <w:t xml:space="preserve"> clear</w:t>
      </w:r>
      <w:proofErr w:type="gramEnd"/>
      <w:r w:rsidR="00AD1A62" w:rsidRPr="00AD1A62">
        <w:rPr>
          <w:rFonts w:hint="eastAsia"/>
          <w:bCs/>
        </w:rPr>
        <w:t>, using new IE to indicate the aggregated SRS, not impact the legacy one.</w:t>
      </w:r>
    </w:p>
    <w:p w14:paraId="6765DB09" w14:textId="77777777" w:rsidR="00AD1A62" w:rsidRDefault="00AD1A62" w:rsidP="00492B8D">
      <w:pPr>
        <w:rPr>
          <w:b/>
          <w:bCs/>
        </w:rPr>
      </w:pPr>
    </w:p>
    <w:p w14:paraId="592C7804" w14:textId="26EE49FC" w:rsidR="00AD1A62" w:rsidRPr="00AD1A62" w:rsidRDefault="00AD1A62" w:rsidP="00492B8D">
      <w:pPr>
        <w:rPr>
          <w:b/>
        </w:rPr>
      </w:pPr>
      <w:r w:rsidRPr="00AD1A62">
        <w:rPr>
          <w:rFonts w:hint="eastAsia"/>
          <w:b/>
          <w:bCs/>
        </w:rPr>
        <w:t xml:space="preserve">Question 3-1: Do companies agree with the changes to move the </w:t>
      </w:r>
      <w:r w:rsidRPr="00AD1A62">
        <w:rPr>
          <w:b/>
        </w:rPr>
        <w:t>Aggregated PRS Resource Set List</w:t>
      </w:r>
      <w:r w:rsidRPr="00AD1A62">
        <w:rPr>
          <w:rFonts w:hint="eastAsia"/>
          <w:b/>
        </w:rPr>
        <w:t xml:space="preserve"> to the top</w:t>
      </w:r>
      <w:r w:rsidR="00AF35D9">
        <w:rPr>
          <w:rFonts w:hint="eastAsia"/>
          <w:b/>
        </w:rPr>
        <w:t xml:space="preserve"> level of the PRS Configuration, </w:t>
      </w:r>
      <w:r w:rsidR="00AF35D9" w:rsidRPr="00AF35D9">
        <w:rPr>
          <w:rFonts w:hint="eastAsia"/>
          <w:b/>
          <w:highlight w:val="yellow"/>
        </w:rPr>
        <w:t>and further work on the CRs according to latest RAN2 spec the next meeting</w:t>
      </w:r>
      <w:r w:rsidR="00AF35D9">
        <w:rPr>
          <w:rFonts w:hint="eastAsia"/>
          <w:b/>
        </w:rPr>
        <w:t>?</w:t>
      </w:r>
    </w:p>
    <w:tbl>
      <w:tblPr>
        <w:tblW w:w="9930" w:type="dxa"/>
        <w:tblInd w:w="-39" w:type="dxa"/>
        <w:tblLayout w:type="fixed"/>
        <w:tblLook w:val="0000" w:firstRow="0" w:lastRow="0" w:firstColumn="0" w:lastColumn="0" w:noHBand="0" w:noVBand="0"/>
      </w:tblPr>
      <w:tblGrid>
        <w:gridCol w:w="1132"/>
        <w:gridCol w:w="1283"/>
        <w:gridCol w:w="7515"/>
      </w:tblGrid>
      <w:tr w:rsidR="00E670D2" w14:paraId="35410262"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5CD92B" w14:textId="77777777" w:rsidR="00E670D2" w:rsidRPr="007825BF" w:rsidRDefault="00DA79BF" w:rsidP="001657FB">
            <w:pPr>
              <w:ind w:left="144" w:hanging="144"/>
              <w:rPr>
                <w:rFonts w:ascii="Calibri" w:hAnsi="Calibri" w:cs="Calibri"/>
                <w:b/>
                <w:sz w:val="18"/>
                <w:lang w:eastAsia="en-US"/>
              </w:rPr>
            </w:pPr>
            <w:hyperlink r:id="rId17" w:history="1">
              <w:r w:rsidR="00E670D2" w:rsidRPr="007825BF">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6040316" w14:textId="77777777" w:rsidR="00E670D2" w:rsidRPr="007825BF" w:rsidRDefault="00E670D2" w:rsidP="001657FB">
            <w:pPr>
              <w:ind w:left="144" w:hanging="144"/>
              <w:rPr>
                <w:rFonts w:ascii="Calibri" w:hAnsi="Calibri" w:cs="Calibri"/>
                <w:b/>
                <w:sz w:val="18"/>
              </w:rPr>
            </w:pPr>
            <w:r w:rsidRPr="007825BF">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2F7533D" w14:textId="77777777" w:rsidR="00E670D2" w:rsidRPr="007825BF" w:rsidRDefault="00E670D2" w:rsidP="001657FB">
            <w:pPr>
              <w:ind w:left="144" w:hanging="144"/>
              <w:rPr>
                <w:rFonts w:ascii="Calibri" w:hAnsi="Calibri" w:cs="Calibri"/>
                <w:b/>
                <w:sz w:val="18"/>
              </w:rPr>
            </w:pPr>
            <w:r w:rsidRPr="007825BF">
              <w:rPr>
                <w:rFonts w:ascii="Calibri" w:hAnsi="Calibri" w:cs="Calibri" w:hint="eastAsia"/>
                <w:b/>
                <w:sz w:val="18"/>
              </w:rPr>
              <w:t>Comment</w:t>
            </w:r>
          </w:p>
        </w:tc>
      </w:tr>
      <w:tr w:rsidR="00E670D2" w14:paraId="7A21D738"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A053E6C" w14:textId="2B24A6C1" w:rsidR="00E670D2" w:rsidRPr="00907FC9" w:rsidRDefault="00E670D2" w:rsidP="001657FB">
            <w:pPr>
              <w:ind w:left="144" w:hanging="144"/>
              <w:rPr>
                <w:rFonts w:ascii="Calibri" w:hAnsi="Calibri" w:cs="Calibri"/>
                <w:sz w:val="18"/>
                <w:highlight w:val="yellow"/>
              </w:rPr>
            </w:pPr>
            <w:r w:rsidRPr="00FE35FA">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56388063" w14:textId="74B6F328" w:rsidR="00E670D2" w:rsidRPr="00907FC9" w:rsidRDefault="009A5B5F" w:rsidP="001549CE">
            <w:pPr>
              <w:ind w:left="144" w:hanging="144"/>
              <w:rPr>
                <w:rFonts w:ascii="Calibri" w:hAnsi="Calibri" w:cs="Calibri"/>
                <w:sz w:val="18"/>
              </w:rPr>
            </w:pPr>
            <w:r>
              <w:rPr>
                <w:rFonts w:ascii="Calibri" w:hAnsi="Calibri" w:cs="Calibri" w:hint="eastAsia"/>
                <w:sz w:val="18"/>
              </w:rPr>
              <w:t>Yes</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29CCE539" w14:textId="77777777" w:rsidR="00E670D2" w:rsidRDefault="00E670D2" w:rsidP="001657FB">
            <w:pPr>
              <w:ind w:left="144" w:hanging="144"/>
              <w:rPr>
                <w:rFonts w:ascii="Calibri" w:hAnsi="Calibri" w:cs="Calibri"/>
                <w:sz w:val="18"/>
              </w:rPr>
            </w:pPr>
            <w:r>
              <w:rPr>
                <w:rFonts w:ascii="Calibri" w:hAnsi="Calibri" w:cs="Calibri" w:hint="eastAsia"/>
                <w:sz w:val="18"/>
              </w:rPr>
              <w:t>No strong view, the change is acceptable.</w:t>
            </w:r>
          </w:p>
          <w:p w14:paraId="50A236EC" w14:textId="2E68332B" w:rsidR="00E670D2" w:rsidRPr="00907FC9" w:rsidRDefault="00D22146" w:rsidP="00D22146">
            <w:pPr>
              <w:rPr>
                <w:rFonts w:ascii="Calibri" w:hAnsi="Calibri" w:cs="Calibri"/>
                <w:sz w:val="18"/>
              </w:rPr>
            </w:pPr>
            <w:r>
              <w:rPr>
                <w:rFonts w:ascii="Calibri" w:hAnsi="Calibri" w:cs="Calibri" w:hint="eastAsia"/>
                <w:sz w:val="18"/>
              </w:rPr>
              <w:t>However, suggest to further work on the CRs the next meeting, taking latest RAN2 specification into account.</w:t>
            </w:r>
          </w:p>
        </w:tc>
      </w:tr>
      <w:tr w:rsidR="00E670D2" w14:paraId="489732B3"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4A773A" w14:textId="77777777" w:rsidR="00E670D2" w:rsidRPr="00907FC9" w:rsidRDefault="00E670D2"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6CCDDE2" w14:textId="77777777" w:rsidR="00E670D2" w:rsidRPr="00907FC9" w:rsidRDefault="00E670D2"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C692401" w14:textId="77777777" w:rsidR="00E670D2" w:rsidRPr="00907FC9" w:rsidRDefault="00E670D2" w:rsidP="001657FB">
            <w:pPr>
              <w:ind w:left="144" w:hanging="144"/>
              <w:rPr>
                <w:rFonts w:ascii="Calibri" w:hAnsi="Calibri" w:cs="Calibri"/>
                <w:sz w:val="18"/>
                <w:lang w:eastAsia="en-US"/>
              </w:rPr>
            </w:pPr>
          </w:p>
        </w:tc>
      </w:tr>
      <w:tr w:rsidR="00E670D2" w14:paraId="37032055"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0CBED" w14:textId="77777777" w:rsidR="00E670D2" w:rsidRPr="00907FC9" w:rsidRDefault="00E670D2"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71C2734" w14:textId="77777777" w:rsidR="00E670D2" w:rsidRPr="00907FC9" w:rsidRDefault="00E670D2"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E18C325" w14:textId="77777777" w:rsidR="00E670D2" w:rsidRPr="00907FC9" w:rsidRDefault="00E670D2" w:rsidP="001657FB">
            <w:pPr>
              <w:ind w:left="144" w:hanging="144"/>
              <w:rPr>
                <w:rFonts w:ascii="Calibri" w:hAnsi="Calibri" w:cs="Calibri"/>
                <w:sz w:val="18"/>
                <w:lang w:eastAsia="en-US"/>
              </w:rPr>
            </w:pPr>
          </w:p>
        </w:tc>
      </w:tr>
      <w:tr w:rsidR="00E670D2" w14:paraId="1BDFB0D9"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FC3812" w14:textId="77777777" w:rsidR="00E670D2" w:rsidRPr="00907FC9" w:rsidRDefault="00E670D2"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FFFC031" w14:textId="77777777" w:rsidR="00E670D2" w:rsidRPr="00907FC9" w:rsidRDefault="00E670D2"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17CCD60" w14:textId="77777777" w:rsidR="00E670D2" w:rsidRPr="00907FC9" w:rsidRDefault="00E670D2" w:rsidP="001657FB">
            <w:pPr>
              <w:ind w:left="144" w:hanging="144"/>
              <w:rPr>
                <w:rFonts w:ascii="Calibri" w:hAnsi="Calibri" w:cs="Calibri"/>
                <w:sz w:val="18"/>
                <w:lang w:eastAsia="en-US"/>
              </w:rPr>
            </w:pPr>
          </w:p>
        </w:tc>
      </w:tr>
      <w:tr w:rsidR="00E670D2" w14:paraId="6F9D9B1D"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90278E" w14:textId="77777777" w:rsidR="00E670D2" w:rsidRPr="00907FC9" w:rsidRDefault="00E670D2"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84A71AB" w14:textId="77777777" w:rsidR="00E670D2" w:rsidRPr="00907FC9" w:rsidRDefault="00E670D2"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2AF762FF" w14:textId="77777777" w:rsidR="00E670D2" w:rsidRPr="00907FC9" w:rsidRDefault="00E670D2" w:rsidP="001657FB">
            <w:pPr>
              <w:ind w:left="144" w:hanging="144"/>
              <w:rPr>
                <w:rFonts w:ascii="Calibri" w:hAnsi="Calibri" w:cs="Calibri"/>
                <w:sz w:val="18"/>
                <w:lang w:eastAsia="en-US"/>
              </w:rPr>
            </w:pPr>
          </w:p>
        </w:tc>
      </w:tr>
      <w:tr w:rsidR="00E670D2" w14:paraId="4B5D858C"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549682" w14:textId="77777777" w:rsidR="00E670D2" w:rsidRPr="00907FC9" w:rsidRDefault="00E670D2"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41EAD27" w14:textId="77777777" w:rsidR="00E670D2" w:rsidRPr="00907FC9" w:rsidRDefault="00E670D2"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7E58649" w14:textId="77777777" w:rsidR="00E670D2" w:rsidRPr="00907FC9" w:rsidRDefault="00E670D2" w:rsidP="001657FB">
            <w:pPr>
              <w:ind w:left="144" w:hanging="144"/>
              <w:rPr>
                <w:rFonts w:ascii="Calibri" w:hAnsi="Calibri" w:cs="Calibri"/>
                <w:sz w:val="18"/>
                <w:lang w:eastAsia="en-US"/>
              </w:rPr>
            </w:pPr>
          </w:p>
        </w:tc>
      </w:tr>
    </w:tbl>
    <w:p w14:paraId="7355EE7C" w14:textId="77777777" w:rsidR="00AD1A62" w:rsidRDefault="00AD1A62" w:rsidP="00492B8D"/>
    <w:p w14:paraId="4E4FC867" w14:textId="4F491464" w:rsidR="00D859BE" w:rsidRDefault="00D859BE" w:rsidP="00492B8D">
      <w:pPr>
        <w:rPr>
          <w:rFonts w:ascii="Arial" w:hAnsi="Arial"/>
          <w:noProof/>
        </w:rPr>
      </w:pPr>
      <w:r w:rsidRPr="003C264F">
        <w:rPr>
          <w:rFonts w:ascii="Arial" w:hAnsi="Arial" w:hint="eastAsia"/>
          <w:noProof/>
          <w:u w:val="single"/>
        </w:rPr>
        <w:t>2</w:t>
      </w:r>
      <w:r w:rsidRPr="003C264F">
        <w:rPr>
          <w:rFonts w:ascii="Arial" w:hAnsi="Arial" w:hint="eastAsia"/>
          <w:noProof/>
          <w:u w:val="single"/>
          <w:vertAlign w:val="superscript"/>
        </w:rPr>
        <w:t>nd</w:t>
      </w:r>
      <w:r w:rsidRPr="003C264F">
        <w:rPr>
          <w:rFonts w:ascii="Arial" w:hAnsi="Arial" w:hint="eastAsia"/>
          <w:noProof/>
          <w:u w:val="single"/>
        </w:rPr>
        <w:t xml:space="preserve"> change in 1973,</w:t>
      </w:r>
      <w:r>
        <w:rPr>
          <w:rFonts w:ascii="Arial" w:hAnsi="Arial" w:hint="eastAsia"/>
          <w:noProof/>
        </w:rPr>
        <w:t xml:space="preserve"> </w:t>
      </w:r>
      <w:r w:rsidR="001170C2">
        <w:rPr>
          <w:rFonts w:ascii="Arial" w:hAnsi="Arial" w:hint="eastAsia"/>
          <w:noProof/>
        </w:rPr>
        <w:t>the reason of change</w:t>
      </w:r>
      <w:r>
        <w:rPr>
          <w:rFonts w:ascii="Arial" w:hAnsi="Arial" w:hint="eastAsia"/>
          <w:noProof/>
        </w:rPr>
        <w:t>:</w:t>
      </w:r>
    </w:p>
    <w:p w14:paraId="7D849393" w14:textId="65C7E7D0" w:rsidR="0098363C" w:rsidRDefault="00D859BE" w:rsidP="00492B8D">
      <w:pPr>
        <w:rPr>
          <w:rFonts w:ascii="Arial" w:hAnsi="Arial"/>
          <w:noProof/>
        </w:rPr>
      </w:pPr>
      <w:r>
        <w:rPr>
          <w:rFonts w:ascii="Arial" w:hAnsi="Arial"/>
          <w:noProof/>
          <w:lang w:eastAsia="en-US"/>
        </w:rPr>
        <w:t>The "</w:t>
      </w:r>
      <w:r w:rsidRPr="00F70F4E">
        <w:rPr>
          <w:rFonts w:ascii="Arial" w:hAnsi="Arial"/>
          <w:noProof/>
          <w:lang w:eastAsia="en-US"/>
        </w:rPr>
        <w:t>Requested DL PRS Transmission Characteristics</w:t>
      </w:r>
      <w:r>
        <w:rPr>
          <w:rFonts w:ascii="Arial" w:hAnsi="Arial"/>
          <w:noProof/>
          <w:lang w:eastAsia="en-US"/>
        </w:rPr>
        <w:t xml:space="preserve">" can include information on the </w:t>
      </w:r>
      <w:r>
        <w:rPr>
          <w:rFonts w:ascii="Arial" w:hAnsi="Arial"/>
          <w:noProof/>
          <w:lang w:eastAsia="en-US"/>
        </w:rPr>
        <w:lastRenderedPageBreak/>
        <w:t>requested DL-PRS (aligned with corresponding structure/information in LPP TS 37.355). However, the "</w:t>
      </w:r>
      <w:r w:rsidRPr="00DF3F42">
        <w:rPr>
          <w:rFonts w:ascii="Arial" w:hAnsi="Arial"/>
          <w:noProof/>
          <w:lang w:eastAsia="en-US"/>
        </w:rPr>
        <w:t>PRS Bandwidth Aggregation Request Indication</w:t>
      </w:r>
      <w:r>
        <w:rPr>
          <w:rFonts w:ascii="Arial" w:hAnsi="Arial"/>
          <w:noProof/>
          <w:lang w:eastAsia="en-US"/>
        </w:rPr>
        <w:t>" is only a flag and can not indicate which of the "</w:t>
      </w:r>
      <w:r w:rsidRPr="00DF3F42">
        <w:rPr>
          <w:rFonts w:ascii="Arial" w:hAnsi="Arial"/>
          <w:noProof/>
          <w:lang w:eastAsia="en-US"/>
        </w:rPr>
        <w:t>Requested DL-PRS Resource Set Item</w:t>
      </w:r>
      <w:r>
        <w:rPr>
          <w:rFonts w:ascii="Arial" w:hAnsi="Arial"/>
          <w:noProof/>
          <w:lang w:eastAsia="en-US"/>
        </w:rPr>
        <w:t>s" are requested for aggregation.</w:t>
      </w:r>
    </w:p>
    <w:p w14:paraId="02D98EDD" w14:textId="77777777" w:rsidR="00DE2A69" w:rsidRDefault="00DE2A69" w:rsidP="00492B8D">
      <w:pPr>
        <w:rPr>
          <w:rFonts w:ascii="Arial" w:hAnsi="Arial"/>
          <w:noProof/>
        </w:rPr>
      </w:pPr>
    </w:p>
    <w:p w14:paraId="6F4A5CBE" w14:textId="1685A0AB" w:rsidR="00DE2A69" w:rsidRDefault="00DE2A69" w:rsidP="00492B8D">
      <w:pPr>
        <w:rPr>
          <w:rFonts w:ascii="Arial" w:hAnsi="Arial"/>
          <w:noProof/>
        </w:rPr>
      </w:pPr>
      <w:r>
        <w:rPr>
          <w:rFonts w:ascii="Arial" w:hAnsi="Arial" w:hint="eastAsia"/>
          <w:noProof/>
        </w:rPr>
        <w:t>The moderator checked the high layer parameters:</w:t>
      </w:r>
    </w:p>
    <w:tbl>
      <w:tblPr>
        <w:tblW w:w="9796" w:type="dxa"/>
        <w:tblInd w:w="93" w:type="dxa"/>
        <w:tblLook w:val="04A0" w:firstRow="1" w:lastRow="0" w:firstColumn="1" w:lastColumn="0" w:noHBand="0" w:noVBand="1"/>
      </w:tblPr>
      <w:tblGrid>
        <w:gridCol w:w="3559"/>
        <w:gridCol w:w="2481"/>
        <w:gridCol w:w="2622"/>
        <w:gridCol w:w="1134"/>
      </w:tblGrid>
      <w:tr w:rsidR="00735BE1" w:rsidRPr="00DE2A69" w14:paraId="06D2C85D" w14:textId="77777777" w:rsidTr="00735BE1">
        <w:trPr>
          <w:trHeight w:val="21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C98CD"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Indication of PRS resource sets across PFLs that are linked for DL PRS BW aggregation from the LMF to the UE</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14:paraId="18CEE55D"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 xml:space="preserve">DL PRS resource set IDs used for the aggregated measurement. </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14:paraId="5441E20C"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Per UE</w:t>
            </w:r>
            <w:r w:rsidRPr="00DE2A69">
              <w:rPr>
                <w:rFonts w:ascii="Arial" w:eastAsia="等线" w:hAnsi="Arial" w:cs="Arial"/>
                <w:kern w:val="0"/>
                <w:sz w:val="18"/>
                <w:szCs w:val="18"/>
              </w:rPr>
              <w:br/>
            </w:r>
            <w:r w:rsidRPr="00DE2A69">
              <w:rPr>
                <w:rFonts w:ascii="Arial" w:eastAsia="等线" w:hAnsi="Arial" w:cs="Arial"/>
                <w:strike/>
                <w:kern w:val="0"/>
                <w:sz w:val="18"/>
                <w:szCs w:val="18"/>
              </w:rPr>
              <w:t>[</w:t>
            </w:r>
            <w:r w:rsidRPr="00DE2A69">
              <w:rPr>
                <w:rFonts w:ascii="Arial" w:eastAsia="等线" w:hAnsi="Arial" w:cs="Arial"/>
                <w:kern w:val="0"/>
                <w:sz w:val="18"/>
                <w:szCs w:val="18"/>
              </w:rPr>
              <w:t>In NR-DL-PRS-</w:t>
            </w:r>
            <w:proofErr w:type="spellStart"/>
            <w:r w:rsidRPr="00DE2A69">
              <w:rPr>
                <w:rFonts w:ascii="Arial" w:eastAsia="等线" w:hAnsi="Arial" w:cs="Arial"/>
                <w:kern w:val="0"/>
                <w:sz w:val="18"/>
                <w:szCs w:val="18"/>
              </w:rPr>
              <w:t>AssistanceData</w:t>
            </w:r>
            <w:proofErr w:type="spellEnd"/>
            <w:r w:rsidRPr="00DE2A69">
              <w:rPr>
                <w:rFonts w:ascii="Arial" w:eastAsia="等线" w:hAnsi="Arial" w:cs="Arial"/>
                <w:strike/>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89C836"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37.355</w:t>
            </w:r>
          </w:p>
        </w:tc>
      </w:tr>
      <w:tr w:rsidR="00735BE1" w:rsidRPr="00DE2A69" w14:paraId="6A3C651F" w14:textId="77777777" w:rsidTr="00735BE1">
        <w:trPr>
          <w:trHeight w:val="1440"/>
        </w:trPr>
        <w:tc>
          <w:tcPr>
            <w:tcW w:w="3559" w:type="dxa"/>
            <w:tcBorders>
              <w:top w:val="nil"/>
              <w:left w:val="single" w:sz="4" w:space="0" w:color="auto"/>
              <w:bottom w:val="single" w:sz="4" w:space="0" w:color="auto"/>
              <w:right w:val="single" w:sz="4" w:space="0" w:color="auto"/>
            </w:tcBorders>
            <w:shd w:val="clear" w:color="auto" w:fill="auto"/>
            <w:vAlign w:val="center"/>
            <w:hideMark/>
          </w:tcPr>
          <w:p w14:paraId="5F5D5E4B"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Indication of DL PRS resource sets in the two or three DL PFLs that are linked for DL PRS BW aggregation from the NG-RAN node to the LMF</w:t>
            </w:r>
          </w:p>
        </w:tc>
        <w:tc>
          <w:tcPr>
            <w:tcW w:w="2481" w:type="dxa"/>
            <w:tcBorders>
              <w:top w:val="nil"/>
              <w:left w:val="nil"/>
              <w:bottom w:val="single" w:sz="4" w:space="0" w:color="auto"/>
              <w:right w:val="single" w:sz="4" w:space="0" w:color="auto"/>
            </w:tcBorders>
            <w:shd w:val="clear" w:color="auto" w:fill="auto"/>
            <w:vAlign w:val="center"/>
            <w:hideMark/>
          </w:tcPr>
          <w:p w14:paraId="1BF73A2A"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Up to three NR-DL-PRS-</w:t>
            </w:r>
            <w:proofErr w:type="spellStart"/>
            <w:r w:rsidRPr="00DE2A69">
              <w:rPr>
                <w:rFonts w:ascii="Arial" w:eastAsia="等线" w:hAnsi="Arial" w:cs="Arial"/>
                <w:kern w:val="0"/>
                <w:sz w:val="18"/>
                <w:szCs w:val="18"/>
              </w:rPr>
              <w:t>ResourceSetID</w:t>
            </w:r>
            <w:proofErr w:type="spellEnd"/>
            <w:r w:rsidRPr="00DE2A69">
              <w:rPr>
                <w:rFonts w:ascii="Arial" w:eastAsia="等线" w:hAnsi="Arial" w:cs="Arial"/>
                <w:kern w:val="0"/>
                <w:sz w:val="18"/>
                <w:szCs w:val="18"/>
              </w:rPr>
              <w:t xml:space="preserve"> values</w:t>
            </w:r>
          </w:p>
        </w:tc>
        <w:tc>
          <w:tcPr>
            <w:tcW w:w="2622" w:type="dxa"/>
            <w:tcBorders>
              <w:top w:val="nil"/>
              <w:left w:val="nil"/>
              <w:bottom w:val="single" w:sz="4" w:space="0" w:color="auto"/>
              <w:right w:val="single" w:sz="4" w:space="0" w:color="auto"/>
            </w:tcBorders>
            <w:shd w:val="clear" w:color="auto" w:fill="auto"/>
            <w:vAlign w:val="center"/>
            <w:hideMark/>
          </w:tcPr>
          <w:p w14:paraId="767F2BB4"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Per TRP</w:t>
            </w:r>
            <w:r w:rsidRPr="00DE2A69">
              <w:rPr>
                <w:rFonts w:ascii="Arial" w:eastAsia="等线" w:hAnsi="Arial" w:cs="Arial"/>
                <w:kern w:val="0"/>
                <w:sz w:val="18"/>
                <w:szCs w:val="18"/>
              </w:rPr>
              <w:br/>
              <w:t>Example: in PRS Configuration (as in 9.2.44) in PRS CONFIGURATION RESPONSE message</w:t>
            </w:r>
          </w:p>
        </w:tc>
        <w:tc>
          <w:tcPr>
            <w:tcW w:w="1134" w:type="dxa"/>
            <w:tcBorders>
              <w:top w:val="nil"/>
              <w:left w:val="nil"/>
              <w:bottom w:val="single" w:sz="4" w:space="0" w:color="auto"/>
              <w:right w:val="single" w:sz="4" w:space="0" w:color="auto"/>
            </w:tcBorders>
            <w:shd w:val="clear" w:color="auto" w:fill="auto"/>
            <w:noWrap/>
            <w:vAlign w:val="center"/>
            <w:hideMark/>
          </w:tcPr>
          <w:p w14:paraId="07BC9F6A" w14:textId="77777777" w:rsidR="00DE2A69" w:rsidRPr="00DE2A69" w:rsidRDefault="00DE2A69" w:rsidP="00DE2A69">
            <w:pPr>
              <w:widowControl/>
              <w:jc w:val="left"/>
              <w:rPr>
                <w:rFonts w:ascii="Arial" w:eastAsia="等线" w:hAnsi="Arial" w:cs="Arial"/>
                <w:kern w:val="0"/>
                <w:sz w:val="18"/>
                <w:szCs w:val="18"/>
              </w:rPr>
            </w:pPr>
            <w:r w:rsidRPr="00DE2A69">
              <w:rPr>
                <w:rFonts w:ascii="Arial" w:eastAsia="等线" w:hAnsi="Arial" w:cs="Arial"/>
                <w:kern w:val="0"/>
                <w:sz w:val="18"/>
                <w:szCs w:val="18"/>
              </w:rPr>
              <w:t>38.455</w:t>
            </w:r>
          </w:p>
        </w:tc>
      </w:tr>
    </w:tbl>
    <w:p w14:paraId="1F71783F" w14:textId="77777777" w:rsidR="00DE2A69" w:rsidRDefault="00DE2A69" w:rsidP="00492B8D">
      <w:pPr>
        <w:rPr>
          <w:rFonts w:ascii="Arial" w:hAnsi="Arial"/>
          <w:noProof/>
        </w:rPr>
      </w:pPr>
    </w:p>
    <w:p w14:paraId="5B3EC8DA" w14:textId="2AFB9156" w:rsidR="00C516B9" w:rsidRPr="00C516B9" w:rsidRDefault="00C516B9" w:rsidP="00492B8D">
      <w:pPr>
        <w:rPr>
          <w:rFonts w:ascii="Times New Roman" w:eastAsia="等线" w:hAnsi="Times New Roman" w:cs="Times New Roman"/>
          <w:kern w:val="0"/>
          <w:sz w:val="20"/>
          <w:szCs w:val="20"/>
        </w:rPr>
      </w:pPr>
      <w:r w:rsidRPr="00C516B9">
        <w:rPr>
          <w:rFonts w:ascii="Times New Roman" w:hAnsi="Times New Roman" w:cs="Times New Roman"/>
          <w:noProof/>
          <w:sz w:val="20"/>
          <w:szCs w:val="20"/>
        </w:rPr>
        <w:t xml:space="preserve">In 37.355, LMF could provide the PRS aggregation info to the UE, in </w:t>
      </w:r>
      <w:r w:rsidRPr="00C516B9">
        <w:rPr>
          <w:rFonts w:ascii="Times New Roman" w:eastAsia="等线" w:hAnsi="Times New Roman" w:cs="Times New Roman"/>
          <w:kern w:val="0"/>
          <w:sz w:val="20"/>
          <w:szCs w:val="20"/>
        </w:rPr>
        <w:t>NR-DL-PRS-</w:t>
      </w:r>
      <w:proofErr w:type="spellStart"/>
      <w:r w:rsidRPr="00C516B9">
        <w:rPr>
          <w:rFonts w:ascii="Times New Roman" w:eastAsia="等线" w:hAnsi="Times New Roman" w:cs="Times New Roman"/>
          <w:kern w:val="0"/>
          <w:sz w:val="20"/>
          <w:szCs w:val="20"/>
        </w:rPr>
        <w:t>AssistanceData</w:t>
      </w:r>
      <w:proofErr w:type="spellEnd"/>
      <w:r w:rsidRPr="00C516B9">
        <w:rPr>
          <w:rFonts w:ascii="Times New Roman" w:eastAsia="等线" w:hAnsi="Times New Roman" w:cs="Times New Roman"/>
          <w:kern w:val="0"/>
          <w:sz w:val="20"/>
          <w:szCs w:val="20"/>
        </w:rPr>
        <w:t>. I understand the info</w:t>
      </w:r>
      <w:r>
        <w:rPr>
          <w:rFonts w:ascii="Times New Roman" w:eastAsia="等线" w:hAnsi="Times New Roman" w:cs="Times New Roman" w:hint="eastAsia"/>
          <w:kern w:val="0"/>
          <w:sz w:val="20"/>
          <w:szCs w:val="20"/>
        </w:rPr>
        <w:t xml:space="preserve"> provided to UE</w:t>
      </w:r>
      <w:r w:rsidRPr="00C516B9">
        <w:rPr>
          <w:rFonts w:ascii="Times New Roman" w:eastAsia="等线" w:hAnsi="Times New Roman" w:cs="Times New Roman"/>
          <w:kern w:val="0"/>
          <w:sz w:val="20"/>
          <w:szCs w:val="20"/>
        </w:rPr>
        <w:t xml:space="preserve"> from LMF is just generated by the gNB in the NRPPa.</w:t>
      </w:r>
    </w:p>
    <w:p w14:paraId="5DFBA642" w14:textId="780B05DC" w:rsidR="00C516B9" w:rsidRPr="00C516B9" w:rsidRDefault="00C516B9" w:rsidP="00492B8D">
      <w:pPr>
        <w:rPr>
          <w:rFonts w:ascii="Times New Roman" w:hAnsi="Times New Roman" w:cs="Times New Roman"/>
          <w:noProof/>
          <w:sz w:val="20"/>
          <w:szCs w:val="20"/>
        </w:rPr>
      </w:pPr>
      <w:r w:rsidRPr="00C516B9">
        <w:rPr>
          <w:rFonts w:ascii="Times New Roman" w:eastAsia="等线" w:hAnsi="Times New Roman" w:cs="Times New Roman"/>
          <w:kern w:val="0"/>
          <w:sz w:val="20"/>
          <w:szCs w:val="20"/>
        </w:rPr>
        <w:t>However, the proposed change</w:t>
      </w:r>
      <w:r>
        <w:rPr>
          <w:rFonts w:ascii="Times New Roman" w:eastAsia="等线" w:hAnsi="Times New Roman" w:cs="Times New Roman" w:hint="eastAsia"/>
          <w:kern w:val="0"/>
          <w:sz w:val="20"/>
          <w:szCs w:val="20"/>
        </w:rPr>
        <w:t xml:space="preserve"> here</w:t>
      </w:r>
      <w:r w:rsidRPr="00C516B9">
        <w:rPr>
          <w:rFonts w:ascii="Times New Roman" w:eastAsia="等线" w:hAnsi="Times New Roman" w:cs="Times New Roman"/>
          <w:kern w:val="0"/>
          <w:sz w:val="20"/>
          <w:szCs w:val="20"/>
        </w:rPr>
        <w:t xml:space="preserve"> is LMF to provide clear request for PRS aggregation. Currently, there’s no clear request or agreements in RAN1/RAN2 to provide the requested </w:t>
      </w:r>
    </w:p>
    <w:p w14:paraId="4F9814B4" w14:textId="77777777" w:rsidR="00D859BE" w:rsidRDefault="00D859BE" w:rsidP="00492B8D"/>
    <w:p w14:paraId="46888AD5" w14:textId="0CB4D836" w:rsidR="0098363C" w:rsidRPr="000C3771" w:rsidRDefault="0098363C" w:rsidP="0098363C">
      <w:pPr>
        <w:rPr>
          <w:rFonts w:ascii="Times New Roman" w:hAnsi="Times New Roman" w:cs="Times New Roman"/>
          <w:b/>
          <w:sz w:val="20"/>
          <w:szCs w:val="20"/>
        </w:rPr>
      </w:pPr>
      <w:r w:rsidRPr="00AD1A62">
        <w:rPr>
          <w:rFonts w:hint="eastAsia"/>
          <w:b/>
          <w:bCs/>
        </w:rPr>
        <w:t>Question 3-</w:t>
      </w:r>
      <w:r>
        <w:rPr>
          <w:rFonts w:hint="eastAsia"/>
          <w:b/>
          <w:bCs/>
        </w:rPr>
        <w:t>2</w:t>
      </w:r>
      <w:r w:rsidRPr="00AD1A62">
        <w:rPr>
          <w:rFonts w:hint="eastAsia"/>
          <w:b/>
          <w:bCs/>
        </w:rPr>
        <w:t xml:space="preserve">: </w:t>
      </w:r>
      <w:r w:rsidRPr="000C3771">
        <w:rPr>
          <w:rFonts w:ascii="Times New Roman" w:hAnsi="Times New Roman" w:cs="Times New Roman"/>
          <w:b/>
          <w:bCs/>
          <w:sz w:val="20"/>
          <w:szCs w:val="20"/>
        </w:rPr>
        <w:t>Do companies agree with the changes to</w:t>
      </w:r>
      <w:r w:rsidR="005A40E6" w:rsidRPr="000C3771">
        <w:rPr>
          <w:rFonts w:ascii="Times New Roman" w:hAnsi="Times New Roman" w:cs="Times New Roman"/>
          <w:b/>
          <w:bCs/>
          <w:sz w:val="20"/>
          <w:szCs w:val="20"/>
        </w:rPr>
        <w:t xml:space="preserve"> </w:t>
      </w:r>
      <w:r w:rsidR="001170DD" w:rsidRPr="000C3771">
        <w:rPr>
          <w:rFonts w:ascii="Times New Roman" w:hAnsi="Times New Roman" w:cs="Times New Roman"/>
          <w:b/>
          <w:bCs/>
          <w:sz w:val="20"/>
          <w:szCs w:val="20"/>
        </w:rPr>
        <w:t xml:space="preserve">NRPPa, </w:t>
      </w:r>
      <w:r w:rsidR="005A40E6" w:rsidRPr="000C3771">
        <w:rPr>
          <w:rFonts w:ascii="Times New Roman" w:hAnsi="Times New Roman" w:cs="Times New Roman"/>
          <w:b/>
          <w:bCs/>
          <w:sz w:val="20"/>
          <w:szCs w:val="20"/>
        </w:rPr>
        <w:t>provid</w:t>
      </w:r>
      <w:r w:rsidR="001170DD" w:rsidRPr="000C3771">
        <w:rPr>
          <w:rFonts w:ascii="Times New Roman" w:hAnsi="Times New Roman" w:cs="Times New Roman"/>
          <w:b/>
          <w:bCs/>
          <w:sz w:val="20"/>
          <w:szCs w:val="20"/>
        </w:rPr>
        <w:t>ing</w:t>
      </w:r>
      <w:r w:rsidR="005A40E6" w:rsidRPr="000C3771">
        <w:rPr>
          <w:rFonts w:ascii="Times New Roman" w:hAnsi="Times New Roman" w:cs="Times New Roman"/>
          <w:b/>
          <w:bCs/>
          <w:sz w:val="20"/>
          <w:szCs w:val="20"/>
        </w:rPr>
        <w:t xml:space="preserve"> </w:t>
      </w:r>
      <w:r w:rsidR="001170DD" w:rsidRPr="000C3771">
        <w:rPr>
          <w:rFonts w:ascii="Times New Roman" w:hAnsi="Times New Roman" w:cs="Times New Roman"/>
          <w:b/>
          <w:i/>
          <w:sz w:val="20"/>
          <w:szCs w:val="20"/>
          <w:lang w:eastAsia="ja-JP"/>
        </w:rPr>
        <w:t>PRS Bandwidth Aggregation Request Information</w:t>
      </w:r>
      <w:r w:rsidR="001170DD" w:rsidRPr="000C3771">
        <w:rPr>
          <w:rFonts w:ascii="Times New Roman" w:hAnsi="Times New Roman" w:cs="Times New Roman"/>
          <w:b/>
          <w:sz w:val="20"/>
          <w:szCs w:val="20"/>
        </w:rPr>
        <w:t xml:space="preserve"> in </w:t>
      </w:r>
      <w:r w:rsidR="001170DD" w:rsidRPr="000C3771">
        <w:rPr>
          <w:rFonts w:ascii="Times New Roman" w:hAnsi="Times New Roman" w:cs="Times New Roman"/>
          <w:b/>
          <w:i/>
          <w:sz w:val="20"/>
          <w:szCs w:val="20"/>
        </w:rPr>
        <w:t>Requested DL PRS Transmission Characteristics</w:t>
      </w:r>
      <w:r w:rsidRPr="000C3771">
        <w:rPr>
          <w:rFonts w:ascii="Times New Roman" w:hAnsi="Times New Roman" w:cs="Times New Roman"/>
          <w:b/>
          <w:sz w:val="20"/>
          <w:szCs w:val="20"/>
        </w:rPr>
        <w:t>?</w:t>
      </w:r>
    </w:p>
    <w:tbl>
      <w:tblPr>
        <w:tblW w:w="9930" w:type="dxa"/>
        <w:tblInd w:w="-39" w:type="dxa"/>
        <w:tblLayout w:type="fixed"/>
        <w:tblLook w:val="0000" w:firstRow="0" w:lastRow="0" w:firstColumn="0" w:lastColumn="0" w:noHBand="0" w:noVBand="0"/>
      </w:tblPr>
      <w:tblGrid>
        <w:gridCol w:w="1132"/>
        <w:gridCol w:w="1283"/>
        <w:gridCol w:w="7515"/>
      </w:tblGrid>
      <w:tr w:rsidR="0098363C" w14:paraId="349FD6A0"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42DE00" w14:textId="77777777" w:rsidR="0098363C" w:rsidRPr="007825BF" w:rsidRDefault="00DA79BF" w:rsidP="001657FB">
            <w:pPr>
              <w:ind w:left="144" w:hanging="144"/>
              <w:rPr>
                <w:rFonts w:ascii="Calibri" w:hAnsi="Calibri" w:cs="Calibri"/>
                <w:b/>
                <w:sz w:val="18"/>
                <w:lang w:eastAsia="en-US"/>
              </w:rPr>
            </w:pPr>
            <w:hyperlink r:id="rId18" w:history="1">
              <w:r w:rsidR="0098363C" w:rsidRPr="007825BF">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34B90EC" w14:textId="77777777" w:rsidR="0098363C" w:rsidRPr="007825BF" w:rsidRDefault="0098363C" w:rsidP="001657FB">
            <w:pPr>
              <w:ind w:left="144" w:hanging="144"/>
              <w:rPr>
                <w:rFonts w:ascii="Calibri" w:hAnsi="Calibri" w:cs="Calibri"/>
                <w:b/>
                <w:sz w:val="18"/>
              </w:rPr>
            </w:pPr>
            <w:r w:rsidRPr="007825BF">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5038F5E" w14:textId="77777777" w:rsidR="0098363C" w:rsidRPr="007825BF" w:rsidRDefault="0098363C" w:rsidP="001657FB">
            <w:pPr>
              <w:ind w:left="144" w:hanging="144"/>
              <w:rPr>
                <w:rFonts w:ascii="Calibri" w:hAnsi="Calibri" w:cs="Calibri"/>
                <w:b/>
                <w:sz w:val="18"/>
              </w:rPr>
            </w:pPr>
            <w:r w:rsidRPr="007825BF">
              <w:rPr>
                <w:rFonts w:ascii="Calibri" w:hAnsi="Calibri" w:cs="Calibri" w:hint="eastAsia"/>
                <w:b/>
                <w:sz w:val="18"/>
              </w:rPr>
              <w:t>Comment</w:t>
            </w:r>
          </w:p>
        </w:tc>
      </w:tr>
      <w:tr w:rsidR="0098363C" w14:paraId="5B1FC5AA"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2F98AEB" w14:textId="77777777" w:rsidR="0098363C" w:rsidRPr="00907FC9" w:rsidRDefault="0098363C" w:rsidP="001657FB">
            <w:pPr>
              <w:ind w:left="144" w:hanging="144"/>
              <w:rPr>
                <w:rFonts w:ascii="Calibri" w:hAnsi="Calibri" w:cs="Calibri"/>
                <w:sz w:val="18"/>
                <w:highlight w:val="yellow"/>
              </w:rPr>
            </w:pPr>
            <w:r w:rsidRPr="00FE35FA">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A534E8F" w14:textId="7FE59A39" w:rsidR="0098363C" w:rsidRPr="00907FC9" w:rsidRDefault="001170DD" w:rsidP="001657FB">
            <w:pPr>
              <w:ind w:left="144" w:hanging="144"/>
              <w:rPr>
                <w:rFonts w:ascii="Calibri" w:hAnsi="Calibri" w:cs="Calibri"/>
                <w:sz w:val="18"/>
              </w:rPr>
            </w:pPr>
            <w:r>
              <w:rPr>
                <w:rFonts w:ascii="Calibri" w:hAnsi="Calibri" w:cs="Calibri" w:hint="eastAsia"/>
                <w:sz w:val="18"/>
              </w:rPr>
              <w:t>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8F9A116" w14:textId="79B8F793" w:rsidR="0098363C" w:rsidRPr="000C3771" w:rsidRDefault="001170DD" w:rsidP="000C3771">
            <w:pPr>
              <w:rPr>
                <w:rFonts w:ascii="Times New Roman" w:hAnsi="Times New Roman" w:cs="Times New Roman"/>
                <w:noProof/>
                <w:sz w:val="20"/>
                <w:szCs w:val="20"/>
              </w:rPr>
            </w:pPr>
            <w:r w:rsidRPr="000C3771">
              <w:rPr>
                <w:rFonts w:ascii="Times New Roman" w:hAnsi="Times New Roman" w:cs="Times New Roman" w:hint="eastAsia"/>
                <w:noProof/>
                <w:sz w:val="20"/>
                <w:szCs w:val="20"/>
              </w:rPr>
              <w:t>Not sure how to align with LPP.</w:t>
            </w:r>
          </w:p>
          <w:p w14:paraId="47FECB39" w14:textId="07E07BE6" w:rsidR="001170DD" w:rsidRPr="000C3771" w:rsidRDefault="001170DD" w:rsidP="000C3771">
            <w:pPr>
              <w:rPr>
                <w:rFonts w:ascii="Times New Roman" w:hAnsi="Times New Roman" w:cs="Times New Roman"/>
                <w:noProof/>
                <w:sz w:val="20"/>
                <w:szCs w:val="20"/>
              </w:rPr>
            </w:pPr>
            <w:r w:rsidRPr="000C3771">
              <w:rPr>
                <w:rFonts w:ascii="Times New Roman" w:hAnsi="Times New Roman" w:cs="Times New Roman" w:hint="eastAsia"/>
                <w:noProof/>
                <w:sz w:val="20"/>
                <w:szCs w:val="20"/>
              </w:rPr>
              <w:t>The aggregated info is decided and generated by the gNB, then provided to LMF, LMF provide it to the UE.</w:t>
            </w:r>
          </w:p>
          <w:p w14:paraId="3BA59A5D" w14:textId="5503F82D" w:rsidR="0098363C" w:rsidRPr="000C3771" w:rsidRDefault="00E01901" w:rsidP="000C3771">
            <w:pPr>
              <w:rPr>
                <w:rFonts w:ascii="Times New Roman" w:hAnsi="Times New Roman" w:cs="Times New Roman"/>
                <w:noProof/>
                <w:sz w:val="20"/>
                <w:szCs w:val="20"/>
              </w:rPr>
            </w:pPr>
            <w:r w:rsidRPr="000C3771">
              <w:rPr>
                <w:rFonts w:ascii="Times New Roman" w:hAnsi="Times New Roman" w:cs="Times New Roman" w:hint="eastAsia"/>
                <w:noProof/>
                <w:sz w:val="20"/>
                <w:szCs w:val="20"/>
              </w:rPr>
              <w:t>As there</w:t>
            </w:r>
            <w:r w:rsidRPr="000C3771">
              <w:rPr>
                <w:rFonts w:ascii="Times New Roman" w:hAnsi="Times New Roman" w:cs="Times New Roman"/>
                <w:noProof/>
                <w:sz w:val="20"/>
                <w:szCs w:val="20"/>
              </w:rPr>
              <w:t>’</w:t>
            </w:r>
            <w:r w:rsidRPr="000C3771">
              <w:rPr>
                <w:rFonts w:ascii="Times New Roman" w:hAnsi="Times New Roman" w:cs="Times New Roman" w:hint="eastAsia"/>
                <w:noProof/>
                <w:sz w:val="20"/>
                <w:szCs w:val="20"/>
              </w:rPr>
              <w:t>s no clear requirements/agreements in RAN1/RAN2, we understand it</w:t>
            </w:r>
            <w:r w:rsidRPr="000C3771">
              <w:rPr>
                <w:rFonts w:ascii="Times New Roman" w:hAnsi="Times New Roman" w:cs="Times New Roman"/>
                <w:noProof/>
                <w:sz w:val="20"/>
                <w:szCs w:val="20"/>
              </w:rPr>
              <w:t>’</w:t>
            </w:r>
            <w:r w:rsidRPr="000C3771">
              <w:rPr>
                <w:rFonts w:ascii="Times New Roman" w:hAnsi="Times New Roman" w:cs="Times New Roman" w:hint="eastAsia"/>
                <w:noProof/>
                <w:sz w:val="20"/>
                <w:szCs w:val="20"/>
              </w:rPr>
              <w:t xml:space="preserve">s good enough to use </w:t>
            </w:r>
            <w:r w:rsidRPr="000C3771">
              <w:rPr>
                <w:rFonts w:ascii="Times New Roman" w:hAnsi="Times New Roman" w:cs="Times New Roman"/>
                <w:noProof/>
                <w:sz w:val="20"/>
                <w:szCs w:val="20"/>
              </w:rPr>
              <w:t>a flag</w:t>
            </w:r>
            <w:r w:rsidRPr="000C3771">
              <w:rPr>
                <w:rFonts w:ascii="Times New Roman" w:hAnsi="Times New Roman" w:cs="Times New Roman" w:hint="eastAsia"/>
                <w:noProof/>
                <w:sz w:val="20"/>
                <w:szCs w:val="20"/>
              </w:rPr>
              <w:t xml:space="preserve"> to indicate PRS bandwidth aggregation is requested/expected when request for PSR configuration from LMF to gNB. </w:t>
            </w:r>
          </w:p>
        </w:tc>
      </w:tr>
      <w:tr w:rsidR="0098363C" w14:paraId="05ED77A5"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EEE977" w14:textId="77777777" w:rsidR="0098363C" w:rsidRPr="00907FC9" w:rsidRDefault="0098363C"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47F6ADA" w14:textId="77777777" w:rsidR="0098363C" w:rsidRPr="00907FC9" w:rsidRDefault="0098363C"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732E0F8" w14:textId="77777777" w:rsidR="0098363C" w:rsidRPr="00907FC9" w:rsidRDefault="0098363C" w:rsidP="001657FB">
            <w:pPr>
              <w:ind w:left="144" w:hanging="144"/>
              <w:rPr>
                <w:rFonts w:ascii="Calibri" w:hAnsi="Calibri" w:cs="Calibri"/>
                <w:sz w:val="18"/>
                <w:lang w:eastAsia="en-US"/>
              </w:rPr>
            </w:pPr>
          </w:p>
        </w:tc>
      </w:tr>
      <w:tr w:rsidR="0098363C" w14:paraId="26F566DF"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213977D" w14:textId="77777777" w:rsidR="0098363C" w:rsidRPr="00907FC9" w:rsidRDefault="0098363C"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4A73FC5" w14:textId="77777777" w:rsidR="0098363C" w:rsidRPr="00907FC9" w:rsidRDefault="0098363C"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F464C99" w14:textId="77777777" w:rsidR="0098363C" w:rsidRPr="00907FC9" w:rsidRDefault="0098363C" w:rsidP="001657FB">
            <w:pPr>
              <w:ind w:left="144" w:hanging="144"/>
              <w:rPr>
                <w:rFonts w:ascii="Calibri" w:hAnsi="Calibri" w:cs="Calibri"/>
                <w:sz w:val="18"/>
                <w:lang w:eastAsia="en-US"/>
              </w:rPr>
            </w:pPr>
          </w:p>
        </w:tc>
      </w:tr>
      <w:tr w:rsidR="0098363C" w14:paraId="1E11A0D9"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7831F5" w14:textId="77777777" w:rsidR="0098363C" w:rsidRPr="00907FC9" w:rsidRDefault="0098363C"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31215FA4" w14:textId="77777777" w:rsidR="0098363C" w:rsidRPr="00907FC9" w:rsidRDefault="0098363C"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85EF609" w14:textId="77777777" w:rsidR="0098363C" w:rsidRPr="00907FC9" w:rsidRDefault="0098363C" w:rsidP="001657FB">
            <w:pPr>
              <w:ind w:left="144" w:hanging="144"/>
              <w:rPr>
                <w:rFonts w:ascii="Calibri" w:hAnsi="Calibri" w:cs="Calibri"/>
                <w:sz w:val="18"/>
                <w:lang w:eastAsia="en-US"/>
              </w:rPr>
            </w:pPr>
          </w:p>
        </w:tc>
      </w:tr>
      <w:tr w:rsidR="0098363C" w14:paraId="7F7EB60B"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5455B0" w14:textId="77777777" w:rsidR="0098363C" w:rsidRPr="00907FC9" w:rsidRDefault="0098363C"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F6804E6" w14:textId="77777777" w:rsidR="0098363C" w:rsidRPr="00907FC9" w:rsidRDefault="0098363C"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490BBBA" w14:textId="77777777" w:rsidR="0098363C" w:rsidRPr="00907FC9" w:rsidRDefault="0098363C" w:rsidP="001657FB">
            <w:pPr>
              <w:ind w:left="144" w:hanging="144"/>
              <w:rPr>
                <w:rFonts w:ascii="Calibri" w:hAnsi="Calibri" w:cs="Calibri"/>
                <w:sz w:val="18"/>
                <w:lang w:eastAsia="en-US"/>
              </w:rPr>
            </w:pPr>
          </w:p>
        </w:tc>
      </w:tr>
      <w:tr w:rsidR="0098363C" w14:paraId="7C772893"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B1ABE48" w14:textId="77777777" w:rsidR="0098363C" w:rsidRPr="00907FC9" w:rsidRDefault="0098363C" w:rsidP="001657FB">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C02946B" w14:textId="77777777" w:rsidR="0098363C" w:rsidRPr="00907FC9" w:rsidRDefault="0098363C" w:rsidP="001657FB">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A04928E" w14:textId="77777777" w:rsidR="0098363C" w:rsidRPr="00907FC9" w:rsidRDefault="0098363C" w:rsidP="001657FB">
            <w:pPr>
              <w:ind w:left="144" w:hanging="144"/>
              <w:rPr>
                <w:rFonts w:ascii="Calibri" w:hAnsi="Calibri" w:cs="Calibri"/>
                <w:sz w:val="18"/>
                <w:lang w:eastAsia="en-US"/>
              </w:rPr>
            </w:pPr>
          </w:p>
        </w:tc>
      </w:tr>
    </w:tbl>
    <w:p w14:paraId="621E7C04" w14:textId="77777777" w:rsidR="0098363C" w:rsidRPr="0098363C" w:rsidRDefault="0098363C" w:rsidP="00492B8D"/>
    <w:p w14:paraId="379F3C3A" w14:textId="7F459315" w:rsidR="00A27EB7" w:rsidRPr="007825BF" w:rsidRDefault="00A27EB7" w:rsidP="00A27EB7">
      <w:pPr>
        <w:pStyle w:val="3"/>
        <w:rPr>
          <w:sz w:val="24"/>
        </w:rPr>
      </w:pPr>
      <w:r w:rsidRPr="007825BF">
        <w:rPr>
          <w:rFonts w:hint="eastAsia"/>
          <w:sz w:val="24"/>
        </w:rPr>
        <w:t>1.2.</w:t>
      </w:r>
      <w:r>
        <w:rPr>
          <w:rFonts w:hint="eastAsia"/>
          <w:sz w:val="24"/>
        </w:rPr>
        <w:t xml:space="preserve">4 Other </w:t>
      </w:r>
      <w:r w:rsidR="007F1BAD">
        <w:rPr>
          <w:rFonts w:hint="eastAsia"/>
          <w:sz w:val="24"/>
        </w:rPr>
        <w:t>corrections</w:t>
      </w:r>
      <w:r>
        <w:rPr>
          <w:rFonts w:hint="eastAsia"/>
          <w:sz w:val="24"/>
        </w:rPr>
        <w:t xml:space="preserve"> (1906)</w:t>
      </w:r>
    </w:p>
    <w:tbl>
      <w:tblPr>
        <w:tblW w:w="9930" w:type="dxa"/>
        <w:tblInd w:w="-39" w:type="dxa"/>
        <w:tblLayout w:type="fixed"/>
        <w:tblLook w:val="0000" w:firstRow="0" w:lastRow="0" w:firstColumn="0" w:lastColumn="0" w:noHBand="0" w:noVBand="0"/>
      </w:tblPr>
      <w:tblGrid>
        <w:gridCol w:w="1132"/>
        <w:gridCol w:w="4231"/>
        <w:gridCol w:w="4567"/>
      </w:tblGrid>
      <w:tr w:rsidR="009E2AC5" w14:paraId="415FD3EF" w14:textId="77777777" w:rsidTr="001657F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8F9183" w14:textId="77777777" w:rsidR="009E2AC5" w:rsidRPr="00907FC9" w:rsidRDefault="00DA79BF" w:rsidP="001657FB">
            <w:pPr>
              <w:ind w:left="144" w:hanging="144"/>
              <w:rPr>
                <w:rFonts w:ascii="Calibri" w:hAnsi="Calibri" w:cs="Calibri"/>
                <w:sz w:val="18"/>
                <w:highlight w:val="yellow"/>
                <w:lang w:eastAsia="en-US"/>
              </w:rPr>
            </w:pPr>
            <w:hyperlink r:id="rId19" w:history="1">
              <w:r w:rsidR="009E2AC5" w:rsidRPr="00907FC9">
                <w:rPr>
                  <w:rFonts w:ascii="Calibri" w:hAnsi="Calibri" w:cs="Calibri"/>
                  <w:sz w:val="18"/>
                  <w:highlight w:val="yellow"/>
                  <w:lang w:eastAsia="en-US"/>
                </w:rPr>
                <w:t>R3-241906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CE1208" w14:textId="77777777" w:rsidR="009E2AC5" w:rsidRPr="00907FC9" w:rsidRDefault="009E2AC5" w:rsidP="001657FB">
            <w:pPr>
              <w:ind w:left="144" w:hanging="144"/>
              <w:rPr>
                <w:rFonts w:ascii="Calibri" w:hAnsi="Calibri" w:cs="Calibri"/>
                <w:sz w:val="18"/>
                <w:lang w:eastAsia="en-US"/>
              </w:rPr>
            </w:pPr>
            <w:r w:rsidRPr="00907FC9">
              <w:rPr>
                <w:rFonts w:ascii="Calibri" w:hAnsi="Calibri" w:cs="Calibri"/>
                <w:sz w:val="18"/>
                <w:lang w:eastAsia="en-US"/>
              </w:rPr>
              <w:t>Various corrections on Rel-18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965C4D" w14:textId="77777777" w:rsidR="009E2AC5" w:rsidRPr="00907FC9" w:rsidRDefault="009E2AC5" w:rsidP="001657FB">
            <w:pPr>
              <w:ind w:left="144" w:hanging="144"/>
              <w:rPr>
                <w:rFonts w:ascii="Calibri" w:hAnsi="Calibri" w:cs="Calibri"/>
                <w:sz w:val="18"/>
                <w:lang w:eastAsia="en-US"/>
              </w:rPr>
            </w:pPr>
            <w:r w:rsidRPr="00907FC9">
              <w:rPr>
                <w:rFonts w:ascii="Calibri" w:hAnsi="Calibri" w:cs="Calibri"/>
                <w:sz w:val="18"/>
                <w:lang w:eastAsia="en-US"/>
              </w:rPr>
              <w:t>other</w:t>
            </w:r>
          </w:p>
        </w:tc>
      </w:tr>
    </w:tbl>
    <w:p w14:paraId="0DB68A85" w14:textId="77777777" w:rsidR="00483A84" w:rsidRDefault="00483A84" w:rsidP="00492B8D"/>
    <w:p w14:paraId="14526021" w14:textId="2585EA13" w:rsidR="009E2AC5" w:rsidRPr="001D6A61" w:rsidRDefault="009579FE" w:rsidP="001D6A61">
      <w:pPr>
        <w:pStyle w:val="4"/>
        <w:rPr>
          <w:sz w:val="21"/>
        </w:rPr>
      </w:pPr>
      <w:r w:rsidRPr="001D6A61">
        <w:rPr>
          <w:sz w:val="21"/>
        </w:rPr>
        <w:lastRenderedPageBreak/>
        <w:t>Bandwidth Aggregation</w:t>
      </w:r>
    </w:p>
    <w:p w14:paraId="0EDE04DB" w14:textId="77777777" w:rsidR="00A23B0B" w:rsidRDefault="00A23B0B" w:rsidP="00A23B0B">
      <w:pPr>
        <w:pStyle w:val="3GPPText"/>
        <w:rPr>
          <w:lang w:eastAsia="zh-CN"/>
        </w:rPr>
      </w:pPr>
      <w:r>
        <w:rPr>
          <w:lang w:val="en-GB" w:eastAsia="zh-CN"/>
        </w:rPr>
        <w:t>In NRPPa and F1AP, the linkage information between SRS for positioning resource sets is provided in resource set level.  However, RRC</w:t>
      </w:r>
      <w:r>
        <w:rPr>
          <w:lang w:eastAsia="zh-CN"/>
        </w:rPr>
        <w:t xml:space="preserve"> implementation is different that a separate field is introduced to provide the linkage information, i.e., in SRS configuration level, captured as follows</w:t>
      </w:r>
      <w:r>
        <w:rPr>
          <w:lang w:val="en-GB" w:eastAsia="zh-CN"/>
        </w:rPr>
        <w:t>:</w:t>
      </w:r>
    </w:p>
    <w:tbl>
      <w:tblPr>
        <w:tblStyle w:val="a8"/>
        <w:tblW w:w="0" w:type="auto"/>
        <w:tblLook w:val="04A0" w:firstRow="1" w:lastRow="0" w:firstColumn="1" w:lastColumn="0" w:noHBand="0" w:noVBand="1"/>
      </w:tblPr>
      <w:tblGrid>
        <w:gridCol w:w="8522"/>
      </w:tblGrid>
      <w:tr w:rsidR="00A23B0B" w14:paraId="6239D6BE" w14:textId="77777777" w:rsidTr="00DA79BF">
        <w:tc>
          <w:tcPr>
            <w:tcW w:w="9629" w:type="dxa"/>
          </w:tcPr>
          <w:p w14:paraId="766CFB0E"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2"/>
                <w:szCs w:val="12"/>
                <w:lang w:eastAsia="en-GB"/>
              </w:rPr>
            </w:pPr>
            <w:r w:rsidRPr="00DC6D05">
              <w:rPr>
                <w:rFonts w:ascii="Courier New" w:hAnsi="Courier New"/>
                <w:noProof/>
                <w:sz w:val="12"/>
                <w:szCs w:val="12"/>
                <w:lang w:eastAsia="en-GB"/>
              </w:rPr>
              <w:t xml:space="preserve">RRCReconfiguration-v1800-IEs ::=        </w:t>
            </w:r>
            <w:r w:rsidRPr="00DC6D05">
              <w:rPr>
                <w:rFonts w:ascii="Courier New" w:hAnsi="Courier New"/>
                <w:noProof/>
                <w:color w:val="993366"/>
                <w:sz w:val="12"/>
                <w:szCs w:val="12"/>
                <w:lang w:eastAsia="en-GB"/>
              </w:rPr>
              <w:t>SEQUENCE</w:t>
            </w:r>
            <w:r w:rsidRPr="00DC6D05">
              <w:rPr>
                <w:rFonts w:ascii="Courier New" w:hAnsi="Courier New"/>
                <w:noProof/>
                <w:sz w:val="12"/>
                <w:szCs w:val="12"/>
                <w:lang w:eastAsia="en-GB"/>
              </w:rPr>
              <w:t xml:space="preserve"> {</w:t>
            </w:r>
          </w:p>
          <w:p w14:paraId="4DE83C73"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2"/>
                <w:szCs w:val="12"/>
                <w:lang w:eastAsia="en-GB"/>
              </w:rPr>
            </w:pPr>
            <w:r w:rsidRPr="00DC6D05">
              <w:rPr>
                <w:rFonts w:ascii="Courier New" w:hAnsi="Courier New"/>
                <w:noProof/>
                <w:sz w:val="12"/>
                <w:szCs w:val="12"/>
                <w:lang w:eastAsia="en-GB"/>
              </w:rPr>
              <w:t xml:space="preserve">    needForInterruptionConfigNR-r18         </w:t>
            </w:r>
            <w:r w:rsidRPr="00DC6D05">
              <w:rPr>
                <w:rFonts w:ascii="Courier New" w:hAnsi="Courier New"/>
                <w:noProof/>
                <w:color w:val="993366"/>
                <w:sz w:val="12"/>
                <w:szCs w:val="12"/>
                <w:lang w:eastAsia="en-GB"/>
              </w:rPr>
              <w:t>ENUMERATED</w:t>
            </w:r>
            <w:r w:rsidRPr="00DC6D05">
              <w:rPr>
                <w:rFonts w:ascii="Courier New" w:hAnsi="Courier New"/>
                <w:noProof/>
                <w:sz w:val="12"/>
                <w:szCs w:val="12"/>
                <w:lang w:eastAsia="en-GB"/>
              </w:rPr>
              <w:t xml:space="preserve"> { enabled, disabled }                               </w:t>
            </w:r>
            <w:r w:rsidRPr="00DC6D05">
              <w:rPr>
                <w:rFonts w:ascii="Courier New" w:hAnsi="Courier New"/>
                <w:noProof/>
                <w:color w:val="993366"/>
                <w:sz w:val="12"/>
                <w:szCs w:val="12"/>
                <w:lang w:eastAsia="en-GB"/>
              </w:rPr>
              <w:t>OPTIONAL</w:t>
            </w:r>
            <w:r w:rsidRPr="00DC6D05">
              <w:rPr>
                <w:rFonts w:ascii="Courier New" w:hAnsi="Courier New"/>
                <w:noProof/>
                <w:sz w:val="12"/>
                <w:szCs w:val="12"/>
                <w:lang w:eastAsia="en-GB"/>
              </w:rPr>
              <w:t xml:space="preserve">, </w:t>
            </w:r>
            <w:r w:rsidRPr="00DC6D05">
              <w:rPr>
                <w:rFonts w:ascii="Courier New" w:hAnsi="Courier New"/>
                <w:noProof/>
                <w:color w:val="808080"/>
                <w:sz w:val="12"/>
                <w:szCs w:val="12"/>
                <w:lang w:eastAsia="en-GB"/>
              </w:rPr>
              <w:t>-- Need M</w:t>
            </w:r>
          </w:p>
          <w:p w14:paraId="6163E510"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2"/>
                <w:szCs w:val="12"/>
                <w:lang w:eastAsia="en-GB"/>
              </w:rPr>
            </w:pPr>
            <w:r w:rsidRPr="00DC6D05">
              <w:rPr>
                <w:rFonts w:ascii="Courier New" w:hAnsi="Courier New"/>
                <w:noProof/>
                <w:sz w:val="12"/>
                <w:szCs w:val="12"/>
                <w:lang w:eastAsia="en-GB"/>
              </w:rPr>
              <w:t xml:space="preserve">    uav-Config-r18                          SetupRelease { UAV-Config-r18 }                                </w:t>
            </w:r>
            <w:r w:rsidRPr="00DC6D05">
              <w:rPr>
                <w:rFonts w:ascii="Courier New" w:hAnsi="Courier New"/>
                <w:noProof/>
                <w:color w:val="993366"/>
                <w:sz w:val="12"/>
                <w:szCs w:val="12"/>
                <w:lang w:eastAsia="en-GB"/>
              </w:rPr>
              <w:t>OPTIONAL</w:t>
            </w:r>
            <w:r w:rsidRPr="00DC6D05">
              <w:rPr>
                <w:rFonts w:ascii="Courier New" w:hAnsi="Courier New"/>
                <w:noProof/>
                <w:sz w:val="12"/>
                <w:szCs w:val="12"/>
                <w:lang w:eastAsia="en-GB"/>
              </w:rPr>
              <w:t xml:space="preserve">, </w:t>
            </w:r>
            <w:r w:rsidRPr="00DC6D05">
              <w:rPr>
                <w:rFonts w:ascii="Courier New" w:hAnsi="Courier New"/>
                <w:noProof/>
                <w:color w:val="808080"/>
                <w:sz w:val="12"/>
                <w:szCs w:val="12"/>
                <w:lang w:eastAsia="en-GB"/>
              </w:rPr>
              <w:t>-- Need M</w:t>
            </w:r>
          </w:p>
          <w:p w14:paraId="5057761F"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noProof/>
                <w:color w:val="808080"/>
                <w:sz w:val="12"/>
                <w:szCs w:val="12"/>
                <w:lang w:eastAsia="en-GB"/>
              </w:rPr>
            </w:pPr>
            <w:r w:rsidRPr="00DC6D05">
              <w:rPr>
                <w:rFonts w:ascii="Courier New" w:eastAsia="宋体" w:hAnsi="Courier New"/>
                <w:noProof/>
                <w:sz w:val="12"/>
                <w:szCs w:val="12"/>
                <w:lang w:eastAsia="en-GB"/>
              </w:rPr>
              <w:t xml:space="preserve">    sl-IndirectPathAddChange-r18            SetupRelease { SL-IndirectPathAddChange-r18 }                  </w:t>
            </w:r>
            <w:r w:rsidRPr="00DC6D05">
              <w:rPr>
                <w:rFonts w:ascii="Courier New" w:eastAsia="宋体" w:hAnsi="Courier New"/>
                <w:noProof/>
                <w:color w:val="993366"/>
                <w:sz w:val="12"/>
                <w:szCs w:val="12"/>
                <w:lang w:eastAsia="en-GB"/>
              </w:rPr>
              <w:t>OPTIONAL</w:t>
            </w:r>
            <w:r w:rsidRPr="00DC6D05">
              <w:rPr>
                <w:rFonts w:ascii="Courier New" w:eastAsia="宋体" w:hAnsi="Courier New"/>
                <w:noProof/>
                <w:sz w:val="12"/>
                <w:szCs w:val="12"/>
                <w:lang w:eastAsia="en-GB"/>
              </w:rPr>
              <w:t xml:space="preserve">, </w:t>
            </w:r>
            <w:r w:rsidRPr="00DC6D05">
              <w:rPr>
                <w:rFonts w:ascii="Courier New" w:eastAsia="宋体" w:hAnsi="Courier New"/>
                <w:noProof/>
                <w:color w:val="808080"/>
                <w:sz w:val="12"/>
                <w:szCs w:val="12"/>
                <w:lang w:eastAsia="en-GB"/>
              </w:rPr>
              <w:t>-- Need M</w:t>
            </w:r>
          </w:p>
          <w:p w14:paraId="465B5EE6"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noProof/>
                <w:color w:val="808080"/>
                <w:sz w:val="12"/>
                <w:szCs w:val="12"/>
                <w:lang w:eastAsia="en-GB"/>
              </w:rPr>
            </w:pPr>
            <w:r w:rsidRPr="00DC6D05">
              <w:rPr>
                <w:rFonts w:ascii="Courier New" w:eastAsia="宋体" w:hAnsi="Courier New"/>
                <w:noProof/>
                <w:sz w:val="12"/>
                <w:szCs w:val="12"/>
                <w:lang w:eastAsia="en-GB"/>
              </w:rPr>
              <w:t xml:space="preserve">    n3c-IndirectPathAddChange-r18           SetupRelease { N3C-IndirectPathAddChange-r18 }                 </w:t>
            </w:r>
            <w:r w:rsidRPr="00DC6D05">
              <w:rPr>
                <w:rFonts w:ascii="Courier New" w:eastAsia="宋体" w:hAnsi="Courier New"/>
                <w:noProof/>
                <w:color w:val="993366"/>
                <w:sz w:val="12"/>
                <w:szCs w:val="12"/>
                <w:lang w:eastAsia="en-GB"/>
              </w:rPr>
              <w:t>OPTIONAL</w:t>
            </w:r>
            <w:r w:rsidRPr="00DC6D05">
              <w:rPr>
                <w:rFonts w:ascii="Courier New" w:eastAsia="宋体" w:hAnsi="Courier New"/>
                <w:noProof/>
                <w:sz w:val="12"/>
                <w:szCs w:val="12"/>
                <w:lang w:eastAsia="en-GB"/>
              </w:rPr>
              <w:t xml:space="preserve">, </w:t>
            </w:r>
            <w:r w:rsidRPr="00DC6D05">
              <w:rPr>
                <w:rFonts w:ascii="Courier New" w:eastAsia="宋体" w:hAnsi="Courier New"/>
                <w:noProof/>
                <w:color w:val="808080"/>
                <w:sz w:val="12"/>
                <w:szCs w:val="12"/>
                <w:lang w:eastAsia="en-GB"/>
              </w:rPr>
              <w:t>-- Need M</w:t>
            </w:r>
          </w:p>
          <w:p w14:paraId="3A547D04"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noProof/>
                <w:color w:val="808080"/>
                <w:sz w:val="12"/>
                <w:szCs w:val="12"/>
                <w:lang w:eastAsia="en-GB"/>
              </w:rPr>
            </w:pPr>
            <w:r w:rsidRPr="00DC6D05">
              <w:rPr>
                <w:rFonts w:ascii="Courier New" w:eastAsia="宋体" w:hAnsi="Courier New"/>
                <w:noProof/>
                <w:sz w:val="12"/>
                <w:szCs w:val="12"/>
                <w:lang w:eastAsia="en-GB"/>
              </w:rPr>
              <w:t xml:space="preserve">    n3c-IndirectPathConfigRelay-r18         SetupRelease { N3C-IndirectPathConfigRelay-r18 }               </w:t>
            </w:r>
            <w:r w:rsidRPr="00DC6D05">
              <w:rPr>
                <w:rFonts w:ascii="Courier New" w:eastAsia="宋体" w:hAnsi="Courier New"/>
                <w:noProof/>
                <w:color w:val="993366"/>
                <w:sz w:val="12"/>
                <w:szCs w:val="12"/>
                <w:lang w:eastAsia="en-GB"/>
              </w:rPr>
              <w:t>OPTIONAL</w:t>
            </w:r>
            <w:r w:rsidRPr="00DC6D05">
              <w:rPr>
                <w:rFonts w:ascii="Courier New" w:eastAsia="宋体" w:hAnsi="Courier New"/>
                <w:noProof/>
                <w:sz w:val="12"/>
                <w:szCs w:val="12"/>
                <w:lang w:eastAsia="en-GB"/>
              </w:rPr>
              <w:t xml:space="preserve">, </w:t>
            </w:r>
            <w:r w:rsidRPr="00DC6D05">
              <w:rPr>
                <w:rFonts w:ascii="Courier New" w:eastAsia="宋体" w:hAnsi="Courier New"/>
                <w:noProof/>
                <w:color w:val="808080"/>
                <w:sz w:val="12"/>
                <w:szCs w:val="12"/>
                <w:lang w:eastAsia="en-GB"/>
              </w:rPr>
              <w:t>-- Need M</w:t>
            </w:r>
          </w:p>
          <w:p w14:paraId="564CC5AA"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noProof/>
                <w:color w:val="808080"/>
                <w:sz w:val="12"/>
                <w:szCs w:val="12"/>
                <w:lang w:eastAsia="en-GB"/>
              </w:rPr>
            </w:pPr>
            <w:r w:rsidRPr="00DC6D05">
              <w:rPr>
                <w:rFonts w:ascii="Courier New" w:eastAsia="宋体" w:hAnsi="Courier New"/>
                <w:noProof/>
                <w:sz w:val="12"/>
                <w:szCs w:val="12"/>
                <w:lang w:eastAsia="en-GB"/>
              </w:rPr>
              <w:t xml:space="preserve">    </w:t>
            </w:r>
            <w:r w:rsidRPr="00DC6D05">
              <w:rPr>
                <w:rFonts w:ascii="Courier New" w:hAnsi="Courier New"/>
                <w:noProof/>
                <w:sz w:val="12"/>
                <w:szCs w:val="12"/>
                <w:lang w:eastAsia="en-GB"/>
              </w:rPr>
              <w:t>otherConfig-v1800</w:t>
            </w:r>
            <w:r w:rsidRPr="00DC6D05">
              <w:rPr>
                <w:rFonts w:ascii="Courier New" w:eastAsia="宋体" w:hAnsi="Courier New"/>
                <w:noProof/>
                <w:sz w:val="12"/>
                <w:szCs w:val="12"/>
                <w:lang w:eastAsia="en-GB"/>
              </w:rPr>
              <w:t xml:space="preserve">                       </w:t>
            </w:r>
            <w:r w:rsidRPr="00DC6D05">
              <w:rPr>
                <w:rFonts w:ascii="Courier New" w:hAnsi="Courier New"/>
                <w:noProof/>
                <w:sz w:val="12"/>
                <w:szCs w:val="12"/>
                <w:lang w:eastAsia="en-GB"/>
              </w:rPr>
              <w:t>OtherConfig-v1800</w:t>
            </w:r>
            <w:r w:rsidRPr="00DC6D05">
              <w:rPr>
                <w:rFonts w:ascii="Courier New" w:eastAsia="宋体" w:hAnsi="Courier New"/>
                <w:noProof/>
                <w:sz w:val="12"/>
                <w:szCs w:val="12"/>
                <w:lang w:eastAsia="en-GB"/>
              </w:rPr>
              <w:t xml:space="preserve">                                              </w:t>
            </w:r>
            <w:r w:rsidRPr="00DC6D05">
              <w:rPr>
                <w:rFonts w:ascii="Courier New" w:eastAsia="宋体" w:hAnsi="Courier New"/>
                <w:noProof/>
                <w:color w:val="993366"/>
                <w:sz w:val="12"/>
                <w:szCs w:val="12"/>
                <w:lang w:eastAsia="en-GB"/>
              </w:rPr>
              <w:t>OPTIONAL</w:t>
            </w:r>
            <w:r w:rsidRPr="00DC6D05">
              <w:rPr>
                <w:rFonts w:ascii="Courier New" w:hAnsi="Courier New"/>
                <w:noProof/>
                <w:sz w:val="12"/>
                <w:szCs w:val="12"/>
                <w:lang w:eastAsia="en-GB"/>
              </w:rPr>
              <w:t xml:space="preserve">, </w:t>
            </w:r>
            <w:r w:rsidRPr="00DC6D05">
              <w:rPr>
                <w:rFonts w:ascii="Courier New" w:eastAsia="宋体" w:hAnsi="Courier New"/>
                <w:noProof/>
                <w:color w:val="808080"/>
                <w:sz w:val="12"/>
                <w:szCs w:val="12"/>
                <w:lang w:eastAsia="en-GB"/>
              </w:rPr>
              <w:t>-- Need M</w:t>
            </w:r>
          </w:p>
          <w:p w14:paraId="5A47E1F9"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2"/>
                <w:szCs w:val="12"/>
                <w:lang w:eastAsia="en-GB"/>
              </w:rPr>
            </w:pPr>
            <w:r w:rsidRPr="00DC6D05">
              <w:rPr>
                <w:rFonts w:ascii="Courier New" w:hAnsi="Courier New"/>
                <w:noProof/>
                <w:sz w:val="12"/>
                <w:szCs w:val="12"/>
                <w:lang w:eastAsia="en-GB"/>
              </w:rPr>
              <w:t xml:space="preserve">    </w:t>
            </w:r>
            <w:r w:rsidRPr="00DC6D05">
              <w:rPr>
                <w:rFonts w:ascii="Courier New" w:hAnsi="Courier New"/>
                <w:noProof/>
                <w:sz w:val="12"/>
                <w:szCs w:val="12"/>
                <w:highlight w:val="yellow"/>
                <w:lang w:eastAsia="en-GB"/>
              </w:rPr>
              <w:t>srs-PosResourceSetLinkedForAggBWList-r18 SetupRelease { SRS-PosResourceSetLinkedForAggBWList-r18</w:t>
            </w:r>
            <w:r w:rsidRPr="00DC6D05">
              <w:rPr>
                <w:rFonts w:ascii="Courier New" w:hAnsi="Courier New"/>
                <w:noProof/>
                <w:sz w:val="12"/>
                <w:szCs w:val="12"/>
                <w:lang w:eastAsia="en-GB"/>
              </w:rPr>
              <w:t xml:space="preserve"> }     </w:t>
            </w:r>
            <w:r w:rsidRPr="00DC6D05">
              <w:rPr>
                <w:rFonts w:ascii="Courier New" w:hAnsi="Courier New"/>
                <w:noProof/>
                <w:color w:val="993366"/>
                <w:sz w:val="12"/>
                <w:szCs w:val="12"/>
                <w:lang w:eastAsia="en-GB"/>
              </w:rPr>
              <w:t>OPTIONAL</w:t>
            </w:r>
            <w:r w:rsidRPr="00DC6D05">
              <w:rPr>
                <w:rFonts w:ascii="Courier New" w:hAnsi="Courier New"/>
                <w:noProof/>
                <w:sz w:val="12"/>
                <w:szCs w:val="12"/>
                <w:lang w:eastAsia="en-GB"/>
              </w:rPr>
              <w:t xml:space="preserve">, </w:t>
            </w:r>
            <w:r w:rsidRPr="00DC6D05">
              <w:rPr>
                <w:rFonts w:ascii="Courier New" w:hAnsi="Courier New"/>
                <w:noProof/>
                <w:color w:val="808080"/>
                <w:sz w:val="12"/>
                <w:szCs w:val="12"/>
                <w:lang w:eastAsia="en-GB"/>
              </w:rPr>
              <w:t>-- Need M</w:t>
            </w:r>
          </w:p>
          <w:p w14:paraId="12B4F7C9"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color w:val="808080"/>
                <w:sz w:val="12"/>
                <w:szCs w:val="12"/>
                <w:lang w:eastAsia="en-GB"/>
              </w:rPr>
            </w:pPr>
            <w:r w:rsidRPr="00DC6D05">
              <w:rPr>
                <w:rFonts w:ascii="Courier New" w:hAnsi="Courier New"/>
                <w:noProof/>
                <w:sz w:val="12"/>
                <w:szCs w:val="12"/>
                <w:lang w:eastAsia="en-GB"/>
              </w:rPr>
              <w:t xml:space="preserve">    ltm-Config-r18                          SetupRelease {LTM-Config-r18}                                  </w:t>
            </w:r>
            <w:r w:rsidRPr="00DC6D05">
              <w:rPr>
                <w:rFonts w:ascii="Courier New" w:hAnsi="Courier New"/>
                <w:noProof/>
                <w:color w:val="993366"/>
                <w:sz w:val="12"/>
                <w:szCs w:val="12"/>
                <w:lang w:eastAsia="en-GB"/>
              </w:rPr>
              <w:t>OPTIONAL</w:t>
            </w:r>
            <w:r w:rsidRPr="00DC6D05">
              <w:rPr>
                <w:rFonts w:ascii="Courier New" w:hAnsi="Courier New"/>
                <w:noProof/>
                <w:sz w:val="12"/>
                <w:szCs w:val="12"/>
                <w:lang w:eastAsia="en-GB"/>
              </w:rPr>
              <w:t xml:space="preserve">, </w:t>
            </w:r>
            <w:r w:rsidRPr="00DC6D05">
              <w:rPr>
                <w:rFonts w:ascii="Courier New" w:hAnsi="Courier New"/>
                <w:noProof/>
                <w:color w:val="808080"/>
                <w:sz w:val="12"/>
                <w:szCs w:val="12"/>
                <w:lang w:eastAsia="en-GB"/>
              </w:rPr>
              <w:t>-- Need M</w:t>
            </w:r>
          </w:p>
          <w:p w14:paraId="439283D4"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2"/>
                <w:szCs w:val="12"/>
                <w:lang w:eastAsia="en-GB"/>
              </w:rPr>
            </w:pPr>
            <w:r w:rsidRPr="00DC6D05">
              <w:rPr>
                <w:rFonts w:ascii="Courier New" w:hAnsi="Courier New"/>
                <w:noProof/>
                <w:sz w:val="12"/>
                <w:szCs w:val="12"/>
                <w:lang w:eastAsia="en-GB"/>
              </w:rPr>
              <w:t xml:space="preserve">    nonCriticalExtension                    </w:t>
            </w:r>
            <w:r w:rsidRPr="00DC6D05">
              <w:rPr>
                <w:rFonts w:ascii="Courier New" w:hAnsi="Courier New"/>
                <w:noProof/>
                <w:color w:val="993366"/>
                <w:sz w:val="12"/>
                <w:szCs w:val="12"/>
                <w:lang w:eastAsia="en-GB"/>
              </w:rPr>
              <w:t>SEQUENCE</w:t>
            </w:r>
            <w:r w:rsidRPr="00DC6D05">
              <w:rPr>
                <w:rFonts w:ascii="Courier New" w:hAnsi="Courier New"/>
                <w:noProof/>
                <w:sz w:val="12"/>
                <w:szCs w:val="12"/>
                <w:lang w:eastAsia="en-GB"/>
              </w:rPr>
              <w:t xml:space="preserve"> {}                                                    </w:t>
            </w:r>
            <w:r w:rsidRPr="00DC6D05">
              <w:rPr>
                <w:rFonts w:ascii="Courier New" w:hAnsi="Courier New"/>
                <w:noProof/>
                <w:color w:val="993366"/>
                <w:sz w:val="12"/>
                <w:szCs w:val="12"/>
                <w:lang w:eastAsia="en-GB"/>
              </w:rPr>
              <w:t>OPTIONAL</w:t>
            </w:r>
          </w:p>
          <w:p w14:paraId="66D8437D"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2"/>
                <w:szCs w:val="12"/>
                <w:lang w:eastAsia="en-GB"/>
              </w:rPr>
            </w:pPr>
            <w:r w:rsidRPr="00DC6D05">
              <w:rPr>
                <w:rFonts w:ascii="Courier New" w:hAnsi="Courier New"/>
                <w:noProof/>
                <w:sz w:val="12"/>
                <w:szCs w:val="12"/>
                <w:lang w:eastAsia="en-GB"/>
              </w:rPr>
              <w:t>}</w:t>
            </w:r>
          </w:p>
          <w:p w14:paraId="11A20CB2"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2"/>
                <w:szCs w:val="12"/>
                <w:lang w:eastAsia="en-GB"/>
              </w:rPr>
            </w:pPr>
          </w:p>
          <w:p w14:paraId="10CDCCED"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2"/>
                <w:szCs w:val="12"/>
                <w:lang w:eastAsia="zh-CN"/>
              </w:rPr>
            </w:pPr>
            <w:r w:rsidRPr="00DC6D05">
              <w:rPr>
                <w:rFonts w:ascii="Courier New" w:hAnsi="Courier New"/>
                <w:noProof/>
                <w:sz w:val="12"/>
                <w:szCs w:val="12"/>
                <w:lang w:eastAsia="zh-CN"/>
              </w:rPr>
              <w:t>*skipped text</w:t>
            </w:r>
          </w:p>
          <w:p w14:paraId="423B65C8"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2"/>
                <w:szCs w:val="12"/>
                <w:lang w:eastAsia="zh-CN"/>
              </w:rPr>
            </w:pPr>
          </w:p>
          <w:p w14:paraId="7BBC80A5" w14:textId="77777777" w:rsidR="00A23B0B" w:rsidRPr="00DC6D05"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2"/>
                <w:szCs w:val="12"/>
                <w:lang w:eastAsia="en-GB"/>
              </w:rPr>
            </w:pPr>
            <w:r w:rsidRPr="00DC6D05">
              <w:rPr>
                <w:rFonts w:ascii="Courier New" w:hAnsi="Courier New"/>
                <w:noProof/>
                <w:sz w:val="12"/>
                <w:szCs w:val="12"/>
                <w:highlight w:val="yellow"/>
                <w:lang w:eastAsia="en-GB"/>
              </w:rPr>
              <w:t xml:space="preserve">SRS-PosResourceSetLinkedForAggBWList-r18 ::= </w:t>
            </w:r>
            <w:r w:rsidRPr="00DC6D05">
              <w:rPr>
                <w:rFonts w:ascii="Courier New" w:hAnsi="Courier New"/>
                <w:noProof/>
                <w:color w:val="993366"/>
                <w:sz w:val="12"/>
                <w:szCs w:val="12"/>
                <w:highlight w:val="yellow"/>
                <w:lang w:eastAsia="en-GB"/>
              </w:rPr>
              <w:t>SEQUENCE</w:t>
            </w:r>
            <w:r w:rsidRPr="00DC6D05">
              <w:rPr>
                <w:rFonts w:ascii="Courier New" w:hAnsi="Courier New"/>
                <w:noProof/>
                <w:sz w:val="12"/>
                <w:szCs w:val="12"/>
                <w:highlight w:val="yellow"/>
                <w:lang w:eastAsia="en-GB"/>
              </w:rPr>
              <w:t xml:space="preserve"> (</w:t>
            </w:r>
            <w:r w:rsidRPr="00DC6D05">
              <w:rPr>
                <w:rFonts w:ascii="Courier New" w:hAnsi="Courier New"/>
                <w:noProof/>
                <w:color w:val="993366"/>
                <w:sz w:val="12"/>
                <w:szCs w:val="12"/>
                <w:highlight w:val="yellow"/>
                <w:lang w:eastAsia="en-GB"/>
              </w:rPr>
              <w:t>SIZE</w:t>
            </w:r>
            <w:r w:rsidRPr="00DC6D05">
              <w:rPr>
                <w:rFonts w:ascii="Courier New" w:hAnsi="Courier New"/>
                <w:noProof/>
                <w:sz w:val="12"/>
                <w:szCs w:val="12"/>
                <w:highlight w:val="yellow"/>
                <w:lang w:eastAsia="en-GB"/>
              </w:rPr>
              <w:t xml:space="preserve">(1..maxNrOfLinkedSRS-PosResourceSet-r18)) </w:t>
            </w:r>
            <w:r w:rsidRPr="00DC6D05">
              <w:rPr>
                <w:rFonts w:ascii="Courier New" w:hAnsi="Courier New"/>
                <w:noProof/>
                <w:color w:val="993366"/>
                <w:sz w:val="12"/>
                <w:szCs w:val="12"/>
                <w:highlight w:val="yellow"/>
                <w:lang w:eastAsia="en-GB"/>
              </w:rPr>
              <w:t>OF</w:t>
            </w:r>
            <w:r w:rsidRPr="00DC6D05">
              <w:rPr>
                <w:rFonts w:ascii="Courier New" w:hAnsi="Courier New"/>
                <w:noProof/>
                <w:sz w:val="12"/>
                <w:szCs w:val="12"/>
                <w:highlight w:val="yellow"/>
                <w:lang w:eastAsia="en-GB"/>
              </w:rPr>
              <w:t xml:space="preserve"> SRS-PosResourceSetLinkedForAggBW-r18</w:t>
            </w:r>
          </w:p>
          <w:p w14:paraId="09A035BA" w14:textId="77777777" w:rsidR="00A23B0B" w:rsidRPr="00CF2069" w:rsidRDefault="00A23B0B" w:rsidP="00DA7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lang w:eastAsia="en-GB"/>
              </w:rPr>
            </w:pPr>
          </w:p>
        </w:tc>
      </w:tr>
    </w:tbl>
    <w:p w14:paraId="5FF01D60" w14:textId="77777777" w:rsidR="00A23B0B" w:rsidRDefault="00A23B0B" w:rsidP="00A23B0B">
      <w:pPr>
        <w:pStyle w:val="3GPPText"/>
        <w:rPr>
          <w:lang w:eastAsia="zh-CN"/>
        </w:rPr>
      </w:pPr>
      <w:r>
        <w:rPr>
          <w:rFonts w:hint="eastAsia"/>
          <w:lang w:eastAsia="zh-CN"/>
        </w:rPr>
        <w:t>F</w:t>
      </w:r>
      <w:r>
        <w:rPr>
          <w:lang w:eastAsia="zh-CN"/>
        </w:rPr>
        <w:t xml:space="preserve">or better alignment, it is suggested to modify NRPPa and F1AP to provide the linkage information between SRS resource sets in per SRS configuration level, i.e., move SRS bandwidth aggregation information from </w:t>
      </w:r>
      <w:r w:rsidRPr="002302C3">
        <w:rPr>
          <w:i/>
          <w:lang w:eastAsia="zh-CN"/>
        </w:rPr>
        <w:t>Positioning SRS Resource Set</w:t>
      </w:r>
      <w:r>
        <w:rPr>
          <w:lang w:eastAsia="zh-CN"/>
        </w:rPr>
        <w:t xml:space="preserve"> IE to </w:t>
      </w:r>
      <w:r w:rsidRPr="008D7151">
        <w:rPr>
          <w:i/>
          <w:lang w:eastAsia="zh-CN"/>
        </w:rPr>
        <w:t>SRS Configuration</w:t>
      </w:r>
      <w:r>
        <w:rPr>
          <w:lang w:eastAsia="zh-CN"/>
        </w:rPr>
        <w:t xml:space="preserve"> IE. </w:t>
      </w:r>
    </w:p>
    <w:p w14:paraId="58ADC721" w14:textId="1366F29D" w:rsidR="009579FE" w:rsidRDefault="00A23B0B" w:rsidP="00A23B0B">
      <w:r>
        <w:rPr>
          <w:rFonts w:hint="eastAsia"/>
        </w:rPr>
        <w:t>It</w:t>
      </w:r>
      <w:r>
        <w:t>’</w:t>
      </w:r>
      <w:r>
        <w:rPr>
          <w:rFonts w:hint="eastAsia"/>
        </w:rPr>
        <w:t>s proposed to m</w:t>
      </w:r>
      <w:r w:rsidRPr="0051445D">
        <w:t xml:space="preserve">ove SRS bandwidth aggregation information from </w:t>
      </w:r>
      <w:r w:rsidRPr="00A23B0B">
        <w:rPr>
          <w:i/>
        </w:rPr>
        <w:t>Positioning SRS Resource Set</w:t>
      </w:r>
      <w:r w:rsidRPr="0051445D">
        <w:t xml:space="preserve"> IE to </w:t>
      </w:r>
      <w:r w:rsidRPr="00A23B0B">
        <w:rPr>
          <w:i/>
        </w:rPr>
        <w:t>SRS Configuration</w:t>
      </w:r>
      <w:r w:rsidRPr="0051445D">
        <w:t xml:space="preserve"> IE</w:t>
      </w:r>
      <w:r>
        <w:t xml:space="preserve"> to better align with RRC.</w:t>
      </w:r>
    </w:p>
    <w:p w14:paraId="373E7F78" w14:textId="77777777" w:rsidR="009E2AC5" w:rsidRDefault="009E2AC5" w:rsidP="00492B8D"/>
    <w:p w14:paraId="24073462" w14:textId="7A0604A3" w:rsidR="00A23B0B" w:rsidRDefault="00A23B0B" w:rsidP="00492B8D">
      <w:pPr>
        <w:rPr>
          <w:b/>
        </w:rPr>
      </w:pPr>
      <w:r w:rsidRPr="00A23B0B">
        <w:rPr>
          <w:rFonts w:hint="eastAsia"/>
          <w:b/>
        </w:rPr>
        <w:t>Q</w:t>
      </w:r>
      <w:r w:rsidRPr="00A23B0B">
        <w:rPr>
          <w:b/>
        </w:rPr>
        <w:t>u</w:t>
      </w:r>
      <w:r w:rsidRPr="00A23B0B">
        <w:rPr>
          <w:rFonts w:hint="eastAsia"/>
          <w:b/>
        </w:rPr>
        <w:t>estion 4-1: If companies agree to m</w:t>
      </w:r>
      <w:r w:rsidRPr="00A23B0B">
        <w:rPr>
          <w:b/>
        </w:rPr>
        <w:t xml:space="preserve">ove SRS bandwidth aggregation information from </w:t>
      </w:r>
      <w:r w:rsidRPr="00A23B0B">
        <w:rPr>
          <w:b/>
          <w:i/>
        </w:rPr>
        <w:t>Positioning SRS Resource Set</w:t>
      </w:r>
      <w:r w:rsidRPr="00A23B0B">
        <w:rPr>
          <w:b/>
        </w:rPr>
        <w:t xml:space="preserve"> IE to </w:t>
      </w:r>
      <w:r w:rsidRPr="00A23B0B">
        <w:rPr>
          <w:b/>
          <w:i/>
        </w:rPr>
        <w:t>SRS Configuration</w:t>
      </w:r>
      <w:r w:rsidRPr="00A23B0B">
        <w:rPr>
          <w:b/>
        </w:rPr>
        <w:t xml:space="preserve"> </w:t>
      </w:r>
      <w:proofErr w:type="gramStart"/>
      <w:r w:rsidRPr="00A23B0B">
        <w:rPr>
          <w:b/>
        </w:rPr>
        <w:t>IE</w:t>
      </w:r>
      <w:r w:rsidR="00AF35D9">
        <w:rPr>
          <w:rFonts w:hint="eastAsia"/>
          <w:b/>
        </w:rPr>
        <w:t>,</w:t>
      </w:r>
      <w:proofErr w:type="gramEnd"/>
      <w:r w:rsidR="00AF35D9">
        <w:rPr>
          <w:rFonts w:hint="eastAsia"/>
          <w:b/>
        </w:rPr>
        <w:t xml:space="preserve"> </w:t>
      </w:r>
      <w:r w:rsidR="00AF35D9" w:rsidRPr="00AF35D9">
        <w:rPr>
          <w:rFonts w:hint="eastAsia"/>
          <w:b/>
          <w:highlight w:val="yellow"/>
        </w:rPr>
        <w:t>and further work on the CRs according to latest RAN2 spec the next meeting</w:t>
      </w:r>
      <w:r w:rsidRPr="00A23B0B">
        <w:rPr>
          <w:rFonts w:hint="eastAsia"/>
          <w:b/>
        </w:rPr>
        <w:t>?</w:t>
      </w:r>
    </w:p>
    <w:tbl>
      <w:tblPr>
        <w:tblW w:w="9930" w:type="dxa"/>
        <w:tblInd w:w="-39" w:type="dxa"/>
        <w:tblLayout w:type="fixed"/>
        <w:tblLook w:val="0000" w:firstRow="0" w:lastRow="0" w:firstColumn="0" w:lastColumn="0" w:noHBand="0" w:noVBand="0"/>
      </w:tblPr>
      <w:tblGrid>
        <w:gridCol w:w="1132"/>
        <w:gridCol w:w="1283"/>
        <w:gridCol w:w="7515"/>
      </w:tblGrid>
      <w:tr w:rsidR="00A23B0B" w14:paraId="36613CCF"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56B7FC9" w14:textId="77777777" w:rsidR="00A23B0B" w:rsidRPr="007825BF" w:rsidRDefault="00DA79BF" w:rsidP="00DA79BF">
            <w:pPr>
              <w:ind w:left="144" w:hanging="144"/>
              <w:rPr>
                <w:rFonts w:ascii="Calibri" w:hAnsi="Calibri" w:cs="Calibri"/>
                <w:b/>
                <w:sz w:val="18"/>
                <w:lang w:eastAsia="en-US"/>
              </w:rPr>
            </w:pPr>
            <w:hyperlink r:id="rId20" w:history="1">
              <w:r w:rsidR="00A23B0B" w:rsidRPr="007825BF">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811F559" w14:textId="77777777" w:rsidR="00A23B0B" w:rsidRPr="007825BF" w:rsidRDefault="00A23B0B" w:rsidP="00DA79BF">
            <w:pPr>
              <w:ind w:left="144" w:hanging="144"/>
              <w:rPr>
                <w:rFonts w:ascii="Calibri" w:hAnsi="Calibri" w:cs="Calibri"/>
                <w:b/>
                <w:sz w:val="18"/>
              </w:rPr>
            </w:pPr>
            <w:r w:rsidRPr="007825BF">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3FE1B11" w14:textId="77777777" w:rsidR="00A23B0B" w:rsidRPr="007825BF" w:rsidRDefault="00A23B0B" w:rsidP="00DA79BF">
            <w:pPr>
              <w:ind w:left="144" w:hanging="144"/>
              <w:rPr>
                <w:rFonts w:ascii="Calibri" w:hAnsi="Calibri" w:cs="Calibri"/>
                <w:b/>
                <w:sz w:val="18"/>
              </w:rPr>
            </w:pPr>
            <w:r w:rsidRPr="007825BF">
              <w:rPr>
                <w:rFonts w:ascii="Calibri" w:hAnsi="Calibri" w:cs="Calibri" w:hint="eastAsia"/>
                <w:b/>
                <w:sz w:val="18"/>
              </w:rPr>
              <w:t>Comment</w:t>
            </w:r>
          </w:p>
        </w:tc>
      </w:tr>
      <w:tr w:rsidR="00A23B0B" w14:paraId="0E8C27FB"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669EAD" w14:textId="77777777" w:rsidR="00A23B0B" w:rsidRPr="00907FC9" w:rsidRDefault="00A23B0B" w:rsidP="00DA79BF">
            <w:pPr>
              <w:ind w:left="144" w:hanging="144"/>
              <w:rPr>
                <w:rFonts w:ascii="Calibri" w:hAnsi="Calibri" w:cs="Calibri"/>
                <w:sz w:val="18"/>
                <w:highlight w:val="yellow"/>
              </w:rPr>
            </w:pPr>
            <w:r w:rsidRPr="00FE35FA">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3AE225A5" w14:textId="1405F595" w:rsidR="00A23B0B" w:rsidRPr="00907FC9" w:rsidRDefault="00A23B0B" w:rsidP="00DA79BF">
            <w:pPr>
              <w:ind w:left="144" w:hanging="144"/>
              <w:rPr>
                <w:rFonts w:ascii="Calibri" w:hAnsi="Calibri" w:cs="Calibri"/>
                <w:sz w:val="18"/>
              </w:rPr>
            </w:pPr>
            <w:r>
              <w:rPr>
                <w:rFonts w:ascii="Calibri" w:hAnsi="Calibri" w:cs="Calibri" w:hint="eastAsia"/>
                <w:sz w:val="18"/>
              </w:rPr>
              <w:t>Yes, but</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0CAF9C5" w14:textId="40C914A2" w:rsidR="00A23B0B" w:rsidRDefault="00A23B0B" w:rsidP="00DA79BF">
            <w:pPr>
              <w:ind w:left="144" w:hanging="144"/>
              <w:rPr>
                <w:rFonts w:ascii="Calibri" w:hAnsi="Calibri" w:cs="Calibri"/>
                <w:sz w:val="18"/>
              </w:rPr>
            </w:pPr>
            <w:r>
              <w:rPr>
                <w:rFonts w:ascii="Calibri" w:hAnsi="Calibri" w:cs="Calibri" w:hint="eastAsia"/>
                <w:sz w:val="18"/>
              </w:rPr>
              <w:t>Similar to the discussion for DL-PRS in 1.2.3.</w:t>
            </w:r>
          </w:p>
          <w:p w14:paraId="7D2950D5" w14:textId="0E527583" w:rsidR="00A23B0B" w:rsidRDefault="00A23B0B" w:rsidP="00DA79BF">
            <w:pPr>
              <w:ind w:left="144" w:hanging="144"/>
              <w:rPr>
                <w:rFonts w:ascii="Calibri" w:hAnsi="Calibri" w:cs="Calibri"/>
                <w:sz w:val="18"/>
              </w:rPr>
            </w:pPr>
            <w:r>
              <w:rPr>
                <w:rFonts w:ascii="Calibri" w:hAnsi="Calibri" w:cs="Calibri" w:hint="eastAsia"/>
                <w:sz w:val="18"/>
              </w:rPr>
              <w:t>We</w:t>
            </w:r>
            <w:r>
              <w:rPr>
                <w:rFonts w:ascii="Calibri" w:hAnsi="Calibri" w:cs="Calibri"/>
                <w:sz w:val="18"/>
              </w:rPr>
              <w:t>’</w:t>
            </w:r>
            <w:r>
              <w:rPr>
                <w:rFonts w:ascii="Calibri" w:hAnsi="Calibri" w:cs="Calibri" w:hint="eastAsia"/>
                <w:sz w:val="18"/>
              </w:rPr>
              <w:t xml:space="preserve">re ok to move the IE to the top </w:t>
            </w:r>
            <w:proofErr w:type="gramStart"/>
            <w:r>
              <w:rPr>
                <w:rFonts w:ascii="Calibri" w:hAnsi="Calibri" w:cs="Calibri" w:hint="eastAsia"/>
                <w:sz w:val="18"/>
              </w:rPr>
              <w:t>level,</w:t>
            </w:r>
            <w:proofErr w:type="gramEnd"/>
            <w:r>
              <w:rPr>
                <w:rFonts w:ascii="Calibri" w:hAnsi="Calibri" w:cs="Calibri" w:hint="eastAsia"/>
                <w:sz w:val="18"/>
              </w:rPr>
              <w:t xml:space="preserve"> however, the change provided in 1906 is not correct. </w:t>
            </w:r>
          </w:p>
          <w:p w14:paraId="55DCB157" w14:textId="2AF36B7B" w:rsidR="00A23B0B" w:rsidRPr="00907FC9" w:rsidRDefault="00A23B0B" w:rsidP="00A23B0B">
            <w:pPr>
              <w:ind w:left="144" w:hanging="144"/>
              <w:rPr>
                <w:rFonts w:ascii="Calibri" w:hAnsi="Calibri" w:cs="Calibri"/>
                <w:sz w:val="18"/>
              </w:rPr>
            </w:pPr>
            <w:r>
              <w:rPr>
                <w:rFonts w:ascii="Calibri" w:hAnsi="Calibri" w:cs="Calibri"/>
                <w:sz w:val="18"/>
              </w:rPr>
              <w:t>W</w:t>
            </w:r>
            <w:r>
              <w:rPr>
                <w:rFonts w:ascii="Calibri" w:hAnsi="Calibri" w:cs="Calibri" w:hint="eastAsia"/>
                <w:sz w:val="18"/>
              </w:rPr>
              <w:t>hen it</w:t>
            </w:r>
            <w:r>
              <w:rPr>
                <w:rFonts w:ascii="Calibri" w:hAnsi="Calibri" w:cs="Calibri"/>
                <w:sz w:val="18"/>
              </w:rPr>
              <w:t>’</w:t>
            </w:r>
            <w:r>
              <w:rPr>
                <w:rFonts w:ascii="Calibri" w:hAnsi="Calibri" w:cs="Calibri" w:hint="eastAsia"/>
                <w:sz w:val="18"/>
              </w:rPr>
              <w:t>s moved to the top level, we should make sure there</w:t>
            </w:r>
            <w:r>
              <w:rPr>
                <w:rFonts w:ascii="Calibri" w:hAnsi="Calibri" w:cs="Calibri"/>
                <w:sz w:val="18"/>
              </w:rPr>
              <w:t>’</w:t>
            </w:r>
            <w:r>
              <w:rPr>
                <w:rFonts w:ascii="Calibri" w:hAnsi="Calibri" w:cs="Calibri" w:hint="eastAsia"/>
                <w:sz w:val="18"/>
              </w:rPr>
              <w:t xml:space="preserve">s two </w:t>
            </w:r>
            <w:proofErr w:type="gramStart"/>
            <w:r>
              <w:rPr>
                <w:rFonts w:ascii="Calibri" w:hAnsi="Calibri" w:cs="Calibri" w:hint="eastAsia"/>
                <w:sz w:val="18"/>
              </w:rPr>
              <w:t>list</w:t>
            </w:r>
            <w:proofErr w:type="gramEnd"/>
            <w:r>
              <w:rPr>
                <w:rFonts w:ascii="Calibri" w:hAnsi="Calibri" w:cs="Calibri" w:hint="eastAsia"/>
                <w:sz w:val="18"/>
              </w:rPr>
              <w:t xml:space="preserve">, at most 32 aggregation </w:t>
            </w:r>
            <w:r>
              <w:rPr>
                <w:rFonts w:ascii="Calibri" w:hAnsi="Calibri" w:cs="Calibri" w:hint="eastAsia"/>
                <w:sz w:val="18"/>
              </w:rPr>
              <w:lastRenderedPageBreak/>
              <w:t>combinations, and for each combination, several SRS resource sets could be aggregated (some discussion on it in 1.2.2).</w:t>
            </w:r>
          </w:p>
        </w:tc>
      </w:tr>
      <w:tr w:rsidR="00A23B0B" w14:paraId="7286A925"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E685B3" w14:textId="77777777" w:rsidR="00A23B0B" w:rsidRPr="00907FC9" w:rsidRDefault="00A23B0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3A402BC" w14:textId="77777777" w:rsidR="00A23B0B" w:rsidRPr="00907FC9" w:rsidRDefault="00A23B0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7609D6E9" w14:textId="77777777" w:rsidR="00A23B0B" w:rsidRPr="00907FC9" w:rsidRDefault="00A23B0B" w:rsidP="00DA79BF">
            <w:pPr>
              <w:ind w:left="144" w:hanging="144"/>
              <w:rPr>
                <w:rFonts w:ascii="Calibri" w:hAnsi="Calibri" w:cs="Calibri"/>
                <w:sz w:val="18"/>
                <w:lang w:eastAsia="en-US"/>
              </w:rPr>
            </w:pPr>
          </w:p>
        </w:tc>
      </w:tr>
      <w:tr w:rsidR="00A23B0B" w14:paraId="39E98E6E"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13DE10" w14:textId="77777777" w:rsidR="00A23B0B" w:rsidRPr="00907FC9" w:rsidRDefault="00A23B0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C3ADBC3" w14:textId="77777777" w:rsidR="00A23B0B" w:rsidRPr="00907FC9" w:rsidRDefault="00A23B0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90D9A6A" w14:textId="77777777" w:rsidR="00A23B0B" w:rsidRPr="00907FC9" w:rsidRDefault="00A23B0B" w:rsidP="00DA79BF">
            <w:pPr>
              <w:ind w:left="144" w:hanging="144"/>
              <w:rPr>
                <w:rFonts w:ascii="Calibri" w:hAnsi="Calibri" w:cs="Calibri"/>
                <w:sz w:val="18"/>
                <w:lang w:eastAsia="en-US"/>
              </w:rPr>
            </w:pPr>
          </w:p>
        </w:tc>
      </w:tr>
      <w:tr w:rsidR="00A23B0B" w14:paraId="353B112B"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09D519" w14:textId="77777777" w:rsidR="00A23B0B" w:rsidRPr="00907FC9" w:rsidRDefault="00A23B0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440F055" w14:textId="77777777" w:rsidR="00A23B0B" w:rsidRPr="00907FC9" w:rsidRDefault="00A23B0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A50B4F5" w14:textId="77777777" w:rsidR="00A23B0B" w:rsidRPr="00907FC9" w:rsidRDefault="00A23B0B" w:rsidP="00DA79BF">
            <w:pPr>
              <w:ind w:left="144" w:hanging="144"/>
              <w:rPr>
                <w:rFonts w:ascii="Calibri" w:hAnsi="Calibri" w:cs="Calibri"/>
                <w:sz w:val="18"/>
                <w:lang w:eastAsia="en-US"/>
              </w:rPr>
            </w:pPr>
          </w:p>
        </w:tc>
      </w:tr>
      <w:tr w:rsidR="00A23B0B" w14:paraId="5E771C85"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0E6342" w14:textId="77777777" w:rsidR="00A23B0B" w:rsidRPr="00907FC9" w:rsidRDefault="00A23B0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1029D23" w14:textId="77777777" w:rsidR="00A23B0B" w:rsidRPr="00907FC9" w:rsidRDefault="00A23B0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C533077" w14:textId="77777777" w:rsidR="00A23B0B" w:rsidRPr="00907FC9" w:rsidRDefault="00A23B0B" w:rsidP="00DA79BF">
            <w:pPr>
              <w:ind w:left="144" w:hanging="144"/>
              <w:rPr>
                <w:rFonts w:ascii="Calibri" w:hAnsi="Calibri" w:cs="Calibri"/>
                <w:sz w:val="18"/>
                <w:lang w:eastAsia="en-US"/>
              </w:rPr>
            </w:pPr>
          </w:p>
        </w:tc>
      </w:tr>
      <w:tr w:rsidR="00A23B0B" w14:paraId="66F84FD8"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A8E0B9C" w14:textId="77777777" w:rsidR="00A23B0B" w:rsidRPr="00907FC9" w:rsidRDefault="00A23B0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56602BB9" w14:textId="77777777" w:rsidR="00A23B0B" w:rsidRPr="00907FC9" w:rsidRDefault="00A23B0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27A400F" w14:textId="77777777" w:rsidR="00A23B0B" w:rsidRPr="00907FC9" w:rsidRDefault="00A23B0B" w:rsidP="00DA79BF">
            <w:pPr>
              <w:ind w:left="144" w:hanging="144"/>
              <w:rPr>
                <w:rFonts w:ascii="Calibri" w:hAnsi="Calibri" w:cs="Calibri"/>
                <w:sz w:val="18"/>
                <w:lang w:eastAsia="en-US"/>
              </w:rPr>
            </w:pPr>
          </w:p>
        </w:tc>
      </w:tr>
    </w:tbl>
    <w:p w14:paraId="6FB2AF0D" w14:textId="77777777" w:rsidR="00A23B0B" w:rsidRPr="00A23B0B" w:rsidRDefault="00A23B0B" w:rsidP="00492B8D">
      <w:pPr>
        <w:rPr>
          <w:b/>
        </w:rPr>
      </w:pPr>
    </w:p>
    <w:p w14:paraId="6F762F73" w14:textId="77777777" w:rsidR="00A23B0B" w:rsidRDefault="00A23B0B" w:rsidP="00492B8D"/>
    <w:p w14:paraId="3713732F" w14:textId="504E14FD" w:rsidR="009579FE" w:rsidRPr="001D6A61" w:rsidRDefault="007D5859" w:rsidP="001D6A61">
      <w:pPr>
        <w:pStyle w:val="4"/>
        <w:rPr>
          <w:sz w:val="21"/>
        </w:rPr>
      </w:pPr>
      <w:r w:rsidRPr="001D6A61">
        <w:rPr>
          <w:sz w:val="21"/>
        </w:rPr>
        <w:t>LMF to flexibly activate/deactivate the aggregated carriers</w:t>
      </w:r>
    </w:p>
    <w:p w14:paraId="1CD84E9D" w14:textId="77777777" w:rsidR="007D5859" w:rsidRDefault="007D5859" w:rsidP="007D5859">
      <w:pPr>
        <w:pStyle w:val="3GPPText"/>
        <w:rPr>
          <w:lang w:eastAsia="zh-CN"/>
        </w:rPr>
      </w:pPr>
      <w:r>
        <w:rPr>
          <w:rFonts w:hint="eastAsia"/>
          <w:lang w:eastAsia="zh-CN"/>
        </w:rPr>
        <w:t>F</w:t>
      </w:r>
      <w:r>
        <w:rPr>
          <w:lang w:eastAsia="zh-CN"/>
        </w:rPr>
        <w:t xml:space="preserve">or the semi-persistent SRS, the activation/deactivation of the SRS transmission is needed. The following </w:t>
      </w:r>
      <w:proofErr w:type="gramStart"/>
      <w:r>
        <w:rPr>
          <w:lang w:eastAsia="zh-CN"/>
        </w:rPr>
        <w:t>agreements was</w:t>
      </w:r>
      <w:proofErr w:type="gramEnd"/>
      <w:r>
        <w:rPr>
          <w:lang w:eastAsia="zh-CN"/>
        </w:rPr>
        <w:t xml:space="preserve"> made by RAN1 [1]:</w:t>
      </w:r>
    </w:p>
    <w:tbl>
      <w:tblPr>
        <w:tblStyle w:val="a8"/>
        <w:tblW w:w="0" w:type="auto"/>
        <w:tblLook w:val="04A0" w:firstRow="1" w:lastRow="0" w:firstColumn="1" w:lastColumn="0" w:noHBand="0" w:noVBand="1"/>
      </w:tblPr>
      <w:tblGrid>
        <w:gridCol w:w="8522"/>
      </w:tblGrid>
      <w:tr w:rsidR="007D5859" w14:paraId="6B9C5A47" w14:textId="77777777" w:rsidTr="00DA79BF">
        <w:trPr>
          <w:trHeight w:val="2967"/>
        </w:trPr>
        <w:tc>
          <w:tcPr>
            <w:tcW w:w="9629" w:type="dxa"/>
          </w:tcPr>
          <w:p w14:paraId="314C97B5" w14:textId="77777777" w:rsidR="007D5859" w:rsidRDefault="007D5859" w:rsidP="00DA79BF">
            <w:pPr>
              <w:rPr>
                <w:lang w:eastAsia="x-none"/>
              </w:rPr>
            </w:pPr>
            <w:r w:rsidRPr="00BA42F7">
              <w:rPr>
                <w:rFonts w:hint="eastAsia"/>
                <w:highlight w:val="green"/>
                <w:lang w:eastAsia="x-none"/>
              </w:rPr>
              <w:t>A</w:t>
            </w:r>
            <w:r w:rsidRPr="00BA42F7">
              <w:rPr>
                <w:highlight w:val="green"/>
                <w:lang w:eastAsia="x-none"/>
              </w:rPr>
              <w:t>greement</w:t>
            </w:r>
          </w:p>
          <w:p w14:paraId="6264B6D8" w14:textId="77777777" w:rsidR="007D5859" w:rsidRDefault="007D5859" w:rsidP="00DA79BF">
            <w:pPr>
              <w:pStyle w:val="00Text"/>
              <w:snapToGrid w:val="0"/>
              <w:spacing w:after="0"/>
              <w:rPr>
                <w:szCs w:val="20"/>
              </w:rPr>
            </w:pPr>
            <w:r>
              <w:rPr>
                <w:szCs w:val="20"/>
              </w:rPr>
              <w:t>Confirm the following WA: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7D5859" w14:paraId="68314DC5" w14:textId="77777777" w:rsidTr="00DA79BF">
              <w:tc>
                <w:tcPr>
                  <w:tcW w:w="8670" w:type="dxa"/>
                  <w:shd w:val="clear" w:color="auto" w:fill="auto"/>
                </w:tcPr>
                <w:p w14:paraId="4CC7703C" w14:textId="77777777" w:rsidR="007D5859" w:rsidRPr="00347D7F" w:rsidRDefault="007D5859" w:rsidP="00DA79BF">
                  <w:pPr>
                    <w:snapToGrid w:val="0"/>
                    <w:rPr>
                      <w:b/>
                      <w:bCs/>
                      <w:highlight w:val="darkYellow"/>
                    </w:rPr>
                  </w:pPr>
                  <w:r w:rsidRPr="00347D7F">
                    <w:rPr>
                      <w:b/>
                      <w:bCs/>
                      <w:highlight w:val="darkYellow"/>
                    </w:rPr>
                    <w:t>Working assumption</w:t>
                  </w:r>
                </w:p>
                <w:p w14:paraId="1A2979A0" w14:textId="77777777" w:rsidR="007D5859" w:rsidRPr="00347D7F" w:rsidRDefault="007D5859" w:rsidP="00DA79BF">
                  <w:pPr>
                    <w:snapToGrid w:val="0"/>
                  </w:pPr>
                  <w:r w:rsidRPr="00347D7F">
                    <w:t>For semi-persistent positioning SRS for bandwidth aggregation, a single MAC CE can activate or deactivate:</w:t>
                  </w:r>
                </w:p>
                <w:p w14:paraId="442BC212" w14:textId="77777777" w:rsidR="007D5859" w:rsidRPr="00347D7F" w:rsidRDefault="007D5859" w:rsidP="007D5859">
                  <w:pPr>
                    <w:widowControl/>
                    <w:numPr>
                      <w:ilvl w:val="0"/>
                      <w:numId w:val="17"/>
                    </w:numPr>
                    <w:snapToGrid w:val="0"/>
                    <w:contextualSpacing/>
                    <w:textAlignment w:val="baseline"/>
                  </w:pPr>
                  <w:r w:rsidRPr="00347D7F">
                    <w:t>SRS resource set(s) in one or two or three of three aggregated carriers</w:t>
                  </w:r>
                </w:p>
                <w:p w14:paraId="5DC1094C" w14:textId="77777777" w:rsidR="007D5859" w:rsidRPr="00347D7F" w:rsidRDefault="007D5859" w:rsidP="007D5859">
                  <w:pPr>
                    <w:widowControl/>
                    <w:numPr>
                      <w:ilvl w:val="0"/>
                      <w:numId w:val="17"/>
                    </w:numPr>
                    <w:snapToGrid w:val="0"/>
                    <w:contextualSpacing/>
                    <w:textAlignment w:val="baseline"/>
                  </w:pPr>
                  <w:r w:rsidRPr="00347D7F">
                    <w:t>SRS resource set(s) in one or two of two aggregated carriers.</w:t>
                  </w:r>
                </w:p>
                <w:p w14:paraId="518EA3DE" w14:textId="77777777" w:rsidR="007D5859" w:rsidRPr="00347D7F" w:rsidRDefault="007D5859" w:rsidP="00DA79BF">
                  <w:pPr>
                    <w:snapToGrid w:val="0"/>
                  </w:pPr>
                  <w:r w:rsidRPr="00347D7F">
                    <w:rPr>
                      <w:rFonts w:eastAsia="宋体"/>
                    </w:rPr>
                    <w:t>Note: the single spatial relation is indicated by the MAC CE for each of two or three aggregated SRS resources.</w:t>
                  </w:r>
                </w:p>
              </w:tc>
            </w:tr>
          </w:tbl>
          <w:p w14:paraId="46815B67" w14:textId="77777777" w:rsidR="007D5859" w:rsidRPr="00E937A3" w:rsidRDefault="007D5859" w:rsidP="00DA79BF">
            <w:pPr>
              <w:pStyle w:val="3GPPText"/>
              <w:rPr>
                <w:lang w:eastAsia="zh-CN"/>
              </w:rPr>
            </w:pPr>
          </w:p>
        </w:tc>
      </w:tr>
    </w:tbl>
    <w:p w14:paraId="68404A28" w14:textId="77777777" w:rsidR="007D5859" w:rsidRDefault="007D5859" w:rsidP="007D5859">
      <w:pPr>
        <w:pStyle w:val="3GPPText"/>
        <w:rPr>
          <w:lang w:eastAsia="zh-CN"/>
        </w:rPr>
      </w:pPr>
      <w:r>
        <w:rPr>
          <w:lang w:eastAsia="zh-CN"/>
        </w:rPr>
        <w:t>According to the above, the LMF should be enabled to activate all or only a part of the aggregated carriers. However, Positioning Activation/Deactivation message can indicate only a single SRS Resource Set ID. Therefore, enhancements are required to enable LMF flexibly activates/deactivates the resource set(</w:t>
      </w:r>
      <w:r>
        <w:rPr>
          <w:rFonts w:hint="eastAsia"/>
          <w:lang w:eastAsia="zh-CN"/>
        </w:rPr>
        <w:t>s</w:t>
      </w:r>
      <w:r>
        <w:rPr>
          <w:lang w:eastAsia="zh-CN"/>
        </w:rPr>
        <w:t xml:space="preserve">) </w:t>
      </w:r>
      <w:r>
        <w:rPr>
          <w:rFonts w:hint="eastAsia"/>
          <w:lang w:eastAsia="zh-CN"/>
        </w:rPr>
        <w:t>a</w:t>
      </w:r>
      <w:r>
        <w:rPr>
          <w:lang w:eastAsia="zh-CN"/>
        </w:rPr>
        <w:t>cross multiple carriers, e.g., one or two of two aggregated carriers.</w:t>
      </w:r>
      <w:r>
        <w:rPr>
          <w:rFonts w:hint="eastAsia"/>
          <w:lang w:eastAsia="zh-CN"/>
        </w:rPr>
        <w:t xml:space="preserve"> </w:t>
      </w:r>
      <w:r>
        <w:rPr>
          <w:lang w:eastAsia="zh-CN"/>
        </w:rPr>
        <w:t xml:space="preserve">An example for NRPPa is given as follows: </w:t>
      </w:r>
    </w:p>
    <w:tbl>
      <w:tblPr>
        <w:tblStyle w:val="a8"/>
        <w:tblW w:w="0" w:type="auto"/>
        <w:tblLook w:val="04A0" w:firstRow="1" w:lastRow="0" w:firstColumn="1" w:lastColumn="0" w:noHBand="0" w:noVBand="1"/>
      </w:tblPr>
      <w:tblGrid>
        <w:gridCol w:w="8522"/>
      </w:tblGrid>
      <w:tr w:rsidR="007D5859" w14:paraId="1D0E4CDA" w14:textId="77777777" w:rsidTr="00DA79BF">
        <w:tc>
          <w:tcPr>
            <w:tcW w:w="9629" w:type="dxa"/>
          </w:tcPr>
          <w:p w14:paraId="0569BDD2" w14:textId="77777777" w:rsidR="007D5859" w:rsidRPr="00707B3F" w:rsidRDefault="007D5859" w:rsidP="00DA79BF">
            <w:pPr>
              <w:pStyle w:val="4"/>
              <w:keepNext w:val="0"/>
              <w:keepLines w:val="0"/>
              <w:outlineLvl w:val="3"/>
              <w:rPr>
                <w:noProof/>
              </w:rPr>
            </w:pPr>
            <w:bookmarkStart w:id="105" w:name="_Toc51776001"/>
            <w:bookmarkStart w:id="106" w:name="_Toc56773023"/>
            <w:bookmarkStart w:id="107" w:name="_Toc64447652"/>
            <w:bookmarkStart w:id="108" w:name="_Toc74152308"/>
            <w:bookmarkStart w:id="109" w:name="_Toc88654161"/>
            <w:bookmarkStart w:id="110" w:name="_Toc99056223"/>
            <w:bookmarkStart w:id="111" w:name="_Toc99959156"/>
            <w:bookmarkStart w:id="112" w:name="_Toc105612342"/>
            <w:bookmarkStart w:id="113" w:name="_Toc106109558"/>
            <w:bookmarkStart w:id="114" w:name="_Toc112766450"/>
            <w:bookmarkStart w:id="115" w:name="_Toc113379366"/>
            <w:bookmarkStart w:id="116" w:name="_Toc120091919"/>
            <w:bookmarkStart w:id="117" w:name="_Toc155982833"/>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44A3DA3C" w14:textId="77777777" w:rsidR="007D5859" w:rsidRPr="00707B3F" w:rsidRDefault="007D5859" w:rsidP="00DA79BF">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5CF80B6F" w14:textId="77777777" w:rsidR="007D5859" w:rsidRPr="00707B3F" w:rsidRDefault="007D5859" w:rsidP="00DA79BF">
            <w:pPr>
              <w:rPr>
                <w:noProof/>
              </w:rPr>
            </w:pPr>
            <w:r w:rsidRPr="00707B3F">
              <w:rPr>
                <w:noProof/>
              </w:rPr>
              <w:t xml:space="preserve">Direction: LMF </w:t>
            </w:r>
            <w:r w:rsidRPr="00707B3F">
              <w:rPr>
                <w:noProof/>
              </w:rPr>
              <w:sym w:font="Symbol" w:char="F0AE"/>
            </w:r>
            <w:r w:rsidRPr="00707B3F">
              <w:rPr>
                <w:noProof/>
              </w:rPr>
              <w:t xml:space="preserve"> NG-RAN node.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057"/>
              <w:gridCol w:w="965"/>
              <w:gridCol w:w="2137"/>
              <w:gridCol w:w="1529"/>
              <w:gridCol w:w="1064"/>
              <w:gridCol w:w="1064"/>
            </w:tblGrid>
            <w:tr w:rsidR="007D5859" w:rsidRPr="00707B3F" w14:paraId="0D8AE716" w14:textId="77777777" w:rsidTr="00DA79BF">
              <w:trPr>
                <w:tblHeader/>
              </w:trPr>
              <w:tc>
                <w:tcPr>
                  <w:tcW w:w="1904" w:type="dxa"/>
                </w:tcPr>
                <w:p w14:paraId="32DB80C9" w14:textId="77777777" w:rsidR="007D5859" w:rsidRPr="00707B3F" w:rsidRDefault="007D5859" w:rsidP="00DA79BF">
                  <w:pPr>
                    <w:pStyle w:val="TAH"/>
                    <w:keepNext w:val="0"/>
                    <w:keepLines w:val="0"/>
                    <w:widowControl w:val="0"/>
                    <w:rPr>
                      <w:noProof/>
                    </w:rPr>
                  </w:pPr>
                  <w:r w:rsidRPr="00707B3F">
                    <w:rPr>
                      <w:noProof/>
                    </w:rPr>
                    <w:t>IE/Group Name</w:t>
                  </w:r>
                </w:p>
              </w:tc>
              <w:tc>
                <w:tcPr>
                  <w:tcW w:w="1057" w:type="dxa"/>
                </w:tcPr>
                <w:p w14:paraId="29E8623B" w14:textId="77777777" w:rsidR="007D5859" w:rsidRPr="00707B3F" w:rsidRDefault="007D5859" w:rsidP="00DA79BF">
                  <w:pPr>
                    <w:pStyle w:val="TAH"/>
                    <w:keepNext w:val="0"/>
                    <w:keepLines w:val="0"/>
                    <w:widowControl w:val="0"/>
                    <w:rPr>
                      <w:noProof/>
                    </w:rPr>
                  </w:pPr>
                  <w:r w:rsidRPr="00707B3F">
                    <w:rPr>
                      <w:noProof/>
                    </w:rPr>
                    <w:t>Presence</w:t>
                  </w:r>
                </w:p>
              </w:tc>
              <w:tc>
                <w:tcPr>
                  <w:tcW w:w="965" w:type="dxa"/>
                </w:tcPr>
                <w:p w14:paraId="530D48A6" w14:textId="77777777" w:rsidR="007D5859" w:rsidRPr="00707B3F" w:rsidRDefault="007D5859" w:rsidP="00DA79BF">
                  <w:pPr>
                    <w:pStyle w:val="TAH"/>
                    <w:keepNext w:val="0"/>
                    <w:keepLines w:val="0"/>
                    <w:widowControl w:val="0"/>
                    <w:rPr>
                      <w:noProof/>
                    </w:rPr>
                  </w:pPr>
                  <w:r w:rsidRPr="00707B3F">
                    <w:rPr>
                      <w:noProof/>
                    </w:rPr>
                    <w:t>Range</w:t>
                  </w:r>
                </w:p>
              </w:tc>
              <w:tc>
                <w:tcPr>
                  <w:tcW w:w="2137" w:type="dxa"/>
                </w:tcPr>
                <w:p w14:paraId="3FA8F2A1" w14:textId="77777777" w:rsidR="007D5859" w:rsidRPr="00707B3F" w:rsidRDefault="007D5859" w:rsidP="00DA79BF">
                  <w:pPr>
                    <w:pStyle w:val="TAH"/>
                    <w:keepNext w:val="0"/>
                    <w:keepLines w:val="0"/>
                    <w:widowControl w:val="0"/>
                    <w:rPr>
                      <w:noProof/>
                    </w:rPr>
                  </w:pPr>
                  <w:r w:rsidRPr="00707B3F">
                    <w:rPr>
                      <w:noProof/>
                    </w:rPr>
                    <w:t>IE type and reference</w:t>
                  </w:r>
                </w:p>
              </w:tc>
              <w:tc>
                <w:tcPr>
                  <w:tcW w:w="1529" w:type="dxa"/>
                </w:tcPr>
                <w:p w14:paraId="4F70DAA9" w14:textId="77777777" w:rsidR="007D5859" w:rsidRPr="00707B3F" w:rsidRDefault="007D5859" w:rsidP="00DA79BF">
                  <w:pPr>
                    <w:pStyle w:val="TAH"/>
                    <w:keepNext w:val="0"/>
                    <w:keepLines w:val="0"/>
                    <w:widowControl w:val="0"/>
                    <w:rPr>
                      <w:noProof/>
                    </w:rPr>
                  </w:pPr>
                  <w:r w:rsidRPr="00707B3F">
                    <w:rPr>
                      <w:noProof/>
                    </w:rPr>
                    <w:t>Semantics description</w:t>
                  </w:r>
                </w:p>
              </w:tc>
              <w:tc>
                <w:tcPr>
                  <w:tcW w:w="1064" w:type="dxa"/>
                </w:tcPr>
                <w:p w14:paraId="37816CDF" w14:textId="77777777" w:rsidR="007D5859" w:rsidRPr="00707B3F" w:rsidRDefault="007D5859" w:rsidP="00DA79BF">
                  <w:pPr>
                    <w:pStyle w:val="TAH"/>
                    <w:keepNext w:val="0"/>
                    <w:keepLines w:val="0"/>
                    <w:widowControl w:val="0"/>
                    <w:rPr>
                      <w:b w:val="0"/>
                      <w:noProof/>
                    </w:rPr>
                  </w:pPr>
                  <w:r w:rsidRPr="00707B3F">
                    <w:rPr>
                      <w:noProof/>
                    </w:rPr>
                    <w:t>Criticality</w:t>
                  </w:r>
                </w:p>
              </w:tc>
              <w:tc>
                <w:tcPr>
                  <w:tcW w:w="1064" w:type="dxa"/>
                </w:tcPr>
                <w:p w14:paraId="7B3A7AEE" w14:textId="77777777" w:rsidR="007D5859" w:rsidRPr="00707B3F" w:rsidRDefault="007D5859" w:rsidP="00DA79BF">
                  <w:pPr>
                    <w:pStyle w:val="TAH"/>
                    <w:keepNext w:val="0"/>
                    <w:keepLines w:val="0"/>
                    <w:widowControl w:val="0"/>
                    <w:rPr>
                      <w:b w:val="0"/>
                      <w:noProof/>
                    </w:rPr>
                  </w:pPr>
                  <w:r w:rsidRPr="00707B3F">
                    <w:rPr>
                      <w:noProof/>
                    </w:rPr>
                    <w:t>Assigned Criticality</w:t>
                  </w:r>
                </w:p>
              </w:tc>
            </w:tr>
            <w:tr w:rsidR="007D5859" w:rsidRPr="00707B3F" w14:paraId="0AB9DAFE" w14:textId="77777777" w:rsidTr="00DA79BF">
              <w:tc>
                <w:tcPr>
                  <w:tcW w:w="1904" w:type="dxa"/>
                </w:tcPr>
                <w:p w14:paraId="24CFFCC1" w14:textId="77777777" w:rsidR="007D5859" w:rsidRPr="00707B3F" w:rsidRDefault="007D5859" w:rsidP="00DA79BF">
                  <w:pPr>
                    <w:pStyle w:val="TAL"/>
                    <w:keepNext w:val="0"/>
                    <w:keepLines w:val="0"/>
                    <w:widowControl w:val="0"/>
                    <w:rPr>
                      <w:noProof/>
                    </w:rPr>
                  </w:pPr>
                  <w:r w:rsidRPr="00707B3F">
                    <w:rPr>
                      <w:noProof/>
                    </w:rPr>
                    <w:t>Message Type</w:t>
                  </w:r>
                </w:p>
              </w:tc>
              <w:tc>
                <w:tcPr>
                  <w:tcW w:w="1057" w:type="dxa"/>
                </w:tcPr>
                <w:p w14:paraId="5A202FB5" w14:textId="77777777" w:rsidR="007D5859" w:rsidRPr="00707B3F" w:rsidRDefault="007D5859" w:rsidP="00DA79BF">
                  <w:pPr>
                    <w:pStyle w:val="TAL"/>
                    <w:keepNext w:val="0"/>
                    <w:keepLines w:val="0"/>
                    <w:widowControl w:val="0"/>
                    <w:rPr>
                      <w:noProof/>
                    </w:rPr>
                  </w:pPr>
                  <w:r w:rsidRPr="00707B3F">
                    <w:rPr>
                      <w:noProof/>
                    </w:rPr>
                    <w:t>M</w:t>
                  </w:r>
                </w:p>
              </w:tc>
              <w:tc>
                <w:tcPr>
                  <w:tcW w:w="965" w:type="dxa"/>
                </w:tcPr>
                <w:p w14:paraId="1FD32A6B" w14:textId="77777777" w:rsidR="007D5859" w:rsidRPr="00707B3F" w:rsidRDefault="007D5859" w:rsidP="00DA79BF">
                  <w:pPr>
                    <w:pStyle w:val="TAL"/>
                    <w:keepNext w:val="0"/>
                    <w:keepLines w:val="0"/>
                    <w:widowControl w:val="0"/>
                    <w:rPr>
                      <w:noProof/>
                    </w:rPr>
                  </w:pPr>
                </w:p>
              </w:tc>
              <w:tc>
                <w:tcPr>
                  <w:tcW w:w="2137" w:type="dxa"/>
                </w:tcPr>
                <w:p w14:paraId="030F016C" w14:textId="77777777" w:rsidR="007D5859" w:rsidRPr="00707B3F" w:rsidRDefault="007D5859" w:rsidP="00DA79BF">
                  <w:pPr>
                    <w:pStyle w:val="TAL"/>
                    <w:keepNext w:val="0"/>
                    <w:keepLines w:val="0"/>
                    <w:widowControl w:val="0"/>
                    <w:rPr>
                      <w:noProof/>
                    </w:rPr>
                  </w:pPr>
                  <w:r w:rsidRPr="00707B3F">
                    <w:rPr>
                      <w:noProof/>
                    </w:rPr>
                    <w:t>9.2.3</w:t>
                  </w:r>
                </w:p>
              </w:tc>
              <w:tc>
                <w:tcPr>
                  <w:tcW w:w="1529" w:type="dxa"/>
                </w:tcPr>
                <w:p w14:paraId="71B648B3" w14:textId="77777777" w:rsidR="007D5859" w:rsidRPr="00707B3F" w:rsidRDefault="007D5859" w:rsidP="00DA79BF">
                  <w:pPr>
                    <w:pStyle w:val="TAL"/>
                    <w:keepNext w:val="0"/>
                    <w:keepLines w:val="0"/>
                    <w:widowControl w:val="0"/>
                    <w:rPr>
                      <w:noProof/>
                    </w:rPr>
                  </w:pPr>
                </w:p>
              </w:tc>
              <w:tc>
                <w:tcPr>
                  <w:tcW w:w="1064" w:type="dxa"/>
                </w:tcPr>
                <w:p w14:paraId="790FEB45" w14:textId="77777777" w:rsidR="007D5859" w:rsidRPr="00707B3F" w:rsidRDefault="007D5859" w:rsidP="00DA79BF">
                  <w:pPr>
                    <w:pStyle w:val="TAC"/>
                    <w:keepNext w:val="0"/>
                    <w:keepLines w:val="0"/>
                    <w:widowControl w:val="0"/>
                    <w:rPr>
                      <w:noProof/>
                    </w:rPr>
                  </w:pPr>
                  <w:r w:rsidRPr="00707B3F">
                    <w:rPr>
                      <w:noProof/>
                    </w:rPr>
                    <w:t>YES</w:t>
                  </w:r>
                </w:p>
              </w:tc>
              <w:tc>
                <w:tcPr>
                  <w:tcW w:w="1064" w:type="dxa"/>
                </w:tcPr>
                <w:p w14:paraId="72C1AA94" w14:textId="77777777" w:rsidR="007D5859" w:rsidRPr="00707B3F" w:rsidRDefault="007D5859" w:rsidP="00DA79BF">
                  <w:pPr>
                    <w:pStyle w:val="TAC"/>
                    <w:keepNext w:val="0"/>
                    <w:keepLines w:val="0"/>
                    <w:widowControl w:val="0"/>
                    <w:rPr>
                      <w:noProof/>
                    </w:rPr>
                  </w:pPr>
                  <w:r w:rsidRPr="00707B3F">
                    <w:rPr>
                      <w:noProof/>
                    </w:rPr>
                    <w:t>reject</w:t>
                  </w:r>
                </w:p>
              </w:tc>
            </w:tr>
            <w:tr w:rsidR="007D5859" w:rsidRPr="00707B3F" w14:paraId="2A2044ED" w14:textId="77777777" w:rsidTr="00DA79BF">
              <w:tc>
                <w:tcPr>
                  <w:tcW w:w="1904" w:type="dxa"/>
                </w:tcPr>
                <w:p w14:paraId="1712F30E" w14:textId="77777777" w:rsidR="007D5859" w:rsidRPr="00707B3F" w:rsidRDefault="007D5859" w:rsidP="00DA79BF">
                  <w:pPr>
                    <w:pStyle w:val="TAL"/>
                    <w:keepNext w:val="0"/>
                    <w:keepLines w:val="0"/>
                    <w:widowControl w:val="0"/>
                    <w:rPr>
                      <w:noProof/>
                    </w:rPr>
                  </w:pPr>
                  <w:r w:rsidRPr="00707B3F">
                    <w:rPr>
                      <w:noProof/>
                    </w:rPr>
                    <w:t>NRPPa Transaction ID</w:t>
                  </w:r>
                </w:p>
              </w:tc>
              <w:tc>
                <w:tcPr>
                  <w:tcW w:w="1057" w:type="dxa"/>
                </w:tcPr>
                <w:p w14:paraId="4D031D14" w14:textId="77777777" w:rsidR="007D5859" w:rsidRPr="00707B3F" w:rsidRDefault="007D5859" w:rsidP="00DA79BF">
                  <w:pPr>
                    <w:pStyle w:val="TAL"/>
                    <w:keepNext w:val="0"/>
                    <w:keepLines w:val="0"/>
                    <w:widowControl w:val="0"/>
                    <w:rPr>
                      <w:noProof/>
                    </w:rPr>
                  </w:pPr>
                  <w:r w:rsidRPr="00707B3F">
                    <w:rPr>
                      <w:noProof/>
                    </w:rPr>
                    <w:t>M</w:t>
                  </w:r>
                </w:p>
              </w:tc>
              <w:tc>
                <w:tcPr>
                  <w:tcW w:w="965" w:type="dxa"/>
                </w:tcPr>
                <w:p w14:paraId="0B7F5C90" w14:textId="77777777" w:rsidR="007D5859" w:rsidRPr="00707B3F" w:rsidRDefault="007D5859" w:rsidP="00DA79BF">
                  <w:pPr>
                    <w:pStyle w:val="TAL"/>
                    <w:keepNext w:val="0"/>
                    <w:keepLines w:val="0"/>
                    <w:widowControl w:val="0"/>
                    <w:rPr>
                      <w:noProof/>
                    </w:rPr>
                  </w:pPr>
                </w:p>
              </w:tc>
              <w:tc>
                <w:tcPr>
                  <w:tcW w:w="2137" w:type="dxa"/>
                </w:tcPr>
                <w:p w14:paraId="300EC10D" w14:textId="77777777" w:rsidR="007D5859" w:rsidRPr="00707B3F" w:rsidRDefault="007D5859" w:rsidP="00DA79BF">
                  <w:pPr>
                    <w:pStyle w:val="TAL"/>
                    <w:keepNext w:val="0"/>
                    <w:keepLines w:val="0"/>
                    <w:widowControl w:val="0"/>
                    <w:rPr>
                      <w:noProof/>
                    </w:rPr>
                  </w:pPr>
                  <w:r w:rsidRPr="00707B3F">
                    <w:rPr>
                      <w:noProof/>
                    </w:rPr>
                    <w:t>9.2.4</w:t>
                  </w:r>
                </w:p>
              </w:tc>
              <w:tc>
                <w:tcPr>
                  <w:tcW w:w="1529" w:type="dxa"/>
                </w:tcPr>
                <w:p w14:paraId="4110E72A" w14:textId="77777777" w:rsidR="007D5859" w:rsidRPr="00707B3F" w:rsidRDefault="007D5859" w:rsidP="00DA79BF">
                  <w:pPr>
                    <w:pStyle w:val="TAL"/>
                    <w:keepNext w:val="0"/>
                    <w:keepLines w:val="0"/>
                    <w:widowControl w:val="0"/>
                    <w:rPr>
                      <w:noProof/>
                    </w:rPr>
                  </w:pPr>
                </w:p>
              </w:tc>
              <w:tc>
                <w:tcPr>
                  <w:tcW w:w="1064" w:type="dxa"/>
                </w:tcPr>
                <w:p w14:paraId="40810F20" w14:textId="77777777" w:rsidR="007D5859" w:rsidRPr="00707B3F" w:rsidRDefault="007D5859" w:rsidP="00DA79BF">
                  <w:pPr>
                    <w:pStyle w:val="TAC"/>
                    <w:keepNext w:val="0"/>
                    <w:keepLines w:val="0"/>
                    <w:widowControl w:val="0"/>
                    <w:rPr>
                      <w:noProof/>
                    </w:rPr>
                  </w:pPr>
                  <w:r w:rsidRPr="00E17648">
                    <w:rPr>
                      <w:noProof/>
                    </w:rPr>
                    <w:t>-</w:t>
                  </w:r>
                </w:p>
              </w:tc>
              <w:tc>
                <w:tcPr>
                  <w:tcW w:w="1064" w:type="dxa"/>
                </w:tcPr>
                <w:p w14:paraId="322E0270" w14:textId="77777777" w:rsidR="007D5859" w:rsidRPr="00707B3F" w:rsidRDefault="007D5859" w:rsidP="00DA79BF">
                  <w:pPr>
                    <w:pStyle w:val="TAC"/>
                    <w:keepNext w:val="0"/>
                    <w:keepLines w:val="0"/>
                    <w:widowControl w:val="0"/>
                    <w:rPr>
                      <w:noProof/>
                    </w:rPr>
                  </w:pPr>
                </w:p>
              </w:tc>
            </w:tr>
            <w:tr w:rsidR="007D5859" w:rsidRPr="00707B3F" w14:paraId="44171B03" w14:textId="77777777" w:rsidTr="00DA79BF">
              <w:tc>
                <w:tcPr>
                  <w:tcW w:w="1904" w:type="dxa"/>
                </w:tcPr>
                <w:p w14:paraId="33010174" w14:textId="77777777" w:rsidR="007D5859" w:rsidRPr="00707B3F" w:rsidRDefault="007D5859" w:rsidP="00DA79BF">
                  <w:pPr>
                    <w:pStyle w:val="TAL"/>
                    <w:keepNext w:val="0"/>
                    <w:keepLines w:val="0"/>
                    <w:widowControl w:val="0"/>
                    <w:rPr>
                      <w:noProof/>
                    </w:rPr>
                  </w:pPr>
                  <w:r w:rsidRPr="00724186">
                    <w:rPr>
                      <w:noProof/>
                    </w:rPr>
                    <w:t xml:space="preserve">CHOICE </w:t>
                  </w:r>
                  <w:r w:rsidRPr="00BC5C20">
                    <w:rPr>
                      <w:i/>
                      <w:iCs/>
                      <w:noProof/>
                    </w:rPr>
                    <w:t>SRS type</w:t>
                  </w:r>
                </w:p>
              </w:tc>
              <w:tc>
                <w:tcPr>
                  <w:tcW w:w="1057" w:type="dxa"/>
                </w:tcPr>
                <w:p w14:paraId="48A19250" w14:textId="77777777" w:rsidR="007D5859" w:rsidRPr="00707B3F" w:rsidRDefault="007D5859" w:rsidP="00DA79BF">
                  <w:pPr>
                    <w:pStyle w:val="TAL"/>
                    <w:keepNext w:val="0"/>
                    <w:keepLines w:val="0"/>
                    <w:widowControl w:val="0"/>
                    <w:rPr>
                      <w:noProof/>
                    </w:rPr>
                  </w:pPr>
                  <w:r>
                    <w:rPr>
                      <w:noProof/>
                    </w:rPr>
                    <w:t>M</w:t>
                  </w:r>
                </w:p>
              </w:tc>
              <w:tc>
                <w:tcPr>
                  <w:tcW w:w="965" w:type="dxa"/>
                </w:tcPr>
                <w:p w14:paraId="7976D25D" w14:textId="77777777" w:rsidR="007D5859" w:rsidRPr="00707B3F" w:rsidRDefault="007D5859" w:rsidP="00DA79BF">
                  <w:pPr>
                    <w:pStyle w:val="TAL"/>
                    <w:keepNext w:val="0"/>
                    <w:keepLines w:val="0"/>
                    <w:widowControl w:val="0"/>
                    <w:rPr>
                      <w:noProof/>
                    </w:rPr>
                  </w:pPr>
                </w:p>
              </w:tc>
              <w:tc>
                <w:tcPr>
                  <w:tcW w:w="2137" w:type="dxa"/>
                </w:tcPr>
                <w:p w14:paraId="5E7128AD" w14:textId="77777777" w:rsidR="007D5859" w:rsidRPr="00707B3F" w:rsidRDefault="007D5859" w:rsidP="00DA79BF">
                  <w:pPr>
                    <w:pStyle w:val="TAL"/>
                    <w:keepNext w:val="0"/>
                    <w:keepLines w:val="0"/>
                    <w:widowControl w:val="0"/>
                    <w:rPr>
                      <w:noProof/>
                    </w:rPr>
                  </w:pPr>
                </w:p>
              </w:tc>
              <w:tc>
                <w:tcPr>
                  <w:tcW w:w="1529" w:type="dxa"/>
                </w:tcPr>
                <w:p w14:paraId="36326E75" w14:textId="77777777" w:rsidR="007D5859" w:rsidRPr="00707B3F" w:rsidRDefault="007D5859" w:rsidP="00DA79BF">
                  <w:pPr>
                    <w:pStyle w:val="TAL"/>
                    <w:keepNext w:val="0"/>
                    <w:keepLines w:val="0"/>
                    <w:widowControl w:val="0"/>
                    <w:rPr>
                      <w:noProof/>
                    </w:rPr>
                  </w:pPr>
                </w:p>
              </w:tc>
              <w:tc>
                <w:tcPr>
                  <w:tcW w:w="1064" w:type="dxa"/>
                </w:tcPr>
                <w:p w14:paraId="47C450C6" w14:textId="77777777" w:rsidR="007D5859" w:rsidRPr="00707B3F" w:rsidRDefault="007D5859" w:rsidP="00DA79BF">
                  <w:pPr>
                    <w:pStyle w:val="TAC"/>
                    <w:keepNext w:val="0"/>
                    <w:keepLines w:val="0"/>
                    <w:widowControl w:val="0"/>
                    <w:rPr>
                      <w:noProof/>
                    </w:rPr>
                  </w:pPr>
                  <w:r>
                    <w:rPr>
                      <w:noProof/>
                    </w:rPr>
                    <w:t>YES</w:t>
                  </w:r>
                </w:p>
              </w:tc>
              <w:tc>
                <w:tcPr>
                  <w:tcW w:w="1064" w:type="dxa"/>
                </w:tcPr>
                <w:p w14:paraId="515BA6B4" w14:textId="77777777" w:rsidR="007D5859" w:rsidRPr="00707B3F" w:rsidRDefault="007D5859" w:rsidP="00DA79BF">
                  <w:pPr>
                    <w:pStyle w:val="TAC"/>
                    <w:keepNext w:val="0"/>
                    <w:keepLines w:val="0"/>
                    <w:widowControl w:val="0"/>
                    <w:rPr>
                      <w:noProof/>
                    </w:rPr>
                  </w:pPr>
                  <w:r>
                    <w:rPr>
                      <w:noProof/>
                    </w:rPr>
                    <w:t>reject</w:t>
                  </w:r>
                </w:p>
              </w:tc>
            </w:tr>
            <w:tr w:rsidR="007D5859" w:rsidRPr="00707B3F" w14:paraId="1104F163" w14:textId="77777777" w:rsidTr="00DA79BF">
              <w:tc>
                <w:tcPr>
                  <w:tcW w:w="1904" w:type="dxa"/>
                </w:tcPr>
                <w:p w14:paraId="457410D7" w14:textId="77777777" w:rsidR="007D5859" w:rsidRPr="00E766B3" w:rsidRDefault="007D5859" w:rsidP="00DA79BF">
                  <w:pPr>
                    <w:pStyle w:val="TAL"/>
                    <w:keepNext w:val="0"/>
                    <w:keepLines w:val="0"/>
                    <w:widowControl w:val="0"/>
                    <w:ind w:left="142"/>
                    <w:rPr>
                      <w:i/>
                      <w:iCs/>
                      <w:noProof/>
                    </w:rPr>
                  </w:pPr>
                  <w:r w:rsidRPr="00E766B3">
                    <w:rPr>
                      <w:i/>
                      <w:iCs/>
                      <w:noProof/>
                    </w:rPr>
                    <w:t>&gt;Semi-persistent</w:t>
                  </w:r>
                </w:p>
              </w:tc>
              <w:tc>
                <w:tcPr>
                  <w:tcW w:w="1057" w:type="dxa"/>
                </w:tcPr>
                <w:p w14:paraId="10B6DE47" w14:textId="77777777" w:rsidR="007D5859" w:rsidRPr="00707B3F" w:rsidRDefault="007D5859" w:rsidP="00DA79BF">
                  <w:pPr>
                    <w:pStyle w:val="TAL"/>
                    <w:keepNext w:val="0"/>
                    <w:keepLines w:val="0"/>
                    <w:widowControl w:val="0"/>
                    <w:rPr>
                      <w:noProof/>
                    </w:rPr>
                  </w:pPr>
                </w:p>
              </w:tc>
              <w:tc>
                <w:tcPr>
                  <w:tcW w:w="965" w:type="dxa"/>
                </w:tcPr>
                <w:p w14:paraId="5279F8EC" w14:textId="77777777" w:rsidR="007D5859" w:rsidRPr="00F47A56" w:rsidRDefault="007D5859" w:rsidP="00DA79BF">
                  <w:pPr>
                    <w:pStyle w:val="TAL"/>
                    <w:keepNext w:val="0"/>
                    <w:keepLines w:val="0"/>
                    <w:widowControl w:val="0"/>
                    <w:rPr>
                      <w:i/>
                      <w:iCs/>
                      <w:noProof/>
                    </w:rPr>
                  </w:pPr>
                </w:p>
              </w:tc>
              <w:tc>
                <w:tcPr>
                  <w:tcW w:w="2137" w:type="dxa"/>
                </w:tcPr>
                <w:p w14:paraId="2C4F593E" w14:textId="77777777" w:rsidR="007D5859" w:rsidRPr="00707B3F" w:rsidRDefault="007D5859" w:rsidP="00DA79BF">
                  <w:pPr>
                    <w:pStyle w:val="TAL"/>
                    <w:keepNext w:val="0"/>
                    <w:keepLines w:val="0"/>
                    <w:widowControl w:val="0"/>
                    <w:rPr>
                      <w:noProof/>
                    </w:rPr>
                  </w:pPr>
                </w:p>
              </w:tc>
              <w:tc>
                <w:tcPr>
                  <w:tcW w:w="1529" w:type="dxa"/>
                </w:tcPr>
                <w:p w14:paraId="7B1F5B63" w14:textId="77777777" w:rsidR="007D5859" w:rsidRPr="00707B3F" w:rsidRDefault="007D5859" w:rsidP="00DA79BF">
                  <w:pPr>
                    <w:pStyle w:val="TAL"/>
                    <w:keepNext w:val="0"/>
                    <w:keepLines w:val="0"/>
                    <w:widowControl w:val="0"/>
                    <w:rPr>
                      <w:noProof/>
                    </w:rPr>
                  </w:pPr>
                </w:p>
              </w:tc>
              <w:tc>
                <w:tcPr>
                  <w:tcW w:w="1064" w:type="dxa"/>
                </w:tcPr>
                <w:p w14:paraId="7D01EA2F" w14:textId="77777777" w:rsidR="007D5859" w:rsidRPr="00707B3F" w:rsidRDefault="007D5859" w:rsidP="00DA79BF">
                  <w:pPr>
                    <w:pStyle w:val="TAC"/>
                    <w:keepNext w:val="0"/>
                    <w:keepLines w:val="0"/>
                    <w:widowControl w:val="0"/>
                    <w:rPr>
                      <w:noProof/>
                    </w:rPr>
                  </w:pPr>
                </w:p>
              </w:tc>
              <w:tc>
                <w:tcPr>
                  <w:tcW w:w="1064" w:type="dxa"/>
                </w:tcPr>
                <w:p w14:paraId="4D820BA1" w14:textId="77777777" w:rsidR="007D5859" w:rsidRPr="00707B3F" w:rsidRDefault="007D5859" w:rsidP="00DA79BF">
                  <w:pPr>
                    <w:pStyle w:val="TAC"/>
                    <w:keepNext w:val="0"/>
                    <w:keepLines w:val="0"/>
                    <w:widowControl w:val="0"/>
                    <w:rPr>
                      <w:noProof/>
                    </w:rPr>
                  </w:pPr>
                </w:p>
              </w:tc>
            </w:tr>
            <w:tr w:rsidR="007D5859" w:rsidRPr="00707B3F" w14:paraId="18474BAF" w14:textId="77777777" w:rsidTr="00DA79BF">
              <w:tc>
                <w:tcPr>
                  <w:tcW w:w="1904" w:type="dxa"/>
                </w:tcPr>
                <w:p w14:paraId="05AD2AE6" w14:textId="77777777" w:rsidR="007D5859" w:rsidRPr="00DC4837" w:rsidRDefault="007D5859" w:rsidP="00DA79BF">
                  <w:pPr>
                    <w:pStyle w:val="TAL"/>
                    <w:keepNext w:val="0"/>
                    <w:keepLines w:val="0"/>
                    <w:widowControl w:val="0"/>
                    <w:ind w:left="283"/>
                  </w:pPr>
                  <w:r>
                    <w:lastRenderedPageBreak/>
                    <w:t>&gt;&gt;SRS Resource Set ID</w:t>
                  </w:r>
                </w:p>
              </w:tc>
              <w:tc>
                <w:tcPr>
                  <w:tcW w:w="1057" w:type="dxa"/>
                </w:tcPr>
                <w:p w14:paraId="5F537B6A" w14:textId="77777777" w:rsidR="007D5859" w:rsidRPr="00707B3F" w:rsidRDefault="007D5859" w:rsidP="00DA79BF">
                  <w:pPr>
                    <w:pStyle w:val="TAL"/>
                    <w:keepNext w:val="0"/>
                    <w:keepLines w:val="0"/>
                    <w:widowControl w:val="0"/>
                    <w:rPr>
                      <w:noProof/>
                    </w:rPr>
                  </w:pPr>
                  <w:r>
                    <w:rPr>
                      <w:noProof/>
                    </w:rPr>
                    <w:t xml:space="preserve">M </w:t>
                  </w:r>
                </w:p>
              </w:tc>
              <w:tc>
                <w:tcPr>
                  <w:tcW w:w="965" w:type="dxa"/>
                </w:tcPr>
                <w:p w14:paraId="20B284C0" w14:textId="77777777" w:rsidR="007D5859" w:rsidRPr="00707B3F" w:rsidRDefault="007D5859" w:rsidP="00DA79BF">
                  <w:pPr>
                    <w:pStyle w:val="TAL"/>
                    <w:keepNext w:val="0"/>
                    <w:keepLines w:val="0"/>
                    <w:widowControl w:val="0"/>
                    <w:rPr>
                      <w:noProof/>
                    </w:rPr>
                  </w:pPr>
                </w:p>
              </w:tc>
              <w:tc>
                <w:tcPr>
                  <w:tcW w:w="2137" w:type="dxa"/>
                </w:tcPr>
                <w:p w14:paraId="7B9B7B29" w14:textId="77777777" w:rsidR="007D5859" w:rsidRPr="00707B3F" w:rsidRDefault="007D5859" w:rsidP="00DA79BF">
                  <w:pPr>
                    <w:pStyle w:val="TAL"/>
                    <w:keepNext w:val="0"/>
                    <w:keepLines w:val="0"/>
                    <w:widowControl w:val="0"/>
                    <w:rPr>
                      <w:noProof/>
                    </w:rPr>
                  </w:pPr>
                  <w:r>
                    <w:rPr>
                      <w:noProof/>
                    </w:rPr>
                    <w:t>9.2.33</w:t>
                  </w:r>
                </w:p>
              </w:tc>
              <w:tc>
                <w:tcPr>
                  <w:tcW w:w="1529" w:type="dxa"/>
                </w:tcPr>
                <w:p w14:paraId="16D0C3B1" w14:textId="77777777" w:rsidR="007D5859" w:rsidRPr="00707B3F" w:rsidRDefault="007D5859" w:rsidP="00DA79BF">
                  <w:pPr>
                    <w:pStyle w:val="TAL"/>
                    <w:keepNext w:val="0"/>
                    <w:keepLines w:val="0"/>
                    <w:widowControl w:val="0"/>
                    <w:rPr>
                      <w:noProof/>
                    </w:rPr>
                  </w:pPr>
                </w:p>
              </w:tc>
              <w:tc>
                <w:tcPr>
                  <w:tcW w:w="1064" w:type="dxa"/>
                </w:tcPr>
                <w:p w14:paraId="61F01113" w14:textId="77777777" w:rsidR="007D5859" w:rsidRPr="00707B3F" w:rsidRDefault="007D5859" w:rsidP="00DA79BF">
                  <w:pPr>
                    <w:pStyle w:val="TAC"/>
                    <w:keepNext w:val="0"/>
                    <w:keepLines w:val="0"/>
                    <w:widowControl w:val="0"/>
                    <w:rPr>
                      <w:noProof/>
                    </w:rPr>
                  </w:pPr>
                  <w:r>
                    <w:rPr>
                      <w:noProof/>
                    </w:rPr>
                    <w:t>-</w:t>
                  </w:r>
                </w:p>
              </w:tc>
              <w:tc>
                <w:tcPr>
                  <w:tcW w:w="1064" w:type="dxa"/>
                </w:tcPr>
                <w:p w14:paraId="51CBF372" w14:textId="77777777" w:rsidR="007D5859" w:rsidRPr="00707B3F" w:rsidRDefault="007D5859" w:rsidP="00DA79BF">
                  <w:pPr>
                    <w:pStyle w:val="TAC"/>
                    <w:keepNext w:val="0"/>
                    <w:keepLines w:val="0"/>
                    <w:widowControl w:val="0"/>
                    <w:rPr>
                      <w:noProof/>
                    </w:rPr>
                  </w:pPr>
                </w:p>
              </w:tc>
            </w:tr>
            <w:tr w:rsidR="007D5859" w:rsidRPr="00707B3F" w14:paraId="51851D06" w14:textId="77777777" w:rsidTr="00DA79BF">
              <w:tc>
                <w:tcPr>
                  <w:tcW w:w="1904" w:type="dxa"/>
                </w:tcPr>
                <w:p w14:paraId="022F484D" w14:textId="77777777" w:rsidR="007D5859" w:rsidRDefault="007D5859" w:rsidP="00DA79BF">
                  <w:pPr>
                    <w:pStyle w:val="TAL"/>
                    <w:keepNext w:val="0"/>
                    <w:keepLines w:val="0"/>
                    <w:widowControl w:val="0"/>
                    <w:ind w:left="283"/>
                  </w:pPr>
                  <w:r>
                    <w:t>&gt;&gt;SRS Spatial Relation</w:t>
                  </w:r>
                </w:p>
              </w:tc>
              <w:tc>
                <w:tcPr>
                  <w:tcW w:w="1057" w:type="dxa"/>
                </w:tcPr>
                <w:p w14:paraId="6AF56FA3" w14:textId="77777777" w:rsidR="007D5859" w:rsidRDefault="007D5859" w:rsidP="00DA79BF">
                  <w:pPr>
                    <w:pStyle w:val="TAL"/>
                    <w:keepNext w:val="0"/>
                    <w:keepLines w:val="0"/>
                    <w:widowControl w:val="0"/>
                    <w:rPr>
                      <w:noProof/>
                    </w:rPr>
                  </w:pPr>
                  <w:r>
                    <w:rPr>
                      <w:noProof/>
                    </w:rPr>
                    <w:t>O</w:t>
                  </w:r>
                </w:p>
              </w:tc>
              <w:tc>
                <w:tcPr>
                  <w:tcW w:w="965" w:type="dxa"/>
                </w:tcPr>
                <w:p w14:paraId="64C8ACDC" w14:textId="77777777" w:rsidR="007D5859" w:rsidRPr="00707B3F" w:rsidRDefault="007D5859" w:rsidP="00DA79BF">
                  <w:pPr>
                    <w:pStyle w:val="TAL"/>
                    <w:keepNext w:val="0"/>
                    <w:keepLines w:val="0"/>
                    <w:widowControl w:val="0"/>
                    <w:rPr>
                      <w:noProof/>
                    </w:rPr>
                  </w:pPr>
                </w:p>
              </w:tc>
              <w:tc>
                <w:tcPr>
                  <w:tcW w:w="2137" w:type="dxa"/>
                </w:tcPr>
                <w:p w14:paraId="019C733B" w14:textId="77777777" w:rsidR="007D5859" w:rsidRDefault="007D5859" w:rsidP="00DA79BF">
                  <w:pPr>
                    <w:pStyle w:val="TAL"/>
                    <w:keepNext w:val="0"/>
                    <w:keepLines w:val="0"/>
                    <w:widowControl w:val="0"/>
                    <w:rPr>
                      <w:noProof/>
                    </w:rPr>
                  </w:pPr>
                  <w:r>
                    <w:rPr>
                      <w:noProof/>
                    </w:rPr>
                    <w:t>Spatial Relation Information</w:t>
                  </w:r>
                </w:p>
                <w:p w14:paraId="69FD42D9" w14:textId="77777777" w:rsidR="007D5859" w:rsidRDefault="007D5859" w:rsidP="00DA79BF">
                  <w:pPr>
                    <w:pStyle w:val="TAL"/>
                    <w:keepNext w:val="0"/>
                    <w:keepLines w:val="0"/>
                    <w:widowControl w:val="0"/>
                    <w:rPr>
                      <w:noProof/>
                    </w:rPr>
                  </w:pPr>
                  <w:r>
                    <w:rPr>
                      <w:noProof/>
                    </w:rPr>
                    <w:t>9.2.34</w:t>
                  </w:r>
                </w:p>
              </w:tc>
              <w:tc>
                <w:tcPr>
                  <w:tcW w:w="1529" w:type="dxa"/>
                </w:tcPr>
                <w:p w14:paraId="33FA6350" w14:textId="77777777" w:rsidR="007D5859" w:rsidRPr="00707B3F" w:rsidRDefault="007D5859" w:rsidP="00DA79BF">
                  <w:pPr>
                    <w:pStyle w:val="TAL"/>
                    <w:keepNext w:val="0"/>
                    <w:keepLines w:val="0"/>
                    <w:widowControl w:val="0"/>
                    <w:rPr>
                      <w:noProof/>
                    </w:rPr>
                  </w:pPr>
                  <w:r>
                    <w:rPr>
                      <w:rFonts w:eastAsia="宋体"/>
                    </w:rPr>
                    <w:t xml:space="preserve">This IE is ignored if the </w:t>
                  </w:r>
                  <w:r w:rsidRPr="00003FBC">
                    <w:rPr>
                      <w:rFonts w:eastAsia="宋体"/>
                      <w:i/>
                    </w:rPr>
                    <w:t>Spatial Relation Information per SRS Resource</w:t>
                  </w:r>
                  <w:r>
                    <w:rPr>
                      <w:rFonts w:eastAsia="宋体"/>
                    </w:rPr>
                    <w:t xml:space="preserve"> IE is present</w:t>
                  </w:r>
                  <w:r w:rsidRPr="00FB305A">
                    <w:rPr>
                      <w:rFonts w:eastAsia="宋体"/>
                    </w:rPr>
                    <w:t>.</w:t>
                  </w:r>
                </w:p>
              </w:tc>
              <w:tc>
                <w:tcPr>
                  <w:tcW w:w="1064" w:type="dxa"/>
                </w:tcPr>
                <w:p w14:paraId="27C0C942" w14:textId="77777777" w:rsidR="007D5859" w:rsidRDefault="007D5859" w:rsidP="00DA79BF">
                  <w:pPr>
                    <w:pStyle w:val="TAC"/>
                    <w:keepNext w:val="0"/>
                    <w:keepLines w:val="0"/>
                    <w:widowControl w:val="0"/>
                    <w:rPr>
                      <w:noProof/>
                    </w:rPr>
                  </w:pPr>
                  <w:r w:rsidRPr="00E17648">
                    <w:rPr>
                      <w:noProof/>
                    </w:rPr>
                    <w:t>YES</w:t>
                  </w:r>
                </w:p>
              </w:tc>
              <w:tc>
                <w:tcPr>
                  <w:tcW w:w="1064" w:type="dxa"/>
                </w:tcPr>
                <w:p w14:paraId="29F5B09C" w14:textId="77777777" w:rsidR="007D5859" w:rsidRDefault="007D5859" w:rsidP="00DA79BF">
                  <w:pPr>
                    <w:pStyle w:val="TAC"/>
                    <w:keepNext w:val="0"/>
                    <w:keepLines w:val="0"/>
                    <w:widowControl w:val="0"/>
                    <w:rPr>
                      <w:noProof/>
                    </w:rPr>
                  </w:pPr>
                  <w:r w:rsidRPr="00E17648">
                    <w:rPr>
                      <w:noProof/>
                    </w:rPr>
                    <w:t>ignore</w:t>
                  </w:r>
                </w:p>
              </w:tc>
            </w:tr>
            <w:tr w:rsidR="007D5859" w:rsidRPr="00707B3F" w14:paraId="488F2200" w14:textId="77777777" w:rsidTr="00DA79BF">
              <w:tc>
                <w:tcPr>
                  <w:tcW w:w="1904" w:type="dxa"/>
                </w:tcPr>
                <w:p w14:paraId="7AB74C89" w14:textId="77777777" w:rsidR="007D5859" w:rsidRDefault="007D5859" w:rsidP="00DA79BF">
                  <w:pPr>
                    <w:pStyle w:val="TAL"/>
                    <w:keepNext w:val="0"/>
                    <w:keepLines w:val="0"/>
                    <w:widowControl w:val="0"/>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57" w:type="dxa"/>
                </w:tcPr>
                <w:p w14:paraId="65003068" w14:textId="77777777" w:rsidR="007D5859" w:rsidRDefault="007D5859" w:rsidP="00DA79BF">
                  <w:pPr>
                    <w:pStyle w:val="TAL"/>
                    <w:keepNext w:val="0"/>
                    <w:keepLines w:val="0"/>
                    <w:widowControl w:val="0"/>
                    <w:rPr>
                      <w:noProof/>
                    </w:rPr>
                  </w:pPr>
                  <w:r>
                    <w:rPr>
                      <w:rFonts w:hint="eastAsia"/>
                      <w:lang w:eastAsia="zh-CN"/>
                    </w:rPr>
                    <w:t>O</w:t>
                  </w:r>
                </w:p>
              </w:tc>
              <w:tc>
                <w:tcPr>
                  <w:tcW w:w="965" w:type="dxa"/>
                </w:tcPr>
                <w:p w14:paraId="534E03BC" w14:textId="77777777" w:rsidR="007D5859" w:rsidRPr="00707B3F" w:rsidRDefault="007D5859" w:rsidP="00DA79BF">
                  <w:pPr>
                    <w:pStyle w:val="TAL"/>
                    <w:keepNext w:val="0"/>
                    <w:keepLines w:val="0"/>
                    <w:widowControl w:val="0"/>
                    <w:rPr>
                      <w:noProof/>
                    </w:rPr>
                  </w:pPr>
                </w:p>
              </w:tc>
              <w:tc>
                <w:tcPr>
                  <w:tcW w:w="2137" w:type="dxa"/>
                </w:tcPr>
                <w:p w14:paraId="72F22A19" w14:textId="77777777" w:rsidR="007D5859" w:rsidRDefault="007D5859" w:rsidP="00DA79BF">
                  <w:pPr>
                    <w:pStyle w:val="TAL"/>
                    <w:keepNext w:val="0"/>
                    <w:keepLines w:val="0"/>
                    <w:widowControl w:val="0"/>
                    <w:rPr>
                      <w:noProof/>
                    </w:rPr>
                  </w:pPr>
                  <w:r>
                    <w:rPr>
                      <w:rFonts w:hint="eastAsia"/>
                      <w:lang w:eastAsia="zh-CN"/>
                    </w:rPr>
                    <w:t>9</w:t>
                  </w:r>
                  <w:r>
                    <w:rPr>
                      <w:lang w:eastAsia="zh-CN"/>
                    </w:rPr>
                    <w:t>.2.60</w:t>
                  </w:r>
                </w:p>
              </w:tc>
              <w:tc>
                <w:tcPr>
                  <w:tcW w:w="1529" w:type="dxa"/>
                </w:tcPr>
                <w:p w14:paraId="4F45E303" w14:textId="77777777" w:rsidR="007D5859" w:rsidRDefault="007D5859" w:rsidP="00DA79BF">
                  <w:pPr>
                    <w:pStyle w:val="TAL"/>
                    <w:keepNext w:val="0"/>
                    <w:keepLines w:val="0"/>
                    <w:widowControl w:val="0"/>
                    <w:rPr>
                      <w:rFonts w:eastAsia="宋体"/>
                    </w:rPr>
                  </w:pPr>
                </w:p>
              </w:tc>
              <w:tc>
                <w:tcPr>
                  <w:tcW w:w="1064" w:type="dxa"/>
                </w:tcPr>
                <w:p w14:paraId="4722D384" w14:textId="77777777" w:rsidR="007D5859" w:rsidRPr="00E17648" w:rsidRDefault="007D5859" w:rsidP="00DA79BF">
                  <w:pPr>
                    <w:pStyle w:val="TAC"/>
                    <w:keepNext w:val="0"/>
                    <w:keepLines w:val="0"/>
                    <w:widowControl w:val="0"/>
                    <w:rPr>
                      <w:noProof/>
                    </w:rPr>
                  </w:pPr>
                  <w:r w:rsidRPr="00E17648">
                    <w:rPr>
                      <w:noProof/>
                    </w:rPr>
                    <w:t>YES</w:t>
                  </w:r>
                </w:p>
              </w:tc>
              <w:tc>
                <w:tcPr>
                  <w:tcW w:w="1064" w:type="dxa"/>
                </w:tcPr>
                <w:p w14:paraId="1E19383C" w14:textId="77777777" w:rsidR="007D5859" w:rsidRPr="00E17648" w:rsidRDefault="007D5859" w:rsidP="00DA79BF">
                  <w:pPr>
                    <w:pStyle w:val="TAC"/>
                    <w:keepNext w:val="0"/>
                    <w:keepLines w:val="0"/>
                    <w:widowControl w:val="0"/>
                    <w:rPr>
                      <w:noProof/>
                    </w:rPr>
                  </w:pPr>
                  <w:r w:rsidRPr="00E17648">
                    <w:rPr>
                      <w:noProof/>
                    </w:rPr>
                    <w:t>ignore</w:t>
                  </w:r>
                </w:p>
              </w:tc>
            </w:tr>
            <w:tr w:rsidR="007D5859" w:rsidRPr="00707B3F" w14:paraId="5AEBC29A" w14:textId="77777777" w:rsidTr="00DA79BF">
              <w:tc>
                <w:tcPr>
                  <w:tcW w:w="1904" w:type="dxa"/>
                </w:tcPr>
                <w:p w14:paraId="3618296D" w14:textId="77777777" w:rsidR="007D5859" w:rsidRPr="00E766B3" w:rsidRDefault="007D5859" w:rsidP="00DA79BF">
                  <w:pPr>
                    <w:pStyle w:val="TAL"/>
                    <w:keepNext w:val="0"/>
                    <w:keepLines w:val="0"/>
                    <w:widowControl w:val="0"/>
                    <w:ind w:left="142"/>
                    <w:rPr>
                      <w:i/>
                      <w:iCs/>
                    </w:rPr>
                  </w:pPr>
                  <w:r w:rsidRPr="00E766B3">
                    <w:rPr>
                      <w:i/>
                      <w:iCs/>
                      <w:noProof/>
                    </w:rPr>
                    <w:t>&gt;</w:t>
                  </w:r>
                  <w:r w:rsidRPr="00AB3693">
                    <w:rPr>
                      <w:i/>
                      <w:iCs/>
                      <w:noProof/>
                    </w:rPr>
                    <w:t>Aperiodic</w:t>
                  </w:r>
                </w:p>
              </w:tc>
              <w:tc>
                <w:tcPr>
                  <w:tcW w:w="1057" w:type="dxa"/>
                </w:tcPr>
                <w:p w14:paraId="57FA02C1" w14:textId="77777777" w:rsidR="007D5859" w:rsidDel="00FD2227" w:rsidRDefault="007D5859" w:rsidP="00DA79BF">
                  <w:pPr>
                    <w:pStyle w:val="TAL"/>
                    <w:keepNext w:val="0"/>
                    <w:keepLines w:val="0"/>
                    <w:widowControl w:val="0"/>
                    <w:rPr>
                      <w:noProof/>
                    </w:rPr>
                  </w:pPr>
                </w:p>
              </w:tc>
              <w:tc>
                <w:tcPr>
                  <w:tcW w:w="965" w:type="dxa"/>
                </w:tcPr>
                <w:p w14:paraId="2D487CE2" w14:textId="77777777" w:rsidR="007D5859" w:rsidRPr="00CC19BF" w:rsidRDefault="007D5859" w:rsidP="00DA79BF">
                  <w:pPr>
                    <w:pStyle w:val="TAL"/>
                    <w:keepNext w:val="0"/>
                    <w:keepLines w:val="0"/>
                    <w:widowControl w:val="0"/>
                    <w:rPr>
                      <w:i/>
                      <w:iCs/>
                      <w:noProof/>
                    </w:rPr>
                  </w:pPr>
                </w:p>
              </w:tc>
              <w:tc>
                <w:tcPr>
                  <w:tcW w:w="2137" w:type="dxa"/>
                </w:tcPr>
                <w:p w14:paraId="50EBAA9D" w14:textId="77777777" w:rsidR="007D5859" w:rsidRDefault="007D5859" w:rsidP="00DA79BF">
                  <w:pPr>
                    <w:pStyle w:val="TAL"/>
                    <w:keepNext w:val="0"/>
                    <w:keepLines w:val="0"/>
                    <w:widowControl w:val="0"/>
                    <w:rPr>
                      <w:noProof/>
                    </w:rPr>
                  </w:pPr>
                </w:p>
              </w:tc>
              <w:tc>
                <w:tcPr>
                  <w:tcW w:w="1529" w:type="dxa"/>
                </w:tcPr>
                <w:p w14:paraId="7BFD31EE" w14:textId="77777777" w:rsidR="007D5859" w:rsidRPr="00707B3F" w:rsidRDefault="007D5859" w:rsidP="00DA79BF">
                  <w:pPr>
                    <w:pStyle w:val="TAL"/>
                    <w:keepNext w:val="0"/>
                    <w:keepLines w:val="0"/>
                    <w:widowControl w:val="0"/>
                    <w:rPr>
                      <w:noProof/>
                    </w:rPr>
                  </w:pPr>
                </w:p>
              </w:tc>
              <w:tc>
                <w:tcPr>
                  <w:tcW w:w="1064" w:type="dxa"/>
                </w:tcPr>
                <w:p w14:paraId="3B71830E" w14:textId="77777777" w:rsidR="007D5859" w:rsidRDefault="007D5859" w:rsidP="00DA79BF">
                  <w:pPr>
                    <w:pStyle w:val="TAC"/>
                    <w:keepNext w:val="0"/>
                    <w:keepLines w:val="0"/>
                    <w:widowControl w:val="0"/>
                    <w:rPr>
                      <w:noProof/>
                    </w:rPr>
                  </w:pPr>
                </w:p>
              </w:tc>
              <w:tc>
                <w:tcPr>
                  <w:tcW w:w="1064" w:type="dxa"/>
                </w:tcPr>
                <w:p w14:paraId="0CBD72DA" w14:textId="77777777" w:rsidR="007D5859" w:rsidDel="00531834" w:rsidRDefault="007D5859" w:rsidP="00DA79BF">
                  <w:pPr>
                    <w:pStyle w:val="TAC"/>
                    <w:keepNext w:val="0"/>
                    <w:keepLines w:val="0"/>
                    <w:widowControl w:val="0"/>
                    <w:rPr>
                      <w:noProof/>
                    </w:rPr>
                  </w:pPr>
                </w:p>
              </w:tc>
            </w:tr>
            <w:tr w:rsidR="007D5859" w:rsidRPr="00707B3F" w14:paraId="76AD3A57" w14:textId="77777777" w:rsidTr="00DA79BF">
              <w:tc>
                <w:tcPr>
                  <w:tcW w:w="1904" w:type="dxa"/>
                </w:tcPr>
                <w:p w14:paraId="21956AA2" w14:textId="77777777" w:rsidR="007D5859" w:rsidRDefault="007D5859" w:rsidP="00DA79BF">
                  <w:pPr>
                    <w:pStyle w:val="TAL"/>
                    <w:keepNext w:val="0"/>
                    <w:keepLines w:val="0"/>
                    <w:widowControl w:val="0"/>
                    <w:ind w:left="284"/>
                    <w:rPr>
                      <w:b/>
                      <w:bCs/>
                    </w:rPr>
                  </w:pPr>
                  <w:r w:rsidRPr="00777023">
                    <w:t>&gt;&gt;Aperiodic</w:t>
                  </w:r>
                </w:p>
              </w:tc>
              <w:tc>
                <w:tcPr>
                  <w:tcW w:w="1057" w:type="dxa"/>
                </w:tcPr>
                <w:p w14:paraId="7C2896C6" w14:textId="77777777" w:rsidR="007D5859" w:rsidDel="00FD2227" w:rsidRDefault="007D5859" w:rsidP="00DA79BF">
                  <w:pPr>
                    <w:pStyle w:val="TAL"/>
                    <w:keepNext w:val="0"/>
                    <w:keepLines w:val="0"/>
                    <w:widowControl w:val="0"/>
                    <w:rPr>
                      <w:noProof/>
                    </w:rPr>
                  </w:pPr>
                  <w:r w:rsidRPr="00777023">
                    <w:t>M</w:t>
                  </w:r>
                </w:p>
              </w:tc>
              <w:tc>
                <w:tcPr>
                  <w:tcW w:w="965" w:type="dxa"/>
                </w:tcPr>
                <w:p w14:paraId="3C2D2689" w14:textId="77777777" w:rsidR="007D5859" w:rsidRPr="00CC19BF" w:rsidRDefault="007D5859" w:rsidP="00DA79BF">
                  <w:pPr>
                    <w:pStyle w:val="TAL"/>
                    <w:keepNext w:val="0"/>
                    <w:keepLines w:val="0"/>
                    <w:widowControl w:val="0"/>
                    <w:rPr>
                      <w:i/>
                      <w:iCs/>
                      <w:noProof/>
                    </w:rPr>
                  </w:pPr>
                </w:p>
              </w:tc>
              <w:tc>
                <w:tcPr>
                  <w:tcW w:w="2137" w:type="dxa"/>
                </w:tcPr>
                <w:p w14:paraId="2B2C324F" w14:textId="77777777" w:rsidR="007D5859" w:rsidRDefault="007D5859" w:rsidP="00DA79BF">
                  <w:pPr>
                    <w:pStyle w:val="TAL"/>
                    <w:keepNext w:val="0"/>
                    <w:keepLines w:val="0"/>
                    <w:widowControl w:val="0"/>
                    <w:rPr>
                      <w:noProof/>
                    </w:rPr>
                  </w:pPr>
                  <w:proofErr w:type="gramStart"/>
                  <w:r w:rsidRPr="00777023">
                    <w:t>ENUMERATED(</w:t>
                  </w:r>
                  <w:proofErr w:type="gramEnd"/>
                  <w:r w:rsidRPr="00777023">
                    <w:t>true,…)</w:t>
                  </w:r>
                </w:p>
              </w:tc>
              <w:tc>
                <w:tcPr>
                  <w:tcW w:w="1529" w:type="dxa"/>
                </w:tcPr>
                <w:p w14:paraId="5992C0B0" w14:textId="77777777" w:rsidR="007D5859" w:rsidRPr="00707B3F" w:rsidRDefault="007D5859" w:rsidP="00DA79BF">
                  <w:pPr>
                    <w:pStyle w:val="TAL"/>
                    <w:keepNext w:val="0"/>
                    <w:keepLines w:val="0"/>
                    <w:widowControl w:val="0"/>
                    <w:rPr>
                      <w:noProof/>
                    </w:rPr>
                  </w:pPr>
                </w:p>
              </w:tc>
              <w:tc>
                <w:tcPr>
                  <w:tcW w:w="1064" w:type="dxa"/>
                </w:tcPr>
                <w:p w14:paraId="6DF6FE6B" w14:textId="77777777" w:rsidR="007D5859" w:rsidRDefault="007D5859" w:rsidP="00DA79BF">
                  <w:pPr>
                    <w:pStyle w:val="TAC"/>
                    <w:keepNext w:val="0"/>
                    <w:keepLines w:val="0"/>
                    <w:widowControl w:val="0"/>
                    <w:rPr>
                      <w:noProof/>
                    </w:rPr>
                  </w:pPr>
                  <w:r>
                    <w:rPr>
                      <w:noProof/>
                    </w:rPr>
                    <w:t>-</w:t>
                  </w:r>
                </w:p>
              </w:tc>
              <w:tc>
                <w:tcPr>
                  <w:tcW w:w="1064" w:type="dxa"/>
                </w:tcPr>
                <w:p w14:paraId="378B50F3" w14:textId="77777777" w:rsidR="007D5859" w:rsidDel="00531834" w:rsidRDefault="007D5859" w:rsidP="00DA79BF">
                  <w:pPr>
                    <w:pStyle w:val="TAC"/>
                    <w:keepNext w:val="0"/>
                    <w:keepLines w:val="0"/>
                    <w:widowControl w:val="0"/>
                    <w:rPr>
                      <w:noProof/>
                    </w:rPr>
                  </w:pPr>
                </w:p>
              </w:tc>
            </w:tr>
            <w:tr w:rsidR="007D5859" w:rsidRPr="00707B3F" w14:paraId="3C0573BF" w14:textId="77777777" w:rsidTr="00DA79BF">
              <w:tc>
                <w:tcPr>
                  <w:tcW w:w="1904" w:type="dxa"/>
                </w:tcPr>
                <w:p w14:paraId="6EA4010E" w14:textId="77777777" w:rsidR="007D5859" w:rsidRDefault="007D5859" w:rsidP="00DA79BF">
                  <w:pPr>
                    <w:pStyle w:val="TAL"/>
                    <w:keepNext w:val="0"/>
                    <w:keepLines w:val="0"/>
                    <w:widowControl w:val="0"/>
                    <w:ind w:left="284"/>
                  </w:pPr>
                  <w:r>
                    <w:t>&gt;&gt;SRS Resource Trigger</w:t>
                  </w:r>
                </w:p>
              </w:tc>
              <w:tc>
                <w:tcPr>
                  <w:tcW w:w="1057" w:type="dxa"/>
                </w:tcPr>
                <w:p w14:paraId="24C9740B" w14:textId="77777777" w:rsidR="007D5859" w:rsidDel="00FD2227" w:rsidRDefault="007D5859" w:rsidP="00DA79BF">
                  <w:pPr>
                    <w:pStyle w:val="TAL"/>
                    <w:keepNext w:val="0"/>
                    <w:keepLines w:val="0"/>
                    <w:widowControl w:val="0"/>
                    <w:rPr>
                      <w:noProof/>
                    </w:rPr>
                  </w:pPr>
                  <w:r>
                    <w:rPr>
                      <w:noProof/>
                    </w:rPr>
                    <w:t>O</w:t>
                  </w:r>
                </w:p>
              </w:tc>
              <w:tc>
                <w:tcPr>
                  <w:tcW w:w="965" w:type="dxa"/>
                </w:tcPr>
                <w:p w14:paraId="5F758A82" w14:textId="77777777" w:rsidR="007D5859" w:rsidRPr="00CC19BF" w:rsidRDefault="007D5859" w:rsidP="00DA79BF">
                  <w:pPr>
                    <w:pStyle w:val="TAL"/>
                    <w:keepNext w:val="0"/>
                    <w:keepLines w:val="0"/>
                    <w:widowControl w:val="0"/>
                    <w:rPr>
                      <w:i/>
                      <w:iCs/>
                      <w:noProof/>
                    </w:rPr>
                  </w:pPr>
                </w:p>
              </w:tc>
              <w:tc>
                <w:tcPr>
                  <w:tcW w:w="2137" w:type="dxa"/>
                </w:tcPr>
                <w:p w14:paraId="3B4F8620" w14:textId="77777777" w:rsidR="007D5859" w:rsidRDefault="007D5859" w:rsidP="00DA79BF">
                  <w:pPr>
                    <w:pStyle w:val="TAL"/>
                    <w:keepNext w:val="0"/>
                    <w:keepLines w:val="0"/>
                    <w:widowControl w:val="0"/>
                    <w:rPr>
                      <w:noProof/>
                    </w:rPr>
                  </w:pPr>
                  <w:r>
                    <w:rPr>
                      <w:noProof/>
                    </w:rPr>
                    <w:t>9.2.35</w:t>
                  </w:r>
                </w:p>
              </w:tc>
              <w:tc>
                <w:tcPr>
                  <w:tcW w:w="1529" w:type="dxa"/>
                </w:tcPr>
                <w:p w14:paraId="74D95EDA" w14:textId="77777777" w:rsidR="007D5859" w:rsidRPr="00707B3F" w:rsidRDefault="007D5859" w:rsidP="00DA79BF">
                  <w:pPr>
                    <w:pStyle w:val="TAL"/>
                    <w:keepNext w:val="0"/>
                    <w:keepLines w:val="0"/>
                    <w:widowControl w:val="0"/>
                    <w:rPr>
                      <w:noProof/>
                    </w:rPr>
                  </w:pPr>
                </w:p>
              </w:tc>
              <w:tc>
                <w:tcPr>
                  <w:tcW w:w="1064" w:type="dxa"/>
                </w:tcPr>
                <w:p w14:paraId="5218BA3E" w14:textId="77777777" w:rsidR="007D5859" w:rsidRDefault="007D5859" w:rsidP="00DA79BF">
                  <w:pPr>
                    <w:pStyle w:val="TAC"/>
                    <w:keepNext w:val="0"/>
                    <w:keepLines w:val="0"/>
                    <w:widowControl w:val="0"/>
                    <w:rPr>
                      <w:noProof/>
                    </w:rPr>
                  </w:pPr>
                  <w:r>
                    <w:rPr>
                      <w:noProof/>
                    </w:rPr>
                    <w:t>-</w:t>
                  </w:r>
                </w:p>
              </w:tc>
              <w:tc>
                <w:tcPr>
                  <w:tcW w:w="1064" w:type="dxa"/>
                </w:tcPr>
                <w:p w14:paraId="19ADCFB1" w14:textId="77777777" w:rsidR="007D5859" w:rsidRDefault="007D5859" w:rsidP="00DA79BF">
                  <w:pPr>
                    <w:pStyle w:val="TAC"/>
                    <w:keepNext w:val="0"/>
                    <w:keepLines w:val="0"/>
                    <w:widowControl w:val="0"/>
                    <w:rPr>
                      <w:noProof/>
                    </w:rPr>
                  </w:pPr>
                </w:p>
              </w:tc>
            </w:tr>
            <w:tr w:rsidR="007D5859" w:rsidRPr="00707B3F" w14:paraId="4D00E20E" w14:textId="77777777" w:rsidTr="00DA79BF">
              <w:tc>
                <w:tcPr>
                  <w:tcW w:w="1904" w:type="dxa"/>
                </w:tcPr>
                <w:p w14:paraId="383633F0" w14:textId="77777777" w:rsidR="007D5859" w:rsidRDefault="007D5859" w:rsidP="00DA79BF">
                  <w:pPr>
                    <w:pStyle w:val="TAL"/>
                    <w:keepNext w:val="0"/>
                    <w:keepLines w:val="0"/>
                    <w:widowControl w:val="0"/>
                  </w:pPr>
                  <w:r>
                    <w:t>Activation Time</w:t>
                  </w:r>
                </w:p>
              </w:tc>
              <w:tc>
                <w:tcPr>
                  <w:tcW w:w="1057" w:type="dxa"/>
                </w:tcPr>
                <w:p w14:paraId="127357F4" w14:textId="77777777" w:rsidR="007D5859" w:rsidRDefault="007D5859" w:rsidP="00DA79BF">
                  <w:pPr>
                    <w:pStyle w:val="TAL"/>
                    <w:keepNext w:val="0"/>
                    <w:keepLines w:val="0"/>
                    <w:widowControl w:val="0"/>
                    <w:rPr>
                      <w:noProof/>
                    </w:rPr>
                  </w:pPr>
                  <w:r>
                    <w:rPr>
                      <w:noProof/>
                    </w:rPr>
                    <w:t>O</w:t>
                  </w:r>
                </w:p>
              </w:tc>
              <w:tc>
                <w:tcPr>
                  <w:tcW w:w="965" w:type="dxa"/>
                </w:tcPr>
                <w:p w14:paraId="6E01F657" w14:textId="77777777" w:rsidR="007D5859" w:rsidRPr="00CC19BF" w:rsidRDefault="007D5859" w:rsidP="00DA79BF">
                  <w:pPr>
                    <w:pStyle w:val="TAL"/>
                    <w:keepNext w:val="0"/>
                    <w:keepLines w:val="0"/>
                    <w:widowControl w:val="0"/>
                    <w:rPr>
                      <w:i/>
                      <w:iCs/>
                      <w:noProof/>
                    </w:rPr>
                  </w:pPr>
                </w:p>
              </w:tc>
              <w:tc>
                <w:tcPr>
                  <w:tcW w:w="2137" w:type="dxa"/>
                </w:tcPr>
                <w:p w14:paraId="5C546B7A" w14:textId="77777777" w:rsidR="007D5859" w:rsidRDefault="007D5859" w:rsidP="00DA79BF">
                  <w:pPr>
                    <w:pStyle w:val="TAL"/>
                    <w:keepNext w:val="0"/>
                    <w:keepLines w:val="0"/>
                    <w:widowControl w:val="0"/>
                    <w:rPr>
                      <w:noProof/>
                    </w:rPr>
                  </w:pPr>
                  <w:r>
                    <w:t xml:space="preserve">Relative Time </w:t>
                  </w:r>
                  <w:r w:rsidRPr="00C9396D">
                    <w:t>1900</w:t>
                  </w:r>
                </w:p>
                <w:p w14:paraId="2DAC1B89" w14:textId="77777777" w:rsidR="007D5859" w:rsidRDefault="007D5859" w:rsidP="00DA79BF">
                  <w:pPr>
                    <w:pStyle w:val="TAL"/>
                    <w:keepNext w:val="0"/>
                    <w:keepLines w:val="0"/>
                    <w:widowControl w:val="0"/>
                    <w:rPr>
                      <w:noProof/>
                    </w:rPr>
                  </w:pPr>
                  <w:r>
                    <w:rPr>
                      <w:noProof/>
                    </w:rPr>
                    <w:t>9.2.36</w:t>
                  </w:r>
                </w:p>
              </w:tc>
              <w:tc>
                <w:tcPr>
                  <w:tcW w:w="1529" w:type="dxa"/>
                </w:tcPr>
                <w:p w14:paraId="3EA9260B" w14:textId="77777777" w:rsidR="007D5859" w:rsidRPr="00707B3F" w:rsidRDefault="007D5859" w:rsidP="00DA79BF">
                  <w:pPr>
                    <w:pStyle w:val="TAL"/>
                    <w:keepNext w:val="0"/>
                    <w:keepLines w:val="0"/>
                    <w:widowControl w:val="0"/>
                    <w:rPr>
                      <w:noProof/>
                    </w:rPr>
                  </w:pPr>
                  <w:r>
                    <w:t>I</w:t>
                  </w:r>
                  <w:r w:rsidRPr="004151EA">
                    <w:t xml:space="preserve">ndicates </w:t>
                  </w:r>
                  <w:r w:rsidRPr="004151EA">
                    <w:rPr>
                      <w:szCs w:val="22"/>
                    </w:rPr>
                    <w:t>the start time when the SRS activation is requested</w:t>
                  </w:r>
                </w:p>
              </w:tc>
              <w:tc>
                <w:tcPr>
                  <w:tcW w:w="1064" w:type="dxa"/>
                </w:tcPr>
                <w:p w14:paraId="7A255493" w14:textId="77777777" w:rsidR="007D5859" w:rsidRDefault="007D5859" w:rsidP="00DA79BF">
                  <w:pPr>
                    <w:pStyle w:val="TAC"/>
                    <w:keepNext w:val="0"/>
                    <w:keepLines w:val="0"/>
                    <w:widowControl w:val="0"/>
                    <w:rPr>
                      <w:noProof/>
                    </w:rPr>
                  </w:pPr>
                  <w:r>
                    <w:rPr>
                      <w:noProof/>
                    </w:rPr>
                    <w:t>YES</w:t>
                  </w:r>
                </w:p>
              </w:tc>
              <w:tc>
                <w:tcPr>
                  <w:tcW w:w="1064" w:type="dxa"/>
                </w:tcPr>
                <w:p w14:paraId="052A90C7" w14:textId="77777777" w:rsidR="007D5859" w:rsidRDefault="007D5859" w:rsidP="00DA79BF">
                  <w:pPr>
                    <w:pStyle w:val="TAC"/>
                    <w:keepNext w:val="0"/>
                    <w:keepLines w:val="0"/>
                    <w:widowControl w:val="0"/>
                    <w:rPr>
                      <w:noProof/>
                    </w:rPr>
                  </w:pPr>
                  <w:r>
                    <w:rPr>
                      <w:noProof/>
                    </w:rPr>
                    <w:t>ignore</w:t>
                  </w:r>
                </w:p>
              </w:tc>
            </w:tr>
            <w:tr w:rsidR="007D5859" w:rsidRPr="00707B3F" w14:paraId="57F28408" w14:textId="77777777" w:rsidTr="00DA79BF">
              <w:trPr>
                <w:ins w:id="118" w:author="Huawei" w:date="2024-03-30T14:08:00Z"/>
              </w:trPr>
              <w:tc>
                <w:tcPr>
                  <w:tcW w:w="1904" w:type="dxa"/>
                </w:tcPr>
                <w:p w14:paraId="35ED2308" w14:textId="77777777" w:rsidR="007D5859" w:rsidRDefault="007D5859" w:rsidP="00DA79BF">
                  <w:pPr>
                    <w:pStyle w:val="TAL"/>
                    <w:keepNext w:val="0"/>
                    <w:keepLines w:val="0"/>
                    <w:widowControl w:val="0"/>
                    <w:rPr>
                      <w:ins w:id="119" w:author="Huawei" w:date="2024-03-30T14:08:00Z"/>
                      <w:lang w:eastAsia="zh-CN"/>
                    </w:rPr>
                  </w:pPr>
                  <w:ins w:id="120" w:author="Huawei" w:date="2024-03-30T14:10:00Z">
                    <w:r>
                      <w:rPr>
                        <w:rFonts w:hint="eastAsia"/>
                        <w:lang w:eastAsia="zh-CN"/>
                      </w:rPr>
                      <w:t>A</w:t>
                    </w:r>
                    <w:r>
                      <w:rPr>
                        <w:lang w:eastAsia="zh-CN"/>
                      </w:rPr>
                      <w:t>ggregated Positioning SRS Resource Set List</w:t>
                    </w:r>
                  </w:ins>
                </w:p>
              </w:tc>
              <w:tc>
                <w:tcPr>
                  <w:tcW w:w="1057" w:type="dxa"/>
                </w:tcPr>
                <w:p w14:paraId="6565AB9E" w14:textId="77777777" w:rsidR="007D5859" w:rsidRDefault="007D5859" w:rsidP="00DA79BF">
                  <w:pPr>
                    <w:pStyle w:val="TAL"/>
                    <w:keepNext w:val="0"/>
                    <w:keepLines w:val="0"/>
                    <w:widowControl w:val="0"/>
                    <w:rPr>
                      <w:ins w:id="121" w:author="Huawei" w:date="2024-03-30T14:08:00Z"/>
                      <w:noProof/>
                      <w:lang w:eastAsia="zh-CN"/>
                    </w:rPr>
                  </w:pPr>
                  <w:ins w:id="122" w:author="Huawei" w:date="2024-03-30T14:10:00Z">
                    <w:r>
                      <w:rPr>
                        <w:rFonts w:hint="eastAsia"/>
                        <w:noProof/>
                        <w:lang w:eastAsia="zh-CN"/>
                      </w:rPr>
                      <w:t>O</w:t>
                    </w:r>
                  </w:ins>
                </w:p>
              </w:tc>
              <w:tc>
                <w:tcPr>
                  <w:tcW w:w="965" w:type="dxa"/>
                </w:tcPr>
                <w:p w14:paraId="0875B1B5" w14:textId="77777777" w:rsidR="007D5859" w:rsidRPr="00CC19BF" w:rsidRDefault="007D5859" w:rsidP="00DA79BF">
                  <w:pPr>
                    <w:pStyle w:val="TAL"/>
                    <w:keepNext w:val="0"/>
                    <w:keepLines w:val="0"/>
                    <w:widowControl w:val="0"/>
                    <w:rPr>
                      <w:ins w:id="123" w:author="Huawei" w:date="2024-03-30T14:08:00Z"/>
                      <w:i/>
                      <w:iCs/>
                      <w:noProof/>
                    </w:rPr>
                  </w:pPr>
                </w:p>
              </w:tc>
              <w:tc>
                <w:tcPr>
                  <w:tcW w:w="2137" w:type="dxa"/>
                </w:tcPr>
                <w:p w14:paraId="262F100C" w14:textId="77777777" w:rsidR="007D5859" w:rsidRDefault="007D5859" w:rsidP="00DA79BF">
                  <w:pPr>
                    <w:pStyle w:val="TAL"/>
                    <w:keepNext w:val="0"/>
                    <w:keepLines w:val="0"/>
                    <w:widowControl w:val="0"/>
                    <w:rPr>
                      <w:ins w:id="124" w:author="Huawei" w:date="2024-03-30T14:08:00Z"/>
                      <w:lang w:eastAsia="zh-CN"/>
                    </w:rPr>
                  </w:pPr>
                  <w:ins w:id="125" w:author="Huawei" w:date="2024-03-30T14:10:00Z">
                    <w:r>
                      <w:rPr>
                        <w:rFonts w:hint="eastAsia"/>
                        <w:lang w:eastAsia="zh-CN"/>
                      </w:rPr>
                      <w:t>9</w:t>
                    </w:r>
                    <w:r>
                      <w:rPr>
                        <w:lang w:eastAsia="zh-CN"/>
                      </w:rPr>
                      <w:t>.</w:t>
                    </w:r>
                  </w:ins>
                  <w:ins w:id="126" w:author="Huawei" w:date="2024-03-30T14:11:00Z">
                    <w:r>
                      <w:rPr>
                        <w:lang w:eastAsia="zh-CN"/>
                      </w:rPr>
                      <w:t>2</w:t>
                    </w:r>
                  </w:ins>
                  <w:ins w:id="127" w:author="Huawei" w:date="2024-03-30T14:10:00Z">
                    <w:r>
                      <w:rPr>
                        <w:lang w:eastAsia="zh-CN"/>
                      </w:rPr>
                      <w:t>.</w:t>
                    </w:r>
                  </w:ins>
                  <w:ins w:id="128" w:author="Huawei" w:date="2024-03-30T14:11:00Z">
                    <w:r>
                      <w:rPr>
                        <w:lang w:eastAsia="zh-CN"/>
                      </w:rPr>
                      <w:t>94</w:t>
                    </w:r>
                  </w:ins>
                </w:p>
              </w:tc>
              <w:tc>
                <w:tcPr>
                  <w:tcW w:w="1529" w:type="dxa"/>
                </w:tcPr>
                <w:p w14:paraId="76876509" w14:textId="77777777" w:rsidR="007D5859" w:rsidRDefault="007D5859" w:rsidP="00DA79BF">
                  <w:pPr>
                    <w:pStyle w:val="TAL"/>
                    <w:keepNext w:val="0"/>
                    <w:keepLines w:val="0"/>
                    <w:widowControl w:val="0"/>
                    <w:rPr>
                      <w:ins w:id="129" w:author="Huawei" w:date="2024-03-30T14:08:00Z"/>
                    </w:rPr>
                  </w:pPr>
                </w:p>
              </w:tc>
              <w:tc>
                <w:tcPr>
                  <w:tcW w:w="1064" w:type="dxa"/>
                </w:tcPr>
                <w:p w14:paraId="433C11D1" w14:textId="77777777" w:rsidR="007D5859" w:rsidRDefault="007D5859" w:rsidP="00DA79BF">
                  <w:pPr>
                    <w:pStyle w:val="TAC"/>
                    <w:keepNext w:val="0"/>
                    <w:keepLines w:val="0"/>
                    <w:widowControl w:val="0"/>
                    <w:rPr>
                      <w:ins w:id="130" w:author="Huawei" w:date="2024-03-30T14:08:00Z"/>
                      <w:noProof/>
                    </w:rPr>
                  </w:pPr>
                  <w:ins w:id="131" w:author="Huawei" w:date="2024-03-30T14:11:00Z">
                    <w:r>
                      <w:rPr>
                        <w:noProof/>
                      </w:rPr>
                      <w:t>YES</w:t>
                    </w:r>
                  </w:ins>
                </w:p>
              </w:tc>
              <w:tc>
                <w:tcPr>
                  <w:tcW w:w="1064" w:type="dxa"/>
                </w:tcPr>
                <w:p w14:paraId="72844907" w14:textId="77777777" w:rsidR="007D5859" w:rsidRDefault="007D5859" w:rsidP="00DA79BF">
                  <w:pPr>
                    <w:pStyle w:val="TAC"/>
                    <w:keepNext w:val="0"/>
                    <w:keepLines w:val="0"/>
                    <w:widowControl w:val="0"/>
                    <w:rPr>
                      <w:ins w:id="132" w:author="Huawei" w:date="2024-03-30T14:08:00Z"/>
                      <w:noProof/>
                    </w:rPr>
                  </w:pPr>
                  <w:ins w:id="133" w:author="Huawei" w:date="2024-03-30T14:11:00Z">
                    <w:r>
                      <w:rPr>
                        <w:noProof/>
                      </w:rPr>
                      <w:t>ignore</w:t>
                    </w:r>
                  </w:ins>
                </w:p>
              </w:tc>
            </w:tr>
          </w:tbl>
          <w:p w14:paraId="0DC015BB" w14:textId="77777777" w:rsidR="007D5859" w:rsidRDefault="007D5859" w:rsidP="00DA79BF">
            <w:pPr>
              <w:pStyle w:val="3GPPText"/>
              <w:rPr>
                <w:lang w:eastAsia="zh-CN"/>
              </w:rPr>
            </w:pPr>
          </w:p>
        </w:tc>
      </w:tr>
    </w:tbl>
    <w:p w14:paraId="48A6F739" w14:textId="77777777" w:rsidR="007D5859" w:rsidRDefault="007D5859" w:rsidP="007D5859">
      <w:pPr>
        <w:pStyle w:val="3GPPText"/>
        <w:rPr>
          <w:lang w:eastAsia="zh-CN"/>
        </w:rPr>
      </w:pPr>
    </w:p>
    <w:p w14:paraId="58F3D251" w14:textId="08FEA47F" w:rsidR="007D5859" w:rsidRDefault="007D5859" w:rsidP="007D5859">
      <w:r>
        <w:rPr>
          <w:rFonts w:hint="eastAsia"/>
        </w:rPr>
        <w:t>It</w:t>
      </w:r>
      <w:r>
        <w:t>’</w:t>
      </w:r>
      <w:r>
        <w:rPr>
          <w:rFonts w:hint="eastAsia"/>
        </w:rPr>
        <w:t>s proposed to e</w:t>
      </w:r>
      <w:r>
        <w:t xml:space="preserve">nhance Positioning Activation/Deactivation messages to </w:t>
      </w:r>
      <w:bookmarkStart w:id="134" w:name="_Hlk162952254"/>
      <w:r>
        <w:t xml:space="preserve">support </w:t>
      </w:r>
      <w:r w:rsidRPr="00FF4093">
        <w:t xml:space="preserve">LMF </w:t>
      </w:r>
      <w:r>
        <w:t>to</w:t>
      </w:r>
      <w:r w:rsidRPr="00FF4093">
        <w:t xml:space="preserve"> </w:t>
      </w:r>
      <w:r w:rsidRPr="0077196A">
        <w:t xml:space="preserve">flexibly </w:t>
      </w:r>
      <w:r>
        <w:t>activate/deactivate the aggregated carriers</w:t>
      </w:r>
      <w:bookmarkEnd w:id="134"/>
      <w:r>
        <w:t xml:space="preserve">, </w:t>
      </w:r>
      <w:r w:rsidRPr="00582E70">
        <w:t>e.g., one or two of two aggregated carriers</w:t>
      </w:r>
      <w:r w:rsidRPr="00FF4093">
        <w:t>.</w:t>
      </w:r>
    </w:p>
    <w:p w14:paraId="0036AE8A" w14:textId="0C62C906" w:rsidR="009579FE" w:rsidRPr="005D0DD8" w:rsidRDefault="005D0DD8" w:rsidP="00492B8D">
      <w:pPr>
        <w:rPr>
          <w:b/>
        </w:rPr>
      </w:pPr>
      <w:r w:rsidRPr="005D0DD8">
        <w:rPr>
          <w:rFonts w:hint="eastAsia"/>
          <w:b/>
        </w:rPr>
        <w:t>Q</w:t>
      </w:r>
      <w:r w:rsidRPr="005D0DD8">
        <w:rPr>
          <w:b/>
        </w:rPr>
        <w:t>u</w:t>
      </w:r>
      <w:r w:rsidRPr="005D0DD8">
        <w:rPr>
          <w:rFonts w:hint="eastAsia"/>
          <w:b/>
        </w:rPr>
        <w:t>estion 4-2: If companies agree to e</w:t>
      </w:r>
      <w:r w:rsidRPr="005D0DD8">
        <w:rPr>
          <w:b/>
        </w:rPr>
        <w:t>nhance Positioning Activation/Deactivation messages to support LMF to flexibly activate/deactivate the aggregated carriers, e.g., one or two of two aggregated carriers</w:t>
      </w:r>
      <w:r w:rsidR="00977AFB">
        <w:rPr>
          <w:rFonts w:hint="eastAsia"/>
          <w:b/>
        </w:rPr>
        <w:t xml:space="preserve"> over NRPPa and F1AP</w:t>
      </w:r>
      <w:r w:rsidRPr="005D0DD8">
        <w:rPr>
          <w:rFonts w:hint="eastAsia"/>
          <w:b/>
        </w:rPr>
        <w:t>?</w:t>
      </w:r>
    </w:p>
    <w:tbl>
      <w:tblPr>
        <w:tblW w:w="9930" w:type="dxa"/>
        <w:tblInd w:w="-39" w:type="dxa"/>
        <w:tblLayout w:type="fixed"/>
        <w:tblLook w:val="0000" w:firstRow="0" w:lastRow="0" w:firstColumn="0" w:lastColumn="0" w:noHBand="0" w:noVBand="0"/>
      </w:tblPr>
      <w:tblGrid>
        <w:gridCol w:w="1132"/>
        <w:gridCol w:w="1283"/>
        <w:gridCol w:w="7515"/>
      </w:tblGrid>
      <w:tr w:rsidR="005D0DD8" w:rsidRPr="005D0DD8" w14:paraId="036BE396"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738DDBC" w14:textId="77777777" w:rsidR="005D0DD8" w:rsidRPr="005D0DD8" w:rsidRDefault="00DA79BF" w:rsidP="00DA79BF">
            <w:pPr>
              <w:ind w:left="144" w:hanging="144"/>
              <w:rPr>
                <w:rFonts w:ascii="Calibri" w:hAnsi="Calibri" w:cs="Calibri"/>
                <w:b/>
                <w:sz w:val="18"/>
                <w:lang w:eastAsia="en-US"/>
              </w:rPr>
            </w:pPr>
            <w:hyperlink r:id="rId21" w:history="1">
              <w:r w:rsidR="005D0DD8" w:rsidRPr="005D0DD8">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B9F252C" w14:textId="77777777" w:rsidR="005D0DD8" w:rsidRPr="005D0DD8" w:rsidRDefault="005D0DD8" w:rsidP="00DA79BF">
            <w:pPr>
              <w:ind w:left="144" w:hanging="144"/>
              <w:rPr>
                <w:rFonts w:ascii="Calibri" w:hAnsi="Calibri" w:cs="Calibri"/>
                <w:b/>
                <w:sz w:val="18"/>
              </w:rPr>
            </w:pPr>
            <w:r w:rsidRPr="005D0DD8">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23620BD0" w14:textId="77777777" w:rsidR="005D0DD8" w:rsidRPr="005D0DD8" w:rsidRDefault="005D0DD8" w:rsidP="00DA79BF">
            <w:pPr>
              <w:ind w:left="144" w:hanging="144"/>
              <w:rPr>
                <w:rFonts w:ascii="Calibri" w:hAnsi="Calibri" w:cs="Calibri"/>
                <w:b/>
                <w:sz w:val="18"/>
              </w:rPr>
            </w:pPr>
            <w:r w:rsidRPr="005D0DD8">
              <w:rPr>
                <w:rFonts w:ascii="Calibri" w:hAnsi="Calibri" w:cs="Calibri" w:hint="eastAsia"/>
                <w:b/>
                <w:sz w:val="18"/>
              </w:rPr>
              <w:t>Comment</w:t>
            </w:r>
          </w:p>
        </w:tc>
      </w:tr>
      <w:tr w:rsidR="005D0DD8" w14:paraId="7278DC2A"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06ADBC" w14:textId="4F95D736" w:rsidR="005D0DD8" w:rsidRPr="005D0DD8" w:rsidRDefault="005D0DD8" w:rsidP="00DA79BF">
            <w:pPr>
              <w:ind w:left="144" w:hanging="144"/>
              <w:rPr>
                <w:rFonts w:ascii="Calibri" w:hAnsi="Calibri" w:cs="Calibri"/>
                <w:sz w:val="18"/>
                <w:highlight w:val="yellow"/>
              </w:rPr>
            </w:pPr>
            <w:r w:rsidRPr="005D0DD8">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443E0A2" w14:textId="0C540E69" w:rsidR="005D0DD8" w:rsidRPr="00907FC9" w:rsidRDefault="005D0DD8" w:rsidP="00DA79BF">
            <w:pPr>
              <w:ind w:left="144" w:hanging="144"/>
              <w:rPr>
                <w:rFonts w:ascii="Calibri" w:hAnsi="Calibri" w:cs="Calibri"/>
                <w:sz w:val="18"/>
              </w:rPr>
            </w:pPr>
            <w:r>
              <w:rPr>
                <w:rFonts w:ascii="Calibri" w:hAnsi="Calibri" w:cs="Calibri" w:hint="eastAsia"/>
                <w:sz w:val="18"/>
              </w:rPr>
              <w:t>Neutral</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B0D90CE" w14:textId="3212C6E7" w:rsidR="005D0DD8" w:rsidRPr="00907FC9" w:rsidRDefault="005D0DD8" w:rsidP="006B5162">
            <w:pPr>
              <w:ind w:left="144" w:hanging="144"/>
              <w:rPr>
                <w:rFonts w:ascii="Calibri" w:hAnsi="Calibri" w:cs="Calibri"/>
                <w:sz w:val="18"/>
              </w:rPr>
            </w:pPr>
            <w:r>
              <w:rPr>
                <w:rFonts w:ascii="Calibri" w:hAnsi="Calibri" w:cs="Calibri" w:hint="eastAsia"/>
                <w:sz w:val="18"/>
              </w:rPr>
              <w:t xml:space="preserve">It seems correct, double check </w:t>
            </w:r>
            <w:r w:rsidR="006B5162">
              <w:rPr>
                <w:rFonts w:ascii="Calibri" w:hAnsi="Calibri" w:cs="Calibri" w:hint="eastAsia"/>
                <w:sz w:val="18"/>
              </w:rPr>
              <w:t>is preferred.</w:t>
            </w:r>
          </w:p>
        </w:tc>
      </w:tr>
      <w:tr w:rsidR="005D0DD8" w14:paraId="0A8E45C2"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A33357" w14:textId="77777777" w:rsidR="005D0DD8" w:rsidRPr="00907FC9" w:rsidRDefault="005D0DD8"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CF562A8" w14:textId="77777777" w:rsidR="005D0DD8" w:rsidRPr="00907FC9" w:rsidRDefault="005D0DD8"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CD67689" w14:textId="77777777" w:rsidR="005D0DD8" w:rsidRPr="00907FC9" w:rsidRDefault="005D0DD8" w:rsidP="00DA79BF">
            <w:pPr>
              <w:ind w:left="144" w:hanging="144"/>
              <w:rPr>
                <w:rFonts w:ascii="Calibri" w:hAnsi="Calibri" w:cs="Calibri"/>
                <w:sz w:val="18"/>
                <w:lang w:eastAsia="en-US"/>
              </w:rPr>
            </w:pPr>
          </w:p>
        </w:tc>
      </w:tr>
      <w:tr w:rsidR="005D0DD8" w14:paraId="7B12FD50"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16CABE" w14:textId="77777777" w:rsidR="005D0DD8" w:rsidRPr="00907FC9" w:rsidRDefault="005D0DD8"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86C9564" w14:textId="77777777" w:rsidR="005D0DD8" w:rsidRPr="00907FC9" w:rsidRDefault="005D0DD8"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78AC0A45" w14:textId="77777777" w:rsidR="005D0DD8" w:rsidRPr="00907FC9" w:rsidRDefault="005D0DD8" w:rsidP="00DA79BF">
            <w:pPr>
              <w:ind w:left="144" w:hanging="144"/>
              <w:rPr>
                <w:rFonts w:ascii="Calibri" w:hAnsi="Calibri" w:cs="Calibri"/>
                <w:sz w:val="18"/>
                <w:lang w:eastAsia="en-US"/>
              </w:rPr>
            </w:pPr>
          </w:p>
        </w:tc>
      </w:tr>
      <w:tr w:rsidR="005D0DD8" w14:paraId="57BCBB0C"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8CD6D5" w14:textId="77777777" w:rsidR="005D0DD8" w:rsidRPr="00907FC9" w:rsidRDefault="005D0DD8"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01A6B18" w14:textId="77777777" w:rsidR="005D0DD8" w:rsidRPr="00907FC9" w:rsidRDefault="005D0DD8"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08B36A8" w14:textId="77777777" w:rsidR="005D0DD8" w:rsidRPr="00907FC9" w:rsidRDefault="005D0DD8" w:rsidP="00DA79BF">
            <w:pPr>
              <w:ind w:left="144" w:hanging="144"/>
              <w:rPr>
                <w:rFonts w:ascii="Calibri" w:hAnsi="Calibri" w:cs="Calibri"/>
                <w:sz w:val="18"/>
                <w:lang w:eastAsia="en-US"/>
              </w:rPr>
            </w:pPr>
          </w:p>
        </w:tc>
      </w:tr>
      <w:tr w:rsidR="005D0DD8" w14:paraId="450886DA"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0AA66" w14:textId="77777777" w:rsidR="005D0DD8" w:rsidRPr="00907FC9" w:rsidRDefault="005D0DD8"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5D761299" w14:textId="77777777" w:rsidR="005D0DD8" w:rsidRPr="00907FC9" w:rsidRDefault="005D0DD8"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5B4680D" w14:textId="77777777" w:rsidR="005D0DD8" w:rsidRPr="00907FC9" w:rsidRDefault="005D0DD8" w:rsidP="00DA79BF">
            <w:pPr>
              <w:ind w:left="144" w:hanging="144"/>
              <w:rPr>
                <w:rFonts w:ascii="Calibri" w:hAnsi="Calibri" w:cs="Calibri"/>
                <w:sz w:val="18"/>
                <w:lang w:eastAsia="en-US"/>
              </w:rPr>
            </w:pPr>
          </w:p>
        </w:tc>
      </w:tr>
      <w:tr w:rsidR="005D0DD8" w14:paraId="0D2193BD"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32A21A6" w14:textId="77777777" w:rsidR="005D0DD8" w:rsidRPr="00907FC9" w:rsidRDefault="005D0DD8"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3259CFF2" w14:textId="77777777" w:rsidR="005D0DD8" w:rsidRPr="00907FC9" w:rsidRDefault="005D0DD8"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A8B4D4F" w14:textId="77777777" w:rsidR="005D0DD8" w:rsidRPr="00907FC9" w:rsidRDefault="005D0DD8" w:rsidP="00DA79BF">
            <w:pPr>
              <w:ind w:left="144" w:hanging="144"/>
              <w:rPr>
                <w:rFonts w:ascii="Calibri" w:hAnsi="Calibri" w:cs="Calibri"/>
                <w:sz w:val="18"/>
                <w:lang w:eastAsia="en-US"/>
              </w:rPr>
            </w:pPr>
          </w:p>
        </w:tc>
      </w:tr>
    </w:tbl>
    <w:p w14:paraId="0DDDF627" w14:textId="77777777" w:rsidR="005D0DD8" w:rsidRPr="007D5859" w:rsidRDefault="005D0DD8" w:rsidP="00492B8D"/>
    <w:p w14:paraId="57A3C8CF" w14:textId="73CA091C" w:rsidR="001D6A61" w:rsidRPr="001D6A61" w:rsidRDefault="001D6A61" w:rsidP="001D6A61">
      <w:pPr>
        <w:pStyle w:val="4"/>
        <w:rPr>
          <w:sz w:val="21"/>
        </w:rPr>
      </w:pPr>
      <w:r w:rsidRPr="001D6A61">
        <w:rPr>
          <w:sz w:val="21"/>
        </w:rPr>
        <w:t>NRPPa, alignment on Measurement Characteristics Request Indicator IE</w:t>
      </w:r>
    </w:p>
    <w:p w14:paraId="415B91AE" w14:textId="77777777" w:rsidR="001D6A61" w:rsidRDefault="001D6A61" w:rsidP="001D6A61">
      <w:pPr>
        <w:pStyle w:val="3GPPText"/>
      </w:pPr>
      <w:r>
        <w:rPr>
          <w:lang w:eastAsia="zh-CN"/>
        </w:rPr>
        <w:t>For measurements from aggregation SRS resources, b</w:t>
      </w:r>
      <w:r w:rsidRPr="001214D7">
        <w:t>ased on RAN1 parameter list [</w:t>
      </w:r>
      <w:r>
        <w:t>2</w:t>
      </w:r>
      <w:r w:rsidRPr="001214D7">
        <w:t xml:space="preserve">], the LMF should be able to request NG-RAN node to perform UL positioning measurements from </w:t>
      </w:r>
      <w:r w:rsidRPr="001214D7">
        <w:lastRenderedPageBreak/>
        <w:t xml:space="preserve">aggregated SRS resources across </w:t>
      </w:r>
      <w:r>
        <w:t>multiple carriers</w:t>
      </w:r>
      <w:r w:rsidRPr="001214D7">
        <w:t xml:space="preserve"> for UL-TDOA and/or multi-RTT</w:t>
      </w:r>
      <w:r>
        <w:t xml:space="preserve">. In F1AP, there is one bit in </w:t>
      </w:r>
      <w:r w:rsidRPr="00241DC0">
        <w:rPr>
          <w:i/>
        </w:rPr>
        <w:t>Measurement Characteristics Request Indicator</w:t>
      </w:r>
      <w:r w:rsidRPr="00241DC0">
        <w:t xml:space="preserve"> IE to </w:t>
      </w:r>
      <w:r>
        <w:t xml:space="preserve">request for joint UL positioning measurements, which is used to request for aggregated resource IDs in NRPPa. It is proposed to revise NRPPa to align with F1AP and RAN1parameter list. </w:t>
      </w:r>
    </w:p>
    <w:tbl>
      <w:tblPr>
        <w:tblStyle w:val="a8"/>
        <w:tblW w:w="0" w:type="auto"/>
        <w:tblLook w:val="04A0" w:firstRow="1" w:lastRow="0" w:firstColumn="1" w:lastColumn="0" w:noHBand="0" w:noVBand="1"/>
      </w:tblPr>
      <w:tblGrid>
        <w:gridCol w:w="8522"/>
      </w:tblGrid>
      <w:tr w:rsidR="001D6A61" w14:paraId="06A9687C" w14:textId="77777777" w:rsidTr="00DA79BF">
        <w:tc>
          <w:tcPr>
            <w:tcW w:w="9629" w:type="dxa"/>
          </w:tcPr>
          <w:p w14:paraId="70F089F0" w14:textId="77777777" w:rsidR="001D6A61" w:rsidRPr="00894D22" w:rsidRDefault="001D6A61" w:rsidP="00DA79BF">
            <w:pPr>
              <w:pStyle w:val="3"/>
              <w:keepNext w:val="0"/>
              <w:keepLines w:val="0"/>
              <w:outlineLvl w:val="2"/>
              <w:rPr>
                <w:rFonts w:eastAsia="Malgun Gothic"/>
              </w:rPr>
            </w:pPr>
            <w:bookmarkStart w:id="135" w:name="_Toc99056327"/>
            <w:bookmarkStart w:id="136" w:name="_Toc99959260"/>
            <w:bookmarkStart w:id="137" w:name="_Toc105612446"/>
            <w:bookmarkStart w:id="138" w:name="_Toc106109662"/>
            <w:bookmarkStart w:id="139" w:name="_Toc112766554"/>
            <w:bookmarkStart w:id="140" w:name="_Toc113379470"/>
            <w:bookmarkStart w:id="141" w:name="_Toc120092023"/>
            <w:bookmarkStart w:id="142" w:name="_Toc155982939"/>
            <w:r w:rsidRPr="00894D22">
              <w:rPr>
                <w:rFonts w:eastAsia="Malgun Gothic"/>
              </w:rPr>
              <w:t>9.2.</w:t>
            </w:r>
            <w:r>
              <w:rPr>
                <w:rFonts w:eastAsia="Malgun Gothic"/>
              </w:rPr>
              <w:t>81</w:t>
            </w:r>
            <w:r w:rsidRPr="00894D22">
              <w:rPr>
                <w:rFonts w:eastAsia="Malgun Gothic"/>
              </w:rPr>
              <w:tab/>
              <w:t>Measurement Characteristics Request Indicator</w:t>
            </w:r>
            <w:bookmarkEnd w:id="135"/>
            <w:bookmarkEnd w:id="136"/>
            <w:bookmarkEnd w:id="137"/>
            <w:bookmarkEnd w:id="138"/>
            <w:bookmarkEnd w:id="139"/>
            <w:bookmarkEnd w:id="140"/>
            <w:bookmarkEnd w:id="141"/>
            <w:bookmarkEnd w:id="142"/>
          </w:p>
          <w:p w14:paraId="56E8B233" w14:textId="77777777" w:rsidR="001D6A61" w:rsidRPr="00894D22" w:rsidRDefault="001D6A61" w:rsidP="00DA79BF">
            <w:r w:rsidRPr="00894D22">
              <w:t>This IE contains the measurement characteristic information requested by LMF.</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017"/>
              <w:gridCol w:w="1219"/>
              <w:gridCol w:w="1591"/>
              <w:gridCol w:w="2459"/>
            </w:tblGrid>
            <w:tr w:rsidR="001D6A61" w:rsidRPr="00894D22" w14:paraId="36F2E98D" w14:textId="77777777" w:rsidTr="00DA79BF">
              <w:trPr>
                <w:trHeight w:val="205"/>
                <w:tblHeader/>
              </w:trPr>
              <w:tc>
                <w:tcPr>
                  <w:tcW w:w="1259" w:type="pct"/>
                  <w:tcBorders>
                    <w:top w:val="single" w:sz="4" w:space="0" w:color="auto"/>
                    <w:left w:val="single" w:sz="4" w:space="0" w:color="auto"/>
                    <w:bottom w:val="single" w:sz="4" w:space="0" w:color="auto"/>
                    <w:right w:val="single" w:sz="4" w:space="0" w:color="auto"/>
                  </w:tcBorders>
                  <w:hideMark/>
                </w:tcPr>
                <w:p w14:paraId="38092BAA" w14:textId="77777777" w:rsidR="001D6A61" w:rsidRPr="00894D22" w:rsidRDefault="001D6A61" w:rsidP="00DA79BF">
                  <w:pPr>
                    <w:pStyle w:val="TAH"/>
                    <w:keepNext w:val="0"/>
                    <w:keepLines w:val="0"/>
                    <w:widowControl w:val="0"/>
                    <w:rPr>
                      <w:rFonts w:eastAsia="Malgun Gothic"/>
                    </w:rPr>
                  </w:pPr>
                  <w:r w:rsidRPr="00894D22">
                    <w:rPr>
                      <w:rFonts w:eastAsia="Malgun Gothic"/>
                    </w:rPr>
                    <w:t>IE/Group Name</w:t>
                  </w:r>
                </w:p>
              </w:tc>
              <w:tc>
                <w:tcPr>
                  <w:tcW w:w="556" w:type="pct"/>
                  <w:tcBorders>
                    <w:top w:val="single" w:sz="4" w:space="0" w:color="auto"/>
                    <w:left w:val="single" w:sz="4" w:space="0" w:color="auto"/>
                    <w:bottom w:val="single" w:sz="4" w:space="0" w:color="auto"/>
                    <w:right w:val="single" w:sz="4" w:space="0" w:color="auto"/>
                  </w:tcBorders>
                  <w:hideMark/>
                </w:tcPr>
                <w:p w14:paraId="52DCEA21" w14:textId="77777777" w:rsidR="001D6A61" w:rsidRPr="00894D22" w:rsidRDefault="001D6A61" w:rsidP="00DA79BF">
                  <w:pPr>
                    <w:pStyle w:val="TAH"/>
                    <w:keepNext w:val="0"/>
                    <w:keepLines w:val="0"/>
                    <w:widowControl w:val="0"/>
                    <w:rPr>
                      <w:rFonts w:eastAsia="Malgun Gothic"/>
                    </w:rPr>
                  </w:pPr>
                  <w:r w:rsidRPr="00894D22">
                    <w:rPr>
                      <w:rFonts w:eastAsia="Malgun Gothic"/>
                    </w:rPr>
                    <w:t>Presence</w:t>
                  </w:r>
                </w:p>
              </w:tc>
              <w:tc>
                <w:tcPr>
                  <w:tcW w:w="741" w:type="pct"/>
                  <w:tcBorders>
                    <w:top w:val="single" w:sz="4" w:space="0" w:color="auto"/>
                    <w:left w:val="single" w:sz="4" w:space="0" w:color="auto"/>
                    <w:bottom w:val="single" w:sz="4" w:space="0" w:color="auto"/>
                    <w:right w:val="single" w:sz="4" w:space="0" w:color="auto"/>
                  </w:tcBorders>
                  <w:hideMark/>
                </w:tcPr>
                <w:p w14:paraId="000ED7DF" w14:textId="77777777" w:rsidR="001D6A61" w:rsidRPr="00894D22" w:rsidRDefault="001D6A61" w:rsidP="00DA79BF">
                  <w:pPr>
                    <w:pStyle w:val="TAH"/>
                    <w:keepNext w:val="0"/>
                    <w:keepLines w:val="0"/>
                    <w:widowControl w:val="0"/>
                    <w:rPr>
                      <w:rFonts w:eastAsia="Malgun Gothic"/>
                    </w:rPr>
                  </w:pPr>
                  <w:r w:rsidRPr="00894D22">
                    <w:rPr>
                      <w:rFonts w:eastAsia="Malgun Gothic"/>
                    </w:rPr>
                    <w:t>Range</w:t>
                  </w:r>
                </w:p>
              </w:tc>
              <w:tc>
                <w:tcPr>
                  <w:tcW w:w="963" w:type="pct"/>
                  <w:tcBorders>
                    <w:top w:val="single" w:sz="4" w:space="0" w:color="auto"/>
                    <w:left w:val="single" w:sz="4" w:space="0" w:color="auto"/>
                    <w:bottom w:val="single" w:sz="4" w:space="0" w:color="auto"/>
                    <w:right w:val="single" w:sz="4" w:space="0" w:color="auto"/>
                  </w:tcBorders>
                  <w:hideMark/>
                </w:tcPr>
                <w:p w14:paraId="547C3E5B" w14:textId="77777777" w:rsidR="001D6A61" w:rsidRPr="00894D22" w:rsidRDefault="001D6A61" w:rsidP="00DA79BF">
                  <w:pPr>
                    <w:pStyle w:val="TAH"/>
                    <w:keepNext w:val="0"/>
                    <w:keepLines w:val="0"/>
                    <w:widowControl w:val="0"/>
                    <w:rPr>
                      <w:rFonts w:eastAsia="Malgun Gothic"/>
                    </w:rPr>
                  </w:pPr>
                  <w:r w:rsidRPr="00894D22">
                    <w:rPr>
                      <w:rFonts w:eastAsia="Malgun Gothic"/>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3D7119AD" w14:textId="77777777" w:rsidR="001D6A61" w:rsidRPr="00894D22" w:rsidRDefault="001D6A61" w:rsidP="00DA79BF">
                  <w:pPr>
                    <w:pStyle w:val="TAH"/>
                    <w:keepNext w:val="0"/>
                    <w:keepLines w:val="0"/>
                    <w:widowControl w:val="0"/>
                    <w:rPr>
                      <w:rFonts w:eastAsia="Malgun Gothic"/>
                    </w:rPr>
                  </w:pPr>
                  <w:r w:rsidRPr="00894D22">
                    <w:rPr>
                      <w:rFonts w:eastAsia="Malgun Gothic"/>
                    </w:rPr>
                    <w:t>Semantics Description</w:t>
                  </w:r>
                </w:p>
              </w:tc>
            </w:tr>
            <w:tr w:rsidR="001D6A61" w:rsidRPr="00894D22" w14:paraId="19224578" w14:textId="77777777" w:rsidTr="00DA79BF">
              <w:trPr>
                <w:trHeight w:val="4460"/>
              </w:trPr>
              <w:tc>
                <w:tcPr>
                  <w:tcW w:w="1259" w:type="pct"/>
                  <w:tcBorders>
                    <w:top w:val="single" w:sz="4" w:space="0" w:color="auto"/>
                    <w:left w:val="single" w:sz="4" w:space="0" w:color="auto"/>
                    <w:bottom w:val="single" w:sz="4" w:space="0" w:color="auto"/>
                    <w:right w:val="single" w:sz="4" w:space="0" w:color="auto"/>
                  </w:tcBorders>
                </w:tcPr>
                <w:p w14:paraId="1FF688B0" w14:textId="77777777" w:rsidR="001D6A61" w:rsidRPr="00C87778" w:rsidRDefault="001D6A61" w:rsidP="00DA79BF">
                  <w:pPr>
                    <w:pStyle w:val="TAL"/>
                    <w:keepNext w:val="0"/>
                    <w:keepLines w:val="0"/>
                    <w:widowControl w:val="0"/>
                    <w:rPr>
                      <w:rFonts w:eastAsia="Calibri"/>
                    </w:rPr>
                  </w:pPr>
                  <w:r w:rsidRPr="00C87778">
                    <w:rPr>
                      <w:rFonts w:eastAsia="Calibri"/>
                    </w:rPr>
                    <w:t>Measurement characteristic request indicator</w:t>
                  </w:r>
                </w:p>
              </w:tc>
              <w:tc>
                <w:tcPr>
                  <w:tcW w:w="556" w:type="pct"/>
                  <w:tcBorders>
                    <w:top w:val="single" w:sz="4" w:space="0" w:color="auto"/>
                    <w:left w:val="single" w:sz="4" w:space="0" w:color="auto"/>
                    <w:bottom w:val="single" w:sz="4" w:space="0" w:color="auto"/>
                    <w:right w:val="single" w:sz="4" w:space="0" w:color="auto"/>
                  </w:tcBorders>
                </w:tcPr>
                <w:p w14:paraId="4FE67FD5" w14:textId="77777777" w:rsidR="001D6A61" w:rsidRPr="00C87778" w:rsidRDefault="001D6A61" w:rsidP="00DA79BF">
                  <w:pPr>
                    <w:pStyle w:val="TAL"/>
                    <w:keepNext w:val="0"/>
                    <w:keepLines w:val="0"/>
                    <w:widowControl w:val="0"/>
                    <w:rPr>
                      <w:rFonts w:eastAsia="Calibri"/>
                    </w:rPr>
                  </w:pPr>
                  <w:r w:rsidRPr="00C87778">
                    <w:rPr>
                      <w:rFonts w:eastAsia="Calibri"/>
                    </w:rPr>
                    <w:t>M</w:t>
                  </w:r>
                </w:p>
              </w:tc>
              <w:tc>
                <w:tcPr>
                  <w:tcW w:w="741" w:type="pct"/>
                  <w:tcBorders>
                    <w:top w:val="single" w:sz="4" w:space="0" w:color="auto"/>
                    <w:left w:val="single" w:sz="4" w:space="0" w:color="auto"/>
                    <w:bottom w:val="single" w:sz="4" w:space="0" w:color="auto"/>
                    <w:right w:val="single" w:sz="4" w:space="0" w:color="auto"/>
                  </w:tcBorders>
                </w:tcPr>
                <w:p w14:paraId="58C2FB8C" w14:textId="77777777" w:rsidR="001D6A61" w:rsidRPr="00894D22" w:rsidRDefault="001D6A61" w:rsidP="00DA79BF">
                  <w:pPr>
                    <w:pStyle w:val="TAL"/>
                    <w:keepNext w:val="0"/>
                    <w:keepLines w:val="0"/>
                    <w:widowControl w:val="0"/>
                    <w:rPr>
                      <w:rFonts w:eastAsia="Malgun Gothic"/>
                      <w:szCs w:val="18"/>
                    </w:rPr>
                  </w:pPr>
                </w:p>
              </w:tc>
              <w:tc>
                <w:tcPr>
                  <w:tcW w:w="963" w:type="pct"/>
                  <w:tcBorders>
                    <w:top w:val="single" w:sz="4" w:space="0" w:color="auto"/>
                    <w:left w:val="single" w:sz="4" w:space="0" w:color="auto"/>
                    <w:bottom w:val="single" w:sz="4" w:space="0" w:color="auto"/>
                    <w:right w:val="single" w:sz="4" w:space="0" w:color="auto"/>
                  </w:tcBorders>
                </w:tcPr>
                <w:p w14:paraId="4B391CA6" w14:textId="77777777" w:rsidR="001D6A61" w:rsidRPr="00C87778" w:rsidRDefault="001D6A61" w:rsidP="00DA79BF">
                  <w:pPr>
                    <w:pStyle w:val="TAL"/>
                    <w:keepNext w:val="0"/>
                    <w:keepLines w:val="0"/>
                    <w:widowControl w:val="0"/>
                    <w:rPr>
                      <w:rFonts w:eastAsia="Calibri"/>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1481" w:type="pct"/>
                  <w:tcBorders>
                    <w:top w:val="single" w:sz="4" w:space="0" w:color="auto"/>
                    <w:left w:val="single" w:sz="4" w:space="0" w:color="auto"/>
                    <w:bottom w:val="single" w:sz="4" w:space="0" w:color="auto"/>
                    <w:right w:val="single" w:sz="4" w:space="0" w:color="auto"/>
                  </w:tcBorders>
                </w:tcPr>
                <w:p w14:paraId="690CF0A2" w14:textId="77777777" w:rsidR="001D6A61" w:rsidRPr="006C216B" w:rsidRDefault="001D6A61" w:rsidP="00DA79BF">
                  <w:pPr>
                    <w:rPr>
                      <w:rFonts w:ascii="Arial" w:eastAsia="Calibri" w:hAnsi="Arial"/>
                      <w:bCs/>
                      <w:sz w:val="18"/>
                    </w:rPr>
                  </w:pPr>
                  <w:r w:rsidRPr="006C216B">
                    <w:rPr>
                      <w:rFonts w:ascii="Arial" w:eastAsia="Calibri" w:hAnsi="Arial"/>
                      <w:bCs/>
                      <w:sz w:val="18"/>
                    </w:rPr>
                    <w:t>Each position in the bitmap represents a requested measurement characteristic:</w:t>
                  </w:r>
                </w:p>
                <w:p w14:paraId="30785902" w14:textId="77777777" w:rsidR="001D6A61" w:rsidRPr="006C216B" w:rsidRDefault="001D6A61" w:rsidP="00DA79BF">
                  <w:pPr>
                    <w:rPr>
                      <w:rFonts w:ascii="Arial" w:eastAsia="Calibri" w:hAnsi="Arial"/>
                      <w:bCs/>
                      <w:sz w:val="18"/>
                    </w:rPr>
                  </w:pPr>
                </w:p>
                <w:p w14:paraId="13FB799F" w14:textId="77777777" w:rsidR="001D6A61" w:rsidRPr="006C216B" w:rsidRDefault="001D6A61" w:rsidP="00DA79BF">
                  <w:pPr>
                    <w:rPr>
                      <w:rFonts w:ascii="Arial" w:eastAsia="Calibri" w:hAnsi="Arial"/>
                      <w:bCs/>
                      <w:sz w:val="18"/>
                    </w:rPr>
                  </w:pPr>
                  <w:r w:rsidRPr="006C216B">
                    <w:rPr>
                      <w:rFonts w:ascii="Arial" w:eastAsia="Calibri" w:hAnsi="Arial"/>
                      <w:bCs/>
                      <w:sz w:val="18"/>
                    </w:rPr>
                    <w:t>first bit: Measurement Beam Information</w:t>
                  </w:r>
                </w:p>
                <w:p w14:paraId="31757EB6" w14:textId="77777777" w:rsidR="001D6A61" w:rsidRPr="006C216B" w:rsidRDefault="001D6A61" w:rsidP="00DA79BF">
                  <w:pPr>
                    <w:rPr>
                      <w:rFonts w:ascii="Arial" w:eastAsia="Calibri" w:hAnsi="Arial"/>
                      <w:bCs/>
                      <w:sz w:val="18"/>
                    </w:rPr>
                  </w:pPr>
                </w:p>
                <w:p w14:paraId="038ADD91" w14:textId="77777777" w:rsidR="001D6A61" w:rsidRPr="006C216B" w:rsidRDefault="001D6A61" w:rsidP="00DA79BF">
                  <w:pPr>
                    <w:rPr>
                      <w:rFonts w:ascii="Arial" w:eastAsia="Calibri" w:hAnsi="Arial"/>
                      <w:bCs/>
                      <w:sz w:val="18"/>
                    </w:rPr>
                  </w:pPr>
                  <w:r w:rsidRPr="006C216B">
                    <w:rPr>
                      <w:rFonts w:ascii="Arial" w:eastAsia="Calibri" w:hAnsi="Arial"/>
                      <w:bCs/>
                      <w:sz w:val="18"/>
                    </w:rPr>
                    <w:t xml:space="preserve">Second bit: Extended Additional Path List </w:t>
                  </w:r>
                </w:p>
                <w:p w14:paraId="0162C82A" w14:textId="77777777" w:rsidR="001D6A61" w:rsidRPr="006C216B" w:rsidRDefault="001D6A61" w:rsidP="00DA79BF">
                  <w:pPr>
                    <w:rPr>
                      <w:rFonts w:ascii="Arial" w:eastAsia="Calibri" w:hAnsi="Arial"/>
                      <w:bCs/>
                      <w:sz w:val="18"/>
                    </w:rPr>
                  </w:pPr>
                </w:p>
                <w:p w14:paraId="45A5A77C" w14:textId="77777777" w:rsidR="001D6A61" w:rsidRPr="006C216B" w:rsidRDefault="001D6A61" w:rsidP="00DA79BF">
                  <w:pPr>
                    <w:rPr>
                      <w:rFonts w:ascii="Arial" w:eastAsia="Calibri" w:hAnsi="Arial"/>
                      <w:bCs/>
                      <w:sz w:val="18"/>
                    </w:rPr>
                  </w:pPr>
                  <w:r w:rsidRPr="006C216B">
                    <w:rPr>
                      <w:rFonts w:ascii="Arial" w:eastAsia="Calibri" w:hAnsi="Arial"/>
                      <w:bCs/>
                      <w:sz w:val="18"/>
                    </w:rPr>
                    <w:t xml:space="preserve">Third bit: </w:t>
                  </w:r>
                  <w:r w:rsidRPr="0082332D">
                    <w:rPr>
                      <w:rFonts w:ascii="Arial" w:eastAsia="Calibri" w:hAnsi="Arial"/>
                      <w:bCs/>
                      <w:sz w:val="18"/>
                    </w:rPr>
                    <w:t>UL SRS-RSRPP in Additional Path</w:t>
                  </w:r>
                </w:p>
                <w:p w14:paraId="7F170AAC" w14:textId="77777777" w:rsidR="001D6A61" w:rsidRPr="006C216B" w:rsidRDefault="001D6A61" w:rsidP="00DA79BF">
                  <w:pPr>
                    <w:rPr>
                      <w:rFonts w:ascii="Arial" w:eastAsia="Calibri" w:hAnsi="Arial"/>
                      <w:bCs/>
                      <w:sz w:val="18"/>
                    </w:rPr>
                  </w:pPr>
                </w:p>
                <w:p w14:paraId="320170DB" w14:textId="77777777" w:rsidR="001D6A61" w:rsidRPr="006C216B" w:rsidRDefault="001D6A61" w:rsidP="00DA79BF">
                  <w:pPr>
                    <w:rPr>
                      <w:rFonts w:ascii="Arial" w:eastAsia="Calibri" w:hAnsi="Arial"/>
                      <w:bCs/>
                      <w:sz w:val="18"/>
                    </w:rPr>
                  </w:pPr>
                  <w:r w:rsidRPr="006C216B">
                    <w:rPr>
                      <w:rFonts w:ascii="Arial" w:eastAsia="Calibri" w:hAnsi="Arial"/>
                      <w:bCs/>
                      <w:sz w:val="18"/>
                    </w:rPr>
                    <w:t xml:space="preserve">Fourth Bit: Multiple UL AoA </w:t>
                  </w:r>
                  <w:r>
                    <w:rPr>
                      <w:rFonts w:ascii="Arial" w:eastAsia="Calibri" w:hAnsi="Arial"/>
                      <w:bCs/>
                      <w:sz w:val="18"/>
                    </w:rPr>
                    <w:t xml:space="preserve">in </w:t>
                  </w:r>
                  <w:r w:rsidRPr="006C216B">
                    <w:rPr>
                      <w:rFonts w:ascii="Arial" w:eastAsia="Calibri" w:hAnsi="Arial"/>
                      <w:bCs/>
                      <w:sz w:val="18"/>
                    </w:rPr>
                    <w:t xml:space="preserve">Additional Path </w:t>
                  </w:r>
                </w:p>
                <w:p w14:paraId="7C534B82" w14:textId="77777777" w:rsidR="001D6A61" w:rsidRPr="006C216B" w:rsidRDefault="001D6A61" w:rsidP="00DA79BF">
                  <w:pPr>
                    <w:rPr>
                      <w:rFonts w:ascii="Arial" w:eastAsia="Calibri" w:hAnsi="Arial"/>
                      <w:bCs/>
                      <w:sz w:val="18"/>
                    </w:rPr>
                  </w:pPr>
                </w:p>
                <w:p w14:paraId="2284C525" w14:textId="77777777" w:rsidR="001D6A61" w:rsidRPr="006C216B" w:rsidRDefault="001D6A61" w:rsidP="00DA79BF">
                  <w:pPr>
                    <w:rPr>
                      <w:rFonts w:ascii="Arial" w:eastAsia="Calibri" w:hAnsi="Arial"/>
                      <w:bCs/>
                      <w:sz w:val="18"/>
                    </w:rPr>
                  </w:pPr>
                  <w:r w:rsidRPr="006C216B">
                    <w:rPr>
                      <w:rFonts w:ascii="Arial" w:eastAsia="Calibri" w:hAnsi="Arial"/>
                      <w:bCs/>
                      <w:sz w:val="18"/>
                    </w:rPr>
                    <w:t xml:space="preserve">Fifth bit: </w:t>
                  </w:r>
                  <w:proofErr w:type="spellStart"/>
                  <w:r w:rsidRPr="006C216B">
                    <w:rPr>
                      <w:rFonts w:ascii="Arial" w:eastAsia="Calibri" w:hAnsi="Arial"/>
                      <w:bCs/>
                      <w:sz w:val="18"/>
                    </w:rPr>
                    <w:t>LoS</w:t>
                  </w:r>
                  <w:proofErr w:type="spellEnd"/>
                  <w:r w:rsidRPr="006C216B">
                    <w:rPr>
                      <w:rFonts w:ascii="Arial" w:eastAsia="Calibri" w:hAnsi="Arial"/>
                      <w:bCs/>
                      <w:sz w:val="18"/>
                    </w:rPr>
                    <w:t xml:space="preserve">/NLoS Information </w:t>
                  </w:r>
                </w:p>
                <w:p w14:paraId="5A8BED23" w14:textId="77777777" w:rsidR="001D6A61" w:rsidRPr="006C216B" w:rsidRDefault="001D6A61" w:rsidP="00DA79BF">
                  <w:pPr>
                    <w:rPr>
                      <w:rFonts w:ascii="Arial" w:eastAsia="Calibri" w:hAnsi="Arial"/>
                      <w:bCs/>
                      <w:sz w:val="18"/>
                    </w:rPr>
                  </w:pPr>
                </w:p>
                <w:p w14:paraId="4515499B" w14:textId="77777777" w:rsidR="001D6A61" w:rsidRPr="006C216B" w:rsidRDefault="001D6A61" w:rsidP="00DA79BF">
                  <w:pPr>
                    <w:rPr>
                      <w:rFonts w:ascii="Arial" w:eastAsia="Calibri" w:hAnsi="Arial"/>
                      <w:bCs/>
                      <w:sz w:val="18"/>
                    </w:rPr>
                  </w:pPr>
                  <w:r w:rsidRPr="006C216B">
                    <w:rPr>
                      <w:rFonts w:ascii="Arial" w:eastAsia="Calibri" w:hAnsi="Arial"/>
                      <w:bCs/>
                      <w:sz w:val="18"/>
                    </w:rPr>
                    <w:t>Sixth bit: TRP Rx TEG association for UL-TDOA</w:t>
                  </w:r>
                </w:p>
                <w:p w14:paraId="5CB59CBE" w14:textId="77777777" w:rsidR="001D6A61" w:rsidRPr="006C216B" w:rsidRDefault="001D6A61" w:rsidP="00DA79BF">
                  <w:pPr>
                    <w:rPr>
                      <w:rFonts w:ascii="Arial" w:eastAsia="Calibri" w:hAnsi="Arial"/>
                      <w:bCs/>
                      <w:sz w:val="18"/>
                    </w:rPr>
                  </w:pPr>
                </w:p>
                <w:p w14:paraId="3E4B1245" w14:textId="77777777" w:rsidR="001D6A61" w:rsidRPr="006C216B" w:rsidRDefault="001D6A61" w:rsidP="00DA79BF">
                  <w:pPr>
                    <w:rPr>
                      <w:rFonts w:ascii="Arial" w:eastAsia="Calibri" w:hAnsi="Arial"/>
                      <w:bCs/>
                      <w:sz w:val="18"/>
                    </w:rPr>
                  </w:pPr>
                  <w:r w:rsidRPr="006C216B">
                    <w:rPr>
                      <w:rFonts w:ascii="Arial" w:eastAsia="Calibri" w:hAnsi="Arial"/>
                      <w:bCs/>
                      <w:sz w:val="18"/>
                    </w:rPr>
                    <w:t xml:space="preserve">Seventh bit: TRP </w:t>
                  </w:r>
                  <w:proofErr w:type="spellStart"/>
                  <w:r w:rsidRPr="006C216B">
                    <w:rPr>
                      <w:rFonts w:ascii="Arial" w:eastAsia="Calibri" w:hAnsi="Arial"/>
                      <w:bCs/>
                      <w:sz w:val="18"/>
                    </w:rPr>
                    <w:t>RxTxTEG</w:t>
                  </w:r>
                  <w:proofErr w:type="spellEnd"/>
                  <w:r w:rsidRPr="006C216B">
                    <w:rPr>
                      <w:rFonts w:ascii="Arial" w:eastAsia="Calibri" w:hAnsi="Arial"/>
                      <w:bCs/>
                      <w:sz w:val="18"/>
                    </w:rPr>
                    <w:t xml:space="preserve"> information for DL+UL positioning.</w:t>
                  </w:r>
                </w:p>
                <w:p w14:paraId="6108B476" w14:textId="77777777" w:rsidR="001D6A61" w:rsidRPr="006C216B" w:rsidRDefault="001D6A61" w:rsidP="00DA79BF">
                  <w:pPr>
                    <w:rPr>
                      <w:rFonts w:ascii="Arial" w:eastAsia="Calibri" w:hAnsi="Arial"/>
                      <w:bCs/>
                      <w:sz w:val="18"/>
                    </w:rPr>
                  </w:pPr>
                </w:p>
                <w:p w14:paraId="25FFF314" w14:textId="77777777" w:rsidR="001D6A61" w:rsidRPr="006C216B" w:rsidRDefault="001D6A61" w:rsidP="00DA79BF">
                  <w:pPr>
                    <w:rPr>
                      <w:rFonts w:ascii="Arial" w:eastAsia="Calibri" w:hAnsi="Arial"/>
                      <w:bCs/>
                      <w:sz w:val="18"/>
                    </w:rPr>
                  </w:pPr>
                  <w:r w:rsidRPr="006C216B">
                    <w:rPr>
                      <w:rFonts w:ascii="Arial" w:eastAsia="Calibri" w:hAnsi="Arial"/>
                      <w:bCs/>
                      <w:sz w:val="18"/>
                    </w:rPr>
                    <w:t xml:space="preserve">Eighth bit: SRS Resource Type </w:t>
                  </w:r>
                </w:p>
                <w:p w14:paraId="671D026E" w14:textId="77777777" w:rsidR="001D6A61" w:rsidRPr="006C216B" w:rsidRDefault="001D6A61" w:rsidP="00DA79BF">
                  <w:pPr>
                    <w:rPr>
                      <w:rFonts w:ascii="Arial" w:eastAsia="Calibri" w:hAnsi="Arial"/>
                      <w:bCs/>
                      <w:sz w:val="18"/>
                    </w:rPr>
                  </w:pPr>
                </w:p>
                <w:p w14:paraId="5EF330B1" w14:textId="77777777" w:rsidR="001D6A61" w:rsidRPr="006C216B" w:rsidRDefault="001D6A61" w:rsidP="00DA79BF">
                  <w:pPr>
                    <w:rPr>
                      <w:rFonts w:ascii="Arial" w:eastAsia="Calibri" w:hAnsi="Arial"/>
                      <w:bCs/>
                      <w:sz w:val="18"/>
                    </w:rPr>
                  </w:pPr>
                  <w:r w:rsidRPr="006C216B">
                    <w:rPr>
                      <w:rFonts w:ascii="Arial" w:eastAsia="Calibri" w:hAnsi="Arial" w:hint="eastAsia"/>
                      <w:bCs/>
                      <w:sz w:val="18"/>
                    </w:rPr>
                    <w:t>Ninth bit: Multiple Measurement Instances</w:t>
                  </w:r>
                </w:p>
                <w:p w14:paraId="329FE45F" w14:textId="77777777" w:rsidR="001D6A61" w:rsidRPr="006C216B" w:rsidRDefault="001D6A61" w:rsidP="00DA79BF">
                  <w:pPr>
                    <w:rPr>
                      <w:rFonts w:ascii="Arial" w:eastAsia="Calibri" w:hAnsi="Arial"/>
                      <w:bCs/>
                      <w:sz w:val="18"/>
                    </w:rPr>
                  </w:pPr>
                </w:p>
                <w:p w14:paraId="3B08E3D5" w14:textId="77777777" w:rsidR="001D6A61" w:rsidRPr="006C216B" w:rsidRDefault="001D6A61" w:rsidP="00DA79BF">
                  <w:pPr>
                    <w:rPr>
                      <w:rFonts w:ascii="Arial" w:eastAsia="Calibri" w:hAnsi="Arial"/>
                      <w:bCs/>
                      <w:sz w:val="18"/>
                    </w:rPr>
                  </w:pPr>
                  <w:r w:rsidRPr="006C216B">
                    <w:rPr>
                      <w:rFonts w:ascii="Arial" w:eastAsia="Calibri" w:hAnsi="Arial"/>
                      <w:bCs/>
                      <w:sz w:val="18"/>
                    </w:rPr>
                    <w:lastRenderedPageBreak/>
                    <w:t>Tenth bit: Mobile TRP location information</w:t>
                  </w:r>
                </w:p>
                <w:p w14:paraId="5F193B9E" w14:textId="77777777" w:rsidR="001D6A61" w:rsidRPr="002A6B42" w:rsidRDefault="001D6A61" w:rsidP="00DA79BF">
                  <w:pPr>
                    <w:rPr>
                      <w:rFonts w:ascii="Arial" w:eastAsia="Calibri" w:hAnsi="Arial"/>
                      <w:bCs/>
                      <w:sz w:val="18"/>
                    </w:rPr>
                  </w:pPr>
                </w:p>
                <w:p w14:paraId="6611030C" w14:textId="77777777" w:rsidR="001D6A61" w:rsidRPr="00DB34EE" w:rsidRDefault="001D6A61" w:rsidP="00DA79BF">
                  <w:pPr>
                    <w:rPr>
                      <w:rFonts w:ascii="Arial" w:eastAsia="Calibri" w:hAnsi="Arial"/>
                      <w:bCs/>
                      <w:sz w:val="18"/>
                    </w:rPr>
                  </w:pPr>
                  <w:r>
                    <w:rPr>
                      <w:rFonts w:ascii="Arial" w:eastAsia="Calibri" w:hAnsi="Arial"/>
                      <w:bCs/>
                      <w:sz w:val="18"/>
                    </w:rPr>
                    <w:t xml:space="preserve">Eleventh bit: </w:t>
                  </w:r>
                  <w:del w:id="143" w:author="Huawei" w:date="2024-03-31T17:15:00Z">
                    <w:r w:rsidDel="00C2668B">
                      <w:rPr>
                        <w:rFonts w:ascii="Arial" w:eastAsia="Calibri" w:hAnsi="Arial"/>
                        <w:bCs/>
                        <w:sz w:val="18"/>
                      </w:rPr>
                      <w:delText>A</w:delText>
                    </w:r>
                    <w:r w:rsidRPr="0025430F" w:rsidDel="00C2668B">
                      <w:rPr>
                        <w:rFonts w:ascii="Arial" w:eastAsia="Calibri" w:hAnsi="Arial"/>
                        <w:bCs/>
                        <w:sz w:val="18"/>
                      </w:rPr>
                      <w:delText xml:space="preserve">ggregated </w:delText>
                    </w:r>
                  </w:del>
                  <w:r w:rsidRPr="0025430F">
                    <w:rPr>
                      <w:rFonts w:ascii="Arial" w:eastAsia="Calibri" w:hAnsi="Arial"/>
                      <w:bCs/>
                      <w:sz w:val="18"/>
                    </w:rPr>
                    <w:t>SRS</w:t>
                  </w:r>
                  <w:ins w:id="144" w:author="Huawei" w:date="2024-03-31T17:15:00Z">
                    <w:r>
                      <w:rPr>
                        <w:rFonts w:ascii="Arial" w:eastAsia="Calibri" w:hAnsi="Arial"/>
                        <w:bCs/>
                        <w:sz w:val="18"/>
                      </w:rPr>
                      <w:t xml:space="preserve"> bandwidth aggregation</w:t>
                    </w:r>
                  </w:ins>
                  <w:r w:rsidRPr="0025430F">
                    <w:rPr>
                      <w:rFonts w:ascii="Arial" w:eastAsia="Calibri" w:hAnsi="Arial"/>
                      <w:bCs/>
                      <w:sz w:val="18"/>
                    </w:rPr>
                    <w:t xml:space="preserve"> </w:t>
                  </w:r>
                  <w:del w:id="145" w:author="Huawei" w:date="2024-03-31T17:15:00Z">
                    <w:r w:rsidRPr="0025430F" w:rsidDel="00C2668B">
                      <w:rPr>
                        <w:rFonts w:ascii="Arial" w:eastAsia="Calibri" w:hAnsi="Arial"/>
                        <w:bCs/>
                        <w:sz w:val="18"/>
                      </w:rPr>
                      <w:delText>resource</w:delText>
                    </w:r>
                    <w:r w:rsidDel="00C2668B">
                      <w:rPr>
                        <w:rFonts w:ascii="Arial" w:eastAsia="Calibri" w:hAnsi="Arial"/>
                        <w:bCs/>
                        <w:sz w:val="18"/>
                      </w:rPr>
                      <w:delText xml:space="preserve">s IDs </w:delText>
                    </w:r>
                  </w:del>
                  <w:r>
                    <w:rPr>
                      <w:rFonts w:ascii="Arial" w:eastAsia="Calibri" w:hAnsi="Arial"/>
                      <w:bCs/>
                      <w:sz w:val="18"/>
                    </w:rPr>
                    <w:t xml:space="preserve">used for joint </w:t>
                  </w:r>
                  <w:r w:rsidRPr="0025430F">
                    <w:rPr>
                      <w:rFonts w:ascii="Arial" w:eastAsia="Calibri" w:hAnsi="Arial"/>
                      <w:bCs/>
                      <w:sz w:val="18"/>
                    </w:rPr>
                    <w:t>UL positioning measurement</w:t>
                  </w:r>
                  <w:r>
                    <w:rPr>
                      <w:rFonts w:ascii="Arial" w:eastAsia="Calibri" w:hAnsi="Arial"/>
                      <w:bCs/>
                      <w:sz w:val="18"/>
                    </w:rPr>
                    <w:t>.</w:t>
                  </w:r>
                </w:p>
                <w:p w14:paraId="35AEDDB8" w14:textId="77777777" w:rsidR="001D6A61" w:rsidRPr="006C216B" w:rsidRDefault="001D6A61" w:rsidP="00DA79BF">
                  <w:pPr>
                    <w:rPr>
                      <w:rFonts w:ascii="Arial" w:eastAsia="Calibri" w:hAnsi="Arial"/>
                      <w:bCs/>
                      <w:sz w:val="18"/>
                    </w:rPr>
                  </w:pPr>
                </w:p>
                <w:p w14:paraId="107CA713" w14:textId="77777777" w:rsidR="001D6A61" w:rsidRPr="00C87778" w:rsidRDefault="001D6A61" w:rsidP="00DA79BF">
                  <w:pPr>
                    <w:pStyle w:val="TAL"/>
                    <w:keepNext w:val="0"/>
                    <w:keepLines w:val="0"/>
                    <w:widowControl w:val="0"/>
                    <w:rPr>
                      <w:rFonts w:eastAsia="Calibri"/>
                      <w:bCs/>
                      <w:lang w:eastAsia="zh-CN"/>
                    </w:rPr>
                  </w:pPr>
                  <w:r w:rsidRPr="006C216B">
                    <w:rPr>
                      <w:rFonts w:eastAsia="Calibri"/>
                      <w:bCs/>
                      <w:lang w:eastAsia="zh-CN"/>
                    </w:rPr>
                    <w:t>Other bits reserved for future use. Value ‘1’ indicates ‘requested measurement characteristic’, Value ‘0’ indicates ‘not requested’.</w:t>
                  </w:r>
                </w:p>
              </w:tc>
            </w:tr>
          </w:tbl>
          <w:p w14:paraId="52CFBD99" w14:textId="77777777" w:rsidR="001D6A61" w:rsidRPr="00C2668B" w:rsidRDefault="001D6A61" w:rsidP="00DA79BF">
            <w:pPr>
              <w:pStyle w:val="3GPPText"/>
            </w:pPr>
          </w:p>
        </w:tc>
      </w:tr>
    </w:tbl>
    <w:p w14:paraId="2C19FE9E" w14:textId="77777777" w:rsidR="001D6A61" w:rsidRDefault="001D6A61" w:rsidP="001D6A61">
      <w:pPr>
        <w:pStyle w:val="3GPPText"/>
      </w:pPr>
    </w:p>
    <w:p w14:paraId="4CD29D27" w14:textId="1E789B6C" w:rsidR="009579FE" w:rsidRDefault="001D6A61" w:rsidP="001D6A61">
      <w:r>
        <w:rPr>
          <w:rFonts w:hint="eastAsia"/>
        </w:rPr>
        <w:t>It</w:t>
      </w:r>
      <w:r>
        <w:t>’</w:t>
      </w:r>
      <w:r>
        <w:rPr>
          <w:rFonts w:hint="eastAsia"/>
        </w:rPr>
        <w:t>s proposed that i</w:t>
      </w:r>
      <w:r>
        <w:t xml:space="preserve">n </w:t>
      </w:r>
      <w:bookmarkStart w:id="146" w:name="_Hlk162953052"/>
      <w:r>
        <w:t xml:space="preserve">NRPPa, the </w:t>
      </w:r>
      <w:r>
        <w:rPr>
          <w:rFonts w:hint="eastAsia"/>
        </w:rPr>
        <w:t>purp</w:t>
      </w:r>
      <w:r>
        <w:t xml:space="preserve">ose of eleventh bit in </w:t>
      </w:r>
      <w:r w:rsidRPr="003A0EA5">
        <w:rPr>
          <w:i/>
        </w:rPr>
        <w:t>Measurement Characteristics Request Indicator</w:t>
      </w:r>
      <w:r>
        <w:t xml:space="preserve"> IE </w:t>
      </w:r>
      <w:bookmarkEnd w:id="146"/>
      <w:r>
        <w:t>should be changed to align with F1AP, i.e., SRS bandwidth aggregation used for joint UL positioning measurements.</w:t>
      </w:r>
    </w:p>
    <w:p w14:paraId="3C364EDA" w14:textId="65EC089D" w:rsidR="00492AB9" w:rsidRPr="005D0DD8" w:rsidRDefault="00492AB9" w:rsidP="00492AB9">
      <w:pPr>
        <w:rPr>
          <w:b/>
        </w:rPr>
      </w:pPr>
      <w:r w:rsidRPr="005D0DD8">
        <w:rPr>
          <w:rFonts w:hint="eastAsia"/>
          <w:b/>
        </w:rPr>
        <w:t>Q</w:t>
      </w:r>
      <w:r w:rsidRPr="005D0DD8">
        <w:rPr>
          <w:b/>
        </w:rPr>
        <w:t>u</w:t>
      </w:r>
      <w:r w:rsidRPr="005D0DD8">
        <w:rPr>
          <w:rFonts w:hint="eastAsia"/>
          <w:b/>
        </w:rPr>
        <w:t>estion 4-</w:t>
      </w:r>
      <w:r>
        <w:rPr>
          <w:rFonts w:hint="eastAsia"/>
          <w:b/>
        </w:rPr>
        <w:t>3</w:t>
      </w:r>
      <w:r w:rsidRPr="005D0DD8">
        <w:rPr>
          <w:rFonts w:hint="eastAsia"/>
          <w:b/>
        </w:rPr>
        <w:t xml:space="preserve">: If companies agree </w:t>
      </w:r>
      <w:r>
        <w:rPr>
          <w:rFonts w:hint="eastAsia"/>
          <w:b/>
        </w:rPr>
        <w:t xml:space="preserve">with the </w:t>
      </w:r>
      <w:r w:rsidRPr="00492AB9">
        <w:rPr>
          <w:b/>
        </w:rPr>
        <w:t>Semantics Description</w:t>
      </w:r>
      <w:r w:rsidRPr="00492AB9">
        <w:rPr>
          <w:rFonts w:hint="eastAsia"/>
          <w:b/>
        </w:rPr>
        <w:t xml:space="preserve"> as above</w:t>
      </w:r>
      <w:r w:rsidRPr="005D0DD8">
        <w:rPr>
          <w:rFonts w:hint="eastAsia"/>
          <w:b/>
        </w:rPr>
        <w:t>?</w:t>
      </w:r>
    </w:p>
    <w:tbl>
      <w:tblPr>
        <w:tblW w:w="9930" w:type="dxa"/>
        <w:tblInd w:w="-39" w:type="dxa"/>
        <w:tblLayout w:type="fixed"/>
        <w:tblLook w:val="0000" w:firstRow="0" w:lastRow="0" w:firstColumn="0" w:lastColumn="0" w:noHBand="0" w:noVBand="0"/>
      </w:tblPr>
      <w:tblGrid>
        <w:gridCol w:w="1132"/>
        <w:gridCol w:w="1283"/>
        <w:gridCol w:w="7515"/>
      </w:tblGrid>
      <w:tr w:rsidR="00492AB9" w:rsidRPr="005D0DD8" w14:paraId="78F5A3C4"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7BD994" w14:textId="77777777" w:rsidR="00492AB9" w:rsidRPr="005D0DD8" w:rsidRDefault="00DA79BF" w:rsidP="00DA79BF">
            <w:pPr>
              <w:ind w:left="144" w:hanging="144"/>
              <w:rPr>
                <w:rFonts w:ascii="Calibri" w:hAnsi="Calibri" w:cs="Calibri"/>
                <w:b/>
                <w:sz w:val="18"/>
                <w:lang w:eastAsia="en-US"/>
              </w:rPr>
            </w:pPr>
            <w:hyperlink r:id="rId22" w:history="1">
              <w:r w:rsidR="00492AB9" w:rsidRPr="005D0DD8">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C56AC80" w14:textId="77777777" w:rsidR="00492AB9" w:rsidRPr="005D0DD8" w:rsidRDefault="00492AB9" w:rsidP="00DA79BF">
            <w:pPr>
              <w:ind w:left="144" w:hanging="144"/>
              <w:rPr>
                <w:rFonts w:ascii="Calibri" w:hAnsi="Calibri" w:cs="Calibri"/>
                <w:b/>
                <w:sz w:val="18"/>
              </w:rPr>
            </w:pPr>
            <w:r w:rsidRPr="005D0DD8">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4248B02" w14:textId="77777777" w:rsidR="00492AB9" w:rsidRPr="005D0DD8" w:rsidRDefault="00492AB9" w:rsidP="00DA79BF">
            <w:pPr>
              <w:ind w:left="144" w:hanging="144"/>
              <w:rPr>
                <w:rFonts w:ascii="Calibri" w:hAnsi="Calibri" w:cs="Calibri"/>
                <w:b/>
                <w:sz w:val="18"/>
              </w:rPr>
            </w:pPr>
            <w:r w:rsidRPr="005D0DD8">
              <w:rPr>
                <w:rFonts w:ascii="Calibri" w:hAnsi="Calibri" w:cs="Calibri" w:hint="eastAsia"/>
                <w:b/>
                <w:sz w:val="18"/>
              </w:rPr>
              <w:t>Comment</w:t>
            </w:r>
          </w:p>
        </w:tc>
      </w:tr>
      <w:tr w:rsidR="00492AB9" w14:paraId="2A09B73A"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2988075" w14:textId="77777777" w:rsidR="00492AB9" w:rsidRPr="005D0DD8" w:rsidRDefault="00492AB9" w:rsidP="00DA79BF">
            <w:pPr>
              <w:ind w:left="144" w:hanging="144"/>
              <w:rPr>
                <w:rFonts w:ascii="Calibri" w:hAnsi="Calibri" w:cs="Calibri"/>
                <w:sz w:val="18"/>
                <w:highlight w:val="yellow"/>
              </w:rPr>
            </w:pPr>
            <w:r w:rsidRPr="005D0DD8">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F84AB59" w14:textId="36F9B704" w:rsidR="00492AB9" w:rsidRPr="00907FC9" w:rsidRDefault="00492AB9" w:rsidP="00DA79BF">
            <w:pPr>
              <w:ind w:left="144" w:hanging="144"/>
              <w:rPr>
                <w:rFonts w:ascii="Calibri" w:hAnsi="Calibri" w:cs="Calibri"/>
                <w:sz w:val="18"/>
              </w:rPr>
            </w:pPr>
            <w:r>
              <w:rPr>
                <w:rFonts w:ascii="Calibri" w:hAnsi="Calibri" w:cs="Calibri" w:hint="eastAsia"/>
                <w:sz w:val="18"/>
              </w:rPr>
              <w:t>Yes</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FAE3A92" w14:textId="4F1FB180" w:rsidR="00492AB9" w:rsidRPr="00907FC9" w:rsidRDefault="00492AB9" w:rsidP="00E96DC1">
            <w:pPr>
              <w:ind w:left="144" w:hanging="144"/>
              <w:rPr>
                <w:rFonts w:ascii="Calibri" w:hAnsi="Calibri" w:cs="Calibri"/>
                <w:sz w:val="18"/>
              </w:rPr>
            </w:pPr>
            <w:r>
              <w:rPr>
                <w:rFonts w:ascii="Calibri" w:hAnsi="Calibri" w:cs="Calibri" w:hint="eastAsia"/>
                <w:sz w:val="18"/>
              </w:rPr>
              <w:t>It</w:t>
            </w:r>
            <w:r>
              <w:rPr>
                <w:rFonts w:ascii="Calibri" w:hAnsi="Calibri" w:cs="Calibri"/>
                <w:sz w:val="18"/>
              </w:rPr>
              <w:t>’</w:t>
            </w:r>
            <w:r>
              <w:rPr>
                <w:rFonts w:ascii="Calibri" w:hAnsi="Calibri" w:cs="Calibri" w:hint="eastAsia"/>
                <w:sz w:val="18"/>
              </w:rPr>
              <w:t>s straightforward.</w:t>
            </w:r>
          </w:p>
        </w:tc>
      </w:tr>
      <w:tr w:rsidR="00492AB9" w14:paraId="0CCFF7C1"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C6EAC9" w14:textId="77777777" w:rsidR="00492AB9" w:rsidRPr="00907FC9" w:rsidRDefault="00492AB9"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5729FC22" w14:textId="77777777" w:rsidR="00492AB9" w:rsidRPr="00907FC9" w:rsidRDefault="00492AB9"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0BA7966" w14:textId="77777777" w:rsidR="00492AB9" w:rsidRPr="00907FC9" w:rsidRDefault="00492AB9" w:rsidP="00DA79BF">
            <w:pPr>
              <w:ind w:left="144" w:hanging="144"/>
              <w:rPr>
                <w:rFonts w:ascii="Calibri" w:hAnsi="Calibri" w:cs="Calibri"/>
                <w:sz w:val="18"/>
                <w:lang w:eastAsia="en-US"/>
              </w:rPr>
            </w:pPr>
          </w:p>
        </w:tc>
      </w:tr>
      <w:tr w:rsidR="00492AB9" w14:paraId="3AA48893"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1605559" w14:textId="77777777" w:rsidR="00492AB9" w:rsidRPr="00907FC9" w:rsidRDefault="00492AB9"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7B6F916" w14:textId="77777777" w:rsidR="00492AB9" w:rsidRPr="00907FC9" w:rsidRDefault="00492AB9"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17E703D" w14:textId="77777777" w:rsidR="00492AB9" w:rsidRPr="00907FC9" w:rsidRDefault="00492AB9" w:rsidP="00DA79BF">
            <w:pPr>
              <w:ind w:left="144" w:hanging="144"/>
              <w:rPr>
                <w:rFonts w:ascii="Calibri" w:hAnsi="Calibri" w:cs="Calibri"/>
                <w:sz w:val="18"/>
                <w:lang w:eastAsia="en-US"/>
              </w:rPr>
            </w:pPr>
          </w:p>
        </w:tc>
      </w:tr>
      <w:tr w:rsidR="00492AB9" w14:paraId="4B1758D4"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5183845" w14:textId="77777777" w:rsidR="00492AB9" w:rsidRPr="00907FC9" w:rsidRDefault="00492AB9"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D338E87" w14:textId="77777777" w:rsidR="00492AB9" w:rsidRPr="00907FC9" w:rsidRDefault="00492AB9"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DEF9441" w14:textId="77777777" w:rsidR="00492AB9" w:rsidRPr="00907FC9" w:rsidRDefault="00492AB9" w:rsidP="00DA79BF">
            <w:pPr>
              <w:ind w:left="144" w:hanging="144"/>
              <w:rPr>
                <w:rFonts w:ascii="Calibri" w:hAnsi="Calibri" w:cs="Calibri"/>
                <w:sz w:val="18"/>
                <w:lang w:eastAsia="en-US"/>
              </w:rPr>
            </w:pPr>
          </w:p>
        </w:tc>
      </w:tr>
      <w:tr w:rsidR="00492AB9" w14:paraId="74B4328F"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B7A756" w14:textId="77777777" w:rsidR="00492AB9" w:rsidRPr="00907FC9" w:rsidRDefault="00492AB9"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59B84C7" w14:textId="77777777" w:rsidR="00492AB9" w:rsidRPr="00907FC9" w:rsidRDefault="00492AB9"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A41ADC4" w14:textId="77777777" w:rsidR="00492AB9" w:rsidRPr="00907FC9" w:rsidRDefault="00492AB9" w:rsidP="00DA79BF">
            <w:pPr>
              <w:ind w:left="144" w:hanging="144"/>
              <w:rPr>
                <w:rFonts w:ascii="Calibri" w:hAnsi="Calibri" w:cs="Calibri"/>
                <w:sz w:val="18"/>
                <w:lang w:eastAsia="en-US"/>
              </w:rPr>
            </w:pPr>
          </w:p>
        </w:tc>
      </w:tr>
      <w:tr w:rsidR="00492AB9" w14:paraId="662694D2"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04898A" w14:textId="77777777" w:rsidR="00492AB9" w:rsidRPr="00907FC9" w:rsidRDefault="00492AB9"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91D5B10" w14:textId="77777777" w:rsidR="00492AB9" w:rsidRPr="00907FC9" w:rsidRDefault="00492AB9"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63B25D1" w14:textId="77777777" w:rsidR="00492AB9" w:rsidRPr="00907FC9" w:rsidRDefault="00492AB9" w:rsidP="00DA79BF">
            <w:pPr>
              <w:ind w:left="144" w:hanging="144"/>
              <w:rPr>
                <w:rFonts w:ascii="Calibri" w:hAnsi="Calibri" w:cs="Calibri"/>
                <w:sz w:val="18"/>
                <w:lang w:eastAsia="en-US"/>
              </w:rPr>
            </w:pPr>
          </w:p>
        </w:tc>
      </w:tr>
    </w:tbl>
    <w:p w14:paraId="2ADA6CA8" w14:textId="77777777" w:rsidR="009579FE" w:rsidRPr="00492AB9" w:rsidRDefault="009579FE" w:rsidP="00492B8D"/>
    <w:p w14:paraId="58F5C856" w14:textId="77777777" w:rsidR="009579FE" w:rsidRDefault="009579FE" w:rsidP="00492B8D"/>
    <w:p w14:paraId="6D60B717" w14:textId="77777777" w:rsidR="00B75177" w:rsidRPr="00B75177" w:rsidRDefault="00B75177" w:rsidP="00B75177">
      <w:pPr>
        <w:pStyle w:val="4"/>
        <w:rPr>
          <w:sz w:val="21"/>
        </w:rPr>
      </w:pPr>
      <w:r w:rsidRPr="00B75177">
        <w:rPr>
          <w:sz w:val="21"/>
        </w:rPr>
        <w:t xml:space="preserve">SRS </w:t>
      </w:r>
      <w:proofErr w:type="gramStart"/>
      <w:r w:rsidRPr="00B75177">
        <w:rPr>
          <w:sz w:val="21"/>
        </w:rPr>
        <w:t>Tx</w:t>
      </w:r>
      <w:proofErr w:type="gramEnd"/>
      <w:r w:rsidRPr="00B75177">
        <w:rPr>
          <w:sz w:val="21"/>
        </w:rPr>
        <w:t xml:space="preserve"> Frequency Hopping </w:t>
      </w:r>
    </w:p>
    <w:p w14:paraId="325CE458" w14:textId="77777777" w:rsidR="00B75177" w:rsidRPr="00BB4534" w:rsidRDefault="00B75177" w:rsidP="00B75177">
      <w:pPr>
        <w:pStyle w:val="3GPPText"/>
        <w:rPr>
          <w:lang w:eastAsia="zh-CN"/>
        </w:rPr>
      </w:pPr>
      <w:r>
        <w:rPr>
          <w:rFonts w:hint="eastAsia"/>
          <w:lang w:eastAsia="zh-CN"/>
        </w:rPr>
        <w:t>T</w:t>
      </w:r>
      <w:r>
        <w:rPr>
          <w:lang w:eastAsia="zh-CN"/>
        </w:rPr>
        <w:t xml:space="preserve">he SRS Tx frequency Hopping Configuration is captured as below: </w:t>
      </w:r>
    </w:p>
    <w:tbl>
      <w:tblPr>
        <w:tblStyle w:val="a8"/>
        <w:tblW w:w="0" w:type="auto"/>
        <w:tblLook w:val="04A0" w:firstRow="1" w:lastRow="0" w:firstColumn="1" w:lastColumn="0" w:noHBand="0" w:noVBand="1"/>
      </w:tblPr>
      <w:tblGrid>
        <w:gridCol w:w="8522"/>
      </w:tblGrid>
      <w:tr w:rsidR="00B75177" w14:paraId="1EC6D309" w14:textId="77777777" w:rsidTr="00DA79BF">
        <w:tc>
          <w:tcPr>
            <w:tcW w:w="9629" w:type="dxa"/>
          </w:tcPr>
          <w:p w14:paraId="30B0C888" w14:textId="77777777" w:rsidR="00B75177" w:rsidRPr="00B85913" w:rsidRDefault="00B75177" w:rsidP="00DA79BF">
            <w:pPr>
              <w:pStyle w:val="3"/>
              <w:keepNext w:val="0"/>
              <w:keepLines w:val="0"/>
              <w:outlineLvl w:val="2"/>
            </w:pPr>
            <w:r w:rsidRPr="00B85913">
              <w:t>9.2.</w:t>
            </w:r>
            <w:r>
              <w:rPr>
                <w:lang w:eastAsia="zh-CN"/>
              </w:rPr>
              <w:t>100</w:t>
            </w:r>
            <w:r w:rsidRPr="00B85913">
              <w:tab/>
            </w:r>
            <w:proofErr w:type="gramStart"/>
            <w:r w:rsidRPr="00B85913">
              <w:t>Tx</w:t>
            </w:r>
            <w:proofErr w:type="gramEnd"/>
            <w:r w:rsidRPr="00B85913">
              <w:t xml:space="preserve"> Hopping Configuration</w:t>
            </w:r>
          </w:p>
          <w:p w14:paraId="0909C49A" w14:textId="77777777" w:rsidR="00B75177" w:rsidRPr="00B85913" w:rsidRDefault="00B75177" w:rsidP="00DA79BF">
            <w:r w:rsidRPr="00B85913">
              <w:t>This information element indicates the Tx hopping configuration.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1039"/>
              <w:gridCol w:w="2558"/>
              <w:gridCol w:w="2117"/>
              <w:gridCol w:w="1803"/>
            </w:tblGrid>
            <w:tr w:rsidR="00B75177" w:rsidRPr="00BD3008" w14:paraId="36016A3A" w14:textId="77777777" w:rsidTr="00DA79BF">
              <w:trPr>
                <w:tblHeader/>
              </w:trPr>
              <w:tc>
                <w:tcPr>
                  <w:tcW w:w="2448" w:type="dxa"/>
                </w:tcPr>
                <w:p w14:paraId="56C80E74" w14:textId="77777777" w:rsidR="00B75177" w:rsidRPr="00BD3008" w:rsidRDefault="00B75177" w:rsidP="00DA79BF">
                  <w:pPr>
                    <w:pStyle w:val="TAH"/>
                    <w:keepNext w:val="0"/>
                    <w:keepLines w:val="0"/>
                    <w:widowControl w:val="0"/>
                    <w:rPr>
                      <w:noProof/>
                    </w:rPr>
                  </w:pPr>
                  <w:bookmarkStart w:id="147" w:name="_Hlk158139054"/>
                  <w:r w:rsidRPr="00BD3008">
                    <w:t>IE/Group Name</w:t>
                  </w:r>
                </w:p>
              </w:tc>
              <w:tc>
                <w:tcPr>
                  <w:tcW w:w="1080" w:type="dxa"/>
                </w:tcPr>
                <w:p w14:paraId="53DF4F0E" w14:textId="77777777" w:rsidR="00B75177" w:rsidRPr="00BD3008" w:rsidRDefault="00B75177" w:rsidP="00DA79BF">
                  <w:pPr>
                    <w:pStyle w:val="TAH"/>
                    <w:keepNext w:val="0"/>
                    <w:keepLines w:val="0"/>
                    <w:widowControl w:val="0"/>
                    <w:rPr>
                      <w:rFonts w:eastAsia="Malgun Gothic"/>
                      <w:szCs w:val="18"/>
                      <w:lang w:eastAsia="zh-CN"/>
                    </w:rPr>
                  </w:pPr>
                  <w:r w:rsidRPr="00BD3008">
                    <w:t>Presence</w:t>
                  </w:r>
                </w:p>
              </w:tc>
              <w:tc>
                <w:tcPr>
                  <w:tcW w:w="1440" w:type="dxa"/>
                </w:tcPr>
                <w:p w14:paraId="38E8C0E6" w14:textId="77777777" w:rsidR="00B75177" w:rsidRPr="00BD3008" w:rsidRDefault="00B75177" w:rsidP="00DA79BF">
                  <w:pPr>
                    <w:pStyle w:val="TAH"/>
                    <w:keepNext w:val="0"/>
                    <w:keepLines w:val="0"/>
                    <w:widowControl w:val="0"/>
                  </w:pPr>
                  <w:r w:rsidRPr="00BD3008">
                    <w:t>Range</w:t>
                  </w:r>
                </w:p>
              </w:tc>
              <w:tc>
                <w:tcPr>
                  <w:tcW w:w="1872" w:type="dxa"/>
                </w:tcPr>
                <w:p w14:paraId="543D1836" w14:textId="77777777" w:rsidR="00B75177" w:rsidRPr="00BD3008" w:rsidRDefault="00B75177" w:rsidP="00DA79BF">
                  <w:pPr>
                    <w:pStyle w:val="TAH"/>
                    <w:keepNext w:val="0"/>
                    <w:keepLines w:val="0"/>
                    <w:widowControl w:val="0"/>
                    <w:rPr>
                      <w:rFonts w:eastAsia="Malgun Gothic"/>
                      <w:szCs w:val="18"/>
                      <w:lang w:eastAsia="zh-CN"/>
                    </w:rPr>
                  </w:pPr>
                  <w:r w:rsidRPr="00BD3008">
                    <w:t>IE Type and Reference</w:t>
                  </w:r>
                </w:p>
              </w:tc>
              <w:tc>
                <w:tcPr>
                  <w:tcW w:w="2880" w:type="dxa"/>
                </w:tcPr>
                <w:p w14:paraId="46D6B598" w14:textId="77777777" w:rsidR="00B75177" w:rsidRPr="00BD3008" w:rsidRDefault="00B75177" w:rsidP="00DA79BF">
                  <w:pPr>
                    <w:pStyle w:val="TAH"/>
                    <w:keepNext w:val="0"/>
                    <w:keepLines w:val="0"/>
                    <w:widowControl w:val="0"/>
                    <w:rPr>
                      <w:bCs/>
                      <w:lang w:eastAsia="zh-CN"/>
                    </w:rPr>
                  </w:pPr>
                  <w:r w:rsidRPr="00BD3008">
                    <w:t>Semantics Description</w:t>
                  </w:r>
                </w:p>
              </w:tc>
            </w:tr>
            <w:tr w:rsidR="00B75177" w:rsidRPr="00BD3008" w14:paraId="5F429C8B" w14:textId="77777777" w:rsidTr="00DA79BF">
              <w:tc>
                <w:tcPr>
                  <w:tcW w:w="2448" w:type="dxa"/>
                </w:tcPr>
                <w:p w14:paraId="6F54FD06" w14:textId="77777777" w:rsidR="00B75177" w:rsidRPr="00B85913" w:rsidRDefault="00B75177" w:rsidP="00DA79BF">
                  <w:pPr>
                    <w:pStyle w:val="TAL"/>
                    <w:keepNext w:val="0"/>
                    <w:keepLines w:val="0"/>
                    <w:widowControl w:val="0"/>
                    <w:rPr>
                      <w:rFonts w:eastAsia="Malgun Gothic"/>
                      <w:b/>
                      <w:szCs w:val="18"/>
                      <w:lang w:eastAsia="zh-CN"/>
                    </w:rPr>
                  </w:pPr>
                  <w:r w:rsidRPr="00B85913">
                    <w:rPr>
                      <w:noProof/>
                    </w:rPr>
                    <w:t>Overlap Value</w:t>
                  </w:r>
                </w:p>
              </w:tc>
              <w:tc>
                <w:tcPr>
                  <w:tcW w:w="1080" w:type="dxa"/>
                </w:tcPr>
                <w:p w14:paraId="2A7BB3BC" w14:textId="77777777" w:rsidR="00B75177" w:rsidRPr="00B85913" w:rsidRDefault="00B75177" w:rsidP="00DA79BF">
                  <w:pPr>
                    <w:pStyle w:val="TAL"/>
                    <w:keepNext w:val="0"/>
                    <w:keepLines w:val="0"/>
                    <w:widowControl w:val="0"/>
                    <w:rPr>
                      <w:rFonts w:eastAsia="Malgun Gothic"/>
                      <w:szCs w:val="18"/>
                      <w:lang w:eastAsia="zh-CN"/>
                    </w:rPr>
                  </w:pPr>
                  <w:r w:rsidRPr="00B85913">
                    <w:rPr>
                      <w:rFonts w:eastAsia="Malgun Gothic"/>
                      <w:szCs w:val="18"/>
                      <w:lang w:eastAsia="zh-CN"/>
                    </w:rPr>
                    <w:t>M</w:t>
                  </w:r>
                </w:p>
              </w:tc>
              <w:tc>
                <w:tcPr>
                  <w:tcW w:w="1440" w:type="dxa"/>
                </w:tcPr>
                <w:p w14:paraId="66AB03FE" w14:textId="77777777" w:rsidR="00B75177" w:rsidRPr="00B85913" w:rsidRDefault="00B75177" w:rsidP="00DA79BF">
                  <w:pPr>
                    <w:pStyle w:val="TAL"/>
                    <w:keepNext w:val="0"/>
                    <w:keepLines w:val="0"/>
                    <w:widowControl w:val="0"/>
                  </w:pPr>
                </w:p>
              </w:tc>
              <w:tc>
                <w:tcPr>
                  <w:tcW w:w="1872" w:type="dxa"/>
                </w:tcPr>
                <w:p w14:paraId="49C5192A" w14:textId="77777777" w:rsidR="00B75177" w:rsidRPr="00B85913" w:rsidRDefault="00B75177" w:rsidP="00DA79BF">
                  <w:pPr>
                    <w:pStyle w:val="TAL"/>
                    <w:keepNext w:val="0"/>
                    <w:keepLines w:val="0"/>
                    <w:widowControl w:val="0"/>
                    <w:rPr>
                      <w:rFonts w:eastAsia="Malgun Gothic"/>
                      <w:szCs w:val="18"/>
                      <w:lang w:eastAsia="zh-CN"/>
                    </w:rPr>
                  </w:pPr>
                  <w:r w:rsidRPr="00B85913">
                    <w:rPr>
                      <w:lang w:eastAsia="zh-CN"/>
                    </w:rPr>
                    <w:t>ENUMERATED(rb0, rb1, rb2, rb4)</w:t>
                  </w:r>
                </w:p>
              </w:tc>
              <w:tc>
                <w:tcPr>
                  <w:tcW w:w="2880" w:type="dxa"/>
                </w:tcPr>
                <w:p w14:paraId="29633DB2" w14:textId="77777777" w:rsidR="00B75177" w:rsidRPr="00B85913" w:rsidRDefault="00B75177" w:rsidP="00DA79BF">
                  <w:pPr>
                    <w:pStyle w:val="TAL"/>
                    <w:keepNext w:val="0"/>
                    <w:keepLines w:val="0"/>
                    <w:widowControl w:val="0"/>
                    <w:rPr>
                      <w:bCs/>
                      <w:lang w:eastAsia="zh-CN"/>
                    </w:rPr>
                  </w:pPr>
                </w:p>
              </w:tc>
            </w:tr>
            <w:tr w:rsidR="00B75177" w:rsidRPr="00BD3008" w14:paraId="7E7214D6" w14:textId="77777777" w:rsidTr="00DA79BF">
              <w:tc>
                <w:tcPr>
                  <w:tcW w:w="2448" w:type="dxa"/>
                </w:tcPr>
                <w:p w14:paraId="197C7A42" w14:textId="77777777" w:rsidR="00B75177" w:rsidRPr="00B85913" w:rsidRDefault="00B75177" w:rsidP="00DA79BF">
                  <w:pPr>
                    <w:pStyle w:val="TAL"/>
                    <w:keepNext w:val="0"/>
                    <w:keepLines w:val="0"/>
                    <w:widowControl w:val="0"/>
                    <w:rPr>
                      <w:noProof/>
                    </w:rPr>
                  </w:pPr>
                  <w:r w:rsidRPr="00B85913">
                    <w:rPr>
                      <w:noProof/>
                    </w:rPr>
                    <w:lastRenderedPageBreak/>
                    <w:t>Number of Hops</w:t>
                  </w:r>
                </w:p>
              </w:tc>
              <w:tc>
                <w:tcPr>
                  <w:tcW w:w="1080" w:type="dxa"/>
                </w:tcPr>
                <w:p w14:paraId="576AEFD2" w14:textId="77777777" w:rsidR="00B75177" w:rsidRPr="00B85913" w:rsidRDefault="00B75177" w:rsidP="00DA79BF">
                  <w:pPr>
                    <w:pStyle w:val="TAL"/>
                    <w:keepNext w:val="0"/>
                    <w:keepLines w:val="0"/>
                    <w:widowControl w:val="0"/>
                    <w:rPr>
                      <w:rFonts w:eastAsia="Malgun Gothic"/>
                      <w:szCs w:val="18"/>
                      <w:lang w:eastAsia="zh-CN"/>
                    </w:rPr>
                  </w:pPr>
                  <w:r w:rsidRPr="00B85913">
                    <w:rPr>
                      <w:rFonts w:eastAsia="Malgun Gothic"/>
                      <w:szCs w:val="18"/>
                      <w:lang w:eastAsia="zh-CN"/>
                    </w:rPr>
                    <w:t>M</w:t>
                  </w:r>
                </w:p>
              </w:tc>
              <w:tc>
                <w:tcPr>
                  <w:tcW w:w="1440" w:type="dxa"/>
                </w:tcPr>
                <w:p w14:paraId="3C7F2DD2" w14:textId="77777777" w:rsidR="00B75177" w:rsidRPr="00B85913" w:rsidRDefault="00B75177" w:rsidP="00DA79BF">
                  <w:pPr>
                    <w:pStyle w:val="TAL"/>
                    <w:keepNext w:val="0"/>
                    <w:keepLines w:val="0"/>
                    <w:widowControl w:val="0"/>
                  </w:pPr>
                </w:p>
              </w:tc>
              <w:tc>
                <w:tcPr>
                  <w:tcW w:w="1872" w:type="dxa"/>
                </w:tcPr>
                <w:p w14:paraId="760DA5A8" w14:textId="77777777" w:rsidR="00B75177" w:rsidRPr="00B85913" w:rsidRDefault="00B75177" w:rsidP="00DA79BF">
                  <w:pPr>
                    <w:pStyle w:val="TAL"/>
                    <w:keepNext w:val="0"/>
                    <w:keepLines w:val="0"/>
                    <w:widowControl w:val="0"/>
                    <w:rPr>
                      <w:lang w:eastAsia="zh-CN"/>
                    </w:rPr>
                  </w:pPr>
                  <w:r w:rsidRPr="00B85913">
                    <w:rPr>
                      <w:lang w:eastAsia="zh-CN"/>
                    </w:rPr>
                    <w:t>INTEGER(1..6)</w:t>
                  </w:r>
                </w:p>
              </w:tc>
              <w:tc>
                <w:tcPr>
                  <w:tcW w:w="2880" w:type="dxa"/>
                </w:tcPr>
                <w:p w14:paraId="04990C1B" w14:textId="77777777" w:rsidR="00B75177" w:rsidRPr="00B85913" w:rsidRDefault="00B75177" w:rsidP="00DA79BF">
                  <w:pPr>
                    <w:pStyle w:val="TAL"/>
                    <w:keepNext w:val="0"/>
                    <w:keepLines w:val="0"/>
                    <w:widowControl w:val="0"/>
                    <w:rPr>
                      <w:bCs/>
                      <w:lang w:eastAsia="zh-CN"/>
                    </w:rPr>
                  </w:pPr>
                </w:p>
              </w:tc>
            </w:tr>
            <w:tr w:rsidR="00B75177" w:rsidRPr="00BD3008" w14:paraId="3E63C55F" w14:textId="77777777" w:rsidTr="00DA79BF">
              <w:tc>
                <w:tcPr>
                  <w:tcW w:w="2448" w:type="dxa"/>
                </w:tcPr>
                <w:p w14:paraId="79965C4F" w14:textId="77777777" w:rsidR="00B75177" w:rsidRPr="00B85913" w:rsidRDefault="00B75177" w:rsidP="00DA79BF">
                  <w:pPr>
                    <w:pStyle w:val="TAL"/>
                    <w:keepNext w:val="0"/>
                    <w:keepLines w:val="0"/>
                    <w:widowControl w:val="0"/>
                    <w:rPr>
                      <w:rFonts w:eastAsia="Malgun Gothic"/>
                      <w:b/>
                      <w:bCs/>
                      <w:noProof/>
                      <w:lang w:eastAsia="zh-CN"/>
                    </w:rPr>
                  </w:pPr>
                  <w:r w:rsidRPr="00B85913">
                    <w:rPr>
                      <w:rFonts w:eastAsia="Malgun Gothic"/>
                      <w:b/>
                      <w:bCs/>
                      <w:noProof/>
                      <w:lang w:eastAsia="zh-CN"/>
                    </w:rPr>
                    <w:t>Slot Offset for Remaining Hops List</w:t>
                  </w:r>
                </w:p>
              </w:tc>
              <w:tc>
                <w:tcPr>
                  <w:tcW w:w="1080" w:type="dxa"/>
                </w:tcPr>
                <w:p w14:paraId="18604B99" w14:textId="77777777" w:rsidR="00B75177" w:rsidRPr="00B85913" w:rsidRDefault="00B75177" w:rsidP="00DA79BF">
                  <w:pPr>
                    <w:pStyle w:val="TAL"/>
                    <w:keepNext w:val="0"/>
                    <w:keepLines w:val="0"/>
                    <w:widowControl w:val="0"/>
                    <w:rPr>
                      <w:rFonts w:eastAsia="Malgun Gothic"/>
                      <w:szCs w:val="18"/>
                      <w:lang w:eastAsia="zh-CN"/>
                    </w:rPr>
                  </w:pPr>
                </w:p>
              </w:tc>
              <w:tc>
                <w:tcPr>
                  <w:tcW w:w="1440" w:type="dxa"/>
                </w:tcPr>
                <w:p w14:paraId="4140DAAA" w14:textId="77777777" w:rsidR="00B75177" w:rsidRPr="00B85913" w:rsidRDefault="00B75177" w:rsidP="00DA79BF">
                  <w:pPr>
                    <w:pStyle w:val="TAL"/>
                    <w:keepNext w:val="0"/>
                    <w:keepLines w:val="0"/>
                    <w:widowControl w:val="0"/>
                    <w:rPr>
                      <w:rFonts w:eastAsia="Malgun Gothic"/>
                      <w:i/>
                      <w:iCs/>
                      <w:lang w:eastAsia="zh-CN"/>
                    </w:rPr>
                  </w:pPr>
                  <w:r w:rsidRPr="00B85913">
                    <w:rPr>
                      <w:rFonts w:eastAsia="Malgun Gothic"/>
                      <w:i/>
                      <w:iCs/>
                      <w:lang w:eastAsia="zh-CN"/>
                    </w:rPr>
                    <w:t>1</w:t>
                  </w:r>
                </w:p>
              </w:tc>
              <w:tc>
                <w:tcPr>
                  <w:tcW w:w="1872" w:type="dxa"/>
                </w:tcPr>
                <w:p w14:paraId="70117A6E" w14:textId="77777777" w:rsidR="00B75177" w:rsidRPr="00B85913" w:rsidRDefault="00B75177" w:rsidP="00DA79BF">
                  <w:pPr>
                    <w:pStyle w:val="TAL"/>
                    <w:keepNext w:val="0"/>
                    <w:keepLines w:val="0"/>
                    <w:widowControl w:val="0"/>
                    <w:rPr>
                      <w:rFonts w:eastAsia="Malgun Gothic"/>
                      <w:szCs w:val="18"/>
                      <w:lang w:eastAsia="zh-CN"/>
                    </w:rPr>
                  </w:pPr>
                </w:p>
              </w:tc>
              <w:tc>
                <w:tcPr>
                  <w:tcW w:w="2880" w:type="dxa"/>
                </w:tcPr>
                <w:p w14:paraId="6992C385" w14:textId="77777777" w:rsidR="00B75177" w:rsidRPr="00B85913" w:rsidRDefault="00B75177" w:rsidP="00DA79BF">
                  <w:pPr>
                    <w:pStyle w:val="TAL"/>
                    <w:keepNext w:val="0"/>
                    <w:keepLines w:val="0"/>
                    <w:widowControl w:val="0"/>
                    <w:rPr>
                      <w:bCs/>
                      <w:lang w:eastAsia="zh-CN"/>
                    </w:rPr>
                  </w:pPr>
                </w:p>
              </w:tc>
            </w:tr>
            <w:tr w:rsidR="00B75177" w:rsidRPr="00BD3008" w14:paraId="77FCF8ED" w14:textId="77777777" w:rsidTr="00DA79BF">
              <w:tc>
                <w:tcPr>
                  <w:tcW w:w="2448" w:type="dxa"/>
                </w:tcPr>
                <w:p w14:paraId="14979140" w14:textId="77777777" w:rsidR="00B75177" w:rsidRPr="004E673C" w:rsidRDefault="00B75177" w:rsidP="00B75177">
                  <w:pPr>
                    <w:pStyle w:val="TAL"/>
                    <w:widowControl w:val="0"/>
                    <w:ind w:leftChars="50" w:left="105"/>
                    <w:rPr>
                      <w:rFonts w:eastAsia="Malgun Gothic"/>
                      <w:b/>
                      <w:bCs/>
                      <w:noProof/>
                      <w:lang w:eastAsia="zh-CN"/>
                    </w:rPr>
                  </w:pPr>
                  <w:r w:rsidRPr="004E673C">
                    <w:rPr>
                      <w:rFonts w:eastAsia="Malgun Gothic"/>
                      <w:b/>
                      <w:bCs/>
                      <w:noProof/>
                      <w:lang w:eastAsia="zh-CN"/>
                    </w:rPr>
                    <w:t>&gt;Slot Offset for Remaining Hops Item</w:t>
                  </w:r>
                </w:p>
              </w:tc>
              <w:tc>
                <w:tcPr>
                  <w:tcW w:w="1080" w:type="dxa"/>
                </w:tcPr>
                <w:p w14:paraId="15ABFF85" w14:textId="77777777" w:rsidR="00B75177" w:rsidRPr="00B85913" w:rsidRDefault="00B75177" w:rsidP="00DA79BF">
                  <w:pPr>
                    <w:pStyle w:val="TAL"/>
                    <w:keepNext w:val="0"/>
                    <w:keepLines w:val="0"/>
                    <w:widowControl w:val="0"/>
                    <w:rPr>
                      <w:rFonts w:eastAsia="Malgun Gothic"/>
                      <w:szCs w:val="18"/>
                      <w:lang w:eastAsia="zh-CN"/>
                    </w:rPr>
                  </w:pPr>
                </w:p>
              </w:tc>
              <w:tc>
                <w:tcPr>
                  <w:tcW w:w="1440" w:type="dxa"/>
                </w:tcPr>
                <w:p w14:paraId="02765ECC" w14:textId="77777777" w:rsidR="00B75177" w:rsidRPr="00B85913" w:rsidRDefault="00B75177" w:rsidP="00DA79BF">
                  <w:pPr>
                    <w:pStyle w:val="TAL"/>
                    <w:keepNext w:val="0"/>
                    <w:keepLines w:val="0"/>
                    <w:widowControl w:val="0"/>
                    <w:rPr>
                      <w:rFonts w:eastAsia="Malgun Gothic"/>
                      <w:lang w:eastAsia="zh-CN"/>
                    </w:rPr>
                  </w:pPr>
                  <w:r w:rsidRPr="00B85913">
                    <w:rPr>
                      <w:i/>
                      <w:iCs/>
                      <w:lang w:eastAsia="zh-CN"/>
                    </w:rPr>
                    <w:t>1..&lt;</w:t>
                  </w:r>
                  <w:proofErr w:type="spellStart"/>
                  <w:r w:rsidRPr="00B85913">
                    <w:rPr>
                      <w:i/>
                      <w:iCs/>
                      <w:lang w:eastAsia="zh-CN"/>
                    </w:rPr>
                    <w:t>maxnoofHopsMinusOne</w:t>
                  </w:r>
                  <w:proofErr w:type="spellEnd"/>
                  <w:r w:rsidRPr="00B85913">
                    <w:rPr>
                      <w:i/>
                      <w:iCs/>
                      <w:lang w:eastAsia="zh-CN"/>
                    </w:rPr>
                    <w:t>&gt;</w:t>
                  </w:r>
                </w:p>
              </w:tc>
              <w:tc>
                <w:tcPr>
                  <w:tcW w:w="1872" w:type="dxa"/>
                </w:tcPr>
                <w:p w14:paraId="121F648C" w14:textId="77777777" w:rsidR="00B75177" w:rsidRPr="00B85913" w:rsidRDefault="00B75177" w:rsidP="00DA79BF">
                  <w:pPr>
                    <w:pStyle w:val="TAL"/>
                    <w:keepNext w:val="0"/>
                    <w:keepLines w:val="0"/>
                    <w:widowControl w:val="0"/>
                    <w:rPr>
                      <w:rFonts w:eastAsia="Malgun Gothic"/>
                      <w:szCs w:val="18"/>
                      <w:lang w:eastAsia="zh-CN"/>
                    </w:rPr>
                  </w:pPr>
                </w:p>
              </w:tc>
              <w:tc>
                <w:tcPr>
                  <w:tcW w:w="2880" w:type="dxa"/>
                </w:tcPr>
                <w:p w14:paraId="5960F752" w14:textId="77777777" w:rsidR="00B75177" w:rsidRPr="00B85913" w:rsidRDefault="00B75177" w:rsidP="00DA79BF">
                  <w:pPr>
                    <w:pStyle w:val="TAL"/>
                    <w:keepNext w:val="0"/>
                    <w:keepLines w:val="0"/>
                    <w:widowControl w:val="0"/>
                    <w:rPr>
                      <w:bCs/>
                      <w:lang w:eastAsia="zh-CN"/>
                    </w:rPr>
                  </w:pPr>
                </w:p>
              </w:tc>
            </w:tr>
            <w:tr w:rsidR="00B75177" w:rsidRPr="00BD3008" w14:paraId="1620E38E" w14:textId="77777777" w:rsidTr="00DA79BF">
              <w:tc>
                <w:tcPr>
                  <w:tcW w:w="2448" w:type="dxa"/>
                </w:tcPr>
                <w:p w14:paraId="3EE68AC4" w14:textId="77777777" w:rsidR="00B75177" w:rsidRPr="00BD3008" w:rsidRDefault="00B75177" w:rsidP="00B75177">
                  <w:pPr>
                    <w:pStyle w:val="TAL"/>
                    <w:widowControl w:val="0"/>
                    <w:ind w:leftChars="100" w:left="210"/>
                    <w:rPr>
                      <w:rFonts w:eastAsia="Malgun Gothic"/>
                      <w:noProof/>
                      <w:lang w:eastAsia="zh-CN"/>
                    </w:rPr>
                  </w:pPr>
                  <w:r w:rsidRPr="00BD3008">
                    <w:rPr>
                      <w:rFonts w:eastAsia="Malgun Gothic"/>
                      <w:noProof/>
                      <w:lang w:eastAsia="zh-CN"/>
                    </w:rPr>
                    <w:t xml:space="preserve">&gt;&gt;CHOICE </w:t>
                  </w:r>
                  <w:r w:rsidRPr="00BD3008">
                    <w:rPr>
                      <w:rFonts w:eastAsia="Malgun Gothic"/>
                      <w:i/>
                      <w:iCs/>
                      <w:noProof/>
                      <w:lang w:eastAsia="zh-CN"/>
                    </w:rPr>
                    <w:t>slot offset remaining hops</w:t>
                  </w:r>
                </w:p>
              </w:tc>
              <w:tc>
                <w:tcPr>
                  <w:tcW w:w="1080" w:type="dxa"/>
                </w:tcPr>
                <w:p w14:paraId="2D6665FC"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440" w:type="dxa"/>
                </w:tcPr>
                <w:p w14:paraId="4C6333C9" w14:textId="77777777" w:rsidR="00B75177" w:rsidRPr="00BD3008" w:rsidRDefault="00B75177" w:rsidP="00DA79BF">
                  <w:pPr>
                    <w:pStyle w:val="TAL"/>
                    <w:keepNext w:val="0"/>
                    <w:keepLines w:val="0"/>
                    <w:widowControl w:val="0"/>
                    <w:rPr>
                      <w:i/>
                      <w:iCs/>
                      <w:lang w:eastAsia="zh-CN"/>
                    </w:rPr>
                  </w:pPr>
                </w:p>
              </w:tc>
              <w:tc>
                <w:tcPr>
                  <w:tcW w:w="1872" w:type="dxa"/>
                </w:tcPr>
                <w:p w14:paraId="14C68B8D" w14:textId="77777777" w:rsidR="00B75177" w:rsidRPr="00BD3008" w:rsidRDefault="00B75177" w:rsidP="00DA79BF">
                  <w:pPr>
                    <w:pStyle w:val="TAL"/>
                    <w:keepNext w:val="0"/>
                    <w:keepLines w:val="0"/>
                    <w:widowControl w:val="0"/>
                    <w:rPr>
                      <w:rFonts w:eastAsia="Malgun Gothic"/>
                      <w:szCs w:val="18"/>
                      <w:lang w:eastAsia="zh-CN"/>
                    </w:rPr>
                  </w:pPr>
                </w:p>
              </w:tc>
              <w:tc>
                <w:tcPr>
                  <w:tcW w:w="2880" w:type="dxa"/>
                </w:tcPr>
                <w:p w14:paraId="1FE4586C" w14:textId="77777777" w:rsidR="00B75177" w:rsidRPr="00BD3008" w:rsidRDefault="00B75177" w:rsidP="00DA79BF">
                  <w:pPr>
                    <w:pStyle w:val="TAL"/>
                    <w:keepNext w:val="0"/>
                    <w:keepLines w:val="0"/>
                    <w:widowControl w:val="0"/>
                    <w:rPr>
                      <w:bCs/>
                      <w:lang w:eastAsia="zh-CN"/>
                    </w:rPr>
                  </w:pPr>
                </w:p>
              </w:tc>
            </w:tr>
            <w:tr w:rsidR="00B75177" w:rsidRPr="00BD3008" w14:paraId="6ADAD63E" w14:textId="77777777" w:rsidTr="00DA79BF">
              <w:tc>
                <w:tcPr>
                  <w:tcW w:w="2448" w:type="dxa"/>
                  <w:tcBorders>
                    <w:top w:val="single" w:sz="4" w:space="0" w:color="auto"/>
                    <w:left w:val="single" w:sz="4" w:space="0" w:color="auto"/>
                    <w:bottom w:val="single" w:sz="4" w:space="0" w:color="auto"/>
                    <w:right w:val="single" w:sz="4" w:space="0" w:color="auto"/>
                  </w:tcBorders>
                </w:tcPr>
                <w:p w14:paraId="06C67A88" w14:textId="77777777" w:rsidR="00B75177" w:rsidRPr="00BD3008" w:rsidRDefault="00B75177" w:rsidP="00B75177">
                  <w:pPr>
                    <w:pStyle w:val="TAL"/>
                    <w:widowControl w:val="0"/>
                    <w:ind w:leftChars="150" w:left="315"/>
                    <w:rPr>
                      <w:rFonts w:eastAsia="Malgun Gothic"/>
                      <w:noProof/>
                      <w:lang w:eastAsia="zh-CN"/>
                    </w:rPr>
                  </w:pPr>
                  <w:r w:rsidRPr="00BD3008">
                    <w:rPr>
                      <w:rFonts w:eastAsia="Malgun Gothic"/>
                      <w:noProof/>
                      <w:lang w:eastAsia="zh-CN"/>
                    </w:rPr>
                    <w:t>&gt;&gt;&gt;</w:t>
                  </w:r>
                  <w:r w:rsidRPr="00803DA8">
                    <w:rPr>
                      <w:rFonts w:eastAsia="Malgun Gothic"/>
                      <w:i/>
                      <w:iCs/>
                      <w:noProof/>
                      <w:lang w:eastAsia="zh-CN"/>
                    </w:rPr>
                    <w:t>aperiodic</w:t>
                  </w:r>
                </w:p>
              </w:tc>
              <w:tc>
                <w:tcPr>
                  <w:tcW w:w="1080" w:type="dxa"/>
                  <w:tcBorders>
                    <w:top w:val="single" w:sz="4" w:space="0" w:color="auto"/>
                    <w:left w:val="single" w:sz="4" w:space="0" w:color="auto"/>
                    <w:bottom w:val="single" w:sz="4" w:space="0" w:color="auto"/>
                    <w:right w:val="single" w:sz="4" w:space="0" w:color="auto"/>
                  </w:tcBorders>
                </w:tcPr>
                <w:p w14:paraId="075772E0" w14:textId="77777777" w:rsidR="00B75177" w:rsidRPr="00BD3008" w:rsidRDefault="00B75177" w:rsidP="00DA79BF">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40DEA915"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39095CD3" w14:textId="77777777" w:rsidR="00B75177" w:rsidRPr="00BD3008" w:rsidRDefault="00B75177" w:rsidP="00DA79BF">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373AEE75" w14:textId="77777777" w:rsidR="00B75177" w:rsidRPr="00BD3008" w:rsidRDefault="00B75177" w:rsidP="00DA79BF">
                  <w:pPr>
                    <w:pStyle w:val="TAL"/>
                    <w:keepNext w:val="0"/>
                    <w:keepLines w:val="0"/>
                    <w:widowControl w:val="0"/>
                    <w:rPr>
                      <w:bCs/>
                      <w:lang w:eastAsia="zh-CN"/>
                    </w:rPr>
                  </w:pPr>
                </w:p>
              </w:tc>
            </w:tr>
            <w:tr w:rsidR="00B75177" w:rsidRPr="00BD3008" w14:paraId="7A6F8462" w14:textId="77777777" w:rsidTr="00DA79BF">
              <w:tc>
                <w:tcPr>
                  <w:tcW w:w="2448" w:type="dxa"/>
                  <w:tcBorders>
                    <w:top w:val="single" w:sz="4" w:space="0" w:color="auto"/>
                    <w:left w:val="single" w:sz="4" w:space="0" w:color="auto"/>
                    <w:bottom w:val="single" w:sz="4" w:space="0" w:color="auto"/>
                    <w:right w:val="single" w:sz="4" w:space="0" w:color="auto"/>
                  </w:tcBorders>
                </w:tcPr>
                <w:p w14:paraId="6859FD42" w14:textId="77777777" w:rsidR="00B75177" w:rsidRPr="00BD3008" w:rsidRDefault="00B75177" w:rsidP="00B75177">
                  <w:pPr>
                    <w:pStyle w:val="TAL"/>
                    <w:widowControl w:val="0"/>
                    <w:ind w:leftChars="200" w:left="420"/>
                    <w:rPr>
                      <w:rFonts w:eastAsia="Malgun Gothic"/>
                      <w:noProof/>
                      <w:lang w:eastAsia="zh-CN"/>
                    </w:rPr>
                  </w:pPr>
                  <w:r w:rsidRPr="00BD3008">
                    <w:rPr>
                      <w:rFonts w:eastAsia="Malgun Gothic"/>
                      <w:noProof/>
                      <w:lang w:eastAsia="zh-CN"/>
                    </w:rPr>
                    <w:t>&gt;&gt;&gt;&gt;Slot Offset</w:t>
                  </w:r>
                </w:p>
              </w:tc>
              <w:tc>
                <w:tcPr>
                  <w:tcW w:w="1080" w:type="dxa"/>
                  <w:tcBorders>
                    <w:top w:val="single" w:sz="4" w:space="0" w:color="auto"/>
                    <w:left w:val="single" w:sz="4" w:space="0" w:color="auto"/>
                    <w:bottom w:val="single" w:sz="4" w:space="0" w:color="auto"/>
                    <w:right w:val="single" w:sz="4" w:space="0" w:color="auto"/>
                  </w:tcBorders>
                </w:tcPr>
                <w:p w14:paraId="5F55CD07"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O</w:t>
                  </w:r>
                </w:p>
              </w:tc>
              <w:tc>
                <w:tcPr>
                  <w:tcW w:w="1440" w:type="dxa"/>
                  <w:tcBorders>
                    <w:top w:val="single" w:sz="4" w:space="0" w:color="auto"/>
                    <w:left w:val="single" w:sz="4" w:space="0" w:color="auto"/>
                    <w:bottom w:val="single" w:sz="4" w:space="0" w:color="auto"/>
                    <w:right w:val="single" w:sz="4" w:space="0" w:color="auto"/>
                  </w:tcBorders>
                </w:tcPr>
                <w:p w14:paraId="79A76FA3"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2772C836"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INTEGER(1..32)</w:t>
                  </w:r>
                </w:p>
              </w:tc>
              <w:tc>
                <w:tcPr>
                  <w:tcW w:w="2880" w:type="dxa"/>
                  <w:tcBorders>
                    <w:top w:val="single" w:sz="4" w:space="0" w:color="auto"/>
                    <w:left w:val="single" w:sz="4" w:space="0" w:color="auto"/>
                    <w:bottom w:val="single" w:sz="4" w:space="0" w:color="auto"/>
                    <w:right w:val="single" w:sz="4" w:space="0" w:color="auto"/>
                  </w:tcBorders>
                </w:tcPr>
                <w:p w14:paraId="79778D2A" w14:textId="77777777" w:rsidR="00B75177" w:rsidRPr="00BD3008" w:rsidRDefault="00B75177" w:rsidP="00DA79BF">
                  <w:pPr>
                    <w:pStyle w:val="TAL"/>
                    <w:keepNext w:val="0"/>
                    <w:keepLines w:val="0"/>
                    <w:widowControl w:val="0"/>
                    <w:rPr>
                      <w:bCs/>
                      <w:lang w:eastAsia="zh-CN"/>
                    </w:rPr>
                  </w:pPr>
                </w:p>
              </w:tc>
            </w:tr>
            <w:tr w:rsidR="00B75177" w:rsidRPr="00BD3008" w14:paraId="2130EEFC" w14:textId="77777777" w:rsidTr="00DA79BF">
              <w:tc>
                <w:tcPr>
                  <w:tcW w:w="2448" w:type="dxa"/>
                  <w:tcBorders>
                    <w:top w:val="single" w:sz="4" w:space="0" w:color="auto"/>
                    <w:left w:val="single" w:sz="4" w:space="0" w:color="auto"/>
                    <w:bottom w:val="single" w:sz="4" w:space="0" w:color="auto"/>
                    <w:right w:val="single" w:sz="4" w:space="0" w:color="auto"/>
                  </w:tcBorders>
                </w:tcPr>
                <w:p w14:paraId="233694AC" w14:textId="77777777" w:rsidR="00B75177" w:rsidRPr="00D8106D" w:rsidRDefault="00B75177" w:rsidP="00B75177">
                  <w:pPr>
                    <w:pStyle w:val="TAL"/>
                    <w:keepNext w:val="0"/>
                    <w:keepLines w:val="0"/>
                    <w:widowControl w:val="0"/>
                    <w:ind w:leftChars="200" w:left="420"/>
                    <w:rPr>
                      <w:rFonts w:eastAsia="Malgun Gothic"/>
                      <w:noProof/>
                      <w:highlight w:val="yellow"/>
                      <w:lang w:eastAsia="zh-CN"/>
                    </w:rPr>
                  </w:pPr>
                  <w:r w:rsidRPr="00D8106D">
                    <w:rPr>
                      <w:rFonts w:eastAsia="Malgun Gothic"/>
                      <w:noProof/>
                      <w:highlight w:val="yellow"/>
                      <w:lang w:eastAsia="zh-CN"/>
                    </w:rPr>
                    <w:t>&gt;&gt;&gt;&gt;Start Position</w:t>
                  </w:r>
                </w:p>
              </w:tc>
              <w:tc>
                <w:tcPr>
                  <w:tcW w:w="1080" w:type="dxa"/>
                  <w:tcBorders>
                    <w:top w:val="single" w:sz="4" w:space="0" w:color="auto"/>
                    <w:left w:val="single" w:sz="4" w:space="0" w:color="auto"/>
                    <w:bottom w:val="single" w:sz="4" w:space="0" w:color="auto"/>
                    <w:right w:val="single" w:sz="4" w:space="0" w:color="auto"/>
                  </w:tcBorders>
                </w:tcPr>
                <w:p w14:paraId="7FF241B4" w14:textId="77777777" w:rsidR="00B75177" w:rsidRPr="00D8106D" w:rsidRDefault="00B75177" w:rsidP="00DA79BF">
                  <w:pPr>
                    <w:pStyle w:val="TAL"/>
                    <w:keepNext w:val="0"/>
                    <w:keepLines w:val="0"/>
                    <w:widowControl w:val="0"/>
                    <w:rPr>
                      <w:rFonts w:eastAsia="Malgun Gothic"/>
                      <w:szCs w:val="18"/>
                      <w:highlight w:val="yellow"/>
                      <w:lang w:eastAsia="zh-CN"/>
                    </w:rPr>
                  </w:pPr>
                  <w:r w:rsidRPr="00D8106D">
                    <w:rPr>
                      <w:rFonts w:eastAsia="Malgun Gothic"/>
                      <w:szCs w:val="18"/>
                      <w:highlight w:val="yellow"/>
                      <w:lang w:eastAsia="zh-CN"/>
                    </w:rPr>
                    <w:t>O</w:t>
                  </w:r>
                </w:p>
              </w:tc>
              <w:tc>
                <w:tcPr>
                  <w:tcW w:w="1440" w:type="dxa"/>
                  <w:tcBorders>
                    <w:top w:val="single" w:sz="4" w:space="0" w:color="auto"/>
                    <w:left w:val="single" w:sz="4" w:space="0" w:color="auto"/>
                    <w:bottom w:val="single" w:sz="4" w:space="0" w:color="auto"/>
                    <w:right w:val="single" w:sz="4" w:space="0" w:color="auto"/>
                  </w:tcBorders>
                </w:tcPr>
                <w:p w14:paraId="0BCF9194" w14:textId="77777777" w:rsidR="00B75177" w:rsidRPr="00D8106D" w:rsidRDefault="00B75177" w:rsidP="00DA79BF">
                  <w:pPr>
                    <w:pStyle w:val="TAL"/>
                    <w:keepNext w:val="0"/>
                    <w:keepLines w:val="0"/>
                    <w:widowControl w:val="0"/>
                    <w:rPr>
                      <w:rFonts w:eastAsia="Malgun Gothic"/>
                      <w:highlight w:val="yellow"/>
                      <w:lang w:eastAsia="zh-CN"/>
                    </w:rPr>
                  </w:pPr>
                </w:p>
              </w:tc>
              <w:tc>
                <w:tcPr>
                  <w:tcW w:w="1872" w:type="dxa"/>
                  <w:tcBorders>
                    <w:top w:val="single" w:sz="4" w:space="0" w:color="auto"/>
                    <w:left w:val="single" w:sz="4" w:space="0" w:color="auto"/>
                    <w:bottom w:val="single" w:sz="4" w:space="0" w:color="auto"/>
                    <w:right w:val="single" w:sz="4" w:space="0" w:color="auto"/>
                  </w:tcBorders>
                </w:tcPr>
                <w:p w14:paraId="35107F8E" w14:textId="77777777" w:rsidR="00B75177" w:rsidRPr="00D8106D" w:rsidRDefault="00B75177" w:rsidP="00DA79BF">
                  <w:pPr>
                    <w:pStyle w:val="TAL"/>
                    <w:keepNext w:val="0"/>
                    <w:keepLines w:val="0"/>
                    <w:widowControl w:val="0"/>
                    <w:rPr>
                      <w:rFonts w:eastAsia="Malgun Gothic"/>
                      <w:szCs w:val="18"/>
                      <w:highlight w:val="yellow"/>
                      <w:lang w:eastAsia="zh-CN"/>
                    </w:rPr>
                  </w:pPr>
                  <w:r w:rsidRPr="00D8106D">
                    <w:rPr>
                      <w:rFonts w:eastAsia="Malgun Gothic"/>
                      <w:szCs w:val="18"/>
                      <w:highlight w:val="yellow"/>
                      <w:lang w:eastAsia="zh-CN"/>
                    </w:rPr>
                    <w:t>INTEGER(0..13)</w:t>
                  </w:r>
                </w:p>
              </w:tc>
              <w:tc>
                <w:tcPr>
                  <w:tcW w:w="2880" w:type="dxa"/>
                  <w:tcBorders>
                    <w:top w:val="single" w:sz="4" w:space="0" w:color="auto"/>
                    <w:left w:val="single" w:sz="4" w:space="0" w:color="auto"/>
                    <w:bottom w:val="single" w:sz="4" w:space="0" w:color="auto"/>
                    <w:right w:val="single" w:sz="4" w:space="0" w:color="auto"/>
                  </w:tcBorders>
                </w:tcPr>
                <w:p w14:paraId="54FA4B8B" w14:textId="77777777" w:rsidR="00B75177" w:rsidRPr="00BD3008" w:rsidRDefault="00B75177" w:rsidP="00DA79BF">
                  <w:pPr>
                    <w:pStyle w:val="TAL"/>
                    <w:keepNext w:val="0"/>
                    <w:keepLines w:val="0"/>
                    <w:widowControl w:val="0"/>
                    <w:rPr>
                      <w:bCs/>
                      <w:lang w:eastAsia="zh-CN"/>
                    </w:rPr>
                  </w:pPr>
                </w:p>
              </w:tc>
            </w:tr>
            <w:tr w:rsidR="00B75177" w:rsidRPr="00BD3008" w14:paraId="1732E93F" w14:textId="77777777" w:rsidTr="00DA79BF">
              <w:tc>
                <w:tcPr>
                  <w:tcW w:w="2448" w:type="dxa"/>
                  <w:tcBorders>
                    <w:top w:val="single" w:sz="4" w:space="0" w:color="auto"/>
                    <w:left w:val="single" w:sz="4" w:space="0" w:color="auto"/>
                    <w:bottom w:val="single" w:sz="4" w:space="0" w:color="auto"/>
                    <w:right w:val="single" w:sz="4" w:space="0" w:color="auto"/>
                  </w:tcBorders>
                </w:tcPr>
                <w:p w14:paraId="6D4D0B11" w14:textId="77777777" w:rsidR="00B75177" w:rsidRPr="00BD3008" w:rsidRDefault="00B75177" w:rsidP="00B75177">
                  <w:pPr>
                    <w:pStyle w:val="TAL"/>
                    <w:widowControl w:val="0"/>
                    <w:ind w:leftChars="150" w:left="315"/>
                    <w:rPr>
                      <w:i/>
                      <w:iCs/>
                      <w:lang w:eastAsia="zh-CN"/>
                    </w:rPr>
                  </w:pPr>
                  <w:r w:rsidRPr="00BD3008">
                    <w:rPr>
                      <w:i/>
                      <w:iCs/>
                      <w:lang w:eastAsia="zh-CN"/>
                    </w:rPr>
                    <w:t>&gt;&gt;&gt;semi-persistent</w:t>
                  </w:r>
                </w:p>
              </w:tc>
              <w:tc>
                <w:tcPr>
                  <w:tcW w:w="1080" w:type="dxa"/>
                  <w:tcBorders>
                    <w:top w:val="single" w:sz="4" w:space="0" w:color="auto"/>
                    <w:left w:val="single" w:sz="4" w:space="0" w:color="auto"/>
                    <w:bottom w:val="single" w:sz="4" w:space="0" w:color="auto"/>
                    <w:right w:val="single" w:sz="4" w:space="0" w:color="auto"/>
                  </w:tcBorders>
                </w:tcPr>
                <w:p w14:paraId="3FAE7CFE" w14:textId="77777777" w:rsidR="00B75177" w:rsidRPr="00BD3008" w:rsidRDefault="00B75177" w:rsidP="00DA79BF">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3FDF2D1"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60590DE5" w14:textId="77777777" w:rsidR="00B75177" w:rsidRPr="00BD3008" w:rsidRDefault="00B75177" w:rsidP="00DA79BF">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5376FF74" w14:textId="77777777" w:rsidR="00B75177" w:rsidRPr="00BD3008" w:rsidRDefault="00B75177" w:rsidP="00DA79BF">
                  <w:pPr>
                    <w:pStyle w:val="TAL"/>
                    <w:keepNext w:val="0"/>
                    <w:keepLines w:val="0"/>
                    <w:widowControl w:val="0"/>
                    <w:rPr>
                      <w:bCs/>
                      <w:lang w:eastAsia="zh-CN"/>
                    </w:rPr>
                  </w:pPr>
                </w:p>
              </w:tc>
            </w:tr>
            <w:tr w:rsidR="00B75177" w:rsidRPr="00BD3008" w14:paraId="7F7893FD" w14:textId="77777777" w:rsidTr="00DA79BF">
              <w:tc>
                <w:tcPr>
                  <w:tcW w:w="2448" w:type="dxa"/>
                  <w:tcBorders>
                    <w:top w:val="single" w:sz="4" w:space="0" w:color="auto"/>
                    <w:left w:val="single" w:sz="4" w:space="0" w:color="auto"/>
                    <w:bottom w:val="single" w:sz="4" w:space="0" w:color="auto"/>
                    <w:right w:val="single" w:sz="4" w:space="0" w:color="auto"/>
                  </w:tcBorders>
                </w:tcPr>
                <w:p w14:paraId="172AE324" w14:textId="77777777" w:rsidR="00B75177" w:rsidRPr="00803DA8" w:rsidRDefault="00B75177" w:rsidP="00B75177">
                  <w:pPr>
                    <w:pStyle w:val="TAL"/>
                    <w:widowControl w:val="0"/>
                    <w:ind w:leftChars="200" w:left="420"/>
                    <w:rPr>
                      <w:lang w:eastAsia="zh-CN"/>
                    </w:rPr>
                  </w:pPr>
                  <w:r w:rsidRPr="00803DA8">
                    <w:rPr>
                      <w:lang w:eastAsia="zh-CN"/>
                    </w:rPr>
                    <w:t>&gt;&gt;&gt;&gt;</w:t>
                  </w:r>
                  <w:r>
                    <w:rPr>
                      <w:lang w:eastAsia="zh-CN"/>
                    </w:rPr>
                    <w:t xml:space="preserve">SRS </w:t>
                  </w:r>
                  <w:r w:rsidRPr="00BD3008">
                    <w:rPr>
                      <w:lang w:eastAsia="zh-CN"/>
                    </w:rPr>
                    <w:t>Periodicity</w:t>
                  </w:r>
                </w:p>
              </w:tc>
              <w:tc>
                <w:tcPr>
                  <w:tcW w:w="1080" w:type="dxa"/>
                  <w:tcBorders>
                    <w:top w:val="single" w:sz="4" w:space="0" w:color="auto"/>
                    <w:left w:val="single" w:sz="4" w:space="0" w:color="auto"/>
                    <w:bottom w:val="single" w:sz="4" w:space="0" w:color="auto"/>
                    <w:right w:val="single" w:sz="4" w:space="0" w:color="auto"/>
                  </w:tcBorders>
                </w:tcPr>
                <w:p w14:paraId="635899F8"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9179A48"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7986982A" w14:textId="77777777" w:rsidR="00B75177" w:rsidRPr="00BD3008" w:rsidRDefault="00B75177" w:rsidP="00DA79BF">
                  <w:pPr>
                    <w:pStyle w:val="TAL"/>
                    <w:keepNext w:val="0"/>
                    <w:keepLines w:val="0"/>
                    <w:widowControl w:val="0"/>
                    <w:rPr>
                      <w:rFonts w:eastAsia="Malgun Gothic"/>
                      <w:szCs w:val="18"/>
                      <w:lang w:eastAsia="zh-CN"/>
                    </w:rPr>
                  </w:pPr>
                  <w:r>
                    <w:t>9.2.</w:t>
                  </w:r>
                  <w:r>
                    <w:rPr>
                      <w:lang w:eastAsia="zh-CN"/>
                    </w:rPr>
                    <w:t>99</w:t>
                  </w:r>
                </w:p>
              </w:tc>
              <w:tc>
                <w:tcPr>
                  <w:tcW w:w="2880" w:type="dxa"/>
                  <w:tcBorders>
                    <w:top w:val="single" w:sz="4" w:space="0" w:color="auto"/>
                    <w:left w:val="single" w:sz="4" w:space="0" w:color="auto"/>
                    <w:bottom w:val="single" w:sz="4" w:space="0" w:color="auto"/>
                    <w:right w:val="single" w:sz="4" w:space="0" w:color="auto"/>
                  </w:tcBorders>
                </w:tcPr>
                <w:p w14:paraId="3B88858F" w14:textId="77777777" w:rsidR="00B75177" w:rsidRPr="00BD3008" w:rsidRDefault="00B75177" w:rsidP="00DA79BF">
                  <w:pPr>
                    <w:pStyle w:val="TAL"/>
                    <w:keepNext w:val="0"/>
                    <w:keepLines w:val="0"/>
                    <w:widowControl w:val="0"/>
                    <w:rPr>
                      <w:bCs/>
                      <w:lang w:eastAsia="zh-CN"/>
                    </w:rPr>
                  </w:pPr>
                </w:p>
              </w:tc>
            </w:tr>
            <w:tr w:rsidR="00B75177" w:rsidRPr="00BD3008" w14:paraId="2E800A17" w14:textId="77777777" w:rsidTr="00DA79BF">
              <w:tc>
                <w:tcPr>
                  <w:tcW w:w="2448" w:type="dxa"/>
                  <w:tcBorders>
                    <w:top w:val="single" w:sz="4" w:space="0" w:color="auto"/>
                    <w:left w:val="single" w:sz="4" w:space="0" w:color="auto"/>
                    <w:bottom w:val="single" w:sz="4" w:space="0" w:color="auto"/>
                    <w:right w:val="single" w:sz="4" w:space="0" w:color="auto"/>
                  </w:tcBorders>
                </w:tcPr>
                <w:p w14:paraId="4FD25755" w14:textId="77777777" w:rsidR="00B75177" w:rsidRPr="00803DA8" w:rsidRDefault="00B75177" w:rsidP="00B75177">
                  <w:pPr>
                    <w:pStyle w:val="TAL"/>
                    <w:widowControl w:val="0"/>
                    <w:ind w:leftChars="200" w:left="420"/>
                    <w:rPr>
                      <w:lang w:eastAsia="zh-CN"/>
                    </w:rPr>
                  </w:pPr>
                  <w:r w:rsidRPr="00803DA8">
                    <w:rPr>
                      <w:lang w:eastAsia="zh-CN"/>
                    </w:rPr>
                    <w:t>&gt;&gt;&gt;&gt;</w:t>
                  </w:r>
                  <w:r w:rsidRPr="00BD3008">
                    <w:rPr>
                      <w:lang w:eastAsia="zh-CN"/>
                    </w:rPr>
                    <w:t>Offset</w:t>
                  </w:r>
                </w:p>
              </w:tc>
              <w:tc>
                <w:tcPr>
                  <w:tcW w:w="1080" w:type="dxa"/>
                  <w:tcBorders>
                    <w:top w:val="single" w:sz="4" w:space="0" w:color="auto"/>
                    <w:left w:val="single" w:sz="4" w:space="0" w:color="auto"/>
                    <w:bottom w:val="single" w:sz="4" w:space="0" w:color="auto"/>
                    <w:right w:val="single" w:sz="4" w:space="0" w:color="auto"/>
                  </w:tcBorders>
                </w:tcPr>
                <w:p w14:paraId="536D2C79"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1E4FFA92"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7D4C79FE"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INTEGER(0..81919, …)</w:t>
                  </w:r>
                </w:p>
              </w:tc>
              <w:tc>
                <w:tcPr>
                  <w:tcW w:w="2880" w:type="dxa"/>
                  <w:tcBorders>
                    <w:top w:val="single" w:sz="4" w:space="0" w:color="auto"/>
                    <w:left w:val="single" w:sz="4" w:space="0" w:color="auto"/>
                    <w:bottom w:val="single" w:sz="4" w:space="0" w:color="auto"/>
                    <w:right w:val="single" w:sz="4" w:space="0" w:color="auto"/>
                  </w:tcBorders>
                </w:tcPr>
                <w:p w14:paraId="79F105FF" w14:textId="77777777" w:rsidR="00B75177" w:rsidRPr="00BD3008" w:rsidRDefault="00B75177" w:rsidP="00DA79BF">
                  <w:pPr>
                    <w:pStyle w:val="TAL"/>
                    <w:keepNext w:val="0"/>
                    <w:keepLines w:val="0"/>
                    <w:widowControl w:val="0"/>
                    <w:rPr>
                      <w:bCs/>
                      <w:lang w:eastAsia="zh-CN"/>
                    </w:rPr>
                  </w:pPr>
                </w:p>
              </w:tc>
            </w:tr>
            <w:tr w:rsidR="00B75177" w:rsidRPr="00BD3008" w14:paraId="404F8D0E" w14:textId="77777777" w:rsidTr="00DA79BF">
              <w:tc>
                <w:tcPr>
                  <w:tcW w:w="2448" w:type="dxa"/>
                  <w:tcBorders>
                    <w:top w:val="single" w:sz="4" w:space="0" w:color="auto"/>
                    <w:left w:val="single" w:sz="4" w:space="0" w:color="auto"/>
                    <w:bottom w:val="single" w:sz="4" w:space="0" w:color="auto"/>
                    <w:right w:val="single" w:sz="4" w:space="0" w:color="auto"/>
                  </w:tcBorders>
                </w:tcPr>
                <w:p w14:paraId="010FD0FA" w14:textId="77777777" w:rsidR="00B75177" w:rsidRPr="00BD3008" w:rsidRDefault="00B75177" w:rsidP="00B75177">
                  <w:pPr>
                    <w:pStyle w:val="TAL"/>
                    <w:keepNext w:val="0"/>
                    <w:keepLines w:val="0"/>
                    <w:widowControl w:val="0"/>
                    <w:ind w:leftChars="150" w:left="315"/>
                    <w:rPr>
                      <w:i/>
                      <w:iCs/>
                      <w:lang w:eastAsia="zh-CN"/>
                    </w:rPr>
                  </w:pPr>
                  <w:r w:rsidRPr="00BD3008">
                    <w:rPr>
                      <w:i/>
                      <w:iCs/>
                      <w:lang w:eastAsia="zh-CN"/>
                    </w:rPr>
                    <w:t>&gt;&gt;&gt;periodic</w:t>
                  </w:r>
                </w:p>
              </w:tc>
              <w:tc>
                <w:tcPr>
                  <w:tcW w:w="1080" w:type="dxa"/>
                  <w:tcBorders>
                    <w:top w:val="single" w:sz="4" w:space="0" w:color="auto"/>
                    <w:left w:val="single" w:sz="4" w:space="0" w:color="auto"/>
                    <w:bottom w:val="single" w:sz="4" w:space="0" w:color="auto"/>
                    <w:right w:val="single" w:sz="4" w:space="0" w:color="auto"/>
                  </w:tcBorders>
                </w:tcPr>
                <w:p w14:paraId="56D0B846" w14:textId="77777777" w:rsidR="00B75177" w:rsidRPr="00BD3008" w:rsidRDefault="00B75177" w:rsidP="00DA79BF">
                  <w:pPr>
                    <w:pStyle w:val="TAL"/>
                    <w:keepNext w:val="0"/>
                    <w:keepLines w:val="0"/>
                    <w:widowControl w:val="0"/>
                    <w:rPr>
                      <w:rFonts w:eastAsia="Malgun Gothic"/>
                      <w:szCs w:val="18"/>
                      <w:lang w:eastAsia="zh-CN"/>
                    </w:rPr>
                  </w:pPr>
                </w:p>
              </w:tc>
              <w:tc>
                <w:tcPr>
                  <w:tcW w:w="1440" w:type="dxa"/>
                  <w:tcBorders>
                    <w:top w:val="single" w:sz="4" w:space="0" w:color="auto"/>
                    <w:left w:val="single" w:sz="4" w:space="0" w:color="auto"/>
                    <w:bottom w:val="single" w:sz="4" w:space="0" w:color="auto"/>
                    <w:right w:val="single" w:sz="4" w:space="0" w:color="auto"/>
                  </w:tcBorders>
                </w:tcPr>
                <w:p w14:paraId="203A2AC7"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7287CEF6" w14:textId="77777777" w:rsidR="00B75177" w:rsidRPr="00BD3008" w:rsidRDefault="00B75177" w:rsidP="00DA79BF">
                  <w:pPr>
                    <w:pStyle w:val="TAL"/>
                    <w:keepNext w:val="0"/>
                    <w:keepLines w:val="0"/>
                    <w:widowControl w:val="0"/>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5F1B95D2" w14:textId="77777777" w:rsidR="00B75177" w:rsidRPr="00BD3008" w:rsidRDefault="00B75177" w:rsidP="00DA79BF">
                  <w:pPr>
                    <w:pStyle w:val="TAL"/>
                    <w:keepNext w:val="0"/>
                    <w:keepLines w:val="0"/>
                    <w:widowControl w:val="0"/>
                    <w:rPr>
                      <w:bCs/>
                      <w:lang w:eastAsia="zh-CN"/>
                    </w:rPr>
                  </w:pPr>
                </w:p>
              </w:tc>
            </w:tr>
            <w:tr w:rsidR="00B75177" w:rsidRPr="00BD3008" w14:paraId="7750CBE8" w14:textId="77777777" w:rsidTr="00DA79BF">
              <w:tc>
                <w:tcPr>
                  <w:tcW w:w="2448" w:type="dxa"/>
                  <w:tcBorders>
                    <w:top w:val="single" w:sz="4" w:space="0" w:color="auto"/>
                    <w:left w:val="single" w:sz="4" w:space="0" w:color="auto"/>
                    <w:bottom w:val="single" w:sz="4" w:space="0" w:color="auto"/>
                    <w:right w:val="single" w:sz="4" w:space="0" w:color="auto"/>
                  </w:tcBorders>
                </w:tcPr>
                <w:p w14:paraId="46E31DEA" w14:textId="77777777" w:rsidR="00B75177" w:rsidRPr="00803DA8" w:rsidRDefault="00B75177" w:rsidP="00B75177">
                  <w:pPr>
                    <w:pStyle w:val="TAL"/>
                    <w:widowControl w:val="0"/>
                    <w:ind w:leftChars="200" w:left="420"/>
                    <w:rPr>
                      <w:lang w:eastAsia="zh-CN"/>
                    </w:rPr>
                  </w:pPr>
                  <w:r w:rsidRPr="00803DA8">
                    <w:rPr>
                      <w:lang w:eastAsia="zh-CN"/>
                    </w:rPr>
                    <w:t>&gt;&gt;&gt;&gt;</w:t>
                  </w:r>
                  <w:r>
                    <w:rPr>
                      <w:lang w:eastAsia="zh-CN"/>
                    </w:rPr>
                    <w:t xml:space="preserve">SRS </w:t>
                  </w:r>
                  <w:r w:rsidRPr="00BD3008">
                    <w:rPr>
                      <w:lang w:eastAsia="zh-CN"/>
                    </w:rPr>
                    <w:t>Periodicity</w:t>
                  </w:r>
                </w:p>
              </w:tc>
              <w:tc>
                <w:tcPr>
                  <w:tcW w:w="1080" w:type="dxa"/>
                  <w:tcBorders>
                    <w:top w:val="single" w:sz="4" w:space="0" w:color="auto"/>
                    <w:left w:val="single" w:sz="4" w:space="0" w:color="auto"/>
                    <w:bottom w:val="single" w:sz="4" w:space="0" w:color="auto"/>
                    <w:right w:val="single" w:sz="4" w:space="0" w:color="auto"/>
                  </w:tcBorders>
                </w:tcPr>
                <w:p w14:paraId="11FF6CF5"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0F03A968"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1A86A950" w14:textId="77777777" w:rsidR="00B75177" w:rsidRPr="00BD3008" w:rsidRDefault="00B75177" w:rsidP="00DA79BF">
                  <w:pPr>
                    <w:pStyle w:val="TAL"/>
                    <w:keepNext w:val="0"/>
                    <w:keepLines w:val="0"/>
                    <w:widowControl w:val="0"/>
                    <w:rPr>
                      <w:rFonts w:eastAsia="Malgun Gothic"/>
                      <w:szCs w:val="18"/>
                      <w:lang w:eastAsia="zh-CN"/>
                    </w:rPr>
                  </w:pPr>
                  <w:r>
                    <w:t>9.2.</w:t>
                  </w:r>
                  <w:r>
                    <w:rPr>
                      <w:lang w:eastAsia="zh-CN"/>
                    </w:rPr>
                    <w:t>99</w:t>
                  </w:r>
                </w:p>
              </w:tc>
              <w:tc>
                <w:tcPr>
                  <w:tcW w:w="2880" w:type="dxa"/>
                  <w:tcBorders>
                    <w:top w:val="single" w:sz="4" w:space="0" w:color="auto"/>
                    <w:left w:val="single" w:sz="4" w:space="0" w:color="auto"/>
                    <w:bottom w:val="single" w:sz="4" w:space="0" w:color="auto"/>
                    <w:right w:val="single" w:sz="4" w:space="0" w:color="auto"/>
                  </w:tcBorders>
                </w:tcPr>
                <w:p w14:paraId="3B1A342F" w14:textId="77777777" w:rsidR="00B75177" w:rsidRPr="00BD3008" w:rsidRDefault="00B75177" w:rsidP="00DA79BF">
                  <w:pPr>
                    <w:pStyle w:val="TAL"/>
                    <w:keepNext w:val="0"/>
                    <w:keepLines w:val="0"/>
                    <w:widowControl w:val="0"/>
                    <w:rPr>
                      <w:bCs/>
                      <w:lang w:eastAsia="zh-CN"/>
                    </w:rPr>
                  </w:pPr>
                </w:p>
              </w:tc>
            </w:tr>
            <w:tr w:rsidR="00B75177" w:rsidRPr="00BD3008" w14:paraId="0E111D7B" w14:textId="77777777" w:rsidTr="00DA79BF">
              <w:tc>
                <w:tcPr>
                  <w:tcW w:w="2448" w:type="dxa"/>
                  <w:tcBorders>
                    <w:top w:val="single" w:sz="4" w:space="0" w:color="auto"/>
                    <w:left w:val="single" w:sz="4" w:space="0" w:color="auto"/>
                    <w:bottom w:val="single" w:sz="4" w:space="0" w:color="auto"/>
                    <w:right w:val="single" w:sz="4" w:space="0" w:color="auto"/>
                  </w:tcBorders>
                </w:tcPr>
                <w:p w14:paraId="71AB8581" w14:textId="77777777" w:rsidR="00B75177" w:rsidRPr="00803DA8" w:rsidRDefault="00B75177" w:rsidP="00B75177">
                  <w:pPr>
                    <w:pStyle w:val="TAL"/>
                    <w:widowControl w:val="0"/>
                    <w:ind w:leftChars="200" w:left="420"/>
                    <w:rPr>
                      <w:lang w:eastAsia="zh-CN"/>
                    </w:rPr>
                  </w:pPr>
                  <w:r w:rsidRPr="00803DA8">
                    <w:rPr>
                      <w:lang w:eastAsia="zh-CN"/>
                    </w:rPr>
                    <w:t>&gt;&gt;&gt;&gt;</w:t>
                  </w:r>
                  <w:r w:rsidRPr="00BD3008">
                    <w:rPr>
                      <w:lang w:eastAsia="zh-CN"/>
                    </w:rPr>
                    <w:t>Offset</w:t>
                  </w:r>
                </w:p>
              </w:tc>
              <w:tc>
                <w:tcPr>
                  <w:tcW w:w="1080" w:type="dxa"/>
                  <w:tcBorders>
                    <w:top w:val="single" w:sz="4" w:space="0" w:color="auto"/>
                    <w:left w:val="single" w:sz="4" w:space="0" w:color="auto"/>
                    <w:bottom w:val="single" w:sz="4" w:space="0" w:color="auto"/>
                    <w:right w:val="single" w:sz="4" w:space="0" w:color="auto"/>
                  </w:tcBorders>
                </w:tcPr>
                <w:p w14:paraId="5C2D9A3A"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5C82805B" w14:textId="77777777" w:rsidR="00B75177" w:rsidRPr="00BD3008" w:rsidRDefault="00B75177" w:rsidP="00DA79BF">
                  <w:pPr>
                    <w:pStyle w:val="TAL"/>
                    <w:keepNext w:val="0"/>
                    <w:keepLines w:val="0"/>
                    <w:widowControl w:val="0"/>
                    <w:rPr>
                      <w:rFonts w:eastAsia="Malgun Gothic"/>
                      <w:lang w:eastAsia="zh-CN"/>
                    </w:rPr>
                  </w:pPr>
                </w:p>
              </w:tc>
              <w:tc>
                <w:tcPr>
                  <w:tcW w:w="1872" w:type="dxa"/>
                  <w:tcBorders>
                    <w:top w:val="single" w:sz="4" w:space="0" w:color="auto"/>
                    <w:left w:val="single" w:sz="4" w:space="0" w:color="auto"/>
                    <w:bottom w:val="single" w:sz="4" w:space="0" w:color="auto"/>
                    <w:right w:val="single" w:sz="4" w:space="0" w:color="auto"/>
                  </w:tcBorders>
                </w:tcPr>
                <w:p w14:paraId="1583025F" w14:textId="77777777" w:rsidR="00B75177" w:rsidRPr="00BD3008" w:rsidRDefault="00B75177" w:rsidP="00DA79BF">
                  <w:pPr>
                    <w:pStyle w:val="TAL"/>
                    <w:keepNext w:val="0"/>
                    <w:keepLines w:val="0"/>
                    <w:widowControl w:val="0"/>
                    <w:rPr>
                      <w:rFonts w:eastAsia="Malgun Gothic"/>
                      <w:szCs w:val="18"/>
                      <w:lang w:eastAsia="zh-CN"/>
                    </w:rPr>
                  </w:pPr>
                  <w:r w:rsidRPr="00BD3008">
                    <w:rPr>
                      <w:rFonts w:eastAsia="Malgun Gothic"/>
                      <w:szCs w:val="18"/>
                      <w:lang w:eastAsia="zh-CN"/>
                    </w:rPr>
                    <w:t>INTEGER(0..81919, …)</w:t>
                  </w:r>
                </w:p>
              </w:tc>
              <w:tc>
                <w:tcPr>
                  <w:tcW w:w="2880" w:type="dxa"/>
                  <w:tcBorders>
                    <w:top w:val="single" w:sz="4" w:space="0" w:color="auto"/>
                    <w:left w:val="single" w:sz="4" w:space="0" w:color="auto"/>
                    <w:bottom w:val="single" w:sz="4" w:space="0" w:color="auto"/>
                    <w:right w:val="single" w:sz="4" w:space="0" w:color="auto"/>
                  </w:tcBorders>
                </w:tcPr>
                <w:p w14:paraId="5DFEABC9" w14:textId="77777777" w:rsidR="00B75177" w:rsidRPr="00BD3008" w:rsidRDefault="00B75177" w:rsidP="00DA79BF">
                  <w:pPr>
                    <w:pStyle w:val="TAL"/>
                    <w:keepNext w:val="0"/>
                    <w:keepLines w:val="0"/>
                    <w:widowControl w:val="0"/>
                    <w:rPr>
                      <w:bCs/>
                      <w:lang w:eastAsia="zh-CN"/>
                    </w:rPr>
                  </w:pPr>
                </w:p>
              </w:tc>
            </w:tr>
          </w:tbl>
          <w:p w14:paraId="41A4BAE5" w14:textId="77777777" w:rsidR="00B75177" w:rsidRPr="00BD3008" w:rsidRDefault="00B75177" w:rsidP="00DA79BF">
            <w:pPr>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5565"/>
            </w:tblGrid>
            <w:tr w:rsidR="00B75177" w:rsidRPr="00BD3008" w14:paraId="778165FB" w14:textId="77777777" w:rsidTr="00DA79BF">
              <w:trPr>
                <w:tblHeader/>
              </w:trPr>
              <w:tc>
                <w:tcPr>
                  <w:tcW w:w="3686" w:type="dxa"/>
                </w:tcPr>
                <w:p w14:paraId="67A2BA68" w14:textId="77777777" w:rsidR="00B75177" w:rsidRPr="00BD3008" w:rsidRDefault="00B75177" w:rsidP="00DA79BF">
                  <w:pPr>
                    <w:pStyle w:val="TAH"/>
                    <w:keepNext w:val="0"/>
                    <w:keepLines w:val="0"/>
                    <w:widowControl w:val="0"/>
                    <w:rPr>
                      <w:noProof/>
                    </w:rPr>
                  </w:pPr>
                  <w:r w:rsidRPr="00BD3008">
                    <w:rPr>
                      <w:noProof/>
                    </w:rPr>
                    <w:t>Range bound</w:t>
                  </w:r>
                </w:p>
              </w:tc>
              <w:tc>
                <w:tcPr>
                  <w:tcW w:w="5670" w:type="dxa"/>
                </w:tcPr>
                <w:p w14:paraId="68D6121A" w14:textId="77777777" w:rsidR="00B75177" w:rsidRPr="00BD3008" w:rsidRDefault="00B75177" w:rsidP="00DA79BF">
                  <w:pPr>
                    <w:pStyle w:val="TAH"/>
                    <w:keepNext w:val="0"/>
                    <w:keepLines w:val="0"/>
                    <w:widowControl w:val="0"/>
                    <w:rPr>
                      <w:noProof/>
                    </w:rPr>
                  </w:pPr>
                  <w:r w:rsidRPr="00BD3008">
                    <w:rPr>
                      <w:noProof/>
                    </w:rPr>
                    <w:t>Explanation</w:t>
                  </w:r>
                </w:p>
              </w:tc>
            </w:tr>
            <w:tr w:rsidR="00B75177" w:rsidRPr="00504F3B" w14:paraId="6F4E8F8E" w14:textId="77777777" w:rsidTr="00DA79BF">
              <w:tc>
                <w:tcPr>
                  <w:tcW w:w="3686" w:type="dxa"/>
                </w:tcPr>
                <w:p w14:paraId="3A3235A9" w14:textId="77777777" w:rsidR="00B75177" w:rsidRPr="00BD3008" w:rsidRDefault="00B75177" w:rsidP="00DA79BF">
                  <w:pPr>
                    <w:pStyle w:val="TAL"/>
                    <w:keepNext w:val="0"/>
                    <w:keepLines w:val="0"/>
                    <w:widowControl w:val="0"/>
                    <w:rPr>
                      <w:noProof/>
                    </w:rPr>
                  </w:pPr>
                  <w:proofErr w:type="spellStart"/>
                  <w:r w:rsidRPr="00BD3008">
                    <w:rPr>
                      <w:rFonts w:eastAsia="Malgun Gothic"/>
                      <w:lang w:eastAsia="zh-CN"/>
                    </w:rPr>
                    <w:t>maxno</w:t>
                  </w:r>
                  <w:r>
                    <w:rPr>
                      <w:rFonts w:eastAsia="Malgun Gothic"/>
                      <w:lang w:eastAsia="zh-CN"/>
                    </w:rPr>
                    <w:t>of</w:t>
                  </w:r>
                  <w:r w:rsidRPr="00BD3008">
                    <w:rPr>
                      <w:rFonts w:eastAsia="Malgun Gothic"/>
                      <w:lang w:eastAsia="zh-CN"/>
                    </w:rPr>
                    <w:t>HopsMinusOne</w:t>
                  </w:r>
                  <w:proofErr w:type="spellEnd"/>
                </w:p>
              </w:tc>
              <w:tc>
                <w:tcPr>
                  <w:tcW w:w="5670" w:type="dxa"/>
                </w:tcPr>
                <w:p w14:paraId="33416864" w14:textId="77777777" w:rsidR="00B75177" w:rsidRPr="004C7327" w:rsidRDefault="00B75177" w:rsidP="00DA79BF">
                  <w:pPr>
                    <w:pStyle w:val="TAL"/>
                    <w:keepNext w:val="0"/>
                    <w:keepLines w:val="0"/>
                    <w:widowControl w:val="0"/>
                    <w:rPr>
                      <w:rFonts w:eastAsia="Malgun Gothic"/>
                      <w:noProof/>
                      <w:lang w:eastAsia="zh-CN"/>
                    </w:rPr>
                  </w:pPr>
                  <w:r w:rsidRPr="00BD3008">
                    <w:rPr>
                      <w:rFonts w:eastAsia="Malgun Gothic"/>
                      <w:noProof/>
                      <w:lang w:eastAsia="zh-CN"/>
                    </w:rPr>
                    <w:t>Maximum no of hops that can be configured for positioning SRS transmission minus one. Value is 5.</w:t>
                  </w:r>
                </w:p>
              </w:tc>
            </w:tr>
            <w:bookmarkEnd w:id="147"/>
          </w:tbl>
          <w:p w14:paraId="33E62283" w14:textId="77777777" w:rsidR="00B75177" w:rsidRDefault="00B75177" w:rsidP="00DA79BF">
            <w:pPr>
              <w:rPr>
                <w:lang w:eastAsia="zh-CN"/>
              </w:rPr>
            </w:pPr>
          </w:p>
        </w:tc>
      </w:tr>
    </w:tbl>
    <w:p w14:paraId="4C9AB2C5" w14:textId="77777777" w:rsidR="00B75177" w:rsidRDefault="00B75177" w:rsidP="00B75177">
      <w:pPr>
        <w:pStyle w:val="3GPPText"/>
        <w:rPr>
          <w:lang w:eastAsia="zh-CN"/>
        </w:rPr>
      </w:pPr>
      <w:r>
        <w:rPr>
          <w:rFonts w:hint="eastAsia"/>
          <w:lang w:eastAsia="zh-CN"/>
        </w:rPr>
        <w:lastRenderedPageBreak/>
        <w:t>A</w:t>
      </w:r>
      <w:r>
        <w:rPr>
          <w:lang w:eastAsia="zh-CN"/>
        </w:rPr>
        <w:t xml:space="preserve">ccording to RAN1 parameter list [2], the start symbol is also needed for periodic and </w:t>
      </w:r>
      <w:proofErr w:type="spellStart"/>
      <w:r>
        <w:rPr>
          <w:lang w:eastAsia="zh-CN"/>
        </w:rPr>
        <w:t>sp</w:t>
      </w:r>
      <w:proofErr w:type="spellEnd"/>
      <w:r>
        <w:rPr>
          <w:lang w:eastAsia="zh-CN"/>
        </w:rPr>
        <w:t xml:space="preserve">-SRS, which is missing. </w:t>
      </w:r>
    </w:p>
    <w:tbl>
      <w:tblPr>
        <w:tblStyle w:val="a8"/>
        <w:tblW w:w="0" w:type="auto"/>
        <w:tblInd w:w="284" w:type="dxa"/>
        <w:tblLook w:val="04A0" w:firstRow="1" w:lastRow="0" w:firstColumn="1" w:lastColumn="0" w:noHBand="0" w:noVBand="1"/>
      </w:tblPr>
      <w:tblGrid>
        <w:gridCol w:w="8238"/>
      </w:tblGrid>
      <w:tr w:rsidR="00B75177" w14:paraId="0A196548" w14:textId="77777777" w:rsidTr="00DA79BF">
        <w:tc>
          <w:tcPr>
            <w:tcW w:w="9629" w:type="dxa"/>
          </w:tcPr>
          <w:p w14:paraId="65C919BD" w14:textId="77777777" w:rsidR="00B75177" w:rsidRPr="00953FC8" w:rsidRDefault="00B75177" w:rsidP="00DA79BF">
            <w:pPr>
              <w:rPr>
                <w:rFonts w:ascii="Arial" w:eastAsia="DengXian" w:hAnsi="Arial" w:cs="Arial"/>
                <w:sz w:val="18"/>
                <w:szCs w:val="18"/>
              </w:rPr>
            </w:pPr>
            <w:r w:rsidRPr="00953FC8">
              <w:rPr>
                <w:rFonts w:ascii="Arial" w:eastAsia="DengXian" w:hAnsi="Arial" w:cs="Arial"/>
                <w:sz w:val="18"/>
                <w:szCs w:val="18"/>
              </w:rPr>
              <w:t xml:space="preserve">- starting slot offset and starting symbol for the SRS resource with </w:t>
            </w:r>
            <w:proofErr w:type="spellStart"/>
            <w:r w:rsidRPr="00953FC8">
              <w:rPr>
                <w:rFonts w:ascii="Arial" w:eastAsia="DengXian" w:hAnsi="Arial" w:cs="Arial"/>
                <w:sz w:val="18"/>
                <w:szCs w:val="18"/>
              </w:rPr>
              <w:t>tx</w:t>
            </w:r>
            <w:proofErr w:type="spellEnd"/>
            <w:r w:rsidRPr="00953FC8">
              <w:rPr>
                <w:rFonts w:ascii="Arial" w:eastAsia="DengXian" w:hAnsi="Arial" w:cs="Arial"/>
                <w:sz w:val="18"/>
                <w:szCs w:val="18"/>
              </w:rPr>
              <w:t xml:space="preserve"> hopping (first hop) for periodic and SP-SRS: slot offset: INTEGER (0,1,2…, </w:t>
            </w:r>
            <w:proofErr w:type="spellStart"/>
            <w:r w:rsidRPr="00953FC8">
              <w:rPr>
                <w:rFonts w:ascii="Arial" w:eastAsia="DengXian" w:hAnsi="Arial" w:cs="Arial"/>
                <w:sz w:val="18"/>
                <w:szCs w:val="18"/>
              </w:rPr>
              <w:t>nrof</w:t>
            </w:r>
            <w:proofErr w:type="spellEnd"/>
            <w:r w:rsidRPr="00953FC8">
              <w:rPr>
                <w:rFonts w:ascii="Arial" w:eastAsia="DengXian" w:hAnsi="Arial" w:cs="Arial"/>
                <w:sz w:val="18"/>
                <w:szCs w:val="18"/>
              </w:rPr>
              <w:t xml:space="preserve"> slot in periodicity) in slots (reuse the SRS-</w:t>
            </w:r>
            <w:proofErr w:type="spellStart"/>
            <w:r w:rsidRPr="00953FC8">
              <w:rPr>
                <w:rFonts w:ascii="Arial" w:eastAsia="DengXian" w:hAnsi="Arial" w:cs="Arial"/>
                <w:sz w:val="18"/>
                <w:szCs w:val="18"/>
              </w:rPr>
              <w:t>PeriodicityAndOffset</w:t>
            </w:r>
            <w:proofErr w:type="spellEnd"/>
            <w:r w:rsidRPr="00953FC8">
              <w:rPr>
                <w:rFonts w:ascii="Arial" w:eastAsia="DengXian" w:hAnsi="Arial" w:cs="Arial"/>
                <w:sz w:val="18"/>
                <w:szCs w:val="18"/>
              </w:rPr>
              <w:t xml:space="preserve"> IE); </w:t>
            </w:r>
          </w:p>
          <w:p w14:paraId="6EED5042" w14:textId="77777777" w:rsidR="00B75177" w:rsidRPr="00953FC8" w:rsidRDefault="00B75177" w:rsidP="00DA79BF">
            <w:pPr>
              <w:rPr>
                <w:rFonts w:ascii="Arial" w:eastAsia="DengXian" w:hAnsi="Arial" w:cs="Arial"/>
                <w:sz w:val="18"/>
                <w:szCs w:val="18"/>
              </w:rPr>
            </w:pPr>
            <w:r w:rsidRPr="00953FC8">
              <w:rPr>
                <w:rFonts w:ascii="Arial" w:eastAsia="DengXian" w:hAnsi="Arial" w:cs="Arial"/>
                <w:sz w:val="18"/>
                <w:szCs w:val="18"/>
              </w:rPr>
              <w:t xml:space="preserve">starting symbol: INTEGER (0, ...13) (reuse </w:t>
            </w:r>
            <w:proofErr w:type="spellStart"/>
            <w:r w:rsidRPr="00953FC8">
              <w:rPr>
                <w:rFonts w:ascii="Arial" w:eastAsia="DengXian" w:hAnsi="Arial" w:cs="Arial"/>
                <w:sz w:val="18"/>
                <w:szCs w:val="18"/>
              </w:rPr>
              <w:t>startPosition</w:t>
            </w:r>
            <w:proofErr w:type="spellEnd"/>
            <w:r w:rsidRPr="00953FC8">
              <w:rPr>
                <w:rFonts w:ascii="Arial" w:eastAsia="DengXian" w:hAnsi="Arial" w:cs="Arial"/>
                <w:sz w:val="18"/>
                <w:szCs w:val="18"/>
              </w:rPr>
              <w:t xml:space="preserve"> in IE </w:t>
            </w:r>
            <w:proofErr w:type="spellStart"/>
            <w:r w:rsidRPr="00953FC8">
              <w:rPr>
                <w:rFonts w:ascii="Arial" w:eastAsia="DengXian" w:hAnsi="Arial" w:cs="Arial"/>
                <w:sz w:val="18"/>
                <w:szCs w:val="18"/>
              </w:rPr>
              <w:t>resourceMapping</w:t>
            </w:r>
            <w:proofErr w:type="spellEnd"/>
            <w:r w:rsidRPr="00953FC8">
              <w:rPr>
                <w:rFonts w:ascii="Arial" w:eastAsia="DengXian" w:hAnsi="Arial" w:cs="Arial"/>
                <w:sz w:val="18"/>
                <w:szCs w:val="18"/>
              </w:rPr>
              <w:t>)</w:t>
            </w:r>
          </w:p>
          <w:p w14:paraId="212CE3B2" w14:textId="77777777" w:rsidR="00B75177" w:rsidRPr="00953FC8" w:rsidRDefault="00B75177" w:rsidP="00DA79BF">
            <w:pPr>
              <w:rPr>
                <w:rFonts w:ascii="Arial" w:eastAsia="DengXian" w:hAnsi="Arial" w:cs="Arial"/>
                <w:sz w:val="18"/>
                <w:szCs w:val="18"/>
              </w:rPr>
            </w:pPr>
          </w:p>
          <w:p w14:paraId="5227F6E9" w14:textId="77777777" w:rsidR="00B75177" w:rsidRPr="003367AC" w:rsidRDefault="00B75177" w:rsidP="00DA79BF">
            <w:pPr>
              <w:rPr>
                <w:rFonts w:ascii="Arial" w:eastAsia="DengXian" w:hAnsi="Arial" w:cs="Arial"/>
                <w:sz w:val="18"/>
                <w:szCs w:val="18"/>
                <w:highlight w:val="yellow"/>
              </w:rPr>
            </w:pPr>
            <w:r w:rsidRPr="003367AC">
              <w:rPr>
                <w:rFonts w:ascii="Arial" w:eastAsia="DengXian" w:hAnsi="Arial" w:cs="Arial"/>
                <w:sz w:val="18"/>
                <w:szCs w:val="18"/>
                <w:highlight w:val="yellow"/>
              </w:rPr>
              <w:t>- starting slot offset and symbol for each of the hops following the first hop for periodic and SP-SRS:</w:t>
            </w:r>
          </w:p>
          <w:p w14:paraId="62381AEA" w14:textId="77777777" w:rsidR="00B75177" w:rsidRPr="003367AC" w:rsidRDefault="00B75177" w:rsidP="00DA79BF">
            <w:pPr>
              <w:rPr>
                <w:rFonts w:ascii="Arial" w:eastAsia="DengXian" w:hAnsi="Arial" w:cs="Arial"/>
                <w:sz w:val="18"/>
                <w:szCs w:val="18"/>
                <w:highlight w:val="yellow"/>
              </w:rPr>
            </w:pPr>
            <w:r w:rsidRPr="003367AC">
              <w:rPr>
                <w:rFonts w:ascii="Arial" w:eastAsia="DengXian" w:hAnsi="Arial" w:cs="Arial"/>
                <w:sz w:val="18"/>
                <w:szCs w:val="18"/>
                <w:highlight w:val="yellow"/>
              </w:rPr>
              <w:t xml:space="preserve">slot offset: INTEGER (0,1,2…, </w:t>
            </w:r>
            <w:proofErr w:type="spellStart"/>
            <w:r w:rsidRPr="003367AC">
              <w:rPr>
                <w:rFonts w:ascii="Arial" w:eastAsia="DengXian" w:hAnsi="Arial" w:cs="Arial"/>
                <w:sz w:val="18"/>
                <w:szCs w:val="18"/>
                <w:highlight w:val="yellow"/>
              </w:rPr>
              <w:t>nrof</w:t>
            </w:r>
            <w:proofErr w:type="spellEnd"/>
            <w:r w:rsidRPr="003367AC">
              <w:rPr>
                <w:rFonts w:ascii="Arial" w:eastAsia="DengXian" w:hAnsi="Arial" w:cs="Arial"/>
                <w:sz w:val="18"/>
                <w:szCs w:val="18"/>
                <w:highlight w:val="yellow"/>
              </w:rPr>
              <w:t xml:space="preserve"> slot in periodicity -1) in slots (new IE); </w:t>
            </w:r>
          </w:p>
          <w:p w14:paraId="1D6D6DC8" w14:textId="77777777" w:rsidR="00B75177" w:rsidRPr="00953FC8" w:rsidRDefault="00B75177" w:rsidP="00DA79BF">
            <w:pPr>
              <w:rPr>
                <w:rFonts w:ascii="Arial" w:eastAsia="DengXian" w:hAnsi="Arial" w:cs="Arial"/>
                <w:sz w:val="18"/>
                <w:szCs w:val="18"/>
                <w:lang w:eastAsia="zh-CN"/>
              </w:rPr>
            </w:pPr>
            <w:r w:rsidRPr="003367AC">
              <w:rPr>
                <w:rFonts w:ascii="Arial" w:eastAsia="DengXian" w:hAnsi="Arial" w:cs="Arial"/>
                <w:sz w:val="18"/>
                <w:szCs w:val="18"/>
                <w:highlight w:val="yellow"/>
              </w:rPr>
              <w:t>starting symbol: INTEGER (0, ...13) (new IE)</w:t>
            </w:r>
          </w:p>
        </w:tc>
      </w:tr>
    </w:tbl>
    <w:p w14:paraId="0B4F238C" w14:textId="77777777" w:rsidR="00B75177" w:rsidRDefault="00B75177" w:rsidP="00B75177">
      <w:pPr>
        <w:pStyle w:val="3GPPText"/>
        <w:rPr>
          <w:lang w:eastAsia="zh-CN"/>
        </w:rPr>
      </w:pPr>
      <w:r>
        <w:rPr>
          <w:lang w:eastAsia="zh-CN"/>
        </w:rPr>
        <w:t xml:space="preserve">Therefore, we propose following: </w:t>
      </w:r>
    </w:p>
    <w:p w14:paraId="761361A9" w14:textId="6CDB5BF5" w:rsidR="00B75177" w:rsidRDefault="00B75177" w:rsidP="007F11FE">
      <w:pPr>
        <w:pStyle w:val="Proposallist"/>
        <w:ind w:left="426" w:firstLine="0"/>
        <w:rPr>
          <w:lang w:eastAsia="zh-CN"/>
        </w:rPr>
      </w:pPr>
      <w:r>
        <w:rPr>
          <w:lang w:eastAsia="zh-CN"/>
        </w:rPr>
        <w:t xml:space="preserve">Add starting symbol to indicate </w:t>
      </w:r>
      <w:proofErr w:type="gramStart"/>
      <w:r>
        <w:rPr>
          <w:lang w:eastAsia="zh-CN"/>
        </w:rPr>
        <w:t>Tx</w:t>
      </w:r>
      <w:proofErr w:type="gramEnd"/>
      <w:r>
        <w:rPr>
          <w:lang w:eastAsia="zh-CN"/>
        </w:rPr>
        <w:t xml:space="preserve"> frequency hopping for periodic and </w:t>
      </w:r>
      <w:proofErr w:type="spellStart"/>
      <w:r>
        <w:rPr>
          <w:lang w:eastAsia="zh-CN"/>
        </w:rPr>
        <w:t>sp</w:t>
      </w:r>
      <w:proofErr w:type="spellEnd"/>
      <w:r>
        <w:rPr>
          <w:lang w:eastAsia="zh-CN"/>
        </w:rPr>
        <w:t xml:space="preserve">-SRS in </w:t>
      </w:r>
      <w:r w:rsidRPr="00CF31B4">
        <w:rPr>
          <w:i/>
          <w:lang w:eastAsia="zh-CN"/>
        </w:rPr>
        <w:t>Tx Hopping Configuration</w:t>
      </w:r>
      <w:r>
        <w:rPr>
          <w:lang w:eastAsia="zh-CN"/>
        </w:rPr>
        <w:t xml:space="preserve"> IE with clarifications on slots and symbols usages.</w:t>
      </w:r>
    </w:p>
    <w:p w14:paraId="21B47CF9" w14:textId="77777777" w:rsidR="00C33E9C" w:rsidRPr="00C33E9C" w:rsidRDefault="00C33E9C" w:rsidP="00C33E9C">
      <w:pPr>
        <w:rPr>
          <w:sz w:val="24"/>
          <w:szCs w:val="24"/>
        </w:rPr>
      </w:pPr>
      <w:bookmarkStart w:id="148" w:name="_Toc162946251"/>
      <w:r w:rsidRPr="00C33E9C">
        <w:rPr>
          <w:sz w:val="24"/>
          <w:szCs w:val="24"/>
        </w:rPr>
        <w:t>9.2.100</w:t>
      </w:r>
      <w:r w:rsidRPr="00C33E9C">
        <w:rPr>
          <w:sz w:val="24"/>
          <w:szCs w:val="24"/>
        </w:rPr>
        <w:tab/>
      </w:r>
      <w:proofErr w:type="gramStart"/>
      <w:r w:rsidRPr="00C33E9C">
        <w:rPr>
          <w:sz w:val="24"/>
          <w:szCs w:val="24"/>
        </w:rPr>
        <w:t>Tx</w:t>
      </w:r>
      <w:proofErr w:type="gramEnd"/>
      <w:r w:rsidRPr="00C33E9C">
        <w:rPr>
          <w:sz w:val="24"/>
          <w:szCs w:val="24"/>
        </w:rPr>
        <w:t xml:space="preserve"> Hopping Configuration</w:t>
      </w:r>
      <w:bookmarkEnd w:id="148"/>
    </w:p>
    <w:p w14:paraId="242B303B" w14:textId="77777777" w:rsidR="00C33E9C" w:rsidRPr="00B85913" w:rsidRDefault="00C33E9C" w:rsidP="00C33E9C">
      <w:r w:rsidRPr="00B85913">
        <w:t>This information element indicates the</w:t>
      </w:r>
      <w:ins w:id="149" w:author="Huawei_TxFHop" w:date="2024-04-06T20:10:00Z">
        <w:r w:rsidRPr="000E107C">
          <w:rPr>
            <w:rFonts w:eastAsia="宋体"/>
          </w:rPr>
          <w:t xml:space="preserve"> </w:t>
        </w:r>
        <w:r>
          <w:rPr>
            <w:rFonts w:eastAsia="宋体"/>
          </w:rPr>
          <w:t>SRS</w:t>
        </w:r>
      </w:ins>
      <w:r w:rsidRPr="00B85913">
        <w:t xml:space="preserve"> Tx </w:t>
      </w:r>
      <w:ins w:id="150" w:author="Huawei_TxFHop" w:date="2024-04-06T20:10:00Z">
        <w:r>
          <w:rPr>
            <w:rFonts w:eastAsia="宋体"/>
          </w:rPr>
          <w:t xml:space="preserve">frequency </w:t>
        </w:r>
      </w:ins>
      <w:r w:rsidRPr="00B85913">
        <w:t>hopping configuration.</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260"/>
        <w:gridCol w:w="1080"/>
        <w:gridCol w:w="1620"/>
        <w:gridCol w:w="1710"/>
        <w:gridCol w:w="1080"/>
        <w:gridCol w:w="1080"/>
      </w:tblGrid>
      <w:tr w:rsidR="00C33E9C" w:rsidRPr="00BD3008" w14:paraId="09428E8D" w14:textId="77777777" w:rsidTr="00DA79BF">
        <w:trPr>
          <w:tblHeader/>
        </w:trPr>
        <w:tc>
          <w:tcPr>
            <w:tcW w:w="2065" w:type="dxa"/>
          </w:tcPr>
          <w:p w14:paraId="27E5FDC2" w14:textId="77777777" w:rsidR="00C33E9C" w:rsidRPr="00BD3008" w:rsidRDefault="00C33E9C" w:rsidP="00DA79BF">
            <w:pPr>
              <w:pStyle w:val="TAH"/>
              <w:keepNext w:val="0"/>
              <w:keepLines w:val="0"/>
              <w:widowControl w:val="0"/>
              <w:rPr>
                <w:noProof/>
              </w:rPr>
            </w:pPr>
            <w:r w:rsidRPr="00BD3008">
              <w:t>IE/Group Name</w:t>
            </w:r>
          </w:p>
        </w:tc>
        <w:tc>
          <w:tcPr>
            <w:tcW w:w="1260" w:type="dxa"/>
          </w:tcPr>
          <w:p w14:paraId="3D44C967" w14:textId="77777777" w:rsidR="00C33E9C" w:rsidRPr="00BD3008" w:rsidRDefault="00C33E9C" w:rsidP="00DA79BF">
            <w:pPr>
              <w:pStyle w:val="TAH"/>
              <w:keepNext w:val="0"/>
              <w:keepLines w:val="0"/>
              <w:widowControl w:val="0"/>
              <w:rPr>
                <w:rFonts w:eastAsia="Malgun Gothic"/>
                <w:szCs w:val="18"/>
                <w:lang w:eastAsia="zh-CN"/>
              </w:rPr>
            </w:pPr>
            <w:r w:rsidRPr="00BD3008">
              <w:t>Presence</w:t>
            </w:r>
          </w:p>
        </w:tc>
        <w:tc>
          <w:tcPr>
            <w:tcW w:w="1080" w:type="dxa"/>
          </w:tcPr>
          <w:p w14:paraId="12EF4AAA" w14:textId="77777777" w:rsidR="00C33E9C" w:rsidRPr="00BD3008" w:rsidRDefault="00C33E9C" w:rsidP="00DA79BF">
            <w:pPr>
              <w:pStyle w:val="TAH"/>
              <w:keepNext w:val="0"/>
              <w:keepLines w:val="0"/>
              <w:widowControl w:val="0"/>
            </w:pPr>
            <w:r w:rsidRPr="00BD3008">
              <w:t>Range</w:t>
            </w:r>
          </w:p>
        </w:tc>
        <w:tc>
          <w:tcPr>
            <w:tcW w:w="1620" w:type="dxa"/>
          </w:tcPr>
          <w:p w14:paraId="011011DC" w14:textId="77777777" w:rsidR="00C33E9C" w:rsidRPr="00BD3008" w:rsidRDefault="00C33E9C" w:rsidP="00DA79BF">
            <w:pPr>
              <w:pStyle w:val="TAH"/>
              <w:keepNext w:val="0"/>
              <w:keepLines w:val="0"/>
              <w:widowControl w:val="0"/>
              <w:rPr>
                <w:rFonts w:eastAsia="Malgun Gothic"/>
                <w:szCs w:val="18"/>
                <w:lang w:eastAsia="zh-CN"/>
              </w:rPr>
            </w:pPr>
            <w:r w:rsidRPr="00BD3008">
              <w:t>IE Type and Reference</w:t>
            </w:r>
          </w:p>
        </w:tc>
        <w:tc>
          <w:tcPr>
            <w:tcW w:w="1710" w:type="dxa"/>
          </w:tcPr>
          <w:p w14:paraId="6089DDF1" w14:textId="77777777" w:rsidR="00C33E9C" w:rsidRPr="00BD3008" w:rsidRDefault="00C33E9C" w:rsidP="00DA79BF">
            <w:pPr>
              <w:pStyle w:val="TAH"/>
              <w:keepNext w:val="0"/>
              <w:keepLines w:val="0"/>
              <w:widowControl w:val="0"/>
              <w:rPr>
                <w:bCs/>
                <w:lang w:eastAsia="zh-CN"/>
              </w:rPr>
            </w:pPr>
            <w:r w:rsidRPr="00BD3008">
              <w:t>Semantics Description</w:t>
            </w:r>
          </w:p>
        </w:tc>
        <w:tc>
          <w:tcPr>
            <w:tcW w:w="1080" w:type="dxa"/>
          </w:tcPr>
          <w:p w14:paraId="24144929" w14:textId="77777777" w:rsidR="00C33E9C" w:rsidRDefault="00C33E9C" w:rsidP="00DA79BF">
            <w:pPr>
              <w:pStyle w:val="TAH"/>
              <w:keepNext w:val="0"/>
              <w:keepLines w:val="0"/>
              <w:widowControl w:val="0"/>
              <w:rPr>
                <w:ins w:id="151" w:author="Huawei_TxFHop" w:date="2024-04-06T20:12:00Z"/>
                <w:lang w:eastAsia="zh-CN"/>
              </w:rPr>
            </w:pPr>
            <w:ins w:id="152" w:author="Huawei_TxFHop" w:date="2024-04-06T20:12:00Z">
              <w:r>
                <w:rPr>
                  <w:rFonts w:eastAsia="Yu Mincho"/>
                </w:rPr>
                <w:t>Criticality</w:t>
              </w:r>
            </w:ins>
          </w:p>
          <w:p w14:paraId="39476A55" w14:textId="77777777" w:rsidR="00C33E9C" w:rsidRPr="00BD3008" w:rsidRDefault="00C33E9C" w:rsidP="00DA79BF">
            <w:pPr>
              <w:pStyle w:val="TAH"/>
              <w:keepNext w:val="0"/>
              <w:keepLines w:val="0"/>
              <w:widowControl w:val="0"/>
            </w:pPr>
          </w:p>
        </w:tc>
        <w:tc>
          <w:tcPr>
            <w:tcW w:w="1080" w:type="dxa"/>
          </w:tcPr>
          <w:p w14:paraId="03C720D0" w14:textId="77777777" w:rsidR="00C33E9C" w:rsidRPr="00BD3008" w:rsidRDefault="00C33E9C" w:rsidP="00DA79BF">
            <w:pPr>
              <w:pStyle w:val="TAH"/>
              <w:keepNext w:val="0"/>
              <w:keepLines w:val="0"/>
              <w:widowControl w:val="0"/>
            </w:pPr>
            <w:ins w:id="153" w:author="Huawei_TxFHop" w:date="2024-04-06T20:12:00Z">
              <w:r>
                <w:t>Assigned Criticality</w:t>
              </w:r>
            </w:ins>
          </w:p>
        </w:tc>
      </w:tr>
      <w:tr w:rsidR="00C33E9C" w:rsidRPr="00BD3008" w14:paraId="6FA4E9DC" w14:textId="77777777" w:rsidTr="00DA79BF">
        <w:tc>
          <w:tcPr>
            <w:tcW w:w="2065" w:type="dxa"/>
          </w:tcPr>
          <w:p w14:paraId="59637988" w14:textId="77777777" w:rsidR="00C33E9C" w:rsidRPr="00B85913" w:rsidRDefault="00C33E9C" w:rsidP="00DA79BF">
            <w:pPr>
              <w:pStyle w:val="TAL"/>
              <w:keepNext w:val="0"/>
              <w:keepLines w:val="0"/>
              <w:widowControl w:val="0"/>
              <w:rPr>
                <w:rFonts w:eastAsia="Malgun Gothic"/>
                <w:b/>
                <w:szCs w:val="18"/>
                <w:lang w:eastAsia="zh-CN"/>
              </w:rPr>
            </w:pPr>
            <w:r w:rsidRPr="00B85913">
              <w:rPr>
                <w:noProof/>
              </w:rPr>
              <w:t>Overlap Value</w:t>
            </w:r>
          </w:p>
        </w:tc>
        <w:tc>
          <w:tcPr>
            <w:tcW w:w="1260" w:type="dxa"/>
          </w:tcPr>
          <w:p w14:paraId="583A4D17" w14:textId="77777777" w:rsidR="00C33E9C" w:rsidRPr="00B85913" w:rsidRDefault="00C33E9C" w:rsidP="00DA79BF">
            <w:pPr>
              <w:pStyle w:val="TAL"/>
              <w:keepNext w:val="0"/>
              <w:keepLines w:val="0"/>
              <w:widowControl w:val="0"/>
              <w:rPr>
                <w:rFonts w:eastAsia="Malgun Gothic"/>
                <w:szCs w:val="18"/>
                <w:lang w:eastAsia="zh-CN"/>
              </w:rPr>
            </w:pPr>
            <w:r w:rsidRPr="00B85913">
              <w:rPr>
                <w:rFonts w:eastAsia="Malgun Gothic"/>
                <w:szCs w:val="18"/>
                <w:lang w:eastAsia="zh-CN"/>
              </w:rPr>
              <w:t>M</w:t>
            </w:r>
          </w:p>
        </w:tc>
        <w:tc>
          <w:tcPr>
            <w:tcW w:w="1080" w:type="dxa"/>
          </w:tcPr>
          <w:p w14:paraId="4FAC60C4" w14:textId="77777777" w:rsidR="00C33E9C" w:rsidRPr="00B85913" w:rsidRDefault="00C33E9C" w:rsidP="00DA79BF">
            <w:pPr>
              <w:pStyle w:val="TAL"/>
              <w:keepNext w:val="0"/>
              <w:keepLines w:val="0"/>
              <w:widowControl w:val="0"/>
            </w:pPr>
          </w:p>
        </w:tc>
        <w:tc>
          <w:tcPr>
            <w:tcW w:w="1620" w:type="dxa"/>
          </w:tcPr>
          <w:p w14:paraId="2309313F" w14:textId="77777777" w:rsidR="00C33E9C" w:rsidRPr="00B85913" w:rsidRDefault="00C33E9C" w:rsidP="00DA79BF">
            <w:pPr>
              <w:pStyle w:val="TAL"/>
              <w:keepNext w:val="0"/>
              <w:keepLines w:val="0"/>
              <w:widowControl w:val="0"/>
              <w:rPr>
                <w:rFonts w:eastAsia="Malgun Gothic"/>
                <w:szCs w:val="18"/>
                <w:lang w:eastAsia="zh-CN"/>
              </w:rPr>
            </w:pPr>
            <w:r w:rsidRPr="00B85913">
              <w:rPr>
                <w:lang w:eastAsia="zh-CN"/>
              </w:rPr>
              <w:t>ENUMERATED(rb0, rb1, rb2, rb4)</w:t>
            </w:r>
          </w:p>
        </w:tc>
        <w:tc>
          <w:tcPr>
            <w:tcW w:w="1710" w:type="dxa"/>
          </w:tcPr>
          <w:p w14:paraId="32B302E6" w14:textId="77777777" w:rsidR="00C33E9C" w:rsidRPr="00B85913" w:rsidRDefault="00C33E9C" w:rsidP="00DA79BF">
            <w:pPr>
              <w:pStyle w:val="TAL"/>
              <w:keepNext w:val="0"/>
              <w:keepLines w:val="0"/>
              <w:widowControl w:val="0"/>
              <w:rPr>
                <w:bCs/>
                <w:lang w:eastAsia="zh-CN"/>
              </w:rPr>
            </w:pPr>
          </w:p>
        </w:tc>
        <w:tc>
          <w:tcPr>
            <w:tcW w:w="1080" w:type="dxa"/>
          </w:tcPr>
          <w:p w14:paraId="1882F033" w14:textId="77777777" w:rsidR="00C33E9C" w:rsidRPr="00B85913" w:rsidRDefault="00C33E9C" w:rsidP="00DA79BF">
            <w:pPr>
              <w:pStyle w:val="TAL"/>
              <w:keepNext w:val="0"/>
              <w:keepLines w:val="0"/>
              <w:widowControl w:val="0"/>
              <w:jc w:val="center"/>
              <w:rPr>
                <w:bCs/>
                <w:lang w:eastAsia="zh-CN"/>
              </w:rPr>
            </w:pPr>
            <w:ins w:id="154" w:author="Huawei_TxFHop" w:date="2024-04-06T20:12:00Z">
              <w:r w:rsidRPr="00926B55">
                <w:rPr>
                  <w:rFonts w:hint="eastAsia"/>
                  <w:bCs/>
                  <w:lang w:eastAsia="zh-CN"/>
                </w:rPr>
                <w:t>-</w:t>
              </w:r>
            </w:ins>
          </w:p>
        </w:tc>
        <w:tc>
          <w:tcPr>
            <w:tcW w:w="1080" w:type="dxa"/>
          </w:tcPr>
          <w:p w14:paraId="7245824E" w14:textId="77777777" w:rsidR="00C33E9C" w:rsidRPr="00B85913" w:rsidRDefault="00C33E9C" w:rsidP="00DA79BF">
            <w:pPr>
              <w:pStyle w:val="TAL"/>
              <w:keepNext w:val="0"/>
              <w:keepLines w:val="0"/>
              <w:widowControl w:val="0"/>
              <w:jc w:val="center"/>
              <w:rPr>
                <w:bCs/>
                <w:lang w:eastAsia="zh-CN"/>
              </w:rPr>
            </w:pPr>
          </w:p>
        </w:tc>
      </w:tr>
      <w:tr w:rsidR="00C33E9C" w:rsidRPr="00BD3008" w14:paraId="2A716130" w14:textId="77777777" w:rsidTr="00DA79BF">
        <w:tc>
          <w:tcPr>
            <w:tcW w:w="2065" w:type="dxa"/>
          </w:tcPr>
          <w:p w14:paraId="24ACA2F8" w14:textId="77777777" w:rsidR="00C33E9C" w:rsidRPr="00B85913" w:rsidRDefault="00C33E9C" w:rsidP="00DA79BF">
            <w:pPr>
              <w:pStyle w:val="TAL"/>
              <w:keepNext w:val="0"/>
              <w:keepLines w:val="0"/>
              <w:widowControl w:val="0"/>
              <w:rPr>
                <w:noProof/>
              </w:rPr>
            </w:pPr>
            <w:r w:rsidRPr="00B85913">
              <w:rPr>
                <w:noProof/>
              </w:rPr>
              <w:lastRenderedPageBreak/>
              <w:t>Number of Hops</w:t>
            </w:r>
          </w:p>
        </w:tc>
        <w:tc>
          <w:tcPr>
            <w:tcW w:w="1260" w:type="dxa"/>
          </w:tcPr>
          <w:p w14:paraId="0DF4DC4A" w14:textId="77777777" w:rsidR="00C33E9C" w:rsidRPr="00B85913" w:rsidRDefault="00C33E9C" w:rsidP="00DA79BF">
            <w:pPr>
              <w:pStyle w:val="TAL"/>
              <w:keepNext w:val="0"/>
              <w:keepLines w:val="0"/>
              <w:widowControl w:val="0"/>
              <w:rPr>
                <w:rFonts w:eastAsia="Malgun Gothic"/>
                <w:szCs w:val="18"/>
                <w:lang w:eastAsia="zh-CN"/>
              </w:rPr>
            </w:pPr>
            <w:r w:rsidRPr="00B85913">
              <w:rPr>
                <w:rFonts w:eastAsia="Malgun Gothic"/>
                <w:szCs w:val="18"/>
                <w:lang w:eastAsia="zh-CN"/>
              </w:rPr>
              <w:t>M</w:t>
            </w:r>
          </w:p>
        </w:tc>
        <w:tc>
          <w:tcPr>
            <w:tcW w:w="1080" w:type="dxa"/>
          </w:tcPr>
          <w:p w14:paraId="05B3AE58" w14:textId="77777777" w:rsidR="00C33E9C" w:rsidRPr="00B85913" w:rsidRDefault="00C33E9C" w:rsidP="00DA79BF">
            <w:pPr>
              <w:pStyle w:val="TAL"/>
              <w:keepNext w:val="0"/>
              <w:keepLines w:val="0"/>
              <w:widowControl w:val="0"/>
            </w:pPr>
          </w:p>
        </w:tc>
        <w:tc>
          <w:tcPr>
            <w:tcW w:w="1620" w:type="dxa"/>
          </w:tcPr>
          <w:p w14:paraId="593426EE" w14:textId="77777777" w:rsidR="00C33E9C" w:rsidRPr="00B85913" w:rsidRDefault="00C33E9C" w:rsidP="00DA79BF">
            <w:pPr>
              <w:pStyle w:val="TAL"/>
              <w:keepNext w:val="0"/>
              <w:keepLines w:val="0"/>
              <w:widowControl w:val="0"/>
              <w:rPr>
                <w:lang w:eastAsia="zh-CN"/>
              </w:rPr>
            </w:pPr>
            <w:r w:rsidRPr="00B85913">
              <w:rPr>
                <w:lang w:eastAsia="zh-CN"/>
              </w:rPr>
              <w:t>INTEGER(1..6)</w:t>
            </w:r>
          </w:p>
        </w:tc>
        <w:tc>
          <w:tcPr>
            <w:tcW w:w="1710" w:type="dxa"/>
          </w:tcPr>
          <w:p w14:paraId="40C664CF" w14:textId="77777777" w:rsidR="00C33E9C" w:rsidRPr="00B85913" w:rsidRDefault="00C33E9C" w:rsidP="00DA79BF">
            <w:pPr>
              <w:pStyle w:val="TAL"/>
              <w:keepNext w:val="0"/>
              <w:keepLines w:val="0"/>
              <w:widowControl w:val="0"/>
              <w:rPr>
                <w:bCs/>
                <w:lang w:eastAsia="zh-CN"/>
              </w:rPr>
            </w:pPr>
          </w:p>
        </w:tc>
        <w:tc>
          <w:tcPr>
            <w:tcW w:w="1080" w:type="dxa"/>
          </w:tcPr>
          <w:p w14:paraId="161625B4" w14:textId="77777777" w:rsidR="00C33E9C" w:rsidRPr="00B85913" w:rsidRDefault="00C33E9C" w:rsidP="00DA79BF">
            <w:pPr>
              <w:pStyle w:val="TAL"/>
              <w:keepNext w:val="0"/>
              <w:keepLines w:val="0"/>
              <w:widowControl w:val="0"/>
              <w:jc w:val="center"/>
              <w:rPr>
                <w:bCs/>
                <w:lang w:eastAsia="zh-CN"/>
              </w:rPr>
            </w:pPr>
            <w:ins w:id="155" w:author="Huawei_TxFHop" w:date="2024-04-06T20:12:00Z">
              <w:r w:rsidRPr="00926B55">
                <w:rPr>
                  <w:rFonts w:hint="eastAsia"/>
                  <w:bCs/>
                  <w:lang w:eastAsia="zh-CN"/>
                </w:rPr>
                <w:t>-</w:t>
              </w:r>
            </w:ins>
          </w:p>
        </w:tc>
        <w:tc>
          <w:tcPr>
            <w:tcW w:w="1080" w:type="dxa"/>
          </w:tcPr>
          <w:p w14:paraId="6AB12F53" w14:textId="77777777" w:rsidR="00C33E9C" w:rsidRPr="00B85913" w:rsidRDefault="00C33E9C" w:rsidP="00DA79BF">
            <w:pPr>
              <w:pStyle w:val="TAL"/>
              <w:keepNext w:val="0"/>
              <w:keepLines w:val="0"/>
              <w:widowControl w:val="0"/>
              <w:jc w:val="center"/>
              <w:rPr>
                <w:bCs/>
                <w:lang w:eastAsia="zh-CN"/>
              </w:rPr>
            </w:pPr>
          </w:p>
        </w:tc>
      </w:tr>
      <w:tr w:rsidR="00C33E9C" w:rsidRPr="00BD3008" w14:paraId="18821E1E" w14:textId="77777777" w:rsidTr="00DA79BF">
        <w:tc>
          <w:tcPr>
            <w:tcW w:w="2065" w:type="dxa"/>
          </w:tcPr>
          <w:p w14:paraId="5AAA46B4" w14:textId="77777777" w:rsidR="00C33E9C" w:rsidRPr="00B85913" w:rsidRDefault="00C33E9C" w:rsidP="00DA79BF">
            <w:pPr>
              <w:pStyle w:val="TAL"/>
              <w:keepNext w:val="0"/>
              <w:keepLines w:val="0"/>
              <w:widowControl w:val="0"/>
              <w:rPr>
                <w:rFonts w:eastAsia="Malgun Gothic"/>
                <w:b/>
                <w:bCs/>
                <w:noProof/>
                <w:lang w:eastAsia="zh-CN"/>
              </w:rPr>
            </w:pPr>
            <w:r w:rsidRPr="00B85913">
              <w:rPr>
                <w:rFonts w:eastAsia="Malgun Gothic"/>
                <w:b/>
                <w:bCs/>
                <w:noProof/>
                <w:lang w:eastAsia="zh-CN"/>
              </w:rPr>
              <w:t>Slot Offset for Remaining Hops List</w:t>
            </w:r>
          </w:p>
        </w:tc>
        <w:tc>
          <w:tcPr>
            <w:tcW w:w="1260" w:type="dxa"/>
          </w:tcPr>
          <w:p w14:paraId="5167402E" w14:textId="77777777" w:rsidR="00C33E9C" w:rsidRPr="00B85913" w:rsidRDefault="00C33E9C" w:rsidP="00DA79BF">
            <w:pPr>
              <w:pStyle w:val="TAL"/>
              <w:keepNext w:val="0"/>
              <w:keepLines w:val="0"/>
              <w:widowControl w:val="0"/>
              <w:rPr>
                <w:rFonts w:eastAsia="Malgun Gothic"/>
                <w:szCs w:val="18"/>
                <w:lang w:eastAsia="zh-CN"/>
              </w:rPr>
            </w:pPr>
          </w:p>
        </w:tc>
        <w:tc>
          <w:tcPr>
            <w:tcW w:w="1080" w:type="dxa"/>
          </w:tcPr>
          <w:p w14:paraId="011607EC" w14:textId="77777777" w:rsidR="00C33E9C" w:rsidRPr="00B85913" w:rsidRDefault="00C33E9C" w:rsidP="00DA79BF">
            <w:pPr>
              <w:pStyle w:val="TAL"/>
              <w:keepNext w:val="0"/>
              <w:keepLines w:val="0"/>
              <w:widowControl w:val="0"/>
              <w:rPr>
                <w:rFonts w:eastAsia="Malgun Gothic"/>
                <w:i/>
                <w:iCs/>
                <w:lang w:eastAsia="zh-CN"/>
              </w:rPr>
            </w:pPr>
            <w:r w:rsidRPr="00B85913">
              <w:rPr>
                <w:rFonts w:eastAsia="Malgun Gothic"/>
                <w:i/>
                <w:iCs/>
                <w:lang w:eastAsia="zh-CN"/>
              </w:rPr>
              <w:t>1</w:t>
            </w:r>
          </w:p>
        </w:tc>
        <w:tc>
          <w:tcPr>
            <w:tcW w:w="1620" w:type="dxa"/>
          </w:tcPr>
          <w:p w14:paraId="453A88BB" w14:textId="77777777" w:rsidR="00C33E9C" w:rsidRPr="00B85913" w:rsidRDefault="00C33E9C" w:rsidP="00DA79BF">
            <w:pPr>
              <w:pStyle w:val="TAL"/>
              <w:keepNext w:val="0"/>
              <w:keepLines w:val="0"/>
              <w:widowControl w:val="0"/>
              <w:rPr>
                <w:rFonts w:eastAsia="Malgun Gothic"/>
                <w:szCs w:val="18"/>
                <w:lang w:eastAsia="zh-CN"/>
              </w:rPr>
            </w:pPr>
          </w:p>
        </w:tc>
        <w:tc>
          <w:tcPr>
            <w:tcW w:w="1710" w:type="dxa"/>
          </w:tcPr>
          <w:p w14:paraId="719C36EA" w14:textId="77777777" w:rsidR="00C33E9C" w:rsidRPr="00B85913" w:rsidRDefault="00C33E9C" w:rsidP="00DA79BF">
            <w:pPr>
              <w:pStyle w:val="TAL"/>
              <w:keepNext w:val="0"/>
              <w:keepLines w:val="0"/>
              <w:widowControl w:val="0"/>
              <w:rPr>
                <w:bCs/>
                <w:lang w:eastAsia="zh-CN"/>
              </w:rPr>
            </w:pPr>
          </w:p>
        </w:tc>
        <w:tc>
          <w:tcPr>
            <w:tcW w:w="1080" w:type="dxa"/>
          </w:tcPr>
          <w:p w14:paraId="10F3912B" w14:textId="77777777" w:rsidR="00C33E9C" w:rsidRPr="00B85913" w:rsidRDefault="00C33E9C" w:rsidP="00DA79BF">
            <w:pPr>
              <w:pStyle w:val="TAL"/>
              <w:keepNext w:val="0"/>
              <w:keepLines w:val="0"/>
              <w:widowControl w:val="0"/>
              <w:jc w:val="center"/>
              <w:rPr>
                <w:bCs/>
                <w:lang w:eastAsia="zh-CN"/>
              </w:rPr>
            </w:pPr>
            <w:ins w:id="156" w:author="Huawei_TxFHop" w:date="2024-04-06T20:12:00Z">
              <w:r w:rsidRPr="00926B55">
                <w:rPr>
                  <w:rFonts w:hint="eastAsia"/>
                  <w:bCs/>
                  <w:lang w:eastAsia="zh-CN"/>
                </w:rPr>
                <w:t>-</w:t>
              </w:r>
            </w:ins>
          </w:p>
        </w:tc>
        <w:tc>
          <w:tcPr>
            <w:tcW w:w="1080" w:type="dxa"/>
          </w:tcPr>
          <w:p w14:paraId="6B14D025" w14:textId="77777777" w:rsidR="00C33E9C" w:rsidRPr="00B85913" w:rsidRDefault="00C33E9C" w:rsidP="00DA79BF">
            <w:pPr>
              <w:pStyle w:val="TAL"/>
              <w:keepNext w:val="0"/>
              <w:keepLines w:val="0"/>
              <w:widowControl w:val="0"/>
              <w:jc w:val="center"/>
              <w:rPr>
                <w:bCs/>
                <w:lang w:eastAsia="zh-CN"/>
              </w:rPr>
            </w:pPr>
          </w:p>
        </w:tc>
      </w:tr>
      <w:tr w:rsidR="00C33E9C" w:rsidRPr="00BD3008" w14:paraId="5A87FE99" w14:textId="77777777" w:rsidTr="00DA79BF">
        <w:tc>
          <w:tcPr>
            <w:tcW w:w="2065" w:type="dxa"/>
          </w:tcPr>
          <w:p w14:paraId="52CA3658" w14:textId="77777777" w:rsidR="00C33E9C" w:rsidRPr="004E673C" w:rsidRDefault="00C33E9C" w:rsidP="00C33E9C">
            <w:pPr>
              <w:pStyle w:val="TAL"/>
              <w:widowControl w:val="0"/>
              <w:ind w:leftChars="50" w:left="105"/>
              <w:rPr>
                <w:rFonts w:eastAsia="Malgun Gothic"/>
                <w:b/>
                <w:bCs/>
                <w:noProof/>
                <w:lang w:eastAsia="zh-CN"/>
              </w:rPr>
            </w:pPr>
            <w:r w:rsidRPr="004E673C">
              <w:rPr>
                <w:rFonts w:eastAsia="Malgun Gothic"/>
                <w:b/>
                <w:bCs/>
                <w:noProof/>
                <w:lang w:eastAsia="zh-CN"/>
              </w:rPr>
              <w:t>&gt;Slot Offset for Remaining Hops Item</w:t>
            </w:r>
          </w:p>
        </w:tc>
        <w:tc>
          <w:tcPr>
            <w:tcW w:w="1260" w:type="dxa"/>
          </w:tcPr>
          <w:p w14:paraId="3293B8D1" w14:textId="77777777" w:rsidR="00C33E9C" w:rsidRPr="00B85913" w:rsidRDefault="00C33E9C" w:rsidP="00DA79BF">
            <w:pPr>
              <w:pStyle w:val="TAL"/>
              <w:keepNext w:val="0"/>
              <w:keepLines w:val="0"/>
              <w:widowControl w:val="0"/>
              <w:rPr>
                <w:rFonts w:eastAsia="Malgun Gothic"/>
                <w:szCs w:val="18"/>
                <w:lang w:eastAsia="zh-CN"/>
              </w:rPr>
            </w:pPr>
          </w:p>
        </w:tc>
        <w:tc>
          <w:tcPr>
            <w:tcW w:w="1080" w:type="dxa"/>
          </w:tcPr>
          <w:p w14:paraId="68260483" w14:textId="77777777" w:rsidR="00C33E9C" w:rsidRPr="00B85913" w:rsidRDefault="00C33E9C" w:rsidP="00DA79BF">
            <w:pPr>
              <w:pStyle w:val="TAL"/>
              <w:keepNext w:val="0"/>
              <w:keepLines w:val="0"/>
              <w:widowControl w:val="0"/>
              <w:rPr>
                <w:rFonts w:eastAsia="Malgun Gothic"/>
                <w:lang w:eastAsia="zh-CN"/>
              </w:rPr>
            </w:pPr>
            <w:r w:rsidRPr="00B85913">
              <w:rPr>
                <w:i/>
                <w:iCs/>
                <w:lang w:eastAsia="zh-CN"/>
              </w:rPr>
              <w:t>1..&lt;</w:t>
            </w:r>
            <w:proofErr w:type="spellStart"/>
            <w:r w:rsidRPr="00B85913">
              <w:rPr>
                <w:i/>
                <w:iCs/>
                <w:lang w:eastAsia="zh-CN"/>
              </w:rPr>
              <w:t>maxnoofHopsMinusOne</w:t>
            </w:r>
            <w:proofErr w:type="spellEnd"/>
            <w:r w:rsidRPr="00B85913">
              <w:rPr>
                <w:i/>
                <w:iCs/>
                <w:lang w:eastAsia="zh-CN"/>
              </w:rPr>
              <w:t>&gt;</w:t>
            </w:r>
          </w:p>
        </w:tc>
        <w:tc>
          <w:tcPr>
            <w:tcW w:w="1620" w:type="dxa"/>
          </w:tcPr>
          <w:p w14:paraId="15880696" w14:textId="77777777" w:rsidR="00C33E9C" w:rsidRPr="00B85913" w:rsidRDefault="00C33E9C" w:rsidP="00DA79BF">
            <w:pPr>
              <w:pStyle w:val="TAL"/>
              <w:keepNext w:val="0"/>
              <w:keepLines w:val="0"/>
              <w:widowControl w:val="0"/>
              <w:rPr>
                <w:rFonts w:eastAsia="Malgun Gothic"/>
                <w:szCs w:val="18"/>
                <w:lang w:eastAsia="zh-CN"/>
              </w:rPr>
            </w:pPr>
          </w:p>
        </w:tc>
        <w:tc>
          <w:tcPr>
            <w:tcW w:w="1710" w:type="dxa"/>
          </w:tcPr>
          <w:p w14:paraId="1E7158AC" w14:textId="77777777" w:rsidR="00C33E9C" w:rsidRPr="00B85913" w:rsidRDefault="00C33E9C" w:rsidP="00DA79BF">
            <w:pPr>
              <w:pStyle w:val="TAL"/>
              <w:keepNext w:val="0"/>
              <w:keepLines w:val="0"/>
              <w:widowControl w:val="0"/>
              <w:rPr>
                <w:bCs/>
                <w:lang w:eastAsia="zh-CN"/>
              </w:rPr>
            </w:pPr>
          </w:p>
        </w:tc>
        <w:tc>
          <w:tcPr>
            <w:tcW w:w="1080" w:type="dxa"/>
          </w:tcPr>
          <w:p w14:paraId="7D639074" w14:textId="77777777" w:rsidR="00C33E9C" w:rsidRPr="00B85913" w:rsidRDefault="00C33E9C" w:rsidP="00DA79BF">
            <w:pPr>
              <w:pStyle w:val="TAL"/>
              <w:keepNext w:val="0"/>
              <w:keepLines w:val="0"/>
              <w:widowControl w:val="0"/>
              <w:jc w:val="center"/>
              <w:rPr>
                <w:bCs/>
                <w:lang w:eastAsia="zh-CN"/>
              </w:rPr>
            </w:pPr>
          </w:p>
        </w:tc>
        <w:tc>
          <w:tcPr>
            <w:tcW w:w="1080" w:type="dxa"/>
          </w:tcPr>
          <w:p w14:paraId="6FA9A767" w14:textId="77777777" w:rsidR="00C33E9C" w:rsidRPr="00B85913" w:rsidRDefault="00C33E9C" w:rsidP="00DA79BF">
            <w:pPr>
              <w:pStyle w:val="TAL"/>
              <w:keepNext w:val="0"/>
              <w:keepLines w:val="0"/>
              <w:widowControl w:val="0"/>
              <w:jc w:val="center"/>
              <w:rPr>
                <w:bCs/>
                <w:lang w:eastAsia="zh-CN"/>
              </w:rPr>
            </w:pPr>
          </w:p>
        </w:tc>
      </w:tr>
      <w:tr w:rsidR="00C33E9C" w:rsidRPr="00BD3008" w14:paraId="69B89EF4" w14:textId="77777777" w:rsidTr="00DA79BF">
        <w:tc>
          <w:tcPr>
            <w:tcW w:w="2065" w:type="dxa"/>
          </w:tcPr>
          <w:p w14:paraId="2E3F07E1" w14:textId="77777777" w:rsidR="00C33E9C" w:rsidRPr="00BD3008" w:rsidRDefault="00C33E9C" w:rsidP="00C33E9C">
            <w:pPr>
              <w:pStyle w:val="TAL"/>
              <w:widowControl w:val="0"/>
              <w:ind w:leftChars="100" w:left="210"/>
              <w:rPr>
                <w:rFonts w:eastAsia="Malgun Gothic"/>
                <w:noProof/>
                <w:lang w:eastAsia="zh-CN"/>
              </w:rPr>
            </w:pPr>
            <w:r w:rsidRPr="00BD3008">
              <w:rPr>
                <w:rFonts w:eastAsia="Malgun Gothic"/>
                <w:noProof/>
                <w:lang w:eastAsia="zh-CN"/>
              </w:rPr>
              <w:t xml:space="preserve">&gt;&gt;CHOICE </w:t>
            </w:r>
            <w:r w:rsidRPr="00BD3008">
              <w:rPr>
                <w:rFonts w:eastAsia="Malgun Gothic"/>
                <w:i/>
                <w:iCs/>
                <w:noProof/>
                <w:lang w:eastAsia="zh-CN"/>
              </w:rPr>
              <w:t>slot offset remaining hops</w:t>
            </w:r>
          </w:p>
        </w:tc>
        <w:tc>
          <w:tcPr>
            <w:tcW w:w="1260" w:type="dxa"/>
          </w:tcPr>
          <w:p w14:paraId="431E037A"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080" w:type="dxa"/>
          </w:tcPr>
          <w:p w14:paraId="717836C2" w14:textId="77777777" w:rsidR="00C33E9C" w:rsidRPr="00BD3008" w:rsidRDefault="00C33E9C" w:rsidP="00DA79BF">
            <w:pPr>
              <w:pStyle w:val="TAL"/>
              <w:keepNext w:val="0"/>
              <w:keepLines w:val="0"/>
              <w:widowControl w:val="0"/>
              <w:rPr>
                <w:i/>
                <w:iCs/>
                <w:lang w:eastAsia="zh-CN"/>
              </w:rPr>
            </w:pPr>
          </w:p>
        </w:tc>
        <w:tc>
          <w:tcPr>
            <w:tcW w:w="1620" w:type="dxa"/>
          </w:tcPr>
          <w:p w14:paraId="2BD9AFB5" w14:textId="77777777" w:rsidR="00C33E9C" w:rsidRPr="00BD3008" w:rsidRDefault="00C33E9C" w:rsidP="00DA79BF">
            <w:pPr>
              <w:pStyle w:val="TAL"/>
              <w:keepNext w:val="0"/>
              <w:keepLines w:val="0"/>
              <w:widowControl w:val="0"/>
              <w:rPr>
                <w:rFonts w:eastAsia="Malgun Gothic"/>
                <w:szCs w:val="18"/>
                <w:lang w:eastAsia="zh-CN"/>
              </w:rPr>
            </w:pPr>
          </w:p>
        </w:tc>
        <w:tc>
          <w:tcPr>
            <w:tcW w:w="1710" w:type="dxa"/>
          </w:tcPr>
          <w:p w14:paraId="59367690" w14:textId="77777777" w:rsidR="00C33E9C" w:rsidRPr="00BD3008" w:rsidRDefault="00C33E9C" w:rsidP="00DA79BF">
            <w:pPr>
              <w:pStyle w:val="TAL"/>
              <w:keepNext w:val="0"/>
              <w:keepLines w:val="0"/>
              <w:widowControl w:val="0"/>
              <w:rPr>
                <w:bCs/>
                <w:lang w:eastAsia="zh-CN"/>
              </w:rPr>
            </w:pPr>
          </w:p>
        </w:tc>
        <w:tc>
          <w:tcPr>
            <w:tcW w:w="1080" w:type="dxa"/>
          </w:tcPr>
          <w:p w14:paraId="196F5AEA" w14:textId="77777777" w:rsidR="00C33E9C" w:rsidRPr="00BD3008" w:rsidRDefault="00C33E9C" w:rsidP="00DA79BF">
            <w:pPr>
              <w:pStyle w:val="TAL"/>
              <w:keepNext w:val="0"/>
              <w:keepLines w:val="0"/>
              <w:widowControl w:val="0"/>
              <w:jc w:val="center"/>
              <w:rPr>
                <w:bCs/>
                <w:lang w:eastAsia="zh-CN"/>
              </w:rPr>
            </w:pPr>
          </w:p>
        </w:tc>
        <w:tc>
          <w:tcPr>
            <w:tcW w:w="1080" w:type="dxa"/>
          </w:tcPr>
          <w:p w14:paraId="5FFF8C5C" w14:textId="77777777" w:rsidR="00C33E9C" w:rsidRPr="00BD3008" w:rsidRDefault="00C33E9C" w:rsidP="00DA79BF">
            <w:pPr>
              <w:pStyle w:val="TAL"/>
              <w:keepNext w:val="0"/>
              <w:keepLines w:val="0"/>
              <w:widowControl w:val="0"/>
              <w:jc w:val="center"/>
              <w:rPr>
                <w:bCs/>
                <w:lang w:eastAsia="zh-CN"/>
              </w:rPr>
            </w:pPr>
          </w:p>
        </w:tc>
      </w:tr>
      <w:tr w:rsidR="00C33E9C" w:rsidRPr="00BD3008" w14:paraId="218473EF" w14:textId="77777777" w:rsidTr="00DA79BF">
        <w:tc>
          <w:tcPr>
            <w:tcW w:w="2065" w:type="dxa"/>
            <w:tcBorders>
              <w:top w:val="single" w:sz="4" w:space="0" w:color="auto"/>
              <w:left w:val="single" w:sz="4" w:space="0" w:color="auto"/>
              <w:bottom w:val="single" w:sz="4" w:space="0" w:color="auto"/>
              <w:right w:val="single" w:sz="4" w:space="0" w:color="auto"/>
            </w:tcBorders>
          </w:tcPr>
          <w:p w14:paraId="6AB6E84E" w14:textId="77777777" w:rsidR="00C33E9C" w:rsidRPr="00BD3008" w:rsidRDefault="00C33E9C" w:rsidP="00C33E9C">
            <w:pPr>
              <w:pStyle w:val="TAL"/>
              <w:widowControl w:val="0"/>
              <w:ind w:leftChars="150" w:left="315"/>
              <w:rPr>
                <w:rFonts w:eastAsia="Malgun Gothic"/>
                <w:noProof/>
                <w:lang w:eastAsia="zh-CN"/>
              </w:rPr>
            </w:pPr>
            <w:r w:rsidRPr="00BD3008">
              <w:rPr>
                <w:rFonts w:eastAsia="Malgun Gothic"/>
                <w:noProof/>
                <w:lang w:eastAsia="zh-CN"/>
              </w:rPr>
              <w:t>&gt;&gt;&gt;</w:t>
            </w:r>
            <w:r w:rsidRPr="00803DA8">
              <w:rPr>
                <w:rFonts w:eastAsia="Malgun Gothic"/>
                <w:i/>
                <w:iCs/>
                <w:noProof/>
                <w:lang w:eastAsia="zh-CN"/>
              </w:rPr>
              <w:t>aperiodic</w:t>
            </w:r>
          </w:p>
        </w:tc>
        <w:tc>
          <w:tcPr>
            <w:tcW w:w="1260" w:type="dxa"/>
            <w:tcBorders>
              <w:top w:val="single" w:sz="4" w:space="0" w:color="auto"/>
              <w:left w:val="single" w:sz="4" w:space="0" w:color="auto"/>
              <w:bottom w:val="single" w:sz="4" w:space="0" w:color="auto"/>
              <w:right w:val="single" w:sz="4" w:space="0" w:color="auto"/>
            </w:tcBorders>
          </w:tcPr>
          <w:p w14:paraId="05FAE73C" w14:textId="77777777" w:rsidR="00C33E9C" w:rsidRPr="00BD3008" w:rsidRDefault="00C33E9C" w:rsidP="00DA79BF">
            <w:pPr>
              <w:pStyle w:val="TAL"/>
              <w:keepNext w:val="0"/>
              <w:keepLines w:val="0"/>
              <w:widowControl w:val="0"/>
              <w:rPr>
                <w:rFonts w:eastAsia="Malgun Gothic"/>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58595AF"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70CC067B" w14:textId="77777777" w:rsidR="00C33E9C" w:rsidRPr="00BD3008" w:rsidRDefault="00C33E9C" w:rsidP="00DA79BF">
            <w:pPr>
              <w:pStyle w:val="TAL"/>
              <w:keepNext w:val="0"/>
              <w:keepLines w:val="0"/>
              <w:widowControl w:val="0"/>
              <w:rPr>
                <w:rFonts w:eastAsia="Malgun Gothic"/>
                <w:szCs w:val="18"/>
                <w:lang w:eastAsia="zh-CN"/>
              </w:rPr>
            </w:pPr>
          </w:p>
        </w:tc>
        <w:tc>
          <w:tcPr>
            <w:tcW w:w="1710" w:type="dxa"/>
            <w:tcBorders>
              <w:top w:val="single" w:sz="4" w:space="0" w:color="auto"/>
              <w:left w:val="single" w:sz="4" w:space="0" w:color="auto"/>
              <w:bottom w:val="single" w:sz="4" w:space="0" w:color="auto"/>
              <w:right w:val="single" w:sz="4" w:space="0" w:color="auto"/>
            </w:tcBorders>
          </w:tcPr>
          <w:p w14:paraId="5E218774" w14:textId="77777777" w:rsidR="00C33E9C" w:rsidRPr="00BD3008" w:rsidRDefault="00C33E9C" w:rsidP="00DA79BF">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47566733" w14:textId="77777777" w:rsidR="00C33E9C" w:rsidRPr="00BD3008" w:rsidRDefault="00C33E9C" w:rsidP="00DA79BF">
            <w:pPr>
              <w:pStyle w:val="TAL"/>
              <w:keepNext w:val="0"/>
              <w:keepLines w:val="0"/>
              <w:widowControl w:val="0"/>
              <w:jc w:val="center"/>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58C1E53E" w14:textId="77777777" w:rsidR="00C33E9C" w:rsidRPr="00BD3008" w:rsidRDefault="00C33E9C" w:rsidP="00DA79BF">
            <w:pPr>
              <w:pStyle w:val="TAL"/>
              <w:keepNext w:val="0"/>
              <w:keepLines w:val="0"/>
              <w:widowControl w:val="0"/>
              <w:jc w:val="center"/>
              <w:rPr>
                <w:bCs/>
                <w:lang w:eastAsia="zh-CN"/>
              </w:rPr>
            </w:pPr>
          </w:p>
        </w:tc>
      </w:tr>
      <w:tr w:rsidR="00C33E9C" w:rsidRPr="00BD3008" w14:paraId="37146C55" w14:textId="77777777" w:rsidTr="00DA79BF">
        <w:tc>
          <w:tcPr>
            <w:tcW w:w="2065" w:type="dxa"/>
            <w:tcBorders>
              <w:top w:val="single" w:sz="4" w:space="0" w:color="auto"/>
              <w:left w:val="single" w:sz="4" w:space="0" w:color="auto"/>
              <w:bottom w:val="single" w:sz="4" w:space="0" w:color="auto"/>
              <w:right w:val="single" w:sz="4" w:space="0" w:color="auto"/>
            </w:tcBorders>
          </w:tcPr>
          <w:p w14:paraId="71606DB0" w14:textId="77777777" w:rsidR="00C33E9C" w:rsidRPr="00BD3008" w:rsidRDefault="00C33E9C" w:rsidP="00C33E9C">
            <w:pPr>
              <w:pStyle w:val="TAL"/>
              <w:widowControl w:val="0"/>
              <w:ind w:leftChars="200" w:left="420"/>
              <w:rPr>
                <w:rFonts w:eastAsia="Malgun Gothic"/>
                <w:noProof/>
                <w:lang w:eastAsia="zh-CN"/>
              </w:rPr>
            </w:pPr>
            <w:r w:rsidRPr="00BD3008">
              <w:rPr>
                <w:rFonts w:eastAsia="Malgun Gothic"/>
                <w:noProof/>
                <w:lang w:eastAsia="zh-CN"/>
              </w:rPr>
              <w:t>&gt;&gt;&gt;&gt;Slot Offset</w:t>
            </w:r>
          </w:p>
        </w:tc>
        <w:tc>
          <w:tcPr>
            <w:tcW w:w="1260" w:type="dxa"/>
            <w:tcBorders>
              <w:top w:val="single" w:sz="4" w:space="0" w:color="auto"/>
              <w:left w:val="single" w:sz="4" w:space="0" w:color="auto"/>
              <w:bottom w:val="single" w:sz="4" w:space="0" w:color="auto"/>
              <w:right w:val="single" w:sz="4" w:space="0" w:color="auto"/>
            </w:tcBorders>
          </w:tcPr>
          <w:p w14:paraId="1B5CFF49"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59BA6138"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5E30890B"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INTEGER(1..32)</w:t>
            </w:r>
          </w:p>
        </w:tc>
        <w:tc>
          <w:tcPr>
            <w:tcW w:w="1710" w:type="dxa"/>
            <w:tcBorders>
              <w:top w:val="single" w:sz="4" w:space="0" w:color="auto"/>
              <w:left w:val="single" w:sz="4" w:space="0" w:color="auto"/>
              <w:bottom w:val="single" w:sz="4" w:space="0" w:color="auto"/>
              <w:right w:val="single" w:sz="4" w:space="0" w:color="auto"/>
            </w:tcBorders>
          </w:tcPr>
          <w:p w14:paraId="070653D3" w14:textId="77777777" w:rsidR="00C33E9C" w:rsidRPr="00BD3008" w:rsidRDefault="00C33E9C" w:rsidP="00DA79BF">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18CA7D8D" w14:textId="77777777" w:rsidR="00C33E9C" w:rsidRPr="00BD3008" w:rsidRDefault="00C33E9C" w:rsidP="00DA79BF">
            <w:pPr>
              <w:pStyle w:val="TAL"/>
              <w:keepNext w:val="0"/>
              <w:keepLines w:val="0"/>
              <w:widowControl w:val="0"/>
              <w:jc w:val="center"/>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2B3F5108" w14:textId="77777777" w:rsidR="00C33E9C" w:rsidRPr="00BD3008" w:rsidRDefault="00C33E9C" w:rsidP="00DA79BF">
            <w:pPr>
              <w:pStyle w:val="TAL"/>
              <w:keepNext w:val="0"/>
              <w:keepLines w:val="0"/>
              <w:widowControl w:val="0"/>
              <w:jc w:val="center"/>
              <w:rPr>
                <w:bCs/>
                <w:lang w:eastAsia="zh-CN"/>
              </w:rPr>
            </w:pPr>
          </w:p>
        </w:tc>
      </w:tr>
      <w:tr w:rsidR="00C33E9C" w:rsidRPr="00BD3008" w14:paraId="4416CFBC" w14:textId="77777777" w:rsidTr="00DA79BF">
        <w:tc>
          <w:tcPr>
            <w:tcW w:w="2065" w:type="dxa"/>
            <w:tcBorders>
              <w:top w:val="single" w:sz="4" w:space="0" w:color="auto"/>
              <w:left w:val="single" w:sz="4" w:space="0" w:color="auto"/>
              <w:bottom w:val="single" w:sz="4" w:space="0" w:color="auto"/>
              <w:right w:val="single" w:sz="4" w:space="0" w:color="auto"/>
            </w:tcBorders>
          </w:tcPr>
          <w:p w14:paraId="258CDD36" w14:textId="77777777" w:rsidR="00C33E9C" w:rsidRPr="00BD3008" w:rsidRDefault="00C33E9C" w:rsidP="00C33E9C">
            <w:pPr>
              <w:pStyle w:val="TAL"/>
              <w:keepNext w:val="0"/>
              <w:keepLines w:val="0"/>
              <w:widowControl w:val="0"/>
              <w:ind w:leftChars="200" w:left="420"/>
              <w:rPr>
                <w:rFonts w:eastAsia="Malgun Gothic"/>
                <w:noProof/>
                <w:lang w:eastAsia="zh-CN"/>
              </w:rPr>
            </w:pPr>
            <w:r w:rsidRPr="00BD3008">
              <w:rPr>
                <w:rFonts w:eastAsia="Malgun Gothic"/>
                <w:noProof/>
                <w:lang w:eastAsia="zh-CN"/>
              </w:rPr>
              <w:t>&gt;&gt;&gt;&gt;Start Position</w:t>
            </w:r>
          </w:p>
        </w:tc>
        <w:tc>
          <w:tcPr>
            <w:tcW w:w="1260" w:type="dxa"/>
            <w:tcBorders>
              <w:top w:val="single" w:sz="4" w:space="0" w:color="auto"/>
              <w:left w:val="single" w:sz="4" w:space="0" w:color="auto"/>
              <w:bottom w:val="single" w:sz="4" w:space="0" w:color="auto"/>
              <w:right w:val="single" w:sz="4" w:space="0" w:color="auto"/>
            </w:tcBorders>
          </w:tcPr>
          <w:p w14:paraId="280F1C69"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O</w:t>
            </w:r>
          </w:p>
        </w:tc>
        <w:tc>
          <w:tcPr>
            <w:tcW w:w="1080" w:type="dxa"/>
            <w:tcBorders>
              <w:top w:val="single" w:sz="4" w:space="0" w:color="auto"/>
              <w:left w:val="single" w:sz="4" w:space="0" w:color="auto"/>
              <w:bottom w:val="single" w:sz="4" w:space="0" w:color="auto"/>
              <w:right w:val="single" w:sz="4" w:space="0" w:color="auto"/>
            </w:tcBorders>
          </w:tcPr>
          <w:p w14:paraId="66C1C009"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31F0F595"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INTEGER(0..13)</w:t>
            </w:r>
          </w:p>
        </w:tc>
        <w:tc>
          <w:tcPr>
            <w:tcW w:w="1710" w:type="dxa"/>
            <w:tcBorders>
              <w:top w:val="single" w:sz="4" w:space="0" w:color="auto"/>
              <w:left w:val="single" w:sz="4" w:space="0" w:color="auto"/>
              <w:bottom w:val="single" w:sz="4" w:space="0" w:color="auto"/>
              <w:right w:val="single" w:sz="4" w:space="0" w:color="auto"/>
            </w:tcBorders>
          </w:tcPr>
          <w:p w14:paraId="040A2694" w14:textId="77777777" w:rsidR="00C33E9C" w:rsidRPr="00BD3008" w:rsidRDefault="00C33E9C" w:rsidP="00DA79BF">
            <w:pPr>
              <w:pStyle w:val="TAL"/>
              <w:keepNext w:val="0"/>
              <w:keepLines w:val="0"/>
              <w:widowControl w:val="0"/>
              <w:rPr>
                <w:bCs/>
                <w:lang w:eastAsia="zh-CN"/>
              </w:rPr>
            </w:pPr>
            <w:ins w:id="157" w:author="Huawei_TxFHop" w:date="2024-04-06T20:08:00Z">
              <w:r>
                <w:rPr>
                  <w:rFonts w:eastAsia="宋体" w:hint="eastAsia"/>
                  <w:bCs/>
                  <w:lang w:eastAsia="zh-CN"/>
                </w:rPr>
                <w:t>I</w:t>
              </w:r>
              <w:r>
                <w:rPr>
                  <w:rFonts w:eastAsia="宋体"/>
                  <w:bCs/>
                  <w:lang w:eastAsia="zh-CN"/>
                </w:rPr>
                <w:t>n symbols</w:t>
              </w:r>
            </w:ins>
          </w:p>
        </w:tc>
        <w:tc>
          <w:tcPr>
            <w:tcW w:w="1080" w:type="dxa"/>
            <w:tcBorders>
              <w:top w:val="single" w:sz="4" w:space="0" w:color="auto"/>
              <w:left w:val="single" w:sz="4" w:space="0" w:color="auto"/>
              <w:bottom w:val="single" w:sz="4" w:space="0" w:color="auto"/>
              <w:right w:val="single" w:sz="4" w:space="0" w:color="auto"/>
            </w:tcBorders>
          </w:tcPr>
          <w:p w14:paraId="1476C041" w14:textId="77777777" w:rsidR="00C33E9C" w:rsidRDefault="00C33E9C" w:rsidP="00DA79BF">
            <w:pPr>
              <w:pStyle w:val="TAL"/>
              <w:keepNext w:val="0"/>
              <w:keepLines w:val="0"/>
              <w:widowControl w:val="0"/>
              <w:jc w:val="center"/>
              <w:rPr>
                <w:rFonts w:eastAsia="宋体"/>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2ABA31D7" w14:textId="77777777" w:rsidR="00C33E9C" w:rsidRDefault="00C33E9C" w:rsidP="00DA79BF">
            <w:pPr>
              <w:pStyle w:val="TAL"/>
              <w:keepNext w:val="0"/>
              <w:keepLines w:val="0"/>
              <w:widowControl w:val="0"/>
              <w:jc w:val="center"/>
              <w:rPr>
                <w:rFonts w:eastAsia="宋体"/>
                <w:bCs/>
                <w:lang w:eastAsia="zh-CN"/>
              </w:rPr>
            </w:pPr>
          </w:p>
        </w:tc>
      </w:tr>
      <w:tr w:rsidR="00C33E9C" w:rsidRPr="00BD3008" w14:paraId="0B00F1BD" w14:textId="77777777" w:rsidTr="00DA79BF">
        <w:tc>
          <w:tcPr>
            <w:tcW w:w="2065" w:type="dxa"/>
            <w:tcBorders>
              <w:top w:val="single" w:sz="4" w:space="0" w:color="auto"/>
              <w:left w:val="single" w:sz="4" w:space="0" w:color="auto"/>
              <w:bottom w:val="single" w:sz="4" w:space="0" w:color="auto"/>
              <w:right w:val="single" w:sz="4" w:space="0" w:color="auto"/>
            </w:tcBorders>
          </w:tcPr>
          <w:p w14:paraId="3A2C35D7" w14:textId="77777777" w:rsidR="00C33E9C" w:rsidRPr="00BD3008" w:rsidRDefault="00C33E9C" w:rsidP="00C33E9C">
            <w:pPr>
              <w:pStyle w:val="TAL"/>
              <w:widowControl w:val="0"/>
              <w:ind w:leftChars="150" w:left="315"/>
              <w:rPr>
                <w:i/>
                <w:iCs/>
                <w:lang w:eastAsia="zh-CN"/>
              </w:rPr>
            </w:pPr>
            <w:r w:rsidRPr="00BD3008">
              <w:rPr>
                <w:i/>
                <w:iCs/>
                <w:lang w:eastAsia="zh-CN"/>
              </w:rPr>
              <w:t>&gt;&gt;&gt;semi-persistent</w:t>
            </w:r>
          </w:p>
        </w:tc>
        <w:tc>
          <w:tcPr>
            <w:tcW w:w="1260" w:type="dxa"/>
            <w:tcBorders>
              <w:top w:val="single" w:sz="4" w:space="0" w:color="auto"/>
              <w:left w:val="single" w:sz="4" w:space="0" w:color="auto"/>
              <w:bottom w:val="single" w:sz="4" w:space="0" w:color="auto"/>
              <w:right w:val="single" w:sz="4" w:space="0" w:color="auto"/>
            </w:tcBorders>
          </w:tcPr>
          <w:p w14:paraId="4D1A4B14" w14:textId="77777777" w:rsidR="00C33E9C" w:rsidRPr="00BD3008" w:rsidRDefault="00C33E9C" w:rsidP="00DA79BF">
            <w:pPr>
              <w:pStyle w:val="TAL"/>
              <w:keepNext w:val="0"/>
              <w:keepLines w:val="0"/>
              <w:widowControl w:val="0"/>
              <w:rPr>
                <w:rFonts w:eastAsia="Malgun Gothic"/>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04BF0D2B"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3068E85D" w14:textId="77777777" w:rsidR="00C33E9C" w:rsidRPr="00BD3008" w:rsidRDefault="00C33E9C" w:rsidP="00DA79BF">
            <w:pPr>
              <w:pStyle w:val="TAL"/>
              <w:keepNext w:val="0"/>
              <w:keepLines w:val="0"/>
              <w:widowControl w:val="0"/>
              <w:rPr>
                <w:rFonts w:eastAsia="Malgun Gothic"/>
                <w:szCs w:val="18"/>
                <w:lang w:eastAsia="zh-CN"/>
              </w:rPr>
            </w:pPr>
          </w:p>
        </w:tc>
        <w:tc>
          <w:tcPr>
            <w:tcW w:w="1710" w:type="dxa"/>
            <w:tcBorders>
              <w:top w:val="single" w:sz="4" w:space="0" w:color="auto"/>
              <w:left w:val="single" w:sz="4" w:space="0" w:color="auto"/>
              <w:bottom w:val="single" w:sz="4" w:space="0" w:color="auto"/>
              <w:right w:val="single" w:sz="4" w:space="0" w:color="auto"/>
            </w:tcBorders>
          </w:tcPr>
          <w:p w14:paraId="43A70509" w14:textId="77777777" w:rsidR="00C33E9C" w:rsidRPr="00BD3008" w:rsidRDefault="00C33E9C" w:rsidP="00DA79BF">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79790E85" w14:textId="77777777" w:rsidR="00C33E9C" w:rsidRPr="00BD3008" w:rsidRDefault="00C33E9C" w:rsidP="00DA79BF">
            <w:pPr>
              <w:pStyle w:val="TAL"/>
              <w:keepNext w:val="0"/>
              <w:keepLines w:val="0"/>
              <w:widowControl w:val="0"/>
              <w:jc w:val="center"/>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342F05DE" w14:textId="77777777" w:rsidR="00C33E9C" w:rsidRPr="00BD3008" w:rsidRDefault="00C33E9C" w:rsidP="00DA79BF">
            <w:pPr>
              <w:pStyle w:val="TAL"/>
              <w:keepNext w:val="0"/>
              <w:keepLines w:val="0"/>
              <w:widowControl w:val="0"/>
              <w:jc w:val="center"/>
              <w:rPr>
                <w:bCs/>
                <w:lang w:eastAsia="zh-CN"/>
              </w:rPr>
            </w:pPr>
          </w:p>
        </w:tc>
      </w:tr>
      <w:tr w:rsidR="00C33E9C" w:rsidRPr="00BD3008" w14:paraId="67571840" w14:textId="77777777" w:rsidTr="00DA79BF">
        <w:tc>
          <w:tcPr>
            <w:tcW w:w="2065" w:type="dxa"/>
            <w:tcBorders>
              <w:top w:val="single" w:sz="4" w:space="0" w:color="auto"/>
              <w:left w:val="single" w:sz="4" w:space="0" w:color="auto"/>
              <w:bottom w:val="single" w:sz="4" w:space="0" w:color="auto"/>
              <w:right w:val="single" w:sz="4" w:space="0" w:color="auto"/>
            </w:tcBorders>
          </w:tcPr>
          <w:p w14:paraId="3E469C34" w14:textId="77777777" w:rsidR="00C33E9C" w:rsidRPr="00803DA8" w:rsidRDefault="00C33E9C" w:rsidP="00C33E9C">
            <w:pPr>
              <w:pStyle w:val="TAL"/>
              <w:widowControl w:val="0"/>
              <w:ind w:leftChars="200" w:left="420"/>
              <w:rPr>
                <w:lang w:eastAsia="zh-CN"/>
              </w:rPr>
            </w:pPr>
            <w:r w:rsidRPr="00803DA8">
              <w:rPr>
                <w:lang w:eastAsia="zh-CN"/>
              </w:rPr>
              <w:t>&gt;&gt;&gt;&gt;</w:t>
            </w:r>
            <w:r>
              <w:rPr>
                <w:lang w:eastAsia="zh-CN"/>
              </w:rPr>
              <w:t xml:space="preserve">SRS </w:t>
            </w:r>
            <w:r w:rsidRPr="00BD3008">
              <w:rPr>
                <w:lang w:eastAsia="zh-CN"/>
              </w:rPr>
              <w:t>Periodicity</w:t>
            </w:r>
          </w:p>
        </w:tc>
        <w:tc>
          <w:tcPr>
            <w:tcW w:w="1260" w:type="dxa"/>
            <w:tcBorders>
              <w:top w:val="single" w:sz="4" w:space="0" w:color="auto"/>
              <w:left w:val="single" w:sz="4" w:space="0" w:color="auto"/>
              <w:bottom w:val="single" w:sz="4" w:space="0" w:color="auto"/>
              <w:right w:val="single" w:sz="4" w:space="0" w:color="auto"/>
            </w:tcBorders>
          </w:tcPr>
          <w:p w14:paraId="35E347BD"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B43F71F"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296C5BD2" w14:textId="77777777" w:rsidR="00C33E9C" w:rsidRPr="00BD3008" w:rsidRDefault="00C33E9C" w:rsidP="00DA79BF">
            <w:pPr>
              <w:pStyle w:val="TAL"/>
              <w:keepNext w:val="0"/>
              <w:keepLines w:val="0"/>
              <w:widowControl w:val="0"/>
              <w:rPr>
                <w:rFonts w:eastAsia="Malgun Gothic"/>
                <w:szCs w:val="18"/>
                <w:lang w:eastAsia="zh-CN"/>
              </w:rPr>
            </w:pPr>
            <w:r>
              <w:t>9.2.</w:t>
            </w:r>
            <w:r>
              <w:rPr>
                <w:lang w:eastAsia="zh-CN"/>
              </w:rPr>
              <w:t>99</w:t>
            </w:r>
          </w:p>
        </w:tc>
        <w:tc>
          <w:tcPr>
            <w:tcW w:w="1710" w:type="dxa"/>
            <w:tcBorders>
              <w:top w:val="single" w:sz="4" w:space="0" w:color="auto"/>
              <w:left w:val="single" w:sz="4" w:space="0" w:color="auto"/>
              <w:bottom w:val="single" w:sz="4" w:space="0" w:color="auto"/>
              <w:right w:val="single" w:sz="4" w:space="0" w:color="auto"/>
            </w:tcBorders>
          </w:tcPr>
          <w:p w14:paraId="3D0B4EFF" w14:textId="77777777" w:rsidR="00C33E9C" w:rsidRPr="00BD3008" w:rsidRDefault="00C33E9C" w:rsidP="00DA79BF">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75E25FF4" w14:textId="77777777" w:rsidR="00C33E9C" w:rsidRPr="00BD3008" w:rsidRDefault="00C33E9C" w:rsidP="00DA79BF">
            <w:pPr>
              <w:pStyle w:val="TAL"/>
              <w:keepNext w:val="0"/>
              <w:keepLines w:val="0"/>
              <w:widowControl w:val="0"/>
              <w:jc w:val="center"/>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0888133F" w14:textId="77777777" w:rsidR="00C33E9C" w:rsidRPr="00BD3008" w:rsidRDefault="00C33E9C" w:rsidP="00DA79BF">
            <w:pPr>
              <w:pStyle w:val="TAL"/>
              <w:keepNext w:val="0"/>
              <w:keepLines w:val="0"/>
              <w:widowControl w:val="0"/>
              <w:jc w:val="center"/>
              <w:rPr>
                <w:bCs/>
                <w:lang w:eastAsia="zh-CN"/>
              </w:rPr>
            </w:pPr>
          </w:p>
        </w:tc>
      </w:tr>
      <w:tr w:rsidR="00C33E9C" w:rsidRPr="00BD3008" w14:paraId="7221A702" w14:textId="77777777" w:rsidTr="00DA79BF">
        <w:tc>
          <w:tcPr>
            <w:tcW w:w="2065" w:type="dxa"/>
            <w:tcBorders>
              <w:top w:val="single" w:sz="4" w:space="0" w:color="auto"/>
              <w:left w:val="single" w:sz="4" w:space="0" w:color="auto"/>
              <w:bottom w:val="single" w:sz="4" w:space="0" w:color="auto"/>
              <w:right w:val="single" w:sz="4" w:space="0" w:color="auto"/>
            </w:tcBorders>
          </w:tcPr>
          <w:p w14:paraId="134A2A37" w14:textId="77777777" w:rsidR="00C33E9C" w:rsidRPr="00803DA8" w:rsidRDefault="00C33E9C" w:rsidP="00C33E9C">
            <w:pPr>
              <w:pStyle w:val="TAL"/>
              <w:widowControl w:val="0"/>
              <w:ind w:leftChars="200" w:left="420"/>
              <w:rPr>
                <w:lang w:eastAsia="zh-CN"/>
              </w:rPr>
            </w:pPr>
            <w:r w:rsidRPr="00803DA8">
              <w:rPr>
                <w:lang w:eastAsia="zh-CN"/>
              </w:rPr>
              <w:t>&gt;&gt;&gt;&gt;</w:t>
            </w:r>
            <w:r w:rsidRPr="00BD3008">
              <w:rPr>
                <w:lang w:eastAsia="zh-CN"/>
              </w:rPr>
              <w:t>Offset</w:t>
            </w:r>
          </w:p>
        </w:tc>
        <w:tc>
          <w:tcPr>
            <w:tcW w:w="1260" w:type="dxa"/>
            <w:tcBorders>
              <w:top w:val="single" w:sz="4" w:space="0" w:color="auto"/>
              <w:left w:val="single" w:sz="4" w:space="0" w:color="auto"/>
              <w:bottom w:val="single" w:sz="4" w:space="0" w:color="auto"/>
              <w:right w:val="single" w:sz="4" w:space="0" w:color="auto"/>
            </w:tcBorders>
          </w:tcPr>
          <w:p w14:paraId="1F424717"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4CADFF4B"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4A27B417"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INTEGER(0..81919, …)</w:t>
            </w:r>
          </w:p>
        </w:tc>
        <w:tc>
          <w:tcPr>
            <w:tcW w:w="1710" w:type="dxa"/>
            <w:tcBorders>
              <w:top w:val="single" w:sz="4" w:space="0" w:color="auto"/>
              <w:left w:val="single" w:sz="4" w:space="0" w:color="auto"/>
              <w:bottom w:val="single" w:sz="4" w:space="0" w:color="auto"/>
              <w:right w:val="single" w:sz="4" w:space="0" w:color="auto"/>
            </w:tcBorders>
          </w:tcPr>
          <w:p w14:paraId="7034BA02" w14:textId="77777777" w:rsidR="00C33E9C" w:rsidRPr="00BD3008" w:rsidRDefault="00C33E9C" w:rsidP="00DA79BF">
            <w:pPr>
              <w:pStyle w:val="TAL"/>
              <w:keepNext w:val="0"/>
              <w:keepLines w:val="0"/>
              <w:widowControl w:val="0"/>
              <w:rPr>
                <w:bCs/>
                <w:lang w:eastAsia="zh-CN"/>
              </w:rPr>
            </w:pPr>
            <w:ins w:id="158" w:author="Huawei_TxFHop" w:date="2024-04-06T20:09:00Z">
              <w:r>
                <w:rPr>
                  <w:rFonts w:eastAsia="宋体" w:hint="eastAsia"/>
                  <w:bCs/>
                  <w:lang w:eastAsia="zh-CN"/>
                </w:rPr>
                <w:t>I</w:t>
              </w:r>
              <w:r>
                <w:rPr>
                  <w:rFonts w:eastAsia="宋体"/>
                  <w:bCs/>
                  <w:lang w:eastAsia="zh-CN"/>
                </w:rPr>
                <w:t>n slots</w:t>
              </w:r>
            </w:ins>
          </w:p>
        </w:tc>
        <w:tc>
          <w:tcPr>
            <w:tcW w:w="1080" w:type="dxa"/>
            <w:tcBorders>
              <w:top w:val="single" w:sz="4" w:space="0" w:color="auto"/>
              <w:left w:val="single" w:sz="4" w:space="0" w:color="auto"/>
              <w:bottom w:val="single" w:sz="4" w:space="0" w:color="auto"/>
              <w:right w:val="single" w:sz="4" w:space="0" w:color="auto"/>
            </w:tcBorders>
          </w:tcPr>
          <w:p w14:paraId="31D0CEE5" w14:textId="77777777" w:rsidR="00C33E9C" w:rsidRDefault="00C33E9C" w:rsidP="00DA79BF">
            <w:pPr>
              <w:pStyle w:val="TAL"/>
              <w:keepNext w:val="0"/>
              <w:keepLines w:val="0"/>
              <w:widowControl w:val="0"/>
              <w:jc w:val="center"/>
              <w:rPr>
                <w:rFonts w:eastAsia="宋体"/>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329DFDE2" w14:textId="77777777" w:rsidR="00C33E9C" w:rsidRDefault="00C33E9C" w:rsidP="00DA79BF">
            <w:pPr>
              <w:pStyle w:val="TAL"/>
              <w:keepNext w:val="0"/>
              <w:keepLines w:val="0"/>
              <w:widowControl w:val="0"/>
              <w:jc w:val="center"/>
              <w:rPr>
                <w:rFonts w:eastAsia="宋体"/>
                <w:bCs/>
                <w:lang w:eastAsia="zh-CN"/>
              </w:rPr>
            </w:pPr>
          </w:p>
        </w:tc>
      </w:tr>
      <w:tr w:rsidR="00C33E9C" w:rsidRPr="00BD3008" w14:paraId="683EC9C4" w14:textId="77777777" w:rsidTr="00DA79BF">
        <w:trPr>
          <w:ins w:id="159" w:author="Huawei_TxFHop" w:date="2024-04-06T20:09:00Z"/>
        </w:trPr>
        <w:tc>
          <w:tcPr>
            <w:tcW w:w="2065" w:type="dxa"/>
            <w:tcBorders>
              <w:top w:val="single" w:sz="4" w:space="0" w:color="auto"/>
              <w:left w:val="single" w:sz="4" w:space="0" w:color="auto"/>
              <w:bottom w:val="single" w:sz="4" w:space="0" w:color="auto"/>
              <w:right w:val="single" w:sz="4" w:space="0" w:color="auto"/>
            </w:tcBorders>
          </w:tcPr>
          <w:p w14:paraId="1010E4C0" w14:textId="77777777" w:rsidR="00C33E9C" w:rsidRPr="00803DA8" w:rsidRDefault="00C33E9C" w:rsidP="00C33E9C">
            <w:pPr>
              <w:pStyle w:val="TAL"/>
              <w:widowControl w:val="0"/>
              <w:ind w:leftChars="200" w:left="420"/>
              <w:rPr>
                <w:ins w:id="160" w:author="Huawei_TxFHop" w:date="2024-04-06T20:09:00Z"/>
                <w:lang w:eastAsia="zh-CN"/>
              </w:rPr>
            </w:pPr>
            <w:ins w:id="161" w:author="Huawei_TxFHop" w:date="2024-04-06T20:09:00Z">
              <w:r>
                <w:rPr>
                  <w:rFonts w:eastAsia="宋体" w:hint="eastAsia"/>
                  <w:lang w:eastAsia="zh-CN"/>
                </w:rPr>
                <w:t>&gt;</w:t>
              </w:r>
              <w:r>
                <w:rPr>
                  <w:rFonts w:eastAsia="宋体"/>
                  <w:lang w:eastAsia="zh-CN"/>
                </w:rPr>
                <w:t>&gt;&gt;&gt;Start Position</w:t>
              </w:r>
            </w:ins>
          </w:p>
        </w:tc>
        <w:tc>
          <w:tcPr>
            <w:tcW w:w="1260" w:type="dxa"/>
            <w:tcBorders>
              <w:top w:val="single" w:sz="4" w:space="0" w:color="auto"/>
              <w:left w:val="single" w:sz="4" w:space="0" w:color="auto"/>
              <w:bottom w:val="single" w:sz="4" w:space="0" w:color="auto"/>
              <w:right w:val="single" w:sz="4" w:space="0" w:color="auto"/>
            </w:tcBorders>
          </w:tcPr>
          <w:p w14:paraId="73245850" w14:textId="77777777" w:rsidR="00C33E9C" w:rsidRPr="00BD3008" w:rsidRDefault="00C33E9C" w:rsidP="00DA79BF">
            <w:pPr>
              <w:pStyle w:val="TAL"/>
              <w:keepNext w:val="0"/>
              <w:keepLines w:val="0"/>
              <w:widowControl w:val="0"/>
              <w:rPr>
                <w:ins w:id="162" w:author="Huawei_TxFHop" w:date="2024-04-06T20:09:00Z"/>
                <w:rFonts w:eastAsia="Malgun Gothic"/>
                <w:szCs w:val="18"/>
                <w:lang w:eastAsia="zh-CN"/>
              </w:rPr>
            </w:pPr>
            <w:ins w:id="163" w:author="Huawei_TxFHop" w:date="2024-04-06T20:09:00Z">
              <w:r>
                <w:rPr>
                  <w:rFonts w:hint="eastAsia"/>
                  <w:szCs w:val="18"/>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545CE89A" w14:textId="77777777" w:rsidR="00C33E9C" w:rsidRPr="00BD3008" w:rsidRDefault="00C33E9C" w:rsidP="00DA79BF">
            <w:pPr>
              <w:pStyle w:val="TAL"/>
              <w:keepNext w:val="0"/>
              <w:keepLines w:val="0"/>
              <w:widowControl w:val="0"/>
              <w:rPr>
                <w:ins w:id="164" w:author="Huawei_TxFHop" w:date="2024-04-06T20:09:00Z"/>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0B54393C" w14:textId="77777777" w:rsidR="00C33E9C" w:rsidRPr="00BD3008" w:rsidRDefault="00C33E9C" w:rsidP="00DA79BF">
            <w:pPr>
              <w:pStyle w:val="TAL"/>
              <w:keepNext w:val="0"/>
              <w:keepLines w:val="0"/>
              <w:widowControl w:val="0"/>
              <w:rPr>
                <w:ins w:id="165" w:author="Huawei_TxFHop" w:date="2024-04-06T20:09:00Z"/>
                <w:rFonts w:eastAsia="Malgun Gothic"/>
                <w:szCs w:val="18"/>
                <w:lang w:eastAsia="zh-CN"/>
              </w:rPr>
            </w:pPr>
            <w:ins w:id="166" w:author="Huawei_TxFHop" w:date="2024-04-06T20:09:00Z">
              <w:r w:rsidRPr="00BD3008">
                <w:rPr>
                  <w:rFonts w:eastAsia="Malgun Gothic"/>
                  <w:szCs w:val="18"/>
                  <w:lang w:eastAsia="zh-CN"/>
                </w:rPr>
                <w:t>INTEGER(0..13)</w:t>
              </w:r>
            </w:ins>
          </w:p>
        </w:tc>
        <w:tc>
          <w:tcPr>
            <w:tcW w:w="1710" w:type="dxa"/>
            <w:tcBorders>
              <w:top w:val="single" w:sz="4" w:space="0" w:color="auto"/>
              <w:left w:val="single" w:sz="4" w:space="0" w:color="auto"/>
              <w:bottom w:val="single" w:sz="4" w:space="0" w:color="auto"/>
              <w:right w:val="single" w:sz="4" w:space="0" w:color="auto"/>
            </w:tcBorders>
          </w:tcPr>
          <w:p w14:paraId="39246BBE" w14:textId="77777777" w:rsidR="00C33E9C" w:rsidRDefault="00C33E9C" w:rsidP="00DA79BF">
            <w:pPr>
              <w:pStyle w:val="TAL"/>
              <w:keepNext w:val="0"/>
              <w:keepLines w:val="0"/>
              <w:widowControl w:val="0"/>
              <w:rPr>
                <w:ins w:id="167" w:author="Huawei_TxFHop" w:date="2024-04-06T20:09:00Z"/>
                <w:rFonts w:eastAsia="宋体"/>
                <w:bCs/>
                <w:lang w:eastAsia="zh-CN"/>
              </w:rPr>
            </w:pPr>
            <w:ins w:id="168" w:author="Huawei_TxFHop" w:date="2024-04-06T20:24:00Z">
              <w:r>
                <w:rPr>
                  <w:rFonts w:eastAsia="宋体" w:hint="eastAsia"/>
                  <w:bCs/>
                  <w:lang w:eastAsia="zh-CN"/>
                </w:rPr>
                <w:t>I</w:t>
              </w:r>
              <w:r>
                <w:rPr>
                  <w:rFonts w:eastAsia="宋体"/>
                  <w:bCs/>
                  <w:lang w:eastAsia="zh-CN"/>
                </w:rPr>
                <w:t>n symbols</w:t>
              </w:r>
            </w:ins>
          </w:p>
        </w:tc>
        <w:tc>
          <w:tcPr>
            <w:tcW w:w="1080" w:type="dxa"/>
            <w:tcBorders>
              <w:top w:val="single" w:sz="4" w:space="0" w:color="auto"/>
              <w:left w:val="single" w:sz="4" w:space="0" w:color="auto"/>
              <w:bottom w:val="single" w:sz="4" w:space="0" w:color="auto"/>
              <w:right w:val="single" w:sz="4" w:space="0" w:color="auto"/>
            </w:tcBorders>
          </w:tcPr>
          <w:p w14:paraId="454633A9" w14:textId="77777777" w:rsidR="00C33E9C" w:rsidRDefault="00C33E9C" w:rsidP="00DA79BF">
            <w:pPr>
              <w:pStyle w:val="TAL"/>
              <w:keepNext w:val="0"/>
              <w:keepLines w:val="0"/>
              <w:widowControl w:val="0"/>
              <w:jc w:val="center"/>
              <w:rPr>
                <w:ins w:id="169" w:author="Huawei_TxFHop" w:date="2024-04-06T20:12:00Z"/>
                <w:rFonts w:eastAsia="宋体"/>
                <w:bCs/>
                <w:lang w:eastAsia="zh-CN"/>
              </w:rPr>
            </w:pPr>
            <w:ins w:id="170" w:author="Huawei_TxFHop" w:date="2024-04-06T20:13:00Z">
              <w:r>
                <w:rPr>
                  <w:rFonts w:eastAsia="宋体"/>
                  <w:bCs/>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3138B9DB" w14:textId="77777777" w:rsidR="00C33E9C" w:rsidRDefault="00C33E9C" w:rsidP="00DA79BF">
            <w:pPr>
              <w:pStyle w:val="TAL"/>
              <w:keepNext w:val="0"/>
              <w:keepLines w:val="0"/>
              <w:widowControl w:val="0"/>
              <w:jc w:val="center"/>
              <w:rPr>
                <w:ins w:id="171" w:author="Huawei_TxFHop" w:date="2024-04-06T20:12:00Z"/>
                <w:rFonts w:eastAsia="宋体"/>
                <w:bCs/>
                <w:lang w:eastAsia="zh-CN"/>
              </w:rPr>
            </w:pPr>
            <w:ins w:id="172" w:author="Huawei_TxFHop" w:date="2024-04-06T20:13:00Z">
              <w:r>
                <w:rPr>
                  <w:rFonts w:eastAsia="宋体"/>
                  <w:bCs/>
                  <w:lang w:eastAsia="zh-CN"/>
                </w:rPr>
                <w:t>ignore</w:t>
              </w:r>
            </w:ins>
          </w:p>
        </w:tc>
      </w:tr>
      <w:tr w:rsidR="00C33E9C" w:rsidRPr="00BD3008" w14:paraId="2ACADDA1" w14:textId="77777777" w:rsidTr="00DA79BF">
        <w:tc>
          <w:tcPr>
            <w:tcW w:w="2065" w:type="dxa"/>
            <w:tcBorders>
              <w:top w:val="single" w:sz="4" w:space="0" w:color="auto"/>
              <w:left w:val="single" w:sz="4" w:space="0" w:color="auto"/>
              <w:bottom w:val="single" w:sz="4" w:space="0" w:color="auto"/>
              <w:right w:val="single" w:sz="4" w:space="0" w:color="auto"/>
            </w:tcBorders>
          </w:tcPr>
          <w:p w14:paraId="4BCF61C8" w14:textId="77777777" w:rsidR="00C33E9C" w:rsidRPr="00BD3008" w:rsidRDefault="00C33E9C" w:rsidP="00C33E9C">
            <w:pPr>
              <w:pStyle w:val="TAL"/>
              <w:keepNext w:val="0"/>
              <w:keepLines w:val="0"/>
              <w:widowControl w:val="0"/>
              <w:ind w:leftChars="150" w:left="315"/>
              <w:rPr>
                <w:i/>
                <w:iCs/>
                <w:lang w:eastAsia="zh-CN"/>
              </w:rPr>
            </w:pPr>
            <w:r w:rsidRPr="00BD3008">
              <w:rPr>
                <w:i/>
                <w:iCs/>
                <w:lang w:eastAsia="zh-CN"/>
              </w:rPr>
              <w:t>&gt;&gt;&gt;periodic</w:t>
            </w:r>
          </w:p>
        </w:tc>
        <w:tc>
          <w:tcPr>
            <w:tcW w:w="1260" w:type="dxa"/>
            <w:tcBorders>
              <w:top w:val="single" w:sz="4" w:space="0" w:color="auto"/>
              <w:left w:val="single" w:sz="4" w:space="0" w:color="auto"/>
              <w:bottom w:val="single" w:sz="4" w:space="0" w:color="auto"/>
              <w:right w:val="single" w:sz="4" w:space="0" w:color="auto"/>
            </w:tcBorders>
          </w:tcPr>
          <w:p w14:paraId="6DE71FFA" w14:textId="77777777" w:rsidR="00C33E9C" w:rsidRPr="00BD3008" w:rsidRDefault="00C33E9C" w:rsidP="00DA79BF">
            <w:pPr>
              <w:pStyle w:val="TAL"/>
              <w:keepNext w:val="0"/>
              <w:keepLines w:val="0"/>
              <w:widowControl w:val="0"/>
              <w:rPr>
                <w:rFonts w:eastAsia="Malgun Gothic"/>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56C2B05B"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05F47A8A" w14:textId="77777777" w:rsidR="00C33E9C" w:rsidRPr="00BD3008" w:rsidRDefault="00C33E9C" w:rsidP="00DA79BF">
            <w:pPr>
              <w:pStyle w:val="TAL"/>
              <w:keepNext w:val="0"/>
              <w:keepLines w:val="0"/>
              <w:widowControl w:val="0"/>
              <w:rPr>
                <w:rFonts w:eastAsia="Malgun Gothic"/>
                <w:szCs w:val="18"/>
                <w:lang w:eastAsia="zh-CN"/>
              </w:rPr>
            </w:pPr>
          </w:p>
        </w:tc>
        <w:tc>
          <w:tcPr>
            <w:tcW w:w="1710" w:type="dxa"/>
            <w:tcBorders>
              <w:top w:val="single" w:sz="4" w:space="0" w:color="auto"/>
              <w:left w:val="single" w:sz="4" w:space="0" w:color="auto"/>
              <w:bottom w:val="single" w:sz="4" w:space="0" w:color="auto"/>
              <w:right w:val="single" w:sz="4" w:space="0" w:color="auto"/>
            </w:tcBorders>
          </w:tcPr>
          <w:p w14:paraId="0F0DADB1" w14:textId="77777777" w:rsidR="00C33E9C" w:rsidRPr="00BD3008" w:rsidRDefault="00C33E9C" w:rsidP="00DA79BF">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1ACD2390" w14:textId="77777777" w:rsidR="00C33E9C" w:rsidRPr="00BD3008" w:rsidRDefault="00C33E9C" w:rsidP="00DA79BF">
            <w:pPr>
              <w:pStyle w:val="TAL"/>
              <w:keepNext w:val="0"/>
              <w:keepLines w:val="0"/>
              <w:widowControl w:val="0"/>
              <w:jc w:val="center"/>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4ADA10FF" w14:textId="77777777" w:rsidR="00C33E9C" w:rsidRPr="00BD3008" w:rsidRDefault="00C33E9C" w:rsidP="00DA79BF">
            <w:pPr>
              <w:pStyle w:val="TAL"/>
              <w:keepNext w:val="0"/>
              <w:keepLines w:val="0"/>
              <w:widowControl w:val="0"/>
              <w:jc w:val="center"/>
              <w:rPr>
                <w:bCs/>
                <w:lang w:eastAsia="zh-CN"/>
              </w:rPr>
            </w:pPr>
          </w:p>
        </w:tc>
      </w:tr>
      <w:tr w:rsidR="00C33E9C" w:rsidRPr="00BD3008" w14:paraId="37A8C4D6" w14:textId="77777777" w:rsidTr="00DA79BF">
        <w:tc>
          <w:tcPr>
            <w:tcW w:w="2065" w:type="dxa"/>
            <w:tcBorders>
              <w:top w:val="single" w:sz="4" w:space="0" w:color="auto"/>
              <w:left w:val="single" w:sz="4" w:space="0" w:color="auto"/>
              <w:bottom w:val="single" w:sz="4" w:space="0" w:color="auto"/>
              <w:right w:val="single" w:sz="4" w:space="0" w:color="auto"/>
            </w:tcBorders>
          </w:tcPr>
          <w:p w14:paraId="43A53EE8" w14:textId="77777777" w:rsidR="00C33E9C" w:rsidRPr="00803DA8" w:rsidRDefault="00C33E9C" w:rsidP="00C33E9C">
            <w:pPr>
              <w:pStyle w:val="TAL"/>
              <w:widowControl w:val="0"/>
              <w:ind w:leftChars="200" w:left="420"/>
              <w:rPr>
                <w:lang w:eastAsia="zh-CN"/>
              </w:rPr>
            </w:pPr>
            <w:r w:rsidRPr="00803DA8">
              <w:rPr>
                <w:lang w:eastAsia="zh-CN"/>
              </w:rPr>
              <w:t>&gt;&gt;&gt;&gt;</w:t>
            </w:r>
            <w:r>
              <w:rPr>
                <w:lang w:eastAsia="zh-CN"/>
              </w:rPr>
              <w:t xml:space="preserve">SRS </w:t>
            </w:r>
            <w:r w:rsidRPr="00BD3008">
              <w:rPr>
                <w:lang w:eastAsia="zh-CN"/>
              </w:rPr>
              <w:t>Periodicity</w:t>
            </w:r>
          </w:p>
        </w:tc>
        <w:tc>
          <w:tcPr>
            <w:tcW w:w="1260" w:type="dxa"/>
            <w:tcBorders>
              <w:top w:val="single" w:sz="4" w:space="0" w:color="auto"/>
              <w:left w:val="single" w:sz="4" w:space="0" w:color="auto"/>
              <w:bottom w:val="single" w:sz="4" w:space="0" w:color="auto"/>
              <w:right w:val="single" w:sz="4" w:space="0" w:color="auto"/>
            </w:tcBorders>
          </w:tcPr>
          <w:p w14:paraId="356B26D2"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ABD0647"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70A6B046" w14:textId="77777777" w:rsidR="00C33E9C" w:rsidRPr="00BD3008" w:rsidRDefault="00C33E9C" w:rsidP="00DA79BF">
            <w:pPr>
              <w:pStyle w:val="TAL"/>
              <w:keepNext w:val="0"/>
              <w:keepLines w:val="0"/>
              <w:widowControl w:val="0"/>
              <w:rPr>
                <w:rFonts w:eastAsia="Malgun Gothic"/>
                <w:szCs w:val="18"/>
                <w:lang w:eastAsia="zh-CN"/>
              </w:rPr>
            </w:pPr>
            <w:r>
              <w:t>9.2.</w:t>
            </w:r>
            <w:r>
              <w:rPr>
                <w:lang w:eastAsia="zh-CN"/>
              </w:rPr>
              <w:t>99</w:t>
            </w:r>
          </w:p>
        </w:tc>
        <w:tc>
          <w:tcPr>
            <w:tcW w:w="1710" w:type="dxa"/>
            <w:tcBorders>
              <w:top w:val="single" w:sz="4" w:space="0" w:color="auto"/>
              <w:left w:val="single" w:sz="4" w:space="0" w:color="auto"/>
              <w:bottom w:val="single" w:sz="4" w:space="0" w:color="auto"/>
              <w:right w:val="single" w:sz="4" w:space="0" w:color="auto"/>
            </w:tcBorders>
          </w:tcPr>
          <w:p w14:paraId="45C56F81" w14:textId="77777777" w:rsidR="00C33E9C" w:rsidRPr="00BD3008" w:rsidRDefault="00C33E9C" w:rsidP="00DA79BF">
            <w:pPr>
              <w:pStyle w:val="TAL"/>
              <w:keepNext w:val="0"/>
              <w:keepLines w:val="0"/>
              <w:widowControl w:val="0"/>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42538E4A" w14:textId="77777777" w:rsidR="00C33E9C" w:rsidRPr="00BD3008" w:rsidRDefault="00C33E9C" w:rsidP="00DA79BF">
            <w:pPr>
              <w:pStyle w:val="TAL"/>
              <w:keepNext w:val="0"/>
              <w:keepLines w:val="0"/>
              <w:widowControl w:val="0"/>
              <w:jc w:val="center"/>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1A869257" w14:textId="77777777" w:rsidR="00C33E9C" w:rsidRPr="00BD3008" w:rsidRDefault="00C33E9C" w:rsidP="00DA79BF">
            <w:pPr>
              <w:pStyle w:val="TAL"/>
              <w:keepNext w:val="0"/>
              <w:keepLines w:val="0"/>
              <w:widowControl w:val="0"/>
              <w:jc w:val="center"/>
              <w:rPr>
                <w:bCs/>
                <w:lang w:eastAsia="zh-CN"/>
              </w:rPr>
            </w:pPr>
          </w:p>
        </w:tc>
      </w:tr>
      <w:tr w:rsidR="00C33E9C" w:rsidRPr="00BD3008" w14:paraId="40E0209D" w14:textId="77777777" w:rsidTr="00DA79BF">
        <w:tc>
          <w:tcPr>
            <w:tcW w:w="2065" w:type="dxa"/>
            <w:tcBorders>
              <w:top w:val="single" w:sz="4" w:space="0" w:color="auto"/>
              <w:left w:val="single" w:sz="4" w:space="0" w:color="auto"/>
              <w:bottom w:val="single" w:sz="4" w:space="0" w:color="auto"/>
              <w:right w:val="single" w:sz="4" w:space="0" w:color="auto"/>
            </w:tcBorders>
          </w:tcPr>
          <w:p w14:paraId="6094062E" w14:textId="77777777" w:rsidR="00C33E9C" w:rsidRPr="00803DA8" w:rsidRDefault="00C33E9C" w:rsidP="00C33E9C">
            <w:pPr>
              <w:pStyle w:val="TAL"/>
              <w:widowControl w:val="0"/>
              <w:ind w:leftChars="200" w:left="420"/>
              <w:rPr>
                <w:lang w:eastAsia="zh-CN"/>
              </w:rPr>
            </w:pPr>
            <w:r w:rsidRPr="00803DA8">
              <w:rPr>
                <w:lang w:eastAsia="zh-CN"/>
              </w:rPr>
              <w:t>&gt;&gt;&gt;&gt;</w:t>
            </w:r>
            <w:r w:rsidRPr="00BD3008">
              <w:rPr>
                <w:lang w:eastAsia="zh-CN"/>
              </w:rPr>
              <w:t>Offset</w:t>
            </w:r>
          </w:p>
        </w:tc>
        <w:tc>
          <w:tcPr>
            <w:tcW w:w="1260" w:type="dxa"/>
            <w:tcBorders>
              <w:top w:val="single" w:sz="4" w:space="0" w:color="auto"/>
              <w:left w:val="single" w:sz="4" w:space="0" w:color="auto"/>
              <w:bottom w:val="single" w:sz="4" w:space="0" w:color="auto"/>
              <w:right w:val="single" w:sz="4" w:space="0" w:color="auto"/>
            </w:tcBorders>
          </w:tcPr>
          <w:p w14:paraId="29BDF4A5"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M</w:t>
            </w:r>
          </w:p>
        </w:tc>
        <w:tc>
          <w:tcPr>
            <w:tcW w:w="1080" w:type="dxa"/>
            <w:tcBorders>
              <w:top w:val="single" w:sz="4" w:space="0" w:color="auto"/>
              <w:left w:val="single" w:sz="4" w:space="0" w:color="auto"/>
              <w:bottom w:val="single" w:sz="4" w:space="0" w:color="auto"/>
              <w:right w:val="single" w:sz="4" w:space="0" w:color="auto"/>
            </w:tcBorders>
          </w:tcPr>
          <w:p w14:paraId="775F20ED" w14:textId="77777777" w:rsidR="00C33E9C" w:rsidRPr="00BD3008" w:rsidRDefault="00C33E9C" w:rsidP="00DA79BF">
            <w:pPr>
              <w:pStyle w:val="TAL"/>
              <w:keepNext w:val="0"/>
              <w:keepLines w:val="0"/>
              <w:widowControl w:val="0"/>
              <w:rPr>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177F0CC6" w14:textId="77777777" w:rsidR="00C33E9C" w:rsidRPr="00BD3008" w:rsidRDefault="00C33E9C" w:rsidP="00DA79BF">
            <w:pPr>
              <w:pStyle w:val="TAL"/>
              <w:keepNext w:val="0"/>
              <w:keepLines w:val="0"/>
              <w:widowControl w:val="0"/>
              <w:rPr>
                <w:rFonts w:eastAsia="Malgun Gothic"/>
                <w:szCs w:val="18"/>
                <w:lang w:eastAsia="zh-CN"/>
              </w:rPr>
            </w:pPr>
            <w:r w:rsidRPr="00BD3008">
              <w:rPr>
                <w:rFonts w:eastAsia="Malgun Gothic"/>
                <w:szCs w:val="18"/>
                <w:lang w:eastAsia="zh-CN"/>
              </w:rPr>
              <w:t>INTEGER(0..81919, …)</w:t>
            </w:r>
          </w:p>
        </w:tc>
        <w:tc>
          <w:tcPr>
            <w:tcW w:w="1710" w:type="dxa"/>
            <w:tcBorders>
              <w:top w:val="single" w:sz="4" w:space="0" w:color="auto"/>
              <w:left w:val="single" w:sz="4" w:space="0" w:color="auto"/>
              <w:bottom w:val="single" w:sz="4" w:space="0" w:color="auto"/>
              <w:right w:val="single" w:sz="4" w:space="0" w:color="auto"/>
            </w:tcBorders>
          </w:tcPr>
          <w:p w14:paraId="0019D855" w14:textId="77777777" w:rsidR="00C33E9C" w:rsidRPr="00BD3008" w:rsidRDefault="00C33E9C" w:rsidP="00DA79BF">
            <w:pPr>
              <w:pStyle w:val="TAL"/>
              <w:keepNext w:val="0"/>
              <w:keepLines w:val="0"/>
              <w:widowControl w:val="0"/>
              <w:rPr>
                <w:bCs/>
                <w:lang w:eastAsia="zh-CN"/>
              </w:rPr>
            </w:pPr>
            <w:ins w:id="173" w:author="Huawei_TxFHop" w:date="2024-04-06T20:24:00Z">
              <w:r>
                <w:rPr>
                  <w:rFonts w:eastAsia="宋体" w:hint="eastAsia"/>
                  <w:bCs/>
                  <w:lang w:eastAsia="zh-CN"/>
                </w:rPr>
                <w:t>I</w:t>
              </w:r>
              <w:r>
                <w:rPr>
                  <w:rFonts w:eastAsia="宋体"/>
                  <w:bCs/>
                  <w:lang w:eastAsia="zh-CN"/>
                </w:rPr>
                <w:t>n slots</w:t>
              </w:r>
            </w:ins>
          </w:p>
        </w:tc>
        <w:tc>
          <w:tcPr>
            <w:tcW w:w="1080" w:type="dxa"/>
            <w:tcBorders>
              <w:top w:val="single" w:sz="4" w:space="0" w:color="auto"/>
              <w:left w:val="single" w:sz="4" w:space="0" w:color="auto"/>
              <w:bottom w:val="single" w:sz="4" w:space="0" w:color="auto"/>
              <w:right w:val="single" w:sz="4" w:space="0" w:color="auto"/>
            </w:tcBorders>
          </w:tcPr>
          <w:p w14:paraId="7A8CE488" w14:textId="77777777" w:rsidR="00C33E9C" w:rsidRPr="00BD3008" w:rsidRDefault="00C33E9C" w:rsidP="00DA79BF">
            <w:pPr>
              <w:pStyle w:val="TAL"/>
              <w:keepNext w:val="0"/>
              <w:keepLines w:val="0"/>
              <w:widowControl w:val="0"/>
              <w:jc w:val="center"/>
              <w:rPr>
                <w:bCs/>
                <w:lang w:eastAsia="zh-CN"/>
              </w:rPr>
            </w:pPr>
          </w:p>
        </w:tc>
        <w:tc>
          <w:tcPr>
            <w:tcW w:w="1080" w:type="dxa"/>
            <w:tcBorders>
              <w:top w:val="single" w:sz="4" w:space="0" w:color="auto"/>
              <w:left w:val="single" w:sz="4" w:space="0" w:color="auto"/>
              <w:bottom w:val="single" w:sz="4" w:space="0" w:color="auto"/>
              <w:right w:val="single" w:sz="4" w:space="0" w:color="auto"/>
            </w:tcBorders>
          </w:tcPr>
          <w:p w14:paraId="0A282355" w14:textId="77777777" w:rsidR="00C33E9C" w:rsidRPr="00BD3008" w:rsidRDefault="00C33E9C" w:rsidP="00DA79BF">
            <w:pPr>
              <w:pStyle w:val="TAL"/>
              <w:keepNext w:val="0"/>
              <w:keepLines w:val="0"/>
              <w:widowControl w:val="0"/>
              <w:jc w:val="center"/>
              <w:rPr>
                <w:bCs/>
                <w:lang w:eastAsia="zh-CN"/>
              </w:rPr>
            </w:pPr>
          </w:p>
        </w:tc>
      </w:tr>
      <w:tr w:rsidR="00C33E9C" w:rsidRPr="00BD3008" w14:paraId="4798C5C2" w14:textId="77777777" w:rsidTr="00DA79BF">
        <w:trPr>
          <w:ins w:id="174" w:author="Huawei_TxFHop" w:date="2024-04-06T20:09:00Z"/>
        </w:trPr>
        <w:tc>
          <w:tcPr>
            <w:tcW w:w="2065" w:type="dxa"/>
            <w:tcBorders>
              <w:top w:val="single" w:sz="4" w:space="0" w:color="auto"/>
              <w:left w:val="single" w:sz="4" w:space="0" w:color="auto"/>
              <w:bottom w:val="single" w:sz="4" w:space="0" w:color="auto"/>
              <w:right w:val="single" w:sz="4" w:space="0" w:color="auto"/>
            </w:tcBorders>
          </w:tcPr>
          <w:p w14:paraId="714FEB5E" w14:textId="77777777" w:rsidR="00C33E9C" w:rsidRPr="00803DA8" w:rsidRDefault="00C33E9C" w:rsidP="00C33E9C">
            <w:pPr>
              <w:pStyle w:val="TAL"/>
              <w:widowControl w:val="0"/>
              <w:ind w:leftChars="200" w:left="420"/>
              <w:rPr>
                <w:ins w:id="175" w:author="Huawei_TxFHop" w:date="2024-04-06T20:09:00Z"/>
                <w:lang w:eastAsia="zh-CN"/>
              </w:rPr>
            </w:pPr>
            <w:ins w:id="176" w:author="Huawei_TxFHop" w:date="2024-04-06T20:09:00Z">
              <w:r>
                <w:rPr>
                  <w:rFonts w:eastAsia="宋体" w:hint="eastAsia"/>
                  <w:lang w:eastAsia="zh-CN"/>
                </w:rPr>
                <w:t>&gt;</w:t>
              </w:r>
              <w:r>
                <w:rPr>
                  <w:rFonts w:eastAsia="宋体"/>
                  <w:lang w:eastAsia="zh-CN"/>
                </w:rPr>
                <w:t>&gt;&gt;&gt;Start Position</w:t>
              </w:r>
            </w:ins>
          </w:p>
        </w:tc>
        <w:tc>
          <w:tcPr>
            <w:tcW w:w="1260" w:type="dxa"/>
            <w:tcBorders>
              <w:top w:val="single" w:sz="4" w:space="0" w:color="auto"/>
              <w:left w:val="single" w:sz="4" w:space="0" w:color="auto"/>
              <w:bottom w:val="single" w:sz="4" w:space="0" w:color="auto"/>
              <w:right w:val="single" w:sz="4" w:space="0" w:color="auto"/>
            </w:tcBorders>
          </w:tcPr>
          <w:p w14:paraId="2205682A" w14:textId="77777777" w:rsidR="00C33E9C" w:rsidRPr="00BD3008" w:rsidRDefault="00C33E9C" w:rsidP="00DA79BF">
            <w:pPr>
              <w:pStyle w:val="TAL"/>
              <w:keepNext w:val="0"/>
              <w:keepLines w:val="0"/>
              <w:widowControl w:val="0"/>
              <w:rPr>
                <w:ins w:id="177" w:author="Huawei_TxFHop" w:date="2024-04-06T20:09:00Z"/>
                <w:rFonts w:eastAsia="Malgun Gothic"/>
                <w:szCs w:val="18"/>
                <w:lang w:eastAsia="zh-CN"/>
              </w:rPr>
            </w:pPr>
            <w:ins w:id="178" w:author="Huawei_TxFHop" w:date="2024-04-06T20:09:00Z">
              <w:r>
                <w:rPr>
                  <w:rFonts w:hint="eastAsia"/>
                  <w:szCs w:val="18"/>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4479E634" w14:textId="77777777" w:rsidR="00C33E9C" w:rsidRPr="00BD3008" w:rsidRDefault="00C33E9C" w:rsidP="00DA79BF">
            <w:pPr>
              <w:pStyle w:val="TAL"/>
              <w:keepNext w:val="0"/>
              <w:keepLines w:val="0"/>
              <w:widowControl w:val="0"/>
              <w:rPr>
                <w:ins w:id="179" w:author="Huawei_TxFHop" w:date="2024-04-06T20:09:00Z"/>
                <w:rFonts w:eastAsia="Malgun Gothic"/>
                <w:lang w:eastAsia="zh-CN"/>
              </w:rPr>
            </w:pPr>
          </w:p>
        </w:tc>
        <w:tc>
          <w:tcPr>
            <w:tcW w:w="1620" w:type="dxa"/>
            <w:tcBorders>
              <w:top w:val="single" w:sz="4" w:space="0" w:color="auto"/>
              <w:left w:val="single" w:sz="4" w:space="0" w:color="auto"/>
              <w:bottom w:val="single" w:sz="4" w:space="0" w:color="auto"/>
              <w:right w:val="single" w:sz="4" w:space="0" w:color="auto"/>
            </w:tcBorders>
          </w:tcPr>
          <w:p w14:paraId="138135A8" w14:textId="77777777" w:rsidR="00C33E9C" w:rsidRPr="00BD3008" w:rsidRDefault="00C33E9C" w:rsidP="00DA79BF">
            <w:pPr>
              <w:pStyle w:val="TAL"/>
              <w:keepNext w:val="0"/>
              <w:keepLines w:val="0"/>
              <w:widowControl w:val="0"/>
              <w:rPr>
                <w:ins w:id="180" w:author="Huawei_TxFHop" w:date="2024-04-06T20:09:00Z"/>
                <w:rFonts w:eastAsia="Malgun Gothic"/>
                <w:szCs w:val="18"/>
                <w:lang w:eastAsia="zh-CN"/>
              </w:rPr>
            </w:pPr>
            <w:ins w:id="181" w:author="Huawei_TxFHop" w:date="2024-04-06T20:09:00Z">
              <w:r w:rsidRPr="00BD3008">
                <w:rPr>
                  <w:rFonts w:eastAsia="Malgun Gothic"/>
                  <w:szCs w:val="18"/>
                  <w:lang w:eastAsia="zh-CN"/>
                </w:rPr>
                <w:t>INTEGER(0..13)</w:t>
              </w:r>
            </w:ins>
          </w:p>
        </w:tc>
        <w:tc>
          <w:tcPr>
            <w:tcW w:w="1710" w:type="dxa"/>
            <w:tcBorders>
              <w:top w:val="single" w:sz="4" w:space="0" w:color="auto"/>
              <w:left w:val="single" w:sz="4" w:space="0" w:color="auto"/>
              <w:bottom w:val="single" w:sz="4" w:space="0" w:color="auto"/>
              <w:right w:val="single" w:sz="4" w:space="0" w:color="auto"/>
            </w:tcBorders>
          </w:tcPr>
          <w:p w14:paraId="5EF41C8F" w14:textId="77777777" w:rsidR="00C33E9C" w:rsidRPr="00BD3008" w:rsidRDefault="00C33E9C" w:rsidP="00DA79BF">
            <w:pPr>
              <w:pStyle w:val="TAL"/>
              <w:keepNext w:val="0"/>
              <w:keepLines w:val="0"/>
              <w:widowControl w:val="0"/>
              <w:rPr>
                <w:ins w:id="182" w:author="Huawei_TxFHop" w:date="2024-04-06T20:09:00Z"/>
                <w:bCs/>
                <w:lang w:eastAsia="zh-CN"/>
              </w:rPr>
            </w:pPr>
            <w:ins w:id="183" w:author="Huawei_TxFHop" w:date="2024-04-06T20:24:00Z">
              <w:r>
                <w:rPr>
                  <w:rFonts w:eastAsia="宋体" w:hint="eastAsia"/>
                  <w:bCs/>
                  <w:lang w:eastAsia="zh-CN"/>
                </w:rPr>
                <w:t>I</w:t>
              </w:r>
              <w:r>
                <w:rPr>
                  <w:rFonts w:eastAsia="宋体"/>
                  <w:bCs/>
                  <w:lang w:eastAsia="zh-CN"/>
                </w:rPr>
                <w:t>n symbols</w:t>
              </w:r>
            </w:ins>
          </w:p>
        </w:tc>
        <w:tc>
          <w:tcPr>
            <w:tcW w:w="1080" w:type="dxa"/>
            <w:tcBorders>
              <w:top w:val="single" w:sz="4" w:space="0" w:color="auto"/>
              <w:left w:val="single" w:sz="4" w:space="0" w:color="auto"/>
              <w:bottom w:val="single" w:sz="4" w:space="0" w:color="auto"/>
              <w:right w:val="single" w:sz="4" w:space="0" w:color="auto"/>
            </w:tcBorders>
          </w:tcPr>
          <w:p w14:paraId="55F8926F" w14:textId="77777777" w:rsidR="00C33E9C" w:rsidRPr="00BD3008" w:rsidRDefault="00C33E9C" w:rsidP="00DA79BF">
            <w:pPr>
              <w:pStyle w:val="TAL"/>
              <w:keepNext w:val="0"/>
              <w:keepLines w:val="0"/>
              <w:widowControl w:val="0"/>
              <w:rPr>
                <w:ins w:id="184" w:author="Huawei_TxFHop" w:date="2024-04-06T20:12:00Z"/>
                <w:bCs/>
                <w:lang w:eastAsia="zh-CN"/>
              </w:rPr>
            </w:pPr>
            <w:ins w:id="185" w:author="Huawei_TxFHop" w:date="2024-04-06T20:13:00Z">
              <w:r>
                <w:rPr>
                  <w:rFonts w:eastAsia="宋体"/>
                  <w:bCs/>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3C168929" w14:textId="77777777" w:rsidR="00C33E9C" w:rsidRPr="00BD3008" w:rsidRDefault="00C33E9C" w:rsidP="00DA79BF">
            <w:pPr>
              <w:pStyle w:val="TAL"/>
              <w:keepNext w:val="0"/>
              <w:keepLines w:val="0"/>
              <w:widowControl w:val="0"/>
              <w:rPr>
                <w:ins w:id="186" w:author="Huawei_TxFHop" w:date="2024-04-06T20:12:00Z"/>
                <w:bCs/>
                <w:lang w:eastAsia="zh-CN"/>
              </w:rPr>
            </w:pPr>
            <w:ins w:id="187" w:author="Huawei_TxFHop" w:date="2024-04-06T20:13:00Z">
              <w:r>
                <w:rPr>
                  <w:rFonts w:eastAsia="宋体"/>
                  <w:bCs/>
                  <w:lang w:eastAsia="zh-CN"/>
                </w:rPr>
                <w:t>ignore</w:t>
              </w:r>
            </w:ins>
          </w:p>
        </w:tc>
      </w:tr>
    </w:tbl>
    <w:p w14:paraId="4F55578B" w14:textId="77777777" w:rsidR="009579FE" w:rsidRDefault="009579FE" w:rsidP="00492B8D">
      <w:pPr>
        <w:rPr>
          <w:rFonts w:hint="eastAsia"/>
          <w:lang w:val="en-GB"/>
        </w:rPr>
      </w:pPr>
    </w:p>
    <w:p w14:paraId="6AD3F0C1" w14:textId="19EDCCDF" w:rsidR="009B3D29" w:rsidRPr="005D0DD8" w:rsidRDefault="009B3D29" w:rsidP="009B3D29">
      <w:pPr>
        <w:rPr>
          <w:b/>
        </w:rPr>
      </w:pPr>
      <w:r w:rsidRPr="005D0DD8">
        <w:rPr>
          <w:rFonts w:hint="eastAsia"/>
          <w:b/>
        </w:rPr>
        <w:t>Q</w:t>
      </w:r>
      <w:r w:rsidRPr="005D0DD8">
        <w:rPr>
          <w:b/>
        </w:rPr>
        <w:t>u</w:t>
      </w:r>
      <w:r w:rsidRPr="005D0DD8">
        <w:rPr>
          <w:rFonts w:hint="eastAsia"/>
          <w:b/>
        </w:rPr>
        <w:t>estion 4-</w:t>
      </w:r>
      <w:r>
        <w:rPr>
          <w:rFonts w:hint="eastAsia"/>
          <w:b/>
        </w:rPr>
        <w:t>4</w:t>
      </w:r>
      <w:r w:rsidRPr="005D0DD8">
        <w:rPr>
          <w:rFonts w:hint="eastAsia"/>
          <w:b/>
        </w:rPr>
        <w:t xml:space="preserve">: If companies agree to </w:t>
      </w:r>
      <w:r w:rsidRPr="009B3D29">
        <w:rPr>
          <w:b/>
        </w:rPr>
        <w:t xml:space="preserve">Add starting symbol to indicate Tx frequency hopping for periodic and </w:t>
      </w:r>
      <w:proofErr w:type="spellStart"/>
      <w:r w:rsidRPr="009B3D29">
        <w:rPr>
          <w:b/>
        </w:rPr>
        <w:t>sp</w:t>
      </w:r>
      <w:proofErr w:type="spellEnd"/>
      <w:r w:rsidRPr="009B3D29">
        <w:rPr>
          <w:b/>
        </w:rPr>
        <w:t>-SRS in Tx Hopping Configuration IE with clarifications on slots and symbols usages</w:t>
      </w:r>
      <w:r w:rsidRPr="005D0DD8">
        <w:rPr>
          <w:rFonts w:hint="eastAsia"/>
          <w:b/>
        </w:rPr>
        <w:t>?</w:t>
      </w:r>
    </w:p>
    <w:tbl>
      <w:tblPr>
        <w:tblW w:w="9930" w:type="dxa"/>
        <w:tblInd w:w="-39" w:type="dxa"/>
        <w:tblLayout w:type="fixed"/>
        <w:tblLook w:val="0000" w:firstRow="0" w:lastRow="0" w:firstColumn="0" w:lastColumn="0" w:noHBand="0" w:noVBand="0"/>
      </w:tblPr>
      <w:tblGrid>
        <w:gridCol w:w="1132"/>
        <w:gridCol w:w="1425"/>
        <w:gridCol w:w="7373"/>
      </w:tblGrid>
      <w:tr w:rsidR="009B3D29" w:rsidRPr="005D0DD8" w14:paraId="79D345D8" w14:textId="77777777" w:rsidTr="00E96DC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C81E0A" w14:textId="77777777" w:rsidR="009B3D29" w:rsidRPr="005D0DD8" w:rsidRDefault="009B3D29" w:rsidP="00DA79BF">
            <w:pPr>
              <w:ind w:left="144" w:hanging="144"/>
              <w:rPr>
                <w:rFonts w:ascii="Calibri" w:hAnsi="Calibri" w:cs="Calibri"/>
                <w:b/>
                <w:sz w:val="18"/>
                <w:lang w:eastAsia="en-US"/>
              </w:rPr>
            </w:pPr>
            <w:hyperlink r:id="rId23" w:history="1">
              <w:r w:rsidRPr="005D0DD8">
                <w:rPr>
                  <w:rFonts w:ascii="Calibri" w:hAnsi="Calibri" w:cs="Calibri" w:hint="eastAsia"/>
                  <w:b/>
                  <w:sz w:val="18"/>
                </w:rPr>
                <w:t>Company</w:t>
              </w:r>
            </w:hyperlink>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1B353E20" w14:textId="77777777" w:rsidR="009B3D29" w:rsidRPr="005D0DD8" w:rsidRDefault="009B3D29" w:rsidP="00DA79BF">
            <w:pPr>
              <w:ind w:left="144" w:hanging="144"/>
              <w:rPr>
                <w:rFonts w:ascii="Calibri" w:hAnsi="Calibri" w:cs="Calibri"/>
                <w:b/>
                <w:sz w:val="18"/>
              </w:rPr>
            </w:pPr>
            <w:r w:rsidRPr="005D0DD8">
              <w:rPr>
                <w:rFonts w:ascii="Calibri" w:hAnsi="Calibri" w:cs="Calibri" w:hint="eastAsia"/>
                <w:b/>
                <w:sz w:val="18"/>
              </w:rPr>
              <w:t>Yes/No</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Pr>
          <w:p w14:paraId="649D18F4" w14:textId="77777777" w:rsidR="009B3D29" w:rsidRPr="005D0DD8" w:rsidRDefault="009B3D29" w:rsidP="00DA79BF">
            <w:pPr>
              <w:ind w:left="144" w:hanging="144"/>
              <w:rPr>
                <w:rFonts w:ascii="Calibri" w:hAnsi="Calibri" w:cs="Calibri"/>
                <w:b/>
                <w:sz w:val="18"/>
              </w:rPr>
            </w:pPr>
            <w:r w:rsidRPr="005D0DD8">
              <w:rPr>
                <w:rFonts w:ascii="Calibri" w:hAnsi="Calibri" w:cs="Calibri" w:hint="eastAsia"/>
                <w:b/>
                <w:sz w:val="18"/>
              </w:rPr>
              <w:t>Comment</w:t>
            </w:r>
          </w:p>
        </w:tc>
      </w:tr>
      <w:tr w:rsidR="009B3D29" w:rsidRPr="00E96DC1" w14:paraId="56000848" w14:textId="77777777" w:rsidTr="00E96DC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2B5D50" w14:textId="3B1DA14C" w:rsidR="009B3D29" w:rsidRPr="00E96DC1" w:rsidRDefault="00DA79BF" w:rsidP="00DA79BF">
            <w:pPr>
              <w:ind w:left="144" w:hanging="144"/>
              <w:rPr>
                <w:rFonts w:ascii="Times New Roman" w:hAnsi="Times New Roman" w:cs="Times New Roman"/>
                <w:sz w:val="20"/>
                <w:highlight w:val="yellow"/>
              </w:rPr>
            </w:pPr>
            <w:r w:rsidRPr="00E96DC1">
              <w:rPr>
                <w:rFonts w:ascii="Times New Roman" w:hAnsi="Times New Roman" w:cs="Times New Roman"/>
                <w:sz w:val="20"/>
              </w:rPr>
              <w:t>CATT</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3213640" w14:textId="77777777" w:rsidR="00A379E3" w:rsidRDefault="00A379E3" w:rsidP="00DA79BF">
            <w:pPr>
              <w:ind w:left="144" w:hanging="144"/>
              <w:rPr>
                <w:rFonts w:ascii="Times New Roman" w:hAnsi="Times New Roman" w:cs="Times New Roman" w:hint="eastAsia"/>
                <w:sz w:val="20"/>
              </w:rPr>
            </w:pPr>
            <w:r>
              <w:rPr>
                <w:rFonts w:ascii="Times New Roman" w:hAnsi="Times New Roman" w:cs="Times New Roman" w:hint="eastAsia"/>
                <w:sz w:val="20"/>
              </w:rPr>
              <w:t>Maybe No.</w:t>
            </w:r>
          </w:p>
          <w:p w14:paraId="4FA7AAD7" w14:textId="5C2B2A9F" w:rsidR="009B3D29" w:rsidRPr="00E96DC1" w:rsidRDefault="005265DC" w:rsidP="00DA79BF">
            <w:pPr>
              <w:ind w:left="144" w:hanging="144"/>
              <w:rPr>
                <w:rFonts w:ascii="Times New Roman" w:hAnsi="Times New Roman" w:cs="Times New Roman"/>
                <w:sz w:val="20"/>
              </w:rPr>
            </w:pPr>
            <w:r w:rsidRPr="00E96DC1">
              <w:rPr>
                <w:rFonts w:ascii="Times New Roman" w:hAnsi="Times New Roman" w:cs="Times New Roman"/>
                <w:sz w:val="20"/>
              </w:rPr>
              <w:t>See comment</w:t>
            </w:r>
          </w:p>
        </w:tc>
        <w:tc>
          <w:tcPr>
            <w:tcW w:w="7373" w:type="dxa"/>
            <w:tcBorders>
              <w:top w:val="single" w:sz="4" w:space="0" w:color="000000"/>
              <w:left w:val="single" w:sz="4" w:space="0" w:color="000000"/>
              <w:bottom w:val="single" w:sz="4" w:space="0" w:color="000000"/>
              <w:right w:val="single" w:sz="4" w:space="0" w:color="000000"/>
            </w:tcBorders>
            <w:shd w:val="clear" w:color="auto" w:fill="FFFFFF"/>
          </w:tcPr>
          <w:p w14:paraId="0CECCE08" w14:textId="77777777" w:rsidR="009B3D29" w:rsidRPr="00E96DC1" w:rsidRDefault="00DA79BF" w:rsidP="00DA79BF">
            <w:pPr>
              <w:ind w:left="144" w:hanging="144"/>
              <w:rPr>
                <w:rFonts w:ascii="Times New Roman" w:hAnsi="Times New Roman" w:cs="Times New Roman"/>
                <w:sz w:val="20"/>
              </w:rPr>
            </w:pPr>
            <w:r w:rsidRPr="00E96DC1">
              <w:rPr>
                <w:rFonts w:ascii="Times New Roman" w:hAnsi="Times New Roman" w:cs="Times New Roman"/>
                <w:sz w:val="20"/>
              </w:rPr>
              <w:t>Technically, it’s correct.</w:t>
            </w:r>
          </w:p>
          <w:p w14:paraId="1C269C28" w14:textId="0BBA3B8C" w:rsidR="005265DC" w:rsidRPr="00E96DC1" w:rsidRDefault="005265DC" w:rsidP="00DA79BF">
            <w:pPr>
              <w:ind w:left="144" w:hanging="144"/>
              <w:rPr>
                <w:rFonts w:ascii="Times New Roman" w:hAnsi="Times New Roman" w:cs="Times New Roman"/>
                <w:sz w:val="20"/>
              </w:rPr>
            </w:pPr>
            <w:r w:rsidRPr="00E96DC1">
              <w:rPr>
                <w:rFonts w:ascii="Times New Roman" w:hAnsi="Times New Roman" w:cs="Times New Roman"/>
                <w:sz w:val="20"/>
              </w:rPr>
              <w:t>Not very sure whether the change is necessary.</w:t>
            </w:r>
          </w:p>
          <w:p w14:paraId="6E32068A" w14:textId="0984D49D" w:rsidR="00DA79BF" w:rsidRPr="00E96DC1" w:rsidRDefault="005265DC" w:rsidP="00DA79BF">
            <w:pPr>
              <w:ind w:left="144" w:hanging="144"/>
              <w:rPr>
                <w:rFonts w:ascii="Times New Roman" w:hAnsi="Times New Roman" w:cs="Times New Roman"/>
                <w:sz w:val="20"/>
              </w:rPr>
            </w:pPr>
            <w:r w:rsidRPr="00E96DC1">
              <w:rPr>
                <w:rFonts w:ascii="Times New Roman" w:hAnsi="Times New Roman" w:cs="Times New Roman"/>
                <w:sz w:val="20"/>
              </w:rPr>
              <w:t>I</w:t>
            </w:r>
            <w:r w:rsidR="00DA79BF" w:rsidRPr="00E96DC1">
              <w:rPr>
                <w:rFonts w:ascii="Times New Roman" w:hAnsi="Times New Roman" w:cs="Times New Roman"/>
                <w:sz w:val="20"/>
              </w:rPr>
              <w:t xml:space="preserve">n RAN1’s high layer parameters, it’s </w:t>
            </w:r>
            <w:r w:rsidR="00324F42" w:rsidRPr="00E96DC1">
              <w:rPr>
                <w:rFonts w:ascii="Times New Roman" w:hAnsi="Times New Roman" w:cs="Times New Roman"/>
                <w:sz w:val="20"/>
              </w:rPr>
              <w:t xml:space="preserve">clearly said the starting symbol is needed for </w:t>
            </w:r>
            <w:r w:rsidR="00324F42" w:rsidRPr="00E96DC1">
              <w:rPr>
                <w:rFonts w:ascii="Times New Roman" w:hAnsi="Times New Roman" w:cs="Times New Roman"/>
                <w:sz w:val="20"/>
              </w:rPr>
              <w:t xml:space="preserve">periodic and </w:t>
            </w:r>
            <w:proofErr w:type="spellStart"/>
            <w:r w:rsidR="00324F42" w:rsidRPr="00E96DC1">
              <w:rPr>
                <w:rFonts w:ascii="Times New Roman" w:hAnsi="Times New Roman" w:cs="Times New Roman"/>
                <w:sz w:val="20"/>
              </w:rPr>
              <w:t>sp</w:t>
            </w:r>
            <w:proofErr w:type="spellEnd"/>
            <w:r w:rsidR="00324F42" w:rsidRPr="00E96DC1">
              <w:rPr>
                <w:rFonts w:ascii="Times New Roman" w:hAnsi="Times New Roman" w:cs="Times New Roman"/>
                <w:sz w:val="20"/>
              </w:rPr>
              <w:t>-SRS</w:t>
            </w:r>
            <w:r w:rsidRPr="00E96DC1">
              <w:rPr>
                <w:rFonts w:ascii="Times New Roman" w:hAnsi="Times New Roman" w:cs="Times New Roman"/>
                <w:sz w:val="20"/>
              </w:rPr>
              <w:t xml:space="preserve">, but it’s also said, reuse </w:t>
            </w:r>
            <w:proofErr w:type="spellStart"/>
            <w:r w:rsidRPr="00E96DC1">
              <w:rPr>
                <w:rFonts w:ascii="Times New Roman" w:hAnsi="Times New Roman" w:cs="Times New Roman"/>
                <w:sz w:val="20"/>
              </w:rPr>
              <w:t>startPosition</w:t>
            </w:r>
            <w:proofErr w:type="spellEnd"/>
            <w:r w:rsidRPr="00E96DC1">
              <w:rPr>
                <w:rFonts w:ascii="Times New Roman" w:hAnsi="Times New Roman" w:cs="Times New Roman"/>
                <w:sz w:val="20"/>
              </w:rPr>
              <w:t xml:space="preserve"> </w:t>
            </w:r>
            <w:r w:rsidRPr="00E96DC1">
              <w:rPr>
                <w:rFonts w:ascii="Times New Roman" w:hAnsi="Times New Roman" w:cs="Times New Roman"/>
                <w:sz w:val="20"/>
              </w:rPr>
              <w:t xml:space="preserve">in IE </w:t>
            </w:r>
            <w:proofErr w:type="spellStart"/>
            <w:r w:rsidRPr="00E96DC1">
              <w:rPr>
                <w:rFonts w:ascii="Times New Roman" w:hAnsi="Times New Roman" w:cs="Times New Roman"/>
                <w:sz w:val="20"/>
              </w:rPr>
              <w:t>resourceMapping</w:t>
            </w:r>
            <w:proofErr w:type="spellEnd"/>
            <w:r w:rsidRPr="00E96DC1">
              <w:rPr>
                <w:rFonts w:ascii="Times New Roman" w:hAnsi="Times New Roman" w:cs="Times New Roman"/>
                <w:sz w:val="20"/>
              </w:rPr>
              <w:t>, as below:</w:t>
            </w:r>
          </w:p>
          <w:p w14:paraId="6E51DFB5" w14:textId="2D4C9662" w:rsidR="00DA79BF" w:rsidRPr="00E96DC1" w:rsidRDefault="00DA79BF" w:rsidP="00DA79BF">
            <w:pPr>
              <w:ind w:left="144" w:hanging="144"/>
              <w:rPr>
                <w:rFonts w:ascii="Times New Roman" w:hAnsi="Times New Roman" w:cs="Times New Roman"/>
                <w:sz w:val="20"/>
              </w:rPr>
            </w:pPr>
            <w:r w:rsidRPr="00E96DC1">
              <w:rPr>
                <w:rFonts w:ascii="Times New Roman" w:hAnsi="Times New Roman" w:cs="Times New Roman"/>
                <w:sz w:val="20"/>
              </w:rPr>
              <w:t>starting symbol: INTEGER (0, ...13) (</w:t>
            </w:r>
            <w:r w:rsidRPr="00E96DC1">
              <w:rPr>
                <w:rFonts w:ascii="Times New Roman" w:hAnsi="Times New Roman" w:cs="Times New Roman"/>
                <w:sz w:val="20"/>
                <w:highlight w:val="yellow"/>
              </w:rPr>
              <w:t xml:space="preserve">reuse </w:t>
            </w:r>
            <w:proofErr w:type="spellStart"/>
            <w:r w:rsidRPr="00E96DC1">
              <w:rPr>
                <w:rFonts w:ascii="Times New Roman" w:hAnsi="Times New Roman" w:cs="Times New Roman"/>
                <w:sz w:val="20"/>
                <w:highlight w:val="yellow"/>
              </w:rPr>
              <w:t>startPosition</w:t>
            </w:r>
            <w:proofErr w:type="spellEnd"/>
            <w:r w:rsidRPr="00E96DC1">
              <w:rPr>
                <w:rFonts w:ascii="Times New Roman" w:hAnsi="Times New Roman" w:cs="Times New Roman"/>
                <w:sz w:val="20"/>
                <w:highlight w:val="yellow"/>
              </w:rPr>
              <w:t xml:space="preserve"> in IE </w:t>
            </w:r>
            <w:proofErr w:type="spellStart"/>
            <w:r w:rsidRPr="00E96DC1">
              <w:rPr>
                <w:rFonts w:ascii="Times New Roman" w:hAnsi="Times New Roman" w:cs="Times New Roman"/>
                <w:sz w:val="20"/>
                <w:highlight w:val="yellow"/>
              </w:rPr>
              <w:t>resourceMapping</w:t>
            </w:r>
            <w:proofErr w:type="spellEnd"/>
            <w:r w:rsidRPr="00E96DC1">
              <w:rPr>
                <w:rFonts w:ascii="Times New Roman" w:hAnsi="Times New Roman" w:cs="Times New Roman"/>
                <w:sz w:val="20"/>
              </w:rPr>
              <w:t>)</w:t>
            </w:r>
          </w:p>
        </w:tc>
      </w:tr>
      <w:tr w:rsidR="009B3D29" w14:paraId="01423CA3" w14:textId="77777777" w:rsidTr="00E96DC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4A90CA" w14:textId="77777777" w:rsidR="009B3D29" w:rsidRPr="00907FC9" w:rsidRDefault="009B3D29" w:rsidP="00DA79BF">
            <w:pPr>
              <w:ind w:left="144" w:hanging="144"/>
              <w:rPr>
                <w:rFonts w:ascii="Calibri" w:hAnsi="Calibri" w:cs="Calibri"/>
                <w:sz w:val="18"/>
                <w:highlight w:val="yellow"/>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79A17F07" w14:textId="77777777" w:rsidR="009B3D29" w:rsidRPr="00907FC9" w:rsidRDefault="009B3D29" w:rsidP="00DA79BF">
            <w:pPr>
              <w:ind w:left="144" w:hanging="144"/>
              <w:rPr>
                <w:rFonts w:ascii="Calibri" w:hAnsi="Calibri" w:cs="Calibri"/>
                <w:sz w:val="18"/>
                <w:lang w:eastAsia="en-US"/>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Pr>
          <w:p w14:paraId="43933417" w14:textId="77777777" w:rsidR="009B3D29" w:rsidRPr="00907FC9" w:rsidRDefault="009B3D29" w:rsidP="00DA79BF">
            <w:pPr>
              <w:ind w:left="144" w:hanging="144"/>
              <w:rPr>
                <w:rFonts w:ascii="Calibri" w:hAnsi="Calibri" w:cs="Calibri"/>
                <w:sz w:val="18"/>
                <w:lang w:eastAsia="en-US"/>
              </w:rPr>
            </w:pPr>
          </w:p>
        </w:tc>
      </w:tr>
      <w:tr w:rsidR="009B3D29" w14:paraId="660538FC" w14:textId="77777777" w:rsidTr="00E96DC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51CEA5E" w14:textId="77777777" w:rsidR="009B3D29" w:rsidRPr="00907FC9" w:rsidRDefault="009B3D29" w:rsidP="00DA79BF">
            <w:pPr>
              <w:ind w:left="144" w:hanging="144"/>
              <w:rPr>
                <w:rFonts w:ascii="Calibri" w:hAnsi="Calibri" w:cs="Calibri"/>
                <w:sz w:val="18"/>
                <w:highlight w:val="yellow"/>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2157F7FC" w14:textId="77777777" w:rsidR="009B3D29" w:rsidRPr="00907FC9" w:rsidRDefault="009B3D29" w:rsidP="00DA79BF">
            <w:pPr>
              <w:ind w:left="144" w:hanging="144"/>
              <w:rPr>
                <w:rFonts w:ascii="Calibri" w:hAnsi="Calibri" w:cs="Calibri"/>
                <w:sz w:val="18"/>
                <w:lang w:eastAsia="en-US"/>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Pr>
          <w:p w14:paraId="46D149B3" w14:textId="77777777" w:rsidR="009B3D29" w:rsidRPr="00907FC9" w:rsidRDefault="009B3D29" w:rsidP="00DA79BF">
            <w:pPr>
              <w:ind w:left="144" w:hanging="144"/>
              <w:rPr>
                <w:rFonts w:ascii="Calibri" w:hAnsi="Calibri" w:cs="Calibri"/>
                <w:sz w:val="18"/>
                <w:lang w:eastAsia="en-US"/>
              </w:rPr>
            </w:pPr>
          </w:p>
        </w:tc>
      </w:tr>
      <w:tr w:rsidR="009B3D29" w14:paraId="721242FE" w14:textId="77777777" w:rsidTr="00E96DC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167F708" w14:textId="77777777" w:rsidR="009B3D29" w:rsidRPr="00907FC9" w:rsidRDefault="009B3D29" w:rsidP="00DA79BF">
            <w:pPr>
              <w:ind w:left="144" w:hanging="144"/>
              <w:rPr>
                <w:rFonts w:ascii="Calibri" w:hAnsi="Calibri" w:cs="Calibri"/>
                <w:sz w:val="18"/>
                <w:highlight w:val="yellow"/>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3C7CE5CB" w14:textId="77777777" w:rsidR="009B3D29" w:rsidRPr="00907FC9" w:rsidRDefault="009B3D29" w:rsidP="00DA79BF">
            <w:pPr>
              <w:ind w:left="144" w:hanging="144"/>
              <w:rPr>
                <w:rFonts w:ascii="Calibri" w:hAnsi="Calibri" w:cs="Calibri"/>
                <w:sz w:val="18"/>
                <w:lang w:eastAsia="en-US"/>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Pr>
          <w:p w14:paraId="1E886834" w14:textId="77777777" w:rsidR="009B3D29" w:rsidRPr="00907FC9" w:rsidRDefault="009B3D29" w:rsidP="00DA79BF">
            <w:pPr>
              <w:ind w:left="144" w:hanging="144"/>
              <w:rPr>
                <w:rFonts w:ascii="Calibri" w:hAnsi="Calibri" w:cs="Calibri"/>
                <w:sz w:val="18"/>
                <w:lang w:eastAsia="en-US"/>
              </w:rPr>
            </w:pPr>
          </w:p>
        </w:tc>
      </w:tr>
      <w:tr w:rsidR="009B3D29" w14:paraId="2256B0CC" w14:textId="77777777" w:rsidTr="00E96DC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2AAF70" w14:textId="77777777" w:rsidR="009B3D29" w:rsidRPr="00907FC9" w:rsidRDefault="009B3D29" w:rsidP="00DA79BF">
            <w:pPr>
              <w:ind w:left="144" w:hanging="144"/>
              <w:rPr>
                <w:rFonts w:ascii="Calibri" w:hAnsi="Calibri" w:cs="Calibri"/>
                <w:sz w:val="18"/>
                <w:highlight w:val="yellow"/>
                <w:lang w:eastAsia="en-US"/>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14:paraId="039957D9" w14:textId="77777777" w:rsidR="009B3D29" w:rsidRPr="00907FC9" w:rsidRDefault="009B3D29" w:rsidP="00DA79BF">
            <w:pPr>
              <w:ind w:left="144" w:hanging="144"/>
              <w:rPr>
                <w:rFonts w:ascii="Calibri" w:hAnsi="Calibri" w:cs="Calibri"/>
                <w:sz w:val="18"/>
                <w:lang w:eastAsia="en-US"/>
              </w:rPr>
            </w:pPr>
          </w:p>
        </w:tc>
        <w:tc>
          <w:tcPr>
            <w:tcW w:w="7373" w:type="dxa"/>
            <w:tcBorders>
              <w:top w:val="single" w:sz="4" w:space="0" w:color="000000"/>
              <w:left w:val="single" w:sz="4" w:space="0" w:color="000000"/>
              <w:bottom w:val="single" w:sz="4" w:space="0" w:color="000000"/>
              <w:right w:val="single" w:sz="4" w:space="0" w:color="000000"/>
            </w:tcBorders>
            <w:shd w:val="clear" w:color="auto" w:fill="FFFFFF"/>
          </w:tcPr>
          <w:p w14:paraId="2CCBD27C" w14:textId="77777777" w:rsidR="009B3D29" w:rsidRPr="00907FC9" w:rsidRDefault="009B3D29" w:rsidP="00DA79BF">
            <w:pPr>
              <w:ind w:left="144" w:hanging="144"/>
              <w:rPr>
                <w:rFonts w:ascii="Calibri" w:hAnsi="Calibri" w:cs="Calibri"/>
                <w:sz w:val="18"/>
                <w:lang w:eastAsia="en-US"/>
              </w:rPr>
            </w:pPr>
          </w:p>
        </w:tc>
      </w:tr>
    </w:tbl>
    <w:p w14:paraId="2E4C3645" w14:textId="77777777" w:rsidR="00B75177" w:rsidRPr="009B3D29" w:rsidRDefault="00B75177" w:rsidP="00492B8D">
      <w:pPr>
        <w:rPr>
          <w:rFonts w:hint="eastAsia"/>
        </w:rPr>
      </w:pPr>
    </w:p>
    <w:p w14:paraId="49D55E72" w14:textId="77777777" w:rsidR="00B75177" w:rsidRPr="00B75177" w:rsidRDefault="00B75177" w:rsidP="00B75177">
      <w:pPr>
        <w:pStyle w:val="4"/>
        <w:rPr>
          <w:sz w:val="21"/>
        </w:rPr>
      </w:pPr>
      <w:r w:rsidRPr="00B75177">
        <w:rPr>
          <w:sz w:val="21"/>
        </w:rPr>
        <w:t>Positioning SIB Type</w:t>
      </w:r>
    </w:p>
    <w:p w14:paraId="3CCAC431" w14:textId="3C5A2998" w:rsidR="00B75177" w:rsidRDefault="00B75177" w:rsidP="00B75177">
      <w:pPr>
        <w:rPr>
          <w:rFonts w:hint="eastAsia"/>
        </w:rPr>
      </w:pPr>
      <w:r w:rsidRPr="00DC6D05">
        <w:rPr>
          <w:rFonts w:ascii="Times New Roman" w:eastAsia="宋体" w:hAnsi="Times New Roman" w:hint="eastAsia"/>
          <w:sz w:val="22"/>
        </w:rPr>
        <w:t>N</w:t>
      </w:r>
      <w:r w:rsidRPr="00DC6D05">
        <w:rPr>
          <w:rFonts w:ascii="Times New Roman" w:eastAsia="宋体" w:hAnsi="Times New Roman"/>
          <w:sz w:val="22"/>
        </w:rPr>
        <w:t xml:space="preserve">ew positioning SIBs are introduced in Rel-18. Therefore, Positioning SIB Type should be enhanced. </w:t>
      </w:r>
      <w:r w:rsidR="00995E96">
        <w:rPr>
          <w:rFonts w:ascii="Times New Roman" w:eastAsia="宋体" w:hAnsi="Times New Roman" w:cs="Times New Roman" w:hint="eastAsia"/>
          <w:kern w:val="0"/>
          <w:sz w:val="22"/>
          <w:szCs w:val="20"/>
        </w:rPr>
        <w:t>It</w:t>
      </w:r>
      <w:r w:rsidR="00995E96">
        <w:rPr>
          <w:rFonts w:ascii="Times New Roman" w:eastAsia="宋体" w:hAnsi="Times New Roman" w:cs="Times New Roman"/>
          <w:kern w:val="0"/>
          <w:sz w:val="22"/>
          <w:szCs w:val="20"/>
        </w:rPr>
        <w:t>’</w:t>
      </w:r>
      <w:r w:rsidR="00995E96">
        <w:rPr>
          <w:rFonts w:ascii="Times New Roman" w:eastAsia="宋体" w:hAnsi="Times New Roman" w:cs="Times New Roman" w:hint="eastAsia"/>
          <w:kern w:val="0"/>
          <w:sz w:val="22"/>
          <w:szCs w:val="20"/>
        </w:rPr>
        <w:t>s proposed to a</w:t>
      </w:r>
      <w:r>
        <w:t xml:space="preserve">dd new </w:t>
      </w:r>
      <w:r>
        <w:rPr>
          <w:rFonts w:hint="eastAsia"/>
        </w:rPr>
        <w:t>po</w:t>
      </w:r>
      <w:r>
        <w:t>sitioning SIB types introduced for Rel-18 to NRPPa.</w:t>
      </w:r>
    </w:p>
    <w:p w14:paraId="4A240483" w14:textId="77777777" w:rsidR="00A60022" w:rsidRDefault="00A60022" w:rsidP="00A60022">
      <w:pPr>
        <w:rPr>
          <w:rFonts w:hint="eastAsia"/>
        </w:rPr>
      </w:pPr>
      <w:bookmarkStart w:id="188" w:name="_Toc534730167"/>
      <w:bookmarkStart w:id="189" w:name="_Toc51776041"/>
      <w:bookmarkStart w:id="190" w:name="_Toc56773063"/>
      <w:bookmarkStart w:id="191" w:name="_Toc64447692"/>
      <w:bookmarkStart w:id="192" w:name="_Toc74152348"/>
      <w:bookmarkStart w:id="193" w:name="_Toc88654201"/>
      <w:bookmarkStart w:id="194" w:name="_Toc99056270"/>
      <w:bookmarkStart w:id="195" w:name="_Toc99959203"/>
      <w:bookmarkStart w:id="196" w:name="_Toc105612389"/>
      <w:bookmarkStart w:id="197" w:name="_Toc106109605"/>
      <w:bookmarkStart w:id="198" w:name="_Toc112766497"/>
      <w:bookmarkStart w:id="199" w:name="_Toc113379413"/>
      <w:bookmarkStart w:id="200" w:name="_Toc120091966"/>
      <w:bookmarkStart w:id="201" w:name="_Toc162946173"/>
    </w:p>
    <w:p w14:paraId="00963E6B" w14:textId="77777777" w:rsidR="00A60022" w:rsidRPr="00A60022" w:rsidRDefault="00A60022" w:rsidP="00A60022">
      <w:pPr>
        <w:rPr>
          <w:sz w:val="28"/>
          <w:szCs w:val="28"/>
        </w:rPr>
      </w:pPr>
      <w:r w:rsidRPr="00A60022">
        <w:rPr>
          <w:sz w:val="28"/>
          <w:szCs w:val="28"/>
        </w:rPr>
        <w:t>9.2.22</w:t>
      </w:r>
      <w:r w:rsidRPr="00A60022">
        <w:rPr>
          <w:sz w:val="28"/>
          <w:szCs w:val="28"/>
        </w:rPr>
        <w:tab/>
      </w:r>
      <w:bookmarkStart w:id="202" w:name="_Hlk8920296"/>
      <w:r w:rsidRPr="00A60022">
        <w:rPr>
          <w:sz w:val="28"/>
          <w:szCs w:val="28"/>
        </w:rPr>
        <w:t>Positioning SIB Type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1EE546C5" w14:textId="77777777" w:rsidR="00A60022" w:rsidRPr="00BC54C6" w:rsidRDefault="00A60022" w:rsidP="00A60022">
      <w:r w:rsidRPr="00BC54C6">
        <w:t>This parameter defines a specific positioning SIB, as defined in TS 38.331 [13].</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A60022" w:rsidRPr="0054226D" w14:paraId="74F4A370" w14:textId="77777777" w:rsidTr="00DA79BF">
        <w:trPr>
          <w:tblHeader/>
        </w:trPr>
        <w:tc>
          <w:tcPr>
            <w:tcW w:w="2448" w:type="dxa"/>
          </w:tcPr>
          <w:p w14:paraId="5CD8BA60" w14:textId="77777777" w:rsidR="00A60022" w:rsidRPr="0054226D" w:rsidRDefault="00A60022" w:rsidP="00DA79BF">
            <w:pPr>
              <w:pStyle w:val="TAH"/>
              <w:keepNext w:val="0"/>
              <w:keepLines w:val="0"/>
              <w:widowControl w:val="0"/>
            </w:pPr>
            <w:r w:rsidRPr="0054226D">
              <w:t>IE/Group Name</w:t>
            </w:r>
          </w:p>
        </w:tc>
        <w:tc>
          <w:tcPr>
            <w:tcW w:w="1080" w:type="dxa"/>
          </w:tcPr>
          <w:p w14:paraId="0172CCCF" w14:textId="77777777" w:rsidR="00A60022" w:rsidRPr="0054226D" w:rsidRDefault="00A60022" w:rsidP="00DA79BF">
            <w:pPr>
              <w:pStyle w:val="TAH"/>
              <w:keepNext w:val="0"/>
              <w:keepLines w:val="0"/>
              <w:widowControl w:val="0"/>
            </w:pPr>
            <w:r w:rsidRPr="0054226D">
              <w:t>Presence</w:t>
            </w:r>
          </w:p>
        </w:tc>
        <w:tc>
          <w:tcPr>
            <w:tcW w:w="1440" w:type="dxa"/>
          </w:tcPr>
          <w:p w14:paraId="2C27C77D" w14:textId="77777777" w:rsidR="00A60022" w:rsidRPr="0054226D" w:rsidRDefault="00A60022" w:rsidP="00DA79BF">
            <w:pPr>
              <w:pStyle w:val="TAH"/>
              <w:keepNext w:val="0"/>
              <w:keepLines w:val="0"/>
              <w:widowControl w:val="0"/>
            </w:pPr>
            <w:r w:rsidRPr="0054226D">
              <w:t>Range</w:t>
            </w:r>
          </w:p>
        </w:tc>
        <w:tc>
          <w:tcPr>
            <w:tcW w:w="1872" w:type="dxa"/>
          </w:tcPr>
          <w:p w14:paraId="0D1CD949" w14:textId="77777777" w:rsidR="00A60022" w:rsidRPr="0054226D" w:rsidRDefault="00A60022" w:rsidP="00DA79BF">
            <w:pPr>
              <w:pStyle w:val="TAH"/>
              <w:keepNext w:val="0"/>
              <w:keepLines w:val="0"/>
              <w:widowControl w:val="0"/>
            </w:pPr>
            <w:r w:rsidRPr="0054226D">
              <w:t>IE type and reference</w:t>
            </w:r>
          </w:p>
        </w:tc>
        <w:tc>
          <w:tcPr>
            <w:tcW w:w="2880" w:type="dxa"/>
          </w:tcPr>
          <w:p w14:paraId="26C88074" w14:textId="77777777" w:rsidR="00A60022" w:rsidRPr="0054226D" w:rsidRDefault="00A60022" w:rsidP="00DA79BF">
            <w:pPr>
              <w:pStyle w:val="TAH"/>
              <w:keepNext w:val="0"/>
              <w:keepLines w:val="0"/>
              <w:widowControl w:val="0"/>
            </w:pPr>
            <w:r w:rsidRPr="0054226D">
              <w:t>Semantics description</w:t>
            </w:r>
          </w:p>
        </w:tc>
      </w:tr>
      <w:tr w:rsidR="00A60022" w:rsidRPr="00E631F9" w14:paraId="5A1356FE" w14:textId="77777777" w:rsidTr="00DA79BF">
        <w:tc>
          <w:tcPr>
            <w:tcW w:w="2448" w:type="dxa"/>
          </w:tcPr>
          <w:p w14:paraId="682EF835" w14:textId="77777777" w:rsidR="00A60022" w:rsidRPr="0054226D" w:rsidRDefault="00A60022" w:rsidP="00DA79BF">
            <w:pPr>
              <w:pStyle w:val="TAL"/>
              <w:keepNext w:val="0"/>
              <w:keepLines w:val="0"/>
              <w:widowControl w:val="0"/>
            </w:pPr>
            <w:r w:rsidRPr="0054226D">
              <w:t>Positioning SIB Type</w:t>
            </w:r>
          </w:p>
        </w:tc>
        <w:tc>
          <w:tcPr>
            <w:tcW w:w="1080" w:type="dxa"/>
          </w:tcPr>
          <w:p w14:paraId="6CF4FCB7" w14:textId="77777777" w:rsidR="00A60022" w:rsidRPr="0054226D" w:rsidRDefault="00A60022" w:rsidP="00DA79BF">
            <w:pPr>
              <w:pStyle w:val="TAL"/>
              <w:keepNext w:val="0"/>
              <w:keepLines w:val="0"/>
              <w:widowControl w:val="0"/>
            </w:pPr>
            <w:r w:rsidRPr="0054226D">
              <w:t>M</w:t>
            </w:r>
          </w:p>
        </w:tc>
        <w:tc>
          <w:tcPr>
            <w:tcW w:w="1440" w:type="dxa"/>
          </w:tcPr>
          <w:p w14:paraId="0D8FF52A" w14:textId="77777777" w:rsidR="00A60022" w:rsidRPr="0054226D" w:rsidRDefault="00A60022" w:rsidP="00DA79BF">
            <w:pPr>
              <w:pStyle w:val="TAL"/>
              <w:keepNext w:val="0"/>
              <w:keepLines w:val="0"/>
              <w:widowControl w:val="0"/>
            </w:pPr>
          </w:p>
        </w:tc>
        <w:tc>
          <w:tcPr>
            <w:tcW w:w="1872" w:type="dxa"/>
          </w:tcPr>
          <w:p w14:paraId="66BD0953" w14:textId="77777777" w:rsidR="00A60022" w:rsidRPr="0029102F" w:rsidRDefault="00A60022" w:rsidP="00DA79BF">
            <w:pPr>
              <w:pStyle w:val="TAL"/>
              <w:keepNext w:val="0"/>
              <w:keepLines w:val="0"/>
              <w:widowControl w:val="0"/>
              <w:rPr>
                <w:lang w:val="fr-FR"/>
              </w:rPr>
            </w:pPr>
            <w:r w:rsidRPr="0029102F">
              <w:rPr>
                <w:lang w:val="fr-FR"/>
              </w:rPr>
              <w:t xml:space="preserve">ENUMERATED (posSibType1-1, </w:t>
            </w:r>
          </w:p>
          <w:p w14:paraId="7D1B9069" w14:textId="77777777" w:rsidR="00A60022" w:rsidRPr="0029102F" w:rsidRDefault="00A60022" w:rsidP="00DA79BF">
            <w:pPr>
              <w:pStyle w:val="TAL"/>
              <w:keepNext w:val="0"/>
              <w:keepLines w:val="0"/>
              <w:widowControl w:val="0"/>
              <w:rPr>
                <w:lang w:val="fr-FR"/>
              </w:rPr>
            </w:pPr>
            <w:r w:rsidRPr="0029102F">
              <w:rPr>
                <w:lang w:val="fr-FR"/>
              </w:rPr>
              <w:t xml:space="preserve">posSibType1-2, </w:t>
            </w:r>
          </w:p>
          <w:p w14:paraId="2580157D" w14:textId="77777777" w:rsidR="00A60022" w:rsidRPr="0029102F" w:rsidRDefault="00A60022" w:rsidP="00DA79BF">
            <w:pPr>
              <w:pStyle w:val="TAL"/>
              <w:keepNext w:val="0"/>
              <w:keepLines w:val="0"/>
              <w:widowControl w:val="0"/>
              <w:rPr>
                <w:lang w:val="fr-FR"/>
              </w:rPr>
            </w:pPr>
            <w:r w:rsidRPr="0029102F">
              <w:rPr>
                <w:lang w:val="fr-FR"/>
              </w:rPr>
              <w:t xml:space="preserve">posSibType1-3, </w:t>
            </w:r>
          </w:p>
          <w:p w14:paraId="3DC5344D" w14:textId="77777777" w:rsidR="00A60022" w:rsidRPr="0029102F" w:rsidRDefault="00A60022" w:rsidP="00DA79BF">
            <w:pPr>
              <w:pStyle w:val="TAL"/>
              <w:keepNext w:val="0"/>
              <w:keepLines w:val="0"/>
              <w:widowControl w:val="0"/>
              <w:rPr>
                <w:lang w:val="fr-FR"/>
              </w:rPr>
            </w:pPr>
            <w:r w:rsidRPr="0029102F">
              <w:rPr>
                <w:lang w:val="fr-FR"/>
              </w:rPr>
              <w:t xml:space="preserve">posSibType1-4, </w:t>
            </w:r>
          </w:p>
          <w:p w14:paraId="51744A49" w14:textId="77777777" w:rsidR="00A60022" w:rsidRPr="0029102F" w:rsidRDefault="00A60022" w:rsidP="00DA79BF">
            <w:pPr>
              <w:pStyle w:val="TAL"/>
              <w:keepNext w:val="0"/>
              <w:keepLines w:val="0"/>
              <w:widowControl w:val="0"/>
              <w:rPr>
                <w:lang w:val="fr-FR"/>
              </w:rPr>
            </w:pPr>
            <w:r w:rsidRPr="0029102F">
              <w:rPr>
                <w:lang w:val="fr-FR"/>
              </w:rPr>
              <w:t>posSibType1-5,</w:t>
            </w:r>
          </w:p>
          <w:p w14:paraId="7552A3F7" w14:textId="77777777" w:rsidR="00A60022" w:rsidRPr="0029102F" w:rsidRDefault="00A60022" w:rsidP="00DA79BF">
            <w:pPr>
              <w:pStyle w:val="TAL"/>
              <w:keepNext w:val="0"/>
              <w:keepLines w:val="0"/>
              <w:widowControl w:val="0"/>
              <w:rPr>
                <w:lang w:val="fr-FR"/>
              </w:rPr>
            </w:pPr>
            <w:r w:rsidRPr="0029102F">
              <w:rPr>
                <w:lang w:val="fr-FR"/>
              </w:rPr>
              <w:t xml:space="preserve">posSibType1-6, </w:t>
            </w:r>
          </w:p>
          <w:p w14:paraId="7E692593" w14:textId="77777777" w:rsidR="00A60022" w:rsidRDefault="00A60022" w:rsidP="00DA79BF">
            <w:pPr>
              <w:pStyle w:val="TAL"/>
              <w:keepNext w:val="0"/>
              <w:keepLines w:val="0"/>
              <w:widowControl w:val="0"/>
              <w:rPr>
                <w:lang w:val="fr-FR"/>
              </w:rPr>
            </w:pPr>
            <w:r w:rsidRPr="0029102F">
              <w:rPr>
                <w:lang w:val="fr-FR"/>
              </w:rPr>
              <w:t xml:space="preserve">posSibType1-7, </w:t>
            </w:r>
          </w:p>
          <w:p w14:paraId="22D3795B" w14:textId="77777777" w:rsidR="00A60022" w:rsidRPr="0029102F" w:rsidRDefault="00A60022" w:rsidP="00DA79BF">
            <w:pPr>
              <w:pStyle w:val="TAL"/>
              <w:keepNext w:val="0"/>
              <w:keepLines w:val="0"/>
              <w:widowControl w:val="0"/>
              <w:rPr>
                <w:lang w:val="fr-FR"/>
              </w:rPr>
            </w:pPr>
            <w:r w:rsidRPr="00755A7C">
              <w:rPr>
                <w:lang w:val="fr-FR"/>
              </w:rPr>
              <w:t>posSibType1-8,</w:t>
            </w:r>
          </w:p>
          <w:p w14:paraId="25E362C4" w14:textId="77777777" w:rsidR="00A60022" w:rsidRPr="0029102F" w:rsidRDefault="00A60022" w:rsidP="00DA79BF">
            <w:pPr>
              <w:pStyle w:val="TAL"/>
              <w:keepNext w:val="0"/>
              <w:keepLines w:val="0"/>
              <w:widowControl w:val="0"/>
              <w:rPr>
                <w:lang w:val="fr-FR"/>
              </w:rPr>
            </w:pPr>
            <w:r w:rsidRPr="0029102F">
              <w:rPr>
                <w:lang w:val="fr-FR"/>
              </w:rPr>
              <w:t xml:space="preserve">posSibType2-1, </w:t>
            </w:r>
          </w:p>
          <w:p w14:paraId="1F50B05A" w14:textId="77777777" w:rsidR="00A60022" w:rsidRPr="0029102F" w:rsidRDefault="00A60022" w:rsidP="00DA79BF">
            <w:pPr>
              <w:pStyle w:val="TAL"/>
              <w:keepNext w:val="0"/>
              <w:keepLines w:val="0"/>
              <w:widowControl w:val="0"/>
              <w:rPr>
                <w:lang w:val="fr-FR"/>
              </w:rPr>
            </w:pPr>
            <w:r w:rsidRPr="0029102F">
              <w:rPr>
                <w:lang w:val="fr-FR"/>
              </w:rPr>
              <w:t xml:space="preserve">posSibType2-2, </w:t>
            </w:r>
          </w:p>
          <w:p w14:paraId="758A3A8B" w14:textId="77777777" w:rsidR="00A60022" w:rsidRPr="0029102F" w:rsidRDefault="00A60022" w:rsidP="00DA79BF">
            <w:pPr>
              <w:pStyle w:val="TAL"/>
              <w:keepNext w:val="0"/>
              <w:keepLines w:val="0"/>
              <w:widowControl w:val="0"/>
              <w:rPr>
                <w:lang w:val="fr-FR"/>
              </w:rPr>
            </w:pPr>
            <w:r w:rsidRPr="0029102F">
              <w:rPr>
                <w:lang w:val="fr-FR"/>
              </w:rPr>
              <w:t>posSibType2-3,</w:t>
            </w:r>
          </w:p>
          <w:p w14:paraId="52F4DC22" w14:textId="77777777" w:rsidR="00A60022" w:rsidRPr="0029102F" w:rsidRDefault="00A60022" w:rsidP="00DA79BF">
            <w:pPr>
              <w:pStyle w:val="TAL"/>
              <w:keepNext w:val="0"/>
              <w:keepLines w:val="0"/>
              <w:widowControl w:val="0"/>
              <w:rPr>
                <w:lang w:val="fr-FR"/>
              </w:rPr>
            </w:pPr>
            <w:r w:rsidRPr="0029102F">
              <w:rPr>
                <w:lang w:val="fr-FR"/>
              </w:rPr>
              <w:t xml:space="preserve">posSibType2-4, </w:t>
            </w:r>
          </w:p>
          <w:p w14:paraId="16ADE4F0" w14:textId="77777777" w:rsidR="00A60022" w:rsidRPr="0029102F" w:rsidRDefault="00A60022" w:rsidP="00DA79BF">
            <w:pPr>
              <w:pStyle w:val="TAL"/>
              <w:keepNext w:val="0"/>
              <w:keepLines w:val="0"/>
              <w:widowControl w:val="0"/>
              <w:rPr>
                <w:lang w:val="fr-FR"/>
              </w:rPr>
            </w:pPr>
            <w:r w:rsidRPr="0029102F">
              <w:rPr>
                <w:lang w:val="fr-FR"/>
              </w:rPr>
              <w:t xml:space="preserve">posSibType2-5, </w:t>
            </w:r>
          </w:p>
          <w:p w14:paraId="283483D6" w14:textId="77777777" w:rsidR="00A60022" w:rsidRPr="0029102F" w:rsidRDefault="00A60022" w:rsidP="00DA79BF">
            <w:pPr>
              <w:pStyle w:val="TAL"/>
              <w:keepNext w:val="0"/>
              <w:keepLines w:val="0"/>
              <w:widowControl w:val="0"/>
              <w:rPr>
                <w:lang w:val="fr-FR"/>
              </w:rPr>
            </w:pPr>
            <w:r w:rsidRPr="0029102F">
              <w:rPr>
                <w:lang w:val="fr-FR"/>
              </w:rPr>
              <w:t xml:space="preserve">posSibType2-6, </w:t>
            </w:r>
          </w:p>
          <w:p w14:paraId="01B26883" w14:textId="77777777" w:rsidR="00A60022" w:rsidRPr="0029102F" w:rsidRDefault="00A60022" w:rsidP="00DA79BF">
            <w:pPr>
              <w:pStyle w:val="TAL"/>
              <w:keepNext w:val="0"/>
              <w:keepLines w:val="0"/>
              <w:widowControl w:val="0"/>
              <w:rPr>
                <w:lang w:val="fr-FR"/>
              </w:rPr>
            </w:pPr>
            <w:r w:rsidRPr="0029102F">
              <w:rPr>
                <w:lang w:val="fr-FR"/>
              </w:rPr>
              <w:t xml:space="preserve">posSibType2-7, </w:t>
            </w:r>
          </w:p>
          <w:p w14:paraId="34600CCF" w14:textId="77777777" w:rsidR="00A60022" w:rsidRPr="0029102F" w:rsidRDefault="00A60022" w:rsidP="00DA79BF">
            <w:pPr>
              <w:pStyle w:val="TAL"/>
              <w:keepNext w:val="0"/>
              <w:keepLines w:val="0"/>
              <w:widowControl w:val="0"/>
              <w:rPr>
                <w:lang w:val="fr-FR"/>
              </w:rPr>
            </w:pPr>
            <w:r w:rsidRPr="0029102F">
              <w:rPr>
                <w:lang w:val="fr-FR"/>
              </w:rPr>
              <w:t>posSibType2-8,</w:t>
            </w:r>
          </w:p>
          <w:p w14:paraId="63D822E9" w14:textId="77777777" w:rsidR="00A60022" w:rsidRPr="0029102F" w:rsidRDefault="00A60022" w:rsidP="00DA79BF">
            <w:pPr>
              <w:pStyle w:val="TAL"/>
              <w:keepNext w:val="0"/>
              <w:keepLines w:val="0"/>
              <w:widowControl w:val="0"/>
              <w:rPr>
                <w:lang w:val="fr-FR"/>
              </w:rPr>
            </w:pPr>
            <w:r w:rsidRPr="0029102F">
              <w:rPr>
                <w:lang w:val="fr-FR"/>
              </w:rPr>
              <w:t xml:space="preserve">posSibType2-9, </w:t>
            </w:r>
          </w:p>
          <w:p w14:paraId="75C040F3" w14:textId="77777777" w:rsidR="00A60022" w:rsidRPr="0029102F" w:rsidRDefault="00A60022" w:rsidP="00DA79BF">
            <w:pPr>
              <w:pStyle w:val="TAL"/>
              <w:keepNext w:val="0"/>
              <w:keepLines w:val="0"/>
              <w:widowControl w:val="0"/>
              <w:rPr>
                <w:lang w:val="fr-FR"/>
              </w:rPr>
            </w:pPr>
            <w:r w:rsidRPr="0029102F">
              <w:rPr>
                <w:lang w:val="fr-FR"/>
              </w:rPr>
              <w:t xml:space="preserve">posSibType2-10, </w:t>
            </w:r>
          </w:p>
          <w:p w14:paraId="6B88913A" w14:textId="77777777" w:rsidR="00A60022" w:rsidRPr="0029102F" w:rsidRDefault="00A60022" w:rsidP="00DA79BF">
            <w:pPr>
              <w:pStyle w:val="TAL"/>
              <w:keepNext w:val="0"/>
              <w:keepLines w:val="0"/>
              <w:widowControl w:val="0"/>
              <w:rPr>
                <w:lang w:val="fr-FR"/>
              </w:rPr>
            </w:pPr>
            <w:r w:rsidRPr="0029102F">
              <w:rPr>
                <w:lang w:val="fr-FR"/>
              </w:rPr>
              <w:t xml:space="preserve">posSibType2-11, </w:t>
            </w:r>
          </w:p>
          <w:p w14:paraId="71384DF0" w14:textId="77777777" w:rsidR="00A60022" w:rsidRPr="0029102F" w:rsidRDefault="00A60022" w:rsidP="00DA79BF">
            <w:pPr>
              <w:pStyle w:val="TAL"/>
              <w:keepNext w:val="0"/>
              <w:keepLines w:val="0"/>
              <w:widowControl w:val="0"/>
              <w:rPr>
                <w:lang w:val="fr-FR"/>
              </w:rPr>
            </w:pPr>
            <w:r w:rsidRPr="0029102F">
              <w:rPr>
                <w:lang w:val="fr-FR"/>
              </w:rPr>
              <w:t xml:space="preserve">posSibType2-12, </w:t>
            </w:r>
          </w:p>
          <w:p w14:paraId="1812D15F" w14:textId="77777777" w:rsidR="00A60022" w:rsidRPr="0029102F" w:rsidRDefault="00A60022" w:rsidP="00DA79BF">
            <w:pPr>
              <w:pStyle w:val="TAL"/>
              <w:keepNext w:val="0"/>
              <w:keepLines w:val="0"/>
              <w:widowControl w:val="0"/>
              <w:rPr>
                <w:lang w:val="fr-FR"/>
              </w:rPr>
            </w:pPr>
            <w:r w:rsidRPr="0029102F">
              <w:rPr>
                <w:lang w:val="fr-FR"/>
              </w:rPr>
              <w:t xml:space="preserve">posSibType2-13, </w:t>
            </w:r>
          </w:p>
          <w:p w14:paraId="24F6F39E" w14:textId="77777777" w:rsidR="00A60022" w:rsidRPr="0029102F" w:rsidRDefault="00A60022" w:rsidP="00DA79BF">
            <w:pPr>
              <w:pStyle w:val="TAL"/>
              <w:keepNext w:val="0"/>
              <w:keepLines w:val="0"/>
              <w:widowControl w:val="0"/>
              <w:rPr>
                <w:lang w:val="fr-FR"/>
              </w:rPr>
            </w:pPr>
            <w:r w:rsidRPr="0029102F">
              <w:rPr>
                <w:lang w:val="fr-FR"/>
              </w:rPr>
              <w:t xml:space="preserve">posSibType2-14, </w:t>
            </w:r>
          </w:p>
          <w:p w14:paraId="30ECC087" w14:textId="77777777" w:rsidR="00A60022" w:rsidRPr="0029102F" w:rsidRDefault="00A60022" w:rsidP="00DA79BF">
            <w:pPr>
              <w:pStyle w:val="TAL"/>
              <w:keepNext w:val="0"/>
              <w:keepLines w:val="0"/>
              <w:widowControl w:val="0"/>
              <w:rPr>
                <w:lang w:val="fr-FR"/>
              </w:rPr>
            </w:pPr>
            <w:r w:rsidRPr="0029102F">
              <w:rPr>
                <w:lang w:val="fr-FR"/>
              </w:rPr>
              <w:t xml:space="preserve">posSibType2-15, </w:t>
            </w:r>
          </w:p>
          <w:p w14:paraId="05A2C381" w14:textId="77777777" w:rsidR="00A60022" w:rsidRPr="0029102F" w:rsidRDefault="00A60022" w:rsidP="00DA79BF">
            <w:pPr>
              <w:pStyle w:val="TAL"/>
              <w:keepNext w:val="0"/>
              <w:keepLines w:val="0"/>
              <w:widowControl w:val="0"/>
              <w:rPr>
                <w:lang w:val="fr-FR"/>
              </w:rPr>
            </w:pPr>
            <w:r w:rsidRPr="0029102F">
              <w:rPr>
                <w:lang w:val="fr-FR"/>
              </w:rPr>
              <w:t>posSibType2-16,</w:t>
            </w:r>
          </w:p>
          <w:p w14:paraId="5032D1C7" w14:textId="77777777" w:rsidR="00A60022" w:rsidRPr="0029102F" w:rsidRDefault="00A60022" w:rsidP="00DA79BF">
            <w:pPr>
              <w:pStyle w:val="TAL"/>
              <w:keepNext w:val="0"/>
              <w:keepLines w:val="0"/>
              <w:widowControl w:val="0"/>
              <w:rPr>
                <w:lang w:val="fr-FR"/>
              </w:rPr>
            </w:pPr>
            <w:r w:rsidRPr="0029102F">
              <w:rPr>
                <w:lang w:val="fr-FR"/>
              </w:rPr>
              <w:t xml:space="preserve">posSibType2-17, </w:t>
            </w:r>
          </w:p>
          <w:p w14:paraId="48A695AF" w14:textId="77777777" w:rsidR="00A60022" w:rsidRPr="0029102F" w:rsidRDefault="00A60022" w:rsidP="00DA79BF">
            <w:pPr>
              <w:pStyle w:val="TAL"/>
              <w:keepNext w:val="0"/>
              <w:keepLines w:val="0"/>
              <w:widowControl w:val="0"/>
              <w:rPr>
                <w:lang w:val="fr-FR"/>
              </w:rPr>
            </w:pPr>
            <w:r w:rsidRPr="0029102F">
              <w:rPr>
                <w:lang w:val="fr-FR"/>
              </w:rPr>
              <w:t xml:space="preserve">posSibType2-18, </w:t>
            </w:r>
          </w:p>
          <w:p w14:paraId="39C944F9" w14:textId="77777777" w:rsidR="00A60022" w:rsidRPr="0029102F" w:rsidRDefault="00A60022" w:rsidP="00DA79BF">
            <w:pPr>
              <w:pStyle w:val="TAL"/>
              <w:keepNext w:val="0"/>
              <w:keepLines w:val="0"/>
              <w:widowControl w:val="0"/>
              <w:rPr>
                <w:lang w:val="fr-FR"/>
              </w:rPr>
            </w:pPr>
            <w:r w:rsidRPr="0029102F">
              <w:rPr>
                <w:lang w:val="fr-FR"/>
              </w:rPr>
              <w:t xml:space="preserve">posSibType2-19, </w:t>
            </w:r>
          </w:p>
          <w:p w14:paraId="7967DB98" w14:textId="77777777" w:rsidR="00A60022" w:rsidRPr="0029102F" w:rsidRDefault="00A60022" w:rsidP="00DA79BF">
            <w:pPr>
              <w:pStyle w:val="TAL"/>
              <w:keepNext w:val="0"/>
              <w:keepLines w:val="0"/>
              <w:widowControl w:val="0"/>
              <w:rPr>
                <w:lang w:val="fr-FR"/>
              </w:rPr>
            </w:pPr>
            <w:r w:rsidRPr="0029102F">
              <w:rPr>
                <w:lang w:val="fr-FR"/>
              </w:rPr>
              <w:t xml:space="preserve">posSibType2-20, </w:t>
            </w:r>
          </w:p>
          <w:p w14:paraId="20605FF0" w14:textId="77777777" w:rsidR="00A60022" w:rsidRPr="0029102F" w:rsidRDefault="00A60022" w:rsidP="00DA79BF">
            <w:pPr>
              <w:pStyle w:val="TAL"/>
              <w:keepNext w:val="0"/>
              <w:keepLines w:val="0"/>
              <w:widowControl w:val="0"/>
              <w:rPr>
                <w:lang w:val="fr-FR"/>
              </w:rPr>
            </w:pPr>
            <w:r w:rsidRPr="0029102F">
              <w:rPr>
                <w:lang w:val="fr-FR"/>
              </w:rPr>
              <w:t xml:space="preserve">posSibType2-21, </w:t>
            </w:r>
          </w:p>
          <w:p w14:paraId="2C4D4E7C" w14:textId="77777777" w:rsidR="00A60022" w:rsidRPr="0029102F" w:rsidRDefault="00A60022" w:rsidP="00DA79BF">
            <w:pPr>
              <w:pStyle w:val="TAL"/>
              <w:keepNext w:val="0"/>
              <w:keepLines w:val="0"/>
              <w:widowControl w:val="0"/>
              <w:rPr>
                <w:lang w:val="fr-FR"/>
              </w:rPr>
            </w:pPr>
            <w:r w:rsidRPr="0029102F">
              <w:rPr>
                <w:lang w:val="fr-FR"/>
              </w:rPr>
              <w:t xml:space="preserve">posSibType2-22, </w:t>
            </w:r>
          </w:p>
          <w:p w14:paraId="2CC8ABC9" w14:textId="77777777" w:rsidR="00A60022" w:rsidRDefault="00A60022" w:rsidP="00DA79BF">
            <w:pPr>
              <w:pStyle w:val="TAL"/>
              <w:keepNext w:val="0"/>
              <w:keepLines w:val="0"/>
              <w:widowControl w:val="0"/>
              <w:rPr>
                <w:lang w:val="fr-FR"/>
              </w:rPr>
            </w:pPr>
            <w:r w:rsidRPr="0029102F">
              <w:rPr>
                <w:lang w:val="fr-FR"/>
              </w:rPr>
              <w:lastRenderedPageBreak/>
              <w:t xml:space="preserve">posSibType2-23, </w:t>
            </w:r>
          </w:p>
          <w:p w14:paraId="29731576" w14:textId="77777777" w:rsidR="00A60022" w:rsidRPr="00755A7C" w:rsidRDefault="00A60022" w:rsidP="00DA79BF">
            <w:pPr>
              <w:pStyle w:val="TAL"/>
              <w:keepNext w:val="0"/>
              <w:keepLines w:val="0"/>
              <w:widowControl w:val="0"/>
              <w:rPr>
                <w:lang w:val="fr-FR"/>
              </w:rPr>
            </w:pPr>
            <w:r w:rsidRPr="00755A7C">
              <w:rPr>
                <w:lang w:val="fr-FR"/>
              </w:rPr>
              <w:t>posSibType2-24,</w:t>
            </w:r>
          </w:p>
          <w:p w14:paraId="3F0B28BC" w14:textId="77777777" w:rsidR="00A60022" w:rsidRPr="0029102F" w:rsidRDefault="00A60022" w:rsidP="00DA79BF">
            <w:pPr>
              <w:pStyle w:val="TAL"/>
              <w:keepNext w:val="0"/>
              <w:keepLines w:val="0"/>
              <w:widowControl w:val="0"/>
              <w:rPr>
                <w:lang w:val="fr-FR"/>
              </w:rPr>
            </w:pPr>
            <w:r w:rsidRPr="00755A7C">
              <w:rPr>
                <w:lang w:val="fr-FR"/>
              </w:rPr>
              <w:t>posSibType2-25,</w:t>
            </w:r>
          </w:p>
          <w:p w14:paraId="2A26781C" w14:textId="77777777" w:rsidR="00A60022" w:rsidRPr="0029102F" w:rsidRDefault="00A60022" w:rsidP="00DA79BF">
            <w:pPr>
              <w:pStyle w:val="TAL"/>
              <w:keepNext w:val="0"/>
              <w:keepLines w:val="0"/>
              <w:widowControl w:val="0"/>
              <w:rPr>
                <w:lang w:val="fr-FR"/>
              </w:rPr>
            </w:pPr>
            <w:r w:rsidRPr="0029102F">
              <w:rPr>
                <w:lang w:val="fr-FR"/>
              </w:rPr>
              <w:t xml:space="preserve">posSibType3-1, </w:t>
            </w:r>
          </w:p>
          <w:p w14:paraId="20DA8C69" w14:textId="77777777" w:rsidR="00A60022" w:rsidRDefault="00A60022" w:rsidP="00DA79BF">
            <w:pPr>
              <w:pStyle w:val="TAL"/>
              <w:keepNext w:val="0"/>
              <w:keepLines w:val="0"/>
              <w:widowControl w:val="0"/>
              <w:rPr>
                <w:lang w:val="fr-FR"/>
              </w:rPr>
            </w:pPr>
            <w:r>
              <w:rPr>
                <w:lang w:val="fr-FR"/>
              </w:rPr>
              <w:t>posSibType4-1,</w:t>
            </w:r>
          </w:p>
          <w:p w14:paraId="7B49617F" w14:textId="77777777" w:rsidR="00A60022" w:rsidRDefault="00A60022" w:rsidP="00DA79BF">
            <w:pPr>
              <w:pStyle w:val="TAL"/>
              <w:keepNext w:val="0"/>
              <w:keepLines w:val="0"/>
              <w:widowControl w:val="0"/>
              <w:rPr>
                <w:lang w:val="fr-FR"/>
              </w:rPr>
            </w:pPr>
            <w:r>
              <w:rPr>
                <w:lang w:val="fr-FR"/>
              </w:rPr>
              <w:t>posSibType5-1,</w:t>
            </w:r>
            <w:r w:rsidRPr="0029102F">
              <w:rPr>
                <w:lang w:val="fr-FR"/>
              </w:rPr>
              <w:t xml:space="preserve"> </w:t>
            </w:r>
          </w:p>
          <w:p w14:paraId="492E3EAC" w14:textId="77777777" w:rsidR="00A60022" w:rsidRPr="00755A7C" w:rsidRDefault="00A60022" w:rsidP="00DA79BF">
            <w:pPr>
              <w:pStyle w:val="TAL"/>
              <w:keepNext w:val="0"/>
              <w:keepLines w:val="0"/>
              <w:widowControl w:val="0"/>
              <w:rPr>
                <w:lang w:val="fr-FR"/>
              </w:rPr>
            </w:pPr>
            <w:r w:rsidRPr="00755A7C">
              <w:rPr>
                <w:lang w:val="fr-FR"/>
              </w:rPr>
              <w:t xml:space="preserve">posSibType6-1,  </w:t>
            </w:r>
          </w:p>
          <w:p w14:paraId="0E2717CA" w14:textId="77777777" w:rsidR="00A60022" w:rsidRPr="00755A7C" w:rsidRDefault="00A60022" w:rsidP="00DA79BF">
            <w:pPr>
              <w:pStyle w:val="TAL"/>
              <w:keepNext w:val="0"/>
              <w:keepLines w:val="0"/>
              <w:widowControl w:val="0"/>
              <w:rPr>
                <w:lang w:val="fr-FR"/>
              </w:rPr>
            </w:pPr>
            <w:r w:rsidRPr="00755A7C">
              <w:rPr>
                <w:lang w:val="fr-FR"/>
              </w:rPr>
              <w:t>posSibType6-2,</w:t>
            </w:r>
          </w:p>
          <w:p w14:paraId="0CC868EB" w14:textId="77777777" w:rsidR="00A60022" w:rsidRPr="0029102F" w:rsidRDefault="00A60022" w:rsidP="00DA79BF">
            <w:pPr>
              <w:pStyle w:val="TAL"/>
              <w:keepNext w:val="0"/>
              <w:keepLines w:val="0"/>
              <w:widowControl w:val="0"/>
              <w:rPr>
                <w:lang w:val="fr-FR"/>
              </w:rPr>
            </w:pPr>
            <w:r w:rsidRPr="00755A7C">
              <w:rPr>
                <w:lang w:val="fr-FR"/>
              </w:rPr>
              <w:t>posSibType6-3,</w:t>
            </w:r>
            <w:r w:rsidRPr="0029102F">
              <w:rPr>
                <w:lang w:val="fr-FR"/>
              </w:rPr>
              <w:t xml:space="preserve"> </w:t>
            </w:r>
          </w:p>
          <w:p w14:paraId="7F6DAC40" w14:textId="77777777" w:rsidR="00A60022" w:rsidRPr="00D63D6E" w:rsidRDefault="00A60022" w:rsidP="00DA79BF">
            <w:pPr>
              <w:pStyle w:val="TAL"/>
              <w:keepNext w:val="0"/>
              <w:keepLines w:val="0"/>
              <w:widowControl w:val="0"/>
              <w:rPr>
                <w:lang w:val="fr-FR"/>
              </w:rPr>
            </w:pPr>
            <w:r w:rsidRPr="00D63D6E">
              <w:rPr>
                <w:lang w:val="fr-FR"/>
              </w:rPr>
              <w:t>...,</w:t>
            </w:r>
          </w:p>
          <w:p w14:paraId="2D760BE3" w14:textId="77777777" w:rsidR="00A60022" w:rsidRPr="00A00470" w:rsidRDefault="00A60022" w:rsidP="00DA79BF">
            <w:pPr>
              <w:pStyle w:val="TAL"/>
              <w:keepNext w:val="0"/>
              <w:keepLines w:val="0"/>
              <w:widowControl w:val="0"/>
              <w:rPr>
                <w:lang w:val="fr-FR"/>
              </w:rPr>
            </w:pPr>
            <w:r w:rsidRPr="00226DE0">
              <w:rPr>
                <w:lang w:val="fr-FR"/>
              </w:rPr>
              <w:t>posSibType1-9, posSibType1-10,</w:t>
            </w:r>
          </w:p>
          <w:p w14:paraId="24B2C7E0" w14:textId="77777777" w:rsidR="00A60022" w:rsidRDefault="00A60022" w:rsidP="00DA79BF">
            <w:pPr>
              <w:pStyle w:val="TAL"/>
              <w:keepNext w:val="0"/>
              <w:keepLines w:val="0"/>
              <w:widowControl w:val="0"/>
              <w:rPr>
                <w:ins w:id="203" w:author="Huawei_SIB" w:date="2024-04-06T22:21:00Z"/>
                <w:lang w:val="fr-FR"/>
              </w:rPr>
            </w:pPr>
            <w:r w:rsidRPr="00226DE0">
              <w:rPr>
                <w:lang w:val="fr-FR"/>
              </w:rPr>
              <w:t>posSibType6-4, posSibType6-5</w:t>
            </w:r>
            <w:r>
              <w:rPr>
                <w:lang w:val="fr-FR"/>
              </w:rPr>
              <w:t>,</w:t>
            </w:r>
            <w:r w:rsidRPr="00226DE0">
              <w:rPr>
                <w:lang w:val="fr-FR"/>
              </w:rPr>
              <w:t xml:space="preserve"> posSibType6-6</w:t>
            </w:r>
            <w:ins w:id="204" w:author="Huawei_SIB" w:date="2024-04-06T22:21:00Z">
              <w:r>
                <w:rPr>
                  <w:lang w:val="fr-FR"/>
                </w:rPr>
                <w:t>,</w:t>
              </w:r>
            </w:ins>
          </w:p>
          <w:p w14:paraId="79AAAFFE" w14:textId="77777777" w:rsidR="00A60022" w:rsidRPr="0029102F" w:rsidRDefault="00A60022" w:rsidP="00DA79BF">
            <w:pPr>
              <w:pStyle w:val="TAL"/>
              <w:keepNext w:val="0"/>
              <w:keepLines w:val="0"/>
              <w:widowControl w:val="0"/>
              <w:rPr>
                <w:ins w:id="205" w:author="Huawei_SIB" w:date="2024-04-06T22:21:00Z"/>
                <w:lang w:val="fr-FR"/>
              </w:rPr>
            </w:pPr>
            <w:ins w:id="206" w:author="Huawei_SIB" w:date="2024-04-06T22:21:00Z">
              <w:r w:rsidRPr="0029102F">
                <w:rPr>
                  <w:lang w:val="fr-FR"/>
                </w:rPr>
                <w:t>posSibType1-</w:t>
              </w:r>
              <w:r>
                <w:rPr>
                  <w:lang w:val="fr-FR"/>
                </w:rPr>
                <w:t>11</w:t>
              </w:r>
              <w:r w:rsidRPr="0029102F">
                <w:rPr>
                  <w:lang w:val="fr-FR"/>
                </w:rPr>
                <w:t xml:space="preserve">, </w:t>
              </w:r>
            </w:ins>
          </w:p>
          <w:p w14:paraId="242E9863" w14:textId="77777777" w:rsidR="00A60022" w:rsidRDefault="00A60022" w:rsidP="00DA79BF">
            <w:pPr>
              <w:pStyle w:val="TAL"/>
              <w:keepNext w:val="0"/>
              <w:keepLines w:val="0"/>
              <w:widowControl w:val="0"/>
              <w:rPr>
                <w:ins w:id="207" w:author="Huawei_SIB" w:date="2024-04-06T22:21:00Z"/>
                <w:lang w:val="fr-FR"/>
              </w:rPr>
            </w:pPr>
            <w:ins w:id="208" w:author="Huawei_SIB" w:date="2024-04-06T22:21:00Z">
              <w:r w:rsidRPr="0029102F">
                <w:rPr>
                  <w:lang w:val="fr-FR"/>
                </w:rPr>
                <w:t>posSibType1-</w:t>
              </w:r>
              <w:r>
                <w:rPr>
                  <w:lang w:val="fr-FR"/>
                </w:rPr>
                <w:t>12</w:t>
              </w:r>
              <w:r w:rsidRPr="0029102F">
                <w:rPr>
                  <w:lang w:val="fr-FR"/>
                </w:rPr>
                <w:t xml:space="preserve">, </w:t>
              </w:r>
            </w:ins>
          </w:p>
          <w:p w14:paraId="2A98E435" w14:textId="77777777" w:rsidR="00A60022" w:rsidRDefault="00A60022" w:rsidP="00DA79BF">
            <w:pPr>
              <w:pStyle w:val="TAL"/>
              <w:keepNext w:val="0"/>
              <w:keepLines w:val="0"/>
              <w:widowControl w:val="0"/>
              <w:rPr>
                <w:ins w:id="209" w:author="Huawei_SIB" w:date="2024-04-06T22:21:00Z"/>
                <w:lang w:val="fr-FR"/>
              </w:rPr>
            </w:pPr>
            <w:ins w:id="210" w:author="Huawei_SIB" w:date="2024-04-06T22:21:00Z">
              <w:r w:rsidRPr="00755A7C">
                <w:rPr>
                  <w:lang w:val="fr-FR"/>
                </w:rPr>
                <w:t>posSibType</w:t>
              </w:r>
              <w:r>
                <w:rPr>
                  <w:lang w:val="fr-FR"/>
                </w:rPr>
                <w:t>2-27,</w:t>
              </w:r>
            </w:ins>
          </w:p>
          <w:p w14:paraId="4677A1B7" w14:textId="77777777" w:rsidR="00A60022" w:rsidRPr="0029102F" w:rsidRDefault="00A60022" w:rsidP="00DA79BF">
            <w:pPr>
              <w:pStyle w:val="TAL"/>
              <w:keepNext w:val="0"/>
              <w:keepLines w:val="0"/>
              <w:widowControl w:val="0"/>
              <w:rPr>
                <w:ins w:id="211" w:author="Huawei_SIB" w:date="2024-04-06T22:21:00Z"/>
                <w:lang w:val="fr-FR"/>
              </w:rPr>
            </w:pPr>
            <w:ins w:id="212" w:author="Huawei_SIB" w:date="2024-04-06T22:21:00Z">
              <w:r w:rsidRPr="00755A7C">
                <w:rPr>
                  <w:lang w:val="fr-FR"/>
                </w:rPr>
                <w:t>posSibType</w:t>
              </w:r>
              <w:r>
                <w:rPr>
                  <w:lang w:val="fr-FR"/>
                </w:rPr>
                <w:t>6-7</w:t>
              </w:r>
              <w:r w:rsidRPr="00755A7C">
                <w:rPr>
                  <w:lang w:val="fr-FR"/>
                </w:rPr>
                <w:t>,</w:t>
              </w:r>
            </w:ins>
          </w:p>
          <w:p w14:paraId="7683C8DC" w14:textId="77777777" w:rsidR="00A60022" w:rsidRPr="0029102F" w:rsidRDefault="00A60022" w:rsidP="00DA79BF">
            <w:pPr>
              <w:pStyle w:val="TAL"/>
              <w:keepNext w:val="0"/>
              <w:keepLines w:val="0"/>
              <w:widowControl w:val="0"/>
              <w:rPr>
                <w:ins w:id="213" w:author="Huawei_SIB" w:date="2024-04-06T22:21:00Z"/>
                <w:lang w:val="fr-FR"/>
              </w:rPr>
            </w:pPr>
            <w:ins w:id="214" w:author="Huawei_SIB" w:date="2024-04-06T22:21:00Z">
              <w:r w:rsidRPr="00755A7C">
                <w:rPr>
                  <w:lang w:val="fr-FR"/>
                </w:rPr>
                <w:t>posSibType</w:t>
              </w:r>
              <w:r>
                <w:rPr>
                  <w:lang w:val="fr-FR"/>
                </w:rPr>
                <w:t>7-1</w:t>
              </w:r>
              <w:r w:rsidRPr="00755A7C">
                <w:rPr>
                  <w:lang w:val="fr-FR"/>
                </w:rPr>
                <w:t>,</w:t>
              </w:r>
            </w:ins>
          </w:p>
          <w:p w14:paraId="38BDA8E4" w14:textId="77777777" w:rsidR="00A60022" w:rsidRPr="0029102F" w:rsidRDefault="00A60022" w:rsidP="00DA79BF">
            <w:pPr>
              <w:pStyle w:val="TAL"/>
              <w:keepNext w:val="0"/>
              <w:keepLines w:val="0"/>
              <w:widowControl w:val="0"/>
              <w:rPr>
                <w:ins w:id="215" w:author="Huawei_SIB" w:date="2024-04-06T22:21:00Z"/>
                <w:lang w:val="fr-FR"/>
              </w:rPr>
            </w:pPr>
            <w:ins w:id="216" w:author="Huawei_SIB" w:date="2024-04-06T22:21:00Z">
              <w:r w:rsidRPr="00755A7C">
                <w:rPr>
                  <w:lang w:val="fr-FR"/>
                </w:rPr>
                <w:t>posSibType</w:t>
              </w:r>
              <w:r>
                <w:rPr>
                  <w:lang w:val="fr-FR"/>
                </w:rPr>
                <w:t>7-2</w:t>
              </w:r>
              <w:r w:rsidRPr="00755A7C">
                <w:rPr>
                  <w:lang w:val="fr-FR"/>
                </w:rPr>
                <w:t>,</w:t>
              </w:r>
            </w:ins>
          </w:p>
          <w:p w14:paraId="5F050E2A" w14:textId="77777777" w:rsidR="00A60022" w:rsidRPr="0029102F" w:rsidRDefault="00A60022" w:rsidP="00DA79BF">
            <w:pPr>
              <w:pStyle w:val="TAL"/>
              <w:keepNext w:val="0"/>
              <w:keepLines w:val="0"/>
              <w:widowControl w:val="0"/>
              <w:rPr>
                <w:ins w:id="217" w:author="Huawei_SIB" w:date="2024-04-06T22:21:00Z"/>
                <w:lang w:val="fr-FR"/>
              </w:rPr>
            </w:pPr>
            <w:ins w:id="218" w:author="Huawei_SIB" w:date="2024-04-06T22:21:00Z">
              <w:r w:rsidRPr="00755A7C">
                <w:rPr>
                  <w:lang w:val="fr-FR"/>
                </w:rPr>
                <w:t>posSibType</w:t>
              </w:r>
              <w:r>
                <w:rPr>
                  <w:lang w:val="fr-FR"/>
                </w:rPr>
                <w:t>7-3</w:t>
              </w:r>
              <w:r w:rsidRPr="00755A7C">
                <w:rPr>
                  <w:lang w:val="fr-FR"/>
                </w:rPr>
                <w:t>,</w:t>
              </w:r>
            </w:ins>
          </w:p>
          <w:p w14:paraId="5FFD4B34" w14:textId="77777777" w:rsidR="00A60022" w:rsidRPr="00D63D6E" w:rsidRDefault="00A60022" w:rsidP="00DA79BF">
            <w:pPr>
              <w:pStyle w:val="TAL"/>
              <w:keepNext w:val="0"/>
              <w:keepLines w:val="0"/>
              <w:widowControl w:val="0"/>
              <w:rPr>
                <w:lang w:val="fr-FR"/>
              </w:rPr>
            </w:pPr>
            <w:ins w:id="219" w:author="Huawei_SIB" w:date="2024-04-06T22:21:00Z">
              <w:r w:rsidRPr="00755A7C">
                <w:rPr>
                  <w:lang w:val="fr-FR"/>
                </w:rPr>
                <w:t>posSibType</w:t>
              </w:r>
              <w:r>
                <w:rPr>
                  <w:lang w:val="fr-FR"/>
                </w:rPr>
                <w:t>7</w:t>
              </w:r>
            </w:ins>
            <w:ins w:id="220" w:author="Huawei_SIB" w:date="2024-04-08T10:52:00Z">
              <w:r>
                <w:rPr>
                  <w:lang w:val="fr-FR"/>
                </w:rPr>
                <w:t>-4</w:t>
              </w:r>
            </w:ins>
            <w:r w:rsidRPr="00D63D6E">
              <w:rPr>
                <w:lang w:val="fr-FR"/>
              </w:rPr>
              <w:t>)</w:t>
            </w:r>
          </w:p>
        </w:tc>
        <w:tc>
          <w:tcPr>
            <w:tcW w:w="2880" w:type="dxa"/>
          </w:tcPr>
          <w:p w14:paraId="133B03F4" w14:textId="77777777" w:rsidR="00A60022" w:rsidRPr="00D63D6E" w:rsidRDefault="00A60022" w:rsidP="00DA79BF">
            <w:pPr>
              <w:pStyle w:val="TAL"/>
              <w:keepNext w:val="0"/>
              <w:keepLines w:val="0"/>
              <w:widowControl w:val="0"/>
              <w:rPr>
                <w:lang w:val="fr-FR" w:eastAsia="zh-CN"/>
              </w:rPr>
            </w:pPr>
          </w:p>
        </w:tc>
      </w:tr>
    </w:tbl>
    <w:p w14:paraId="32FD46AF" w14:textId="77777777" w:rsidR="00A60022" w:rsidRPr="00D63D6E" w:rsidRDefault="00A60022" w:rsidP="00A60022">
      <w:pPr>
        <w:rPr>
          <w:bCs/>
          <w:highlight w:val="yellow"/>
          <w:lang w:val="fr-FR"/>
        </w:rPr>
      </w:pPr>
    </w:p>
    <w:p w14:paraId="32A47B3A" w14:textId="0D24980A" w:rsidR="008016C1" w:rsidRPr="005D0DD8" w:rsidRDefault="008016C1" w:rsidP="008016C1">
      <w:pPr>
        <w:rPr>
          <w:b/>
        </w:rPr>
      </w:pPr>
      <w:r w:rsidRPr="005D0DD8">
        <w:rPr>
          <w:rFonts w:hint="eastAsia"/>
          <w:b/>
        </w:rPr>
        <w:t>Q</w:t>
      </w:r>
      <w:r w:rsidRPr="005D0DD8">
        <w:rPr>
          <w:b/>
        </w:rPr>
        <w:t>u</w:t>
      </w:r>
      <w:r w:rsidRPr="005D0DD8">
        <w:rPr>
          <w:rFonts w:hint="eastAsia"/>
          <w:b/>
        </w:rPr>
        <w:t>estion 4-</w:t>
      </w:r>
      <w:r>
        <w:rPr>
          <w:rFonts w:hint="eastAsia"/>
          <w:b/>
        </w:rPr>
        <w:t>5</w:t>
      </w:r>
      <w:r w:rsidRPr="005D0DD8">
        <w:rPr>
          <w:rFonts w:hint="eastAsia"/>
          <w:b/>
        </w:rPr>
        <w:t xml:space="preserve">: If companies agree to </w:t>
      </w:r>
      <w:r w:rsidRPr="008016C1">
        <w:rPr>
          <w:rFonts w:hint="eastAsia"/>
          <w:b/>
        </w:rPr>
        <w:t>a</w:t>
      </w:r>
      <w:r w:rsidRPr="008016C1">
        <w:rPr>
          <w:b/>
        </w:rPr>
        <w:t xml:space="preserve">dd new </w:t>
      </w:r>
      <w:r w:rsidRPr="008016C1">
        <w:rPr>
          <w:rFonts w:hint="eastAsia"/>
          <w:b/>
        </w:rPr>
        <w:t>po</w:t>
      </w:r>
      <w:r w:rsidRPr="008016C1">
        <w:rPr>
          <w:b/>
        </w:rPr>
        <w:t>sitioning SIB types introduced for Rel-18</w:t>
      </w:r>
      <w:r>
        <w:rPr>
          <w:rFonts w:hint="eastAsia"/>
          <w:b/>
        </w:rPr>
        <w:t xml:space="preserve"> (as above)</w:t>
      </w:r>
      <w:r w:rsidRPr="008016C1">
        <w:rPr>
          <w:b/>
        </w:rPr>
        <w:t xml:space="preserve"> to NRPPa</w:t>
      </w:r>
      <w:r w:rsidRPr="005D0DD8">
        <w:rPr>
          <w:rFonts w:hint="eastAsia"/>
          <w:b/>
        </w:rPr>
        <w:t>?</w:t>
      </w:r>
    </w:p>
    <w:tbl>
      <w:tblPr>
        <w:tblW w:w="9930" w:type="dxa"/>
        <w:tblInd w:w="-39" w:type="dxa"/>
        <w:tblLayout w:type="fixed"/>
        <w:tblLook w:val="0000" w:firstRow="0" w:lastRow="0" w:firstColumn="0" w:lastColumn="0" w:noHBand="0" w:noVBand="0"/>
      </w:tblPr>
      <w:tblGrid>
        <w:gridCol w:w="1132"/>
        <w:gridCol w:w="1283"/>
        <w:gridCol w:w="7515"/>
      </w:tblGrid>
      <w:tr w:rsidR="008016C1" w:rsidRPr="005D0DD8" w14:paraId="34D6A08B"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183257" w14:textId="77777777" w:rsidR="008016C1" w:rsidRPr="005D0DD8" w:rsidRDefault="008016C1" w:rsidP="00DA79BF">
            <w:pPr>
              <w:ind w:left="144" w:hanging="144"/>
              <w:rPr>
                <w:rFonts w:ascii="Calibri" w:hAnsi="Calibri" w:cs="Calibri"/>
                <w:b/>
                <w:sz w:val="18"/>
                <w:lang w:eastAsia="en-US"/>
              </w:rPr>
            </w:pPr>
            <w:hyperlink r:id="rId24" w:history="1">
              <w:r w:rsidRPr="005D0DD8">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A501E62" w14:textId="77777777" w:rsidR="008016C1" w:rsidRPr="005D0DD8" w:rsidRDefault="008016C1" w:rsidP="00DA79BF">
            <w:pPr>
              <w:ind w:left="144" w:hanging="144"/>
              <w:rPr>
                <w:rFonts w:ascii="Calibri" w:hAnsi="Calibri" w:cs="Calibri"/>
                <w:b/>
                <w:sz w:val="18"/>
              </w:rPr>
            </w:pPr>
            <w:r w:rsidRPr="005D0DD8">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EAA42F0" w14:textId="77777777" w:rsidR="008016C1" w:rsidRPr="005D0DD8" w:rsidRDefault="008016C1" w:rsidP="00DA79BF">
            <w:pPr>
              <w:ind w:left="144" w:hanging="144"/>
              <w:rPr>
                <w:rFonts w:ascii="Calibri" w:hAnsi="Calibri" w:cs="Calibri"/>
                <w:b/>
                <w:sz w:val="18"/>
              </w:rPr>
            </w:pPr>
            <w:r w:rsidRPr="005D0DD8">
              <w:rPr>
                <w:rFonts w:ascii="Calibri" w:hAnsi="Calibri" w:cs="Calibri" w:hint="eastAsia"/>
                <w:b/>
                <w:sz w:val="18"/>
              </w:rPr>
              <w:t>Comment</w:t>
            </w:r>
          </w:p>
        </w:tc>
      </w:tr>
      <w:tr w:rsidR="008016C1" w14:paraId="0D82DE32"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D9C68B" w14:textId="67EFE3C6" w:rsidR="008016C1" w:rsidRPr="005D0DD8" w:rsidRDefault="008016C1" w:rsidP="00DA79BF">
            <w:pPr>
              <w:ind w:left="144" w:hanging="144"/>
              <w:rPr>
                <w:rFonts w:ascii="Calibri" w:hAnsi="Calibri" w:cs="Calibri"/>
                <w:sz w:val="18"/>
                <w:highlight w:val="yellow"/>
              </w:rPr>
            </w:pPr>
            <w:r w:rsidRPr="008016C1">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5A2985D" w14:textId="02D6CAA6" w:rsidR="008016C1" w:rsidRPr="00907FC9" w:rsidRDefault="008016C1" w:rsidP="00DA79BF">
            <w:pPr>
              <w:ind w:left="144" w:hanging="144"/>
              <w:rPr>
                <w:rFonts w:ascii="Calibri" w:hAnsi="Calibri" w:cs="Calibri"/>
                <w:sz w:val="18"/>
              </w:rPr>
            </w:pPr>
            <w:r>
              <w:rPr>
                <w:rFonts w:ascii="Calibri" w:hAnsi="Calibri" w:cs="Calibri" w:hint="eastAsia"/>
                <w:sz w:val="18"/>
              </w:rPr>
              <w:t>Yes</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09BC07C6" w14:textId="77777777" w:rsidR="008016C1" w:rsidRPr="00907FC9" w:rsidRDefault="008016C1" w:rsidP="00DA79BF">
            <w:pPr>
              <w:ind w:left="144" w:hanging="144"/>
              <w:rPr>
                <w:rFonts w:ascii="Calibri" w:hAnsi="Calibri" w:cs="Calibri"/>
                <w:sz w:val="18"/>
              </w:rPr>
            </w:pPr>
          </w:p>
        </w:tc>
      </w:tr>
      <w:tr w:rsidR="008016C1" w14:paraId="5D1C6475"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092DE88" w14:textId="77777777" w:rsidR="008016C1" w:rsidRPr="00907FC9" w:rsidRDefault="008016C1"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D6FF45A" w14:textId="77777777" w:rsidR="008016C1" w:rsidRPr="00907FC9" w:rsidRDefault="008016C1"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AFDFE94" w14:textId="77777777" w:rsidR="008016C1" w:rsidRPr="00907FC9" w:rsidRDefault="008016C1" w:rsidP="00DA79BF">
            <w:pPr>
              <w:ind w:left="144" w:hanging="144"/>
              <w:rPr>
                <w:rFonts w:ascii="Calibri" w:hAnsi="Calibri" w:cs="Calibri"/>
                <w:sz w:val="18"/>
                <w:lang w:eastAsia="en-US"/>
              </w:rPr>
            </w:pPr>
          </w:p>
        </w:tc>
      </w:tr>
      <w:tr w:rsidR="008016C1" w14:paraId="76299EC8"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46BD8A" w14:textId="77777777" w:rsidR="008016C1" w:rsidRPr="00907FC9" w:rsidRDefault="008016C1"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5E2133A" w14:textId="77777777" w:rsidR="008016C1" w:rsidRPr="00907FC9" w:rsidRDefault="008016C1"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D086578" w14:textId="77777777" w:rsidR="008016C1" w:rsidRPr="00907FC9" w:rsidRDefault="008016C1" w:rsidP="00DA79BF">
            <w:pPr>
              <w:ind w:left="144" w:hanging="144"/>
              <w:rPr>
                <w:rFonts w:ascii="Calibri" w:hAnsi="Calibri" w:cs="Calibri"/>
                <w:sz w:val="18"/>
                <w:lang w:eastAsia="en-US"/>
              </w:rPr>
            </w:pPr>
          </w:p>
        </w:tc>
      </w:tr>
      <w:tr w:rsidR="008016C1" w14:paraId="13298D23"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D57F7" w14:textId="77777777" w:rsidR="008016C1" w:rsidRPr="00907FC9" w:rsidRDefault="008016C1"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3BE47B91" w14:textId="77777777" w:rsidR="008016C1" w:rsidRPr="00907FC9" w:rsidRDefault="008016C1"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765458A" w14:textId="77777777" w:rsidR="008016C1" w:rsidRPr="00907FC9" w:rsidRDefault="008016C1" w:rsidP="00DA79BF">
            <w:pPr>
              <w:ind w:left="144" w:hanging="144"/>
              <w:rPr>
                <w:rFonts w:ascii="Calibri" w:hAnsi="Calibri" w:cs="Calibri"/>
                <w:sz w:val="18"/>
                <w:lang w:eastAsia="en-US"/>
              </w:rPr>
            </w:pPr>
          </w:p>
        </w:tc>
      </w:tr>
      <w:tr w:rsidR="008016C1" w14:paraId="5E3174AE"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182E90" w14:textId="77777777" w:rsidR="008016C1" w:rsidRPr="00907FC9" w:rsidRDefault="008016C1"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6BF22A8" w14:textId="77777777" w:rsidR="008016C1" w:rsidRPr="00907FC9" w:rsidRDefault="008016C1"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6DA1406D" w14:textId="77777777" w:rsidR="008016C1" w:rsidRPr="00907FC9" w:rsidRDefault="008016C1" w:rsidP="00DA79BF">
            <w:pPr>
              <w:ind w:left="144" w:hanging="144"/>
              <w:rPr>
                <w:rFonts w:ascii="Calibri" w:hAnsi="Calibri" w:cs="Calibri"/>
                <w:sz w:val="18"/>
                <w:lang w:eastAsia="en-US"/>
              </w:rPr>
            </w:pPr>
          </w:p>
        </w:tc>
      </w:tr>
      <w:tr w:rsidR="008016C1" w14:paraId="63CD8D2A"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A562462" w14:textId="77777777" w:rsidR="008016C1" w:rsidRPr="00907FC9" w:rsidRDefault="008016C1"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5BE9007" w14:textId="77777777" w:rsidR="008016C1" w:rsidRPr="00907FC9" w:rsidRDefault="008016C1"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AA840DF" w14:textId="77777777" w:rsidR="008016C1" w:rsidRPr="00907FC9" w:rsidRDefault="008016C1" w:rsidP="00DA79BF">
            <w:pPr>
              <w:ind w:left="144" w:hanging="144"/>
              <w:rPr>
                <w:rFonts w:ascii="Calibri" w:hAnsi="Calibri" w:cs="Calibri"/>
                <w:sz w:val="18"/>
                <w:lang w:eastAsia="en-US"/>
              </w:rPr>
            </w:pPr>
          </w:p>
        </w:tc>
      </w:tr>
    </w:tbl>
    <w:p w14:paraId="5FAD8283" w14:textId="77777777" w:rsidR="008016C1" w:rsidRPr="009B3D29" w:rsidRDefault="008016C1" w:rsidP="008016C1">
      <w:pPr>
        <w:rPr>
          <w:rFonts w:hint="eastAsia"/>
        </w:rPr>
      </w:pPr>
    </w:p>
    <w:p w14:paraId="69FA8E99" w14:textId="77777777" w:rsidR="00995E96" w:rsidRDefault="00995E96" w:rsidP="00B75177">
      <w:pPr>
        <w:rPr>
          <w:rFonts w:hint="eastAsia"/>
        </w:rPr>
      </w:pPr>
    </w:p>
    <w:p w14:paraId="7BE18C0D" w14:textId="27BB413D" w:rsidR="00954D7E" w:rsidRPr="00B66AC0" w:rsidRDefault="00954D7E" w:rsidP="00B66AC0">
      <w:pPr>
        <w:pStyle w:val="4"/>
        <w:rPr>
          <w:sz w:val="21"/>
        </w:rPr>
      </w:pPr>
      <w:bookmarkStart w:id="221" w:name="_Toc162946232"/>
      <w:r w:rsidRPr="00B66AC0">
        <w:rPr>
          <w:sz w:val="21"/>
        </w:rPr>
        <w:t>Measurement Characteristics Request Indicator</w:t>
      </w:r>
      <w:bookmarkEnd w:id="221"/>
    </w:p>
    <w:p w14:paraId="16C6C809" w14:textId="77777777" w:rsidR="00954D7E" w:rsidRPr="00894D22" w:rsidRDefault="00954D7E" w:rsidP="00954D7E">
      <w:r w:rsidRPr="00894D22">
        <w:t>This IE contains the measurement characteristic information requested by LMF.</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017"/>
        <w:gridCol w:w="1260"/>
        <w:gridCol w:w="1641"/>
        <w:gridCol w:w="2532"/>
      </w:tblGrid>
      <w:tr w:rsidR="00954D7E" w:rsidRPr="00894D22" w14:paraId="57701917" w14:textId="77777777" w:rsidTr="00DA79BF">
        <w:trPr>
          <w:trHeight w:val="205"/>
          <w:tblHeader/>
        </w:trPr>
        <w:tc>
          <w:tcPr>
            <w:tcW w:w="1259" w:type="pct"/>
            <w:tcBorders>
              <w:top w:val="single" w:sz="4" w:space="0" w:color="auto"/>
              <w:left w:val="single" w:sz="4" w:space="0" w:color="auto"/>
              <w:bottom w:val="single" w:sz="4" w:space="0" w:color="auto"/>
              <w:right w:val="single" w:sz="4" w:space="0" w:color="auto"/>
            </w:tcBorders>
            <w:hideMark/>
          </w:tcPr>
          <w:p w14:paraId="62F4B7BE" w14:textId="77777777" w:rsidR="00954D7E" w:rsidRPr="00894D22" w:rsidRDefault="00954D7E" w:rsidP="00DA79BF">
            <w:pPr>
              <w:pStyle w:val="TAH"/>
              <w:keepNext w:val="0"/>
              <w:keepLines w:val="0"/>
              <w:widowControl w:val="0"/>
              <w:rPr>
                <w:rFonts w:eastAsia="Malgun Gothic"/>
              </w:rPr>
            </w:pPr>
            <w:r w:rsidRPr="00894D22">
              <w:rPr>
                <w:rFonts w:eastAsia="Malgun Gothic"/>
              </w:rPr>
              <w:t>IE/Group Name</w:t>
            </w:r>
          </w:p>
        </w:tc>
        <w:tc>
          <w:tcPr>
            <w:tcW w:w="556" w:type="pct"/>
            <w:tcBorders>
              <w:top w:val="single" w:sz="4" w:space="0" w:color="auto"/>
              <w:left w:val="single" w:sz="4" w:space="0" w:color="auto"/>
              <w:bottom w:val="single" w:sz="4" w:space="0" w:color="auto"/>
              <w:right w:val="single" w:sz="4" w:space="0" w:color="auto"/>
            </w:tcBorders>
            <w:hideMark/>
          </w:tcPr>
          <w:p w14:paraId="6139CFE2" w14:textId="77777777" w:rsidR="00954D7E" w:rsidRPr="00894D22" w:rsidRDefault="00954D7E" w:rsidP="00DA79BF">
            <w:pPr>
              <w:pStyle w:val="TAH"/>
              <w:keepNext w:val="0"/>
              <w:keepLines w:val="0"/>
              <w:widowControl w:val="0"/>
              <w:rPr>
                <w:rFonts w:eastAsia="Malgun Gothic"/>
              </w:rPr>
            </w:pPr>
            <w:r w:rsidRPr="00894D22">
              <w:rPr>
                <w:rFonts w:eastAsia="Malgun Gothic"/>
              </w:rPr>
              <w:t>Presence</w:t>
            </w:r>
          </w:p>
        </w:tc>
        <w:tc>
          <w:tcPr>
            <w:tcW w:w="741" w:type="pct"/>
            <w:tcBorders>
              <w:top w:val="single" w:sz="4" w:space="0" w:color="auto"/>
              <w:left w:val="single" w:sz="4" w:space="0" w:color="auto"/>
              <w:bottom w:val="single" w:sz="4" w:space="0" w:color="auto"/>
              <w:right w:val="single" w:sz="4" w:space="0" w:color="auto"/>
            </w:tcBorders>
            <w:hideMark/>
          </w:tcPr>
          <w:p w14:paraId="01E90578" w14:textId="77777777" w:rsidR="00954D7E" w:rsidRPr="00894D22" w:rsidRDefault="00954D7E" w:rsidP="00DA79BF">
            <w:pPr>
              <w:pStyle w:val="TAH"/>
              <w:keepNext w:val="0"/>
              <w:keepLines w:val="0"/>
              <w:widowControl w:val="0"/>
              <w:rPr>
                <w:rFonts w:eastAsia="Malgun Gothic"/>
              </w:rPr>
            </w:pPr>
            <w:r w:rsidRPr="00894D22">
              <w:rPr>
                <w:rFonts w:eastAsia="Malgun Gothic"/>
              </w:rPr>
              <w:t>Range</w:t>
            </w:r>
          </w:p>
        </w:tc>
        <w:tc>
          <w:tcPr>
            <w:tcW w:w="963" w:type="pct"/>
            <w:tcBorders>
              <w:top w:val="single" w:sz="4" w:space="0" w:color="auto"/>
              <w:left w:val="single" w:sz="4" w:space="0" w:color="auto"/>
              <w:bottom w:val="single" w:sz="4" w:space="0" w:color="auto"/>
              <w:right w:val="single" w:sz="4" w:space="0" w:color="auto"/>
            </w:tcBorders>
            <w:hideMark/>
          </w:tcPr>
          <w:p w14:paraId="63838370" w14:textId="77777777" w:rsidR="00954D7E" w:rsidRPr="00894D22" w:rsidRDefault="00954D7E" w:rsidP="00DA79BF">
            <w:pPr>
              <w:pStyle w:val="TAH"/>
              <w:keepNext w:val="0"/>
              <w:keepLines w:val="0"/>
              <w:widowControl w:val="0"/>
              <w:rPr>
                <w:rFonts w:eastAsia="Malgun Gothic"/>
              </w:rPr>
            </w:pPr>
            <w:r w:rsidRPr="00894D22">
              <w:rPr>
                <w:rFonts w:eastAsia="Malgun Gothic"/>
              </w:rPr>
              <w:t>IE Type and Reference</w:t>
            </w:r>
          </w:p>
        </w:tc>
        <w:tc>
          <w:tcPr>
            <w:tcW w:w="1481" w:type="pct"/>
            <w:tcBorders>
              <w:top w:val="single" w:sz="4" w:space="0" w:color="auto"/>
              <w:left w:val="single" w:sz="4" w:space="0" w:color="auto"/>
              <w:bottom w:val="single" w:sz="4" w:space="0" w:color="auto"/>
              <w:right w:val="single" w:sz="4" w:space="0" w:color="auto"/>
            </w:tcBorders>
            <w:hideMark/>
          </w:tcPr>
          <w:p w14:paraId="47565E65" w14:textId="77777777" w:rsidR="00954D7E" w:rsidRPr="00894D22" w:rsidRDefault="00954D7E" w:rsidP="00DA79BF">
            <w:pPr>
              <w:pStyle w:val="TAH"/>
              <w:keepNext w:val="0"/>
              <w:keepLines w:val="0"/>
              <w:widowControl w:val="0"/>
              <w:rPr>
                <w:rFonts w:eastAsia="Malgun Gothic"/>
              </w:rPr>
            </w:pPr>
            <w:r w:rsidRPr="00894D22">
              <w:rPr>
                <w:rFonts w:eastAsia="Malgun Gothic"/>
              </w:rPr>
              <w:t>Semantics Description</w:t>
            </w:r>
          </w:p>
        </w:tc>
      </w:tr>
      <w:tr w:rsidR="00954D7E" w:rsidRPr="00894D22" w14:paraId="7F5F7804" w14:textId="77777777" w:rsidTr="00954D7E">
        <w:trPr>
          <w:trHeight w:val="1488"/>
        </w:trPr>
        <w:tc>
          <w:tcPr>
            <w:tcW w:w="1259" w:type="pct"/>
            <w:tcBorders>
              <w:top w:val="single" w:sz="4" w:space="0" w:color="auto"/>
              <w:left w:val="single" w:sz="4" w:space="0" w:color="auto"/>
              <w:bottom w:val="single" w:sz="4" w:space="0" w:color="auto"/>
              <w:right w:val="single" w:sz="4" w:space="0" w:color="auto"/>
            </w:tcBorders>
          </w:tcPr>
          <w:p w14:paraId="027F5D61" w14:textId="77777777" w:rsidR="00954D7E" w:rsidRPr="00C87778" w:rsidRDefault="00954D7E" w:rsidP="00DA79BF">
            <w:pPr>
              <w:pStyle w:val="TAL"/>
              <w:keepNext w:val="0"/>
              <w:keepLines w:val="0"/>
              <w:widowControl w:val="0"/>
              <w:rPr>
                <w:rFonts w:eastAsia="Calibri"/>
              </w:rPr>
            </w:pPr>
            <w:r w:rsidRPr="00C87778">
              <w:rPr>
                <w:rFonts w:eastAsia="Calibri"/>
              </w:rPr>
              <w:lastRenderedPageBreak/>
              <w:t>Measurement characteristic request indicator</w:t>
            </w:r>
          </w:p>
        </w:tc>
        <w:tc>
          <w:tcPr>
            <w:tcW w:w="556" w:type="pct"/>
            <w:tcBorders>
              <w:top w:val="single" w:sz="4" w:space="0" w:color="auto"/>
              <w:left w:val="single" w:sz="4" w:space="0" w:color="auto"/>
              <w:bottom w:val="single" w:sz="4" w:space="0" w:color="auto"/>
              <w:right w:val="single" w:sz="4" w:space="0" w:color="auto"/>
            </w:tcBorders>
          </w:tcPr>
          <w:p w14:paraId="6B2DF36E" w14:textId="77777777" w:rsidR="00954D7E" w:rsidRPr="00C87778" w:rsidRDefault="00954D7E" w:rsidP="00DA79BF">
            <w:pPr>
              <w:pStyle w:val="TAL"/>
              <w:keepNext w:val="0"/>
              <w:keepLines w:val="0"/>
              <w:widowControl w:val="0"/>
              <w:rPr>
                <w:rFonts w:eastAsia="Calibri"/>
              </w:rPr>
            </w:pPr>
            <w:r w:rsidRPr="00C87778">
              <w:rPr>
                <w:rFonts w:eastAsia="Calibri"/>
              </w:rPr>
              <w:t>M</w:t>
            </w:r>
          </w:p>
        </w:tc>
        <w:tc>
          <w:tcPr>
            <w:tcW w:w="741" w:type="pct"/>
            <w:tcBorders>
              <w:top w:val="single" w:sz="4" w:space="0" w:color="auto"/>
              <w:left w:val="single" w:sz="4" w:space="0" w:color="auto"/>
              <w:bottom w:val="single" w:sz="4" w:space="0" w:color="auto"/>
              <w:right w:val="single" w:sz="4" w:space="0" w:color="auto"/>
            </w:tcBorders>
          </w:tcPr>
          <w:p w14:paraId="5CE0AEB5" w14:textId="77777777" w:rsidR="00954D7E" w:rsidRPr="00894D22" w:rsidRDefault="00954D7E" w:rsidP="00DA79BF">
            <w:pPr>
              <w:pStyle w:val="TAL"/>
              <w:keepNext w:val="0"/>
              <w:keepLines w:val="0"/>
              <w:widowControl w:val="0"/>
              <w:rPr>
                <w:rFonts w:eastAsia="Malgun Gothic"/>
                <w:szCs w:val="18"/>
              </w:rPr>
            </w:pPr>
          </w:p>
        </w:tc>
        <w:tc>
          <w:tcPr>
            <w:tcW w:w="963" w:type="pct"/>
            <w:tcBorders>
              <w:top w:val="single" w:sz="4" w:space="0" w:color="auto"/>
              <w:left w:val="single" w:sz="4" w:space="0" w:color="auto"/>
              <w:bottom w:val="single" w:sz="4" w:space="0" w:color="auto"/>
              <w:right w:val="single" w:sz="4" w:space="0" w:color="auto"/>
            </w:tcBorders>
          </w:tcPr>
          <w:p w14:paraId="329B4E2A" w14:textId="77777777" w:rsidR="00954D7E" w:rsidRPr="00C87778" w:rsidRDefault="00954D7E" w:rsidP="00DA79BF">
            <w:pPr>
              <w:pStyle w:val="TAL"/>
              <w:keepNext w:val="0"/>
              <w:keepLines w:val="0"/>
              <w:widowControl w:val="0"/>
              <w:rPr>
                <w:rFonts w:eastAsia="Calibri"/>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1481" w:type="pct"/>
            <w:tcBorders>
              <w:top w:val="single" w:sz="4" w:space="0" w:color="auto"/>
              <w:left w:val="single" w:sz="4" w:space="0" w:color="auto"/>
              <w:bottom w:val="single" w:sz="4" w:space="0" w:color="auto"/>
              <w:right w:val="single" w:sz="4" w:space="0" w:color="auto"/>
            </w:tcBorders>
          </w:tcPr>
          <w:p w14:paraId="0B127721" w14:textId="77777777" w:rsidR="00954D7E" w:rsidRPr="006C216B" w:rsidRDefault="00954D7E" w:rsidP="00DA79BF">
            <w:pPr>
              <w:rPr>
                <w:rFonts w:ascii="Arial" w:eastAsia="Calibri" w:hAnsi="Arial"/>
                <w:bCs/>
                <w:sz w:val="18"/>
              </w:rPr>
            </w:pPr>
            <w:r w:rsidRPr="006C216B">
              <w:rPr>
                <w:rFonts w:ascii="Arial" w:eastAsia="Calibri" w:hAnsi="Arial"/>
                <w:bCs/>
                <w:sz w:val="18"/>
              </w:rPr>
              <w:t>Each position in the bitmap represents a requested measurement characteristic:</w:t>
            </w:r>
          </w:p>
          <w:p w14:paraId="5E70E69B" w14:textId="77777777" w:rsidR="00954D7E" w:rsidRPr="006C216B" w:rsidRDefault="00954D7E" w:rsidP="00DA79BF">
            <w:pPr>
              <w:rPr>
                <w:rFonts w:ascii="Arial" w:eastAsia="Calibri" w:hAnsi="Arial"/>
                <w:bCs/>
                <w:sz w:val="18"/>
              </w:rPr>
            </w:pPr>
          </w:p>
          <w:p w14:paraId="2C4BBC4D" w14:textId="77777777" w:rsidR="00954D7E" w:rsidRPr="006C216B" w:rsidRDefault="00954D7E" w:rsidP="00DA79BF">
            <w:pPr>
              <w:rPr>
                <w:rFonts w:ascii="Arial" w:eastAsia="Calibri" w:hAnsi="Arial"/>
                <w:bCs/>
                <w:sz w:val="18"/>
              </w:rPr>
            </w:pPr>
            <w:r w:rsidRPr="006C216B">
              <w:rPr>
                <w:rFonts w:ascii="Arial" w:eastAsia="Calibri" w:hAnsi="Arial"/>
                <w:bCs/>
                <w:sz w:val="18"/>
              </w:rPr>
              <w:t>first bit: Measurement Beam Information</w:t>
            </w:r>
          </w:p>
          <w:p w14:paraId="70839057" w14:textId="77777777" w:rsidR="00954D7E" w:rsidRPr="006C216B" w:rsidRDefault="00954D7E" w:rsidP="00DA79BF">
            <w:pPr>
              <w:rPr>
                <w:rFonts w:ascii="Arial" w:eastAsia="Calibri" w:hAnsi="Arial"/>
                <w:bCs/>
                <w:sz w:val="18"/>
              </w:rPr>
            </w:pPr>
          </w:p>
          <w:p w14:paraId="0245468E" w14:textId="77777777" w:rsidR="00954D7E" w:rsidRPr="006C216B" w:rsidRDefault="00954D7E" w:rsidP="00DA79BF">
            <w:pPr>
              <w:rPr>
                <w:rFonts w:ascii="Arial" w:eastAsia="Calibri" w:hAnsi="Arial"/>
                <w:bCs/>
                <w:sz w:val="18"/>
              </w:rPr>
            </w:pPr>
            <w:r w:rsidRPr="006C216B">
              <w:rPr>
                <w:rFonts w:ascii="Arial" w:eastAsia="Calibri" w:hAnsi="Arial"/>
                <w:bCs/>
                <w:sz w:val="18"/>
              </w:rPr>
              <w:t xml:space="preserve">Second bit: Extended Additional Path List </w:t>
            </w:r>
          </w:p>
          <w:p w14:paraId="36B06D1C" w14:textId="77777777" w:rsidR="00954D7E" w:rsidRPr="006C216B" w:rsidRDefault="00954D7E" w:rsidP="00DA79BF">
            <w:pPr>
              <w:rPr>
                <w:rFonts w:ascii="Arial" w:eastAsia="Calibri" w:hAnsi="Arial"/>
                <w:bCs/>
                <w:sz w:val="18"/>
              </w:rPr>
            </w:pPr>
          </w:p>
          <w:p w14:paraId="29569581" w14:textId="77777777" w:rsidR="00954D7E" w:rsidRPr="006C216B" w:rsidRDefault="00954D7E" w:rsidP="00DA79BF">
            <w:pPr>
              <w:rPr>
                <w:rFonts w:ascii="Arial" w:eastAsia="Calibri" w:hAnsi="Arial"/>
                <w:bCs/>
                <w:sz w:val="18"/>
              </w:rPr>
            </w:pPr>
            <w:r w:rsidRPr="006C216B">
              <w:rPr>
                <w:rFonts w:ascii="Arial" w:eastAsia="Calibri" w:hAnsi="Arial"/>
                <w:bCs/>
                <w:sz w:val="18"/>
              </w:rPr>
              <w:t xml:space="preserve">Third bit: </w:t>
            </w:r>
            <w:r w:rsidRPr="0082332D">
              <w:rPr>
                <w:rFonts w:ascii="Arial" w:eastAsia="Calibri" w:hAnsi="Arial"/>
                <w:bCs/>
                <w:sz w:val="18"/>
              </w:rPr>
              <w:t>UL SRS-RSRPP in Additional Path</w:t>
            </w:r>
          </w:p>
          <w:p w14:paraId="79B24788" w14:textId="77777777" w:rsidR="00954D7E" w:rsidRPr="006C216B" w:rsidRDefault="00954D7E" w:rsidP="00DA79BF">
            <w:pPr>
              <w:rPr>
                <w:rFonts w:ascii="Arial" w:eastAsia="Calibri" w:hAnsi="Arial"/>
                <w:bCs/>
                <w:sz w:val="18"/>
              </w:rPr>
            </w:pPr>
          </w:p>
          <w:p w14:paraId="476F2C29" w14:textId="77777777" w:rsidR="00954D7E" w:rsidRPr="006C216B" w:rsidRDefault="00954D7E" w:rsidP="00DA79BF">
            <w:pPr>
              <w:rPr>
                <w:rFonts w:ascii="Arial" w:eastAsia="Calibri" w:hAnsi="Arial"/>
                <w:bCs/>
                <w:sz w:val="18"/>
              </w:rPr>
            </w:pPr>
            <w:r w:rsidRPr="006C216B">
              <w:rPr>
                <w:rFonts w:ascii="Arial" w:eastAsia="Calibri" w:hAnsi="Arial"/>
                <w:bCs/>
                <w:sz w:val="18"/>
              </w:rPr>
              <w:t xml:space="preserve">Fourth Bit: Multiple UL AoA </w:t>
            </w:r>
            <w:r>
              <w:rPr>
                <w:rFonts w:ascii="Arial" w:eastAsia="Calibri" w:hAnsi="Arial"/>
                <w:bCs/>
                <w:sz w:val="18"/>
              </w:rPr>
              <w:t xml:space="preserve">in </w:t>
            </w:r>
            <w:r w:rsidRPr="006C216B">
              <w:rPr>
                <w:rFonts w:ascii="Arial" w:eastAsia="Calibri" w:hAnsi="Arial"/>
                <w:bCs/>
                <w:sz w:val="18"/>
              </w:rPr>
              <w:t xml:space="preserve">Additional Path </w:t>
            </w:r>
          </w:p>
          <w:p w14:paraId="0EFDEF33" w14:textId="77777777" w:rsidR="00954D7E" w:rsidRPr="006C216B" w:rsidRDefault="00954D7E" w:rsidP="00DA79BF">
            <w:pPr>
              <w:rPr>
                <w:rFonts w:ascii="Arial" w:eastAsia="Calibri" w:hAnsi="Arial"/>
                <w:bCs/>
                <w:sz w:val="18"/>
              </w:rPr>
            </w:pPr>
          </w:p>
          <w:p w14:paraId="3ECE23E3" w14:textId="77777777" w:rsidR="00954D7E" w:rsidRPr="006C216B" w:rsidRDefault="00954D7E" w:rsidP="00DA79BF">
            <w:pPr>
              <w:rPr>
                <w:rFonts w:ascii="Arial" w:eastAsia="Calibri" w:hAnsi="Arial"/>
                <w:bCs/>
                <w:sz w:val="18"/>
              </w:rPr>
            </w:pPr>
            <w:r w:rsidRPr="006C216B">
              <w:rPr>
                <w:rFonts w:ascii="Arial" w:eastAsia="Calibri" w:hAnsi="Arial"/>
                <w:bCs/>
                <w:sz w:val="18"/>
              </w:rPr>
              <w:t xml:space="preserve">Fifth bit: </w:t>
            </w:r>
            <w:proofErr w:type="spellStart"/>
            <w:r w:rsidRPr="006C216B">
              <w:rPr>
                <w:rFonts w:ascii="Arial" w:eastAsia="Calibri" w:hAnsi="Arial"/>
                <w:bCs/>
                <w:sz w:val="18"/>
              </w:rPr>
              <w:t>LoS</w:t>
            </w:r>
            <w:proofErr w:type="spellEnd"/>
            <w:r w:rsidRPr="006C216B">
              <w:rPr>
                <w:rFonts w:ascii="Arial" w:eastAsia="Calibri" w:hAnsi="Arial"/>
                <w:bCs/>
                <w:sz w:val="18"/>
              </w:rPr>
              <w:t xml:space="preserve">/NLoS Information </w:t>
            </w:r>
          </w:p>
          <w:p w14:paraId="05438353" w14:textId="77777777" w:rsidR="00954D7E" w:rsidRPr="006C216B" w:rsidRDefault="00954D7E" w:rsidP="00DA79BF">
            <w:pPr>
              <w:rPr>
                <w:rFonts w:ascii="Arial" w:eastAsia="Calibri" w:hAnsi="Arial"/>
                <w:bCs/>
                <w:sz w:val="18"/>
              </w:rPr>
            </w:pPr>
          </w:p>
          <w:p w14:paraId="0A11C20D" w14:textId="77777777" w:rsidR="00954D7E" w:rsidRPr="006C216B" w:rsidRDefault="00954D7E" w:rsidP="00DA79BF">
            <w:pPr>
              <w:rPr>
                <w:rFonts w:ascii="Arial" w:eastAsia="Calibri" w:hAnsi="Arial"/>
                <w:bCs/>
                <w:sz w:val="18"/>
              </w:rPr>
            </w:pPr>
            <w:r w:rsidRPr="006C216B">
              <w:rPr>
                <w:rFonts w:ascii="Arial" w:eastAsia="Calibri" w:hAnsi="Arial"/>
                <w:bCs/>
                <w:sz w:val="18"/>
              </w:rPr>
              <w:t>Sixth bit: TRP Rx TEG association for UL-TDOA</w:t>
            </w:r>
          </w:p>
          <w:p w14:paraId="664E175B" w14:textId="77777777" w:rsidR="00954D7E" w:rsidRPr="006C216B" w:rsidRDefault="00954D7E" w:rsidP="00DA79BF">
            <w:pPr>
              <w:rPr>
                <w:rFonts w:ascii="Arial" w:eastAsia="Calibri" w:hAnsi="Arial"/>
                <w:bCs/>
                <w:sz w:val="18"/>
              </w:rPr>
            </w:pPr>
          </w:p>
          <w:p w14:paraId="5CE2E575" w14:textId="77777777" w:rsidR="00954D7E" w:rsidRPr="006C216B" w:rsidRDefault="00954D7E" w:rsidP="00DA79BF">
            <w:pPr>
              <w:rPr>
                <w:rFonts w:ascii="Arial" w:eastAsia="Calibri" w:hAnsi="Arial"/>
                <w:bCs/>
                <w:sz w:val="18"/>
              </w:rPr>
            </w:pPr>
            <w:r w:rsidRPr="006C216B">
              <w:rPr>
                <w:rFonts w:ascii="Arial" w:eastAsia="Calibri" w:hAnsi="Arial"/>
                <w:bCs/>
                <w:sz w:val="18"/>
              </w:rPr>
              <w:t xml:space="preserve">Seventh bit: TRP </w:t>
            </w:r>
            <w:proofErr w:type="spellStart"/>
            <w:r w:rsidRPr="006C216B">
              <w:rPr>
                <w:rFonts w:ascii="Arial" w:eastAsia="Calibri" w:hAnsi="Arial"/>
                <w:bCs/>
                <w:sz w:val="18"/>
              </w:rPr>
              <w:t>RxTxTEG</w:t>
            </w:r>
            <w:proofErr w:type="spellEnd"/>
            <w:r w:rsidRPr="006C216B">
              <w:rPr>
                <w:rFonts w:ascii="Arial" w:eastAsia="Calibri" w:hAnsi="Arial"/>
                <w:bCs/>
                <w:sz w:val="18"/>
              </w:rPr>
              <w:t xml:space="preserve"> information for DL+UL positioning.</w:t>
            </w:r>
          </w:p>
          <w:p w14:paraId="0789ACD3" w14:textId="77777777" w:rsidR="00954D7E" w:rsidRPr="006C216B" w:rsidRDefault="00954D7E" w:rsidP="00DA79BF">
            <w:pPr>
              <w:rPr>
                <w:rFonts w:ascii="Arial" w:eastAsia="Calibri" w:hAnsi="Arial"/>
                <w:bCs/>
                <w:sz w:val="18"/>
              </w:rPr>
            </w:pPr>
          </w:p>
          <w:p w14:paraId="47B7BCAB" w14:textId="77777777" w:rsidR="00954D7E" w:rsidRPr="006C216B" w:rsidRDefault="00954D7E" w:rsidP="00DA79BF">
            <w:pPr>
              <w:rPr>
                <w:rFonts w:ascii="Arial" w:eastAsia="Calibri" w:hAnsi="Arial"/>
                <w:bCs/>
                <w:sz w:val="18"/>
              </w:rPr>
            </w:pPr>
            <w:r w:rsidRPr="006C216B">
              <w:rPr>
                <w:rFonts w:ascii="Arial" w:eastAsia="Calibri" w:hAnsi="Arial"/>
                <w:bCs/>
                <w:sz w:val="18"/>
              </w:rPr>
              <w:t xml:space="preserve">Eighth bit: SRS Resource Type </w:t>
            </w:r>
          </w:p>
          <w:p w14:paraId="6ECDD7CA" w14:textId="77777777" w:rsidR="00954D7E" w:rsidRPr="006C216B" w:rsidRDefault="00954D7E" w:rsidP="00DA79BF">
            <w:pPr>
              <w:rPr>
                <w:rFonts w:ascii="Arial" w:eastAsia="Calibri" w:hAnsi="Arial"/>
                <w:bCs/>
                <w:sz w:val="18"/>
              </w:rPr>
            </w:pPr>
          </w:p>
          <w:p w14:paraId="69DC6142" w14:textId="77777777" w:rsidR="00954D7E" w:rsidRPr="006C216B" w:rsidRDefault="00954D7E" w:rsidP="00DA79BF">
            <w:pPr>
              <w:rPr>
                <w:rFonts w:ascii="Arial" w:eastAsia="Calibri" w:hAnsi="Arial"/>
                <w:bCs/>
                <w:sz w:val="18"/>
              </w:rPr>
            </w:pPr>
            <w:r w:rsidRPr="006C216B">
              <w:rPr>
                <w:rFonts w:ascii="Arial" w:eastAsia="Calibri" w:hAnsi="Arial" w:hint="eastAsia"/>
                <w:bCs/>
                <w:sz w:val="18"/>
              </w:rPr>
              <w:t>Ninth bit: Multiple Measurement Instances</w:t>
            </w:r>
          </w:p>
          <w:p w14:paraId="468C0B00" w14:textId="77777777" w:rsidR="00954D7E" w:rsidRPr="006C216B" w:rsidRDefault="00954D7E" w:rsidP="00DA79BF">
            <w:pPr>
              <w:rPr>
                <w:rFonts w:ascii="Arial" w:eastAsia="Calibri" w:hAnsi="Arial"/>
                <w:bCs/>
                <w:sz w:val="18"/>
              </w:rPr>
            </w:pPr>
          </w:p>
          <w:p w14:paraId="058ED9AB" w14:textId="77777777" w:rsidR="00954D7E" w:rsidRPr="006C216B" w:rsidRDefault="00954D7E" w:rsidP="00DA79BF">
            <w:pPr>
              <w:rPr>
                <w:rFonts w:ascii="Arial" w:eastAsia="Calibri" w:hAnsi="Arial"/>
                <w:bCs/>
                <w:sz w:val="18"/>
              </w:rPr>
            </w:pPr>
            <w:r w:rsidRPr="006C216B">
              <w:rPr>
                <w:rFonts w:ascii="Arial" w:eastAsia="Calibri" w:hAnsi="Arial"/>
                <w:bCs/>
                <w:sz w:val="18"/>
              </w:rPr>
              <w:t>Tenth bit: Mobile TRP location information</w:t>
            </w:r>
          </w:p>
          <w:p w14:paraId="5441205B" w14:textId="77777777" w:rsidR="00954D7E" w:rsidRPr="002A6B42" w:rsidRDefault="00954D7E" w:rsidP="00DA79BF">
            <w:pPr>
              <w:rPr>
                <w:rFonts w:ascii="Arial" w:eastAsia="Calibri" w:hAnsi="Arial"/>
                <w:bCs/>
                <w:sz w:val="18"/>
              </w:rPr>
            </w:pPr>
          </w:p>
          <w:p w14:paraId="6183157A" w14:textId="77777777" w:rsidR="00954D7E" w:rsidRPr="00DB34EE" w:rsidRDefault="00954D7E" w:rsidP="00DA79BF">
            <w:pPr>
              <w:rPr>
                <w:rFonts w:ascii="Arial" w:eastAsia="Calibri" w:hAnsi="Arial"/>
                <w:bCs/>
                <w:sz w:val="18"/>
              </w:rPr>
            </w:pPr>
            <w:r>
              <w:rPr>
                <w:rFonts w:ascii="Arial" w:eastAsia="Calibri" w:hAnsi="Arial"/>
                <w:bCs/>
                <w:sz w:val="18"/>
              </w:rPr>
              <w:t xml:space="preserve">Eleventh bit: </w:t>
            </w:r>
            <w:del w:id="222" w:author="Huawei_11bitMeasCharIndic" w:date="2024-04-06T16:00:00Z">
              <w:r w:rsidDel="00E24103">
                <w:rPr>
                  <w:rFonts w:ascii="Arial" w:eastAsia="Calibri" w:hAnsi="Arial"/>
                  <w:bCs/>
                  <w:sz w:val="18"/>
                </w:rPr>
                <w:delText>A</w:delText>
              </w:r>
              <w:r w:rsidRPr="0025430F" w:rsidDel="00E24103">
                <w:rPr>
                  <w:rFonts w:ascii="Arial" w:eastAsia="Calibri" w:hAnsi="Arial"/>
                  <w:bCs/>
                  <w:sz w:val="18"/>
                </w:rPr>
                <w:delText xml:space="preserve">ggregated </w:delText>
              </w:r>
            </w:del>
            <w:r w:rsidRPr="0025430F">
              <w:rPr>
                <w:rFonts w:ascii="Arial" w:eastAsia="Calibri" w:hAnsi="Arial"/>
                <w:bCs/>
                <w:sz w:val="18"/>
              </w:rPr>
              <w:t xml:space="preserve">SRS </w:t>
            </w:r>
            <w:ins w:id="223" w:author="Huawei_11bitMeasCharIndic" w:date="2024-04-06T16:00:00Z">
              <w:r>
                <w:rPr>
                  <w:rFonts w:ascii="Arial" w:eastAsia="Calibri" w:hAnsi="Arial"/>
                  <w:bCs/>
                  <w:sz w:val="18"/>
                </w:rPr>
                <w:t>bandwidth aggregation</w:t>
              </w:r>
              <w:r w:rsidRPr="0025430F">
                <w:rPr>
                  <w:rFonts w:ascii="Arial" w:eastAsia="Calibri" w:hAnsi="Arial"/>
                  <w:bCs/>
                  <w:sz w:val="18"/>
                </w:rPr>
                <w:t xml:space="preserve"> </w:t>
              </w:r>
            </w:ins>
            <w:del w:id="224" w:author="Huawei_11bitMeasCharIndic" w:date="2024-04-06T16:00:00Z">
              <w:r w:rsidRPr="0025430F" w:rsidDel="00E24103">
                <w:rPr>
                  <w:rFonts w:ascii="Arial" w:eastAsia="Calibri" w:hAnsi="Arial"/>
                  <w:bCs/>
                  <w:sz w:val="18"/>
                </w:rPr>
                <w:delText>resource</w:delText>
              </w:r>
              <w:r w:rsidDel="00E24103">
                <w:rPr>
                  <w:rFonts w:ascii="Arial" w:eastAsia="Calibri" w:hAnsi="Arial"/>
                  <w:bCs/>
                  <w:sz w:val="18"/>
                </w:rPr>
                <w:delText xml:space="preserve">s IDs </w:delText>
              </w:r>
            </w:del>
            <w:r>
              <w:rPr>
                <w:rFonts w:ascii="Arial" w:eastAsia="Calibri" w:hAnsi="Arial"/>
                <w:bCs/>
                <w:sz w:val="18"/>
              </w:rPr>
              <w:t xml:space="preserve">used for joint </w:t>
            </w:r>
            <w:r w:rsidRPr="0025430F">
              <w:rPr>
                <w:rFonts w:ascii="Arial" w:eastAsia="Calibri" w:hAnsi="Arial"/>
                <w:bCs/>
                <w:sz w:val="18"/>
              </w:rPr>
              <w:t>UL positioning measurement</w:t>
            </w:r>
            <w:r>
              <w:rPr>
                <w:rFonts w:ascii="Arial" w:eastAsia="Calibri" w:hAnsi="Arial"/>
                <w:bCs/>
                <w:sz w:val="18"/>
              </w:rPr>
              <w:t>.</w:t>
            </w:r>
          </w:p>
          <w:p w14:paraId="7CDBE207" w14:textId="77777777" w:rsidR="00954D7E" w:rsidRPr="006C216B" w:rsidRDefault="00954D7E" w:rsidP="00DA79BF">
            <w:pPr>
              <w:rPr>
                <w:rFonts w:ascii="Arial" w:eastAsia="Calibri" w:hAnsi="Arial"/>
                <w:bCs/>
                <w:sz w:val="18"/>
              </w:rPr>
            </w:pPr>
          </w:p>
          <w:p w14:paraId="1A7B1849" w14:textId="77777777" w:rsidR="00954D7E" w:rsidRPr="00C87778" w:rsidRDefault="00954D7E" w:rsidP="00DA79BF">
            <w:pPr>
              <w:pStyle w:val="TAL"/>
              <w:keepNext w:val="0"/>
              <w:keepLines w:val="0"/>
              <w:widowControl w:val="0"/>
              <w:rPr>
                <w:rFonts w:eastAsia="Calibri"/>
                <w:bCs/>
                <w:lang w:eastAsia="zh-CN"/>
              </w:rPr>
            </w:pPr>
            <w:r w:rsidRPr="006C216B">
              <w:rPr>
                <w:rFonts w:eastAsia="Calibri"/>
                <w:bCs/>
                <w:lang w:eastAsia="zh-CN"/>
              </w:rPr>
              <w:t xml:space="preserve">Other bits reserved for future </w:t>
            </w:r>
            <w:r w:rsidRPr="006C216B">
              <w:rPr>
                <w:rFonts w:eastAsia="Calibri"/>
                <w:bCs/>
                <w:lang w:eastAsia="zh-CN"/>
              </w:rPr>
              <w:lastRenderedPageBreak/>
              <w:t>use. Value ‘1’ indicates ‘requested measurement characteristic’, Value ‘0’ indicates ‘not requested’.</w:t>
            </w:r>
          </w:p>
        </w:tc>
      </w:tr>
    </w:tbl>
    <w:p w14:paraId="4C3D7061" w14:textId="77777777" w:rsidR="00995E96" w:rsidRPr="00954D7E" w:rsidRDefault="00995E96" w:rsidP="00B75177"/>
    <w:p w14:paraId="1F93C75E" w14:textId="34B92945" w:rsidR="005D1FFB" w:rsidRPr="005D0DD8" w:rsidRDefault="005D1FFB" w:rsidP="005D1FFB">
      <w:pPr>
        <w:rPr>
          <w:b/>
        </w:rPr>
      </w:pPr>
      <w:r w:rsidRPr="005D0DD8">
        <w:rPr>
          <w:rFonts w:hint="eastAsia"/>
          <w:b/>
        </w:rPr>
        <w:t>Q</w:t>
      </w:r>
      <w:r w:rsidRPr="005D0DD8">
        <w:rPr>
          <w:b/>
        </w:rPr>
        <w:t>u</w:t>
      </w:r>
      <w:r w:rsidRPr="005D0DD8">
        <w:rPr>
          <w:rFonts w:hint="eastAsia"/>
          <w:b/>
        </w:rPr>
        <w:t>estion 4-</w:t>
      </w:r>
      <w:r>
        <w:rPr>
          <w:rFonts w:hint="eastAsia"/>
          <w:b/>
        </w:rPr>
        <w:t>6</w:t>
      </w:r>
      <w:r w:rsidRPr="005D0DD8">
        <w:rPr>
          <w:rFonts w:hint="eastAsia"/>
          <w:b/>
        </w:rPr>
        <w:t xml:space="preserve">: If companies agree </w:t>
      </w:r>
      <w:r>
        <w:rPr>
          <w:rFonts w:hint="eastAsia"/>
          <w:b/>
        </w:rPr>
        <w:t xml:space="preserve">with the change above to the </w:t>
      </w:r>
      <w:r w:rsidRPr="005D1FFB">
        <w:rPr>
          <w:b/>
        </w:rPr>
        <w:t>Measurement Characteristics Request Indicator</w:t>
      </w:r>
      <w:r w:rsidRPr="005D0DD8">
        <w:rPr>
          <w:rFonts w:hint="eastAsia"/>
          <w:b/>
        </w:rPr>
        <w:t>?</w:t>
      </w:r>
    </w:p>
    <w:tbl>
      <w:tblPr>
        <w:tblW w:w="9930" w:type="dxa"/>
        <w:tblInd w:w="-39" w:type="dxa"/>
        <w:tblLayout w:type="fixed"/>
        <w:tblLook w:val="0000" w:firstRow="0" w:lastRow="0" w:firstColumn="0" w:lastColumn="0" w:noHBand="0" w:noVBand="0"/>
      </w:tblPr>
      <w:tblGrid>
        <w:gridCol w:w="1132"/>
        <w:gridCol w:w="1283"/>
        <w:gridCol w:w="7515"/>
      </w:tblGrid>
      <w:tr w:rsidR="005D1FFB" w:rsidRPr="005D0DD8" w14:paraId="10D6513C"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3541767" w14:textId="77777777" w:rsidR="005D1FFB" w:rsidRPr="005D0DD8" w:rsidRDefault="005D1FFB" w:rsidP="00DA79BF">
            <w:pPr>
              <w:ind w:left="144" w:hanging="144"/>
              <w:rPr>
                <w:rFonts w:ascii="Calibri" w:hAnsi="Calibri" w:cs="Calibri"/>
                <w:b/>
                <w:sz w:val="18"/>
                <w:lang w:eastAsia="en-US"/>
              </w:rPr>
            </w:pPr>
            <w:hyperlink r:id="rId25" w:history="1">
              <w:r w:rsidRPr="005D0DD8">
                <w:rPr>
                  <w:rFonts w:ascii="Calibri" w:hAnsi="Calibri" w:cs="Calibri" w:hint="eastAsia"/>
                  <w:b/>
                  <w:sz w:val="18"/>
                </w:rPr>
                <w:t>Company</w:t>
              </w:r>
            </w:hyperlink>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C126B03" w14:textId="77777777" w:rsidR="005D1FFB" w:rsidRPr="005D0DD8" w:rsidRDefault="005D1FFB" w:rsidP="00DA79BF">
            <w:pPr>
              <w:ind w:left="144" w:hanging="144"/>
              <w:rPr>
                <w:rFonts w:ascii="Calibri" w:hAnsi="Calibri" w:cs="Calibri"/>
                <w:b/>
                <w:sz w:val="18"/>
              </w:rPr>
            </w:pPr>
            <w:r w:rsidRPr="005D0DD8">
              <w:rPr>
                <w:rFonts w:ascii="Calibri" w:hAnsi="Calibri" w:cs="Calibri" w:hint="eastAsia"/>
                <w:b/>
                <w:sz w:val="18"/>
              </w:rPr>
              <w:t>Yes/No</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79A02C74" w14:textId="77777777" w:rsidR="005D1FFB" w:rsidRPr="005D0DD8" w:rsidRDefault="005D1FFB" w:rsidP="00DA79BF">
            <w:pPr>
              <w:ind w:left="144" w:hanging="144"/>
              <w:rPr>
                <w:rFonts w:ascii="Calibri" w:hAnsi="Calibri" w:cs="Calibri"/>
                <w:b/>
                <w:sz w:val="18"/>
              </w:rPr>
            </w:pPr>
            <w:r w:rsidRPr="005D0DD8">
              <w:rPr>
                <w:rFonts w:ascii="Calibri" w:hAnsi="Calibri" w:cs="Calibri" w:hint="eastAsia"/>
                <w:b/>
                <w:sz w:val="18"/>
              </w:rPr>
              <w:t>Comment</w:t>
            </w:r>
          </w:p>
        </w:tc>
      </w:tr>
      <w:tr w:rsidR="005D1FFB" w14:paraId="4E5982F7"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F71E47" w14:textId="67719CAF" w:rsidR="005D1FFB" w:rsidRPr="005D0DD8" w:rsidRDefault="005D1FFB" w:rsidP="00DA79BF">
            <w:pPr>
              <w:ind w:left="144" w:hanging="144"/>
              <w:rPr>
                <w:rFonts w:ascii="Calibri" w:hAnsi="Calibri" w:cs="Calibri"/>
                <w:sz w:val="18"/>
                <w:highlight w:val="yellow"/>
              </w:rPr>
            </w:pPr>
            <w:r w:rsidRPr="005D1FFB">
              <w:rPr>
                <w:rFonts w:ascii="Calibri" w:hAnsi="Calibri" w:cs="Calibri" w:hint="eastAsia"/>
                <w:sz w:val="18"/>
              </w:rPr>
              <w:t>CATT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B51351B" w14:textId="4DF042EC" w:rsidR="005D1FFB" w:rsidRPr="00907FC9" w:rsidRDefault="005D1FFB" w:rsidP="00DA79BF">
            <w:pPr>
              <w:ind w:left="144" w:hanging="144"/>
              <w:rPr>
                <w:rFonts w:ascii="Calibri" w:hAnsi="Calibri" w:cs="Calibri"/>
                <w:sz w:val="18"/>
              </w:rPr>
            </w:pPr>
            <w:r>
              <w:rPr>
                <w:rFonts w:ascii="Calibri" w:hAnsi="Calibri" w:cs="Calibri" w:hint="eastAsia"/>
                <w:sz w:val="18"/>
              </w:rPr>
              <w:t>Yes</w:t>
            </w: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456EFFD6" w14:textId="77777777" w:rsidR="005D1FFB" w:rsidRPr="00907FC9" w:rsidRDefault="005D1FFB" w:rsidP="00DA79BF">
            <w:pPr>
              <w:ind w:left="144" w:hanging="144"/>
              <w:rPr>
                <w:rFonts w:ascii="Calibri" w:hAnsi="Calibri" w:cs="Calibri"/>
                <w:sz w:val="18"/>
              </w:rPr>
            </w:pPr>
          </w:p>
        </w:tc>
      </w:tr>
      <w:tr w:rsidR="005D1FFB" w14:paraId="318D4339"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022FD8" w14:textId="77777777" w:rsidR="005D1FFB" w:rsidRPr="00907FC9" w:rsidRDefault="005D1FF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DF263CE" w14:textId="77777777" w:rsidR="005D1FFB" w:rsidRPr="00907FC9" w:rsidRDefault="005D1FF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56EBDD15" w14:textId="77777777" w:rsidR="005D1FFB" w:rsidRPr="00907FC9" w:rsidRDefault="005D1FFB" w:rsidP="00DA79BF">
            <w:pPr>
              <w:ind w:left="144" w:hanging="144"/>
              <w:rPr>
                <w:rFonts w:ascii="Calibri" w:hAnsi="Calibri" w:cs="Calibri"/>
                <w:sz w:val="18"/>
                <w:lang w:eastAsia="en-US"/>
              </w:rPr>
            </w:pPr>
          </w:p>
        </w:tc>
      </w:tr>
      <w:tr w:rsidR="005D1FFB" w14:paraId="27D9DCD7"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358BE52" w14:textId="77777777" w:rsidR="005D1FFB" w:rsidRPr="00907FC9" w:rsidRDefault="005D1FF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4E8A16BF" w14:textId="77777777" w:rsidR="005D1FFB" w:rsidRPr="00907FC9" w:rsidRDefault="005D1FF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229777C1" w14:textId="77777777" w:rsidR="005D1FFB" w:rsidRPr="00907FC9" w:rsidRDefault="005D1FFB" w:rsidP="00DA79BF">
            <w:pPr>
              <w:ind w:left="144" w:hanging="144"/>
              <w:rPr>
                <w:rFonts w:ascii="Calibri" w:hAnsi="Calibri" w:cs="Calibri"/>
                <w:sz w:val="18"/>
                <w:lang w:eastAsia="en-US"/>
              </w:rPr>
            </w:pPr>
          </w:p>
        </w:tc>
      </w:tr>
      <w:tr w:rsidR="005D1FFB" w14:paraId="5D5EA1FD"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F9E0A5" w14:textId="77777777" w:rsidR="005D1FFB" w:rsidRPr="00907FC9" w:rsidRDefault="005D1FF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C2C1126" w14:textId="77777777" w:rsidR="005D1FFB" w:rsidRPr="00907FC9" w:rsidRDefault="005D1FF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719ADEB4" w14:textId="77777777" w:rsidR="005D1FFB" w:rsidRPr="00907FC9" w:rsidRDefault="005D1FFB" w:rsidP="00DA79BF">
            <w:pPr>
              <w:ind w:left="144" w:hanging="144"/>
              <w:rPr>
                <w:rFonts w:ascii="Calibri" w:hAnsi="Calibri" w:cs="Calibri"/>
                <w:sz w:val="18"/>
                <w:lang w:eastAsia="en-US"/>
              </w:rPr>
            </w:pPr>
          </w:p>
        </w:tc>
      </w:tr>
      <w:tr w:rsidR="005D1FFB" w14:paraId="4331FDCD"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7957D5" w14:textId="77777777" w:rsidR="005D1FFB" w:rsidRPr="00907FC9" w:rsidRDefault="005D1FF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542B2F97" w14:textId="77777777" w:rsidR="005D1FFB" w:rsidRPr="00907FC9" w:rsidRDefault="005D1FF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17CD89F3" w14:textId="77777777" w:rsidR="005D1FFB" w:rsidRPr="00907FC9" w:rsidRDefault="005D1FFB" w:rsidP="00DA79BF">
            <w:pPr>
              <w:ind w:left="144" w:hanging="144"/>
              <w:rPr>
                <w:rFonts w:ascii="Calibri" w:hAnsi="Calibri" w:cs="Calibri"/>
                <w:sz w:val="18"/>
                <w:lang w:eastAsia="en-US"/>
              </w:rPr>
            </w:pPr>
          </w:p>
        </w:tc>
      </w:tr>
      <w:tr w:rsidR="005D1FFB" w14:paraId="37B9C979" w14:textId="77777777" w:rsidTr="00DA79B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E28919" w14:textId="77777777" w:rsidR="005D1FFB" w:rsidRPr="00907FC9" w:rsidRDefault="005D1FFB" w:rsidP="00DA79BF">
            <w:pPr>
              <w:ind w:left="144" w:hanging="144"/>
              <w:rPr>
                <w:rFonts w:ascii="Calibri" w:hAnsi="Calibri" w:cs="Calibri"/>
                <w:sz w:val="18"/>
                <w:highlight w:val="yellow"/>
                <w:lang w:eastAsia="en-US"/>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60B265F0" w14:textId="77777777" w:rsidR="005D1FFB" w:rsidRPr="00907FC9" w:rsidRDefault="005D1FFB" w:rsidP="00DA79BF">
            <w:pPr>
              <w:ind w:left="144" w:hanging="144"/>
              <w:rPr>
                <w:rFonts w:ascii="Calibri" w:hAnsi="Calibri" w:cs="Calibri"/>
                <w:sz w:val="18"/>
                <w:lang w:eastAsia="en-US"/>
              </w:rPr>
            </w:pPr>
          </w:p>
        </w:tc>
        <w:tc>
          <w:tcPr>
            <w:tcW w:w="7515" w:type="dxa"/>
            <w:tcBorders>
              <w:top w:val="single" w:sz="4" w:space="0" w:color="000000"/>
              <w:left w:val="single" w:sz="4" w:space="0" w:color="000000"/>
              <w:bottom w:val="single" w:sz="4" w:space="0" w:color="000000"/>
              <w:right w:val="single" w:sz="4" w:space="0" w:color="000000"/>
            </w:tcBorders>
            <w:shd w:val="clear" w:color="auto" w:fill="FFFFFF"/>
          </w:tcPr>
          <w:p w14:paraId="36FD8A92" w14:textId="77777777" w:rsidR="005D1FFB" w:rsidRPr="00907FC9" w:rsidRDefault="005D1FFB" w:rsidP="00DA79BF">
            <w:pPr>
              <w:ind w:left="144" w:hanging="144"/>
              <w:rPr>
                <w:rFonts w:ascii="Calibri" w:hAnsi="Calibri" w:cs="Calibri"/>
                <w:sz w:val="18"/>
                <w:lang w:eastAsia="en-US"/>
              </w:rPr>
            </w:pPr>
          </w:p>
        </w:tc>
      </w:tr>
    </w:tbl>
    <w:p w14:paraId="180C5C25" w14:textId="77777777" w:rsidR="009579FE" w:rsidRDefault="009579FE" w:rsidP="00492B8D">
      <w:pPr>
        <w:rPr>
          <w:rFonts w:hint="eastAsia"/>
        </w:rPr>
      </w:pPr>
    </w:p>
    <w:p w14:paraId="300B1432" w14:textId="77777777" w:rsidR="00B66AC0" w:rsidRDefault="00B66AC0" w:rsidP="00492B8D">
      <w:pPr>
        <w:rPr>
          <w:rFonts w:hint="eastAsia"/>
        </w:rPr>
      </w:pPr>
    </w:p>
    <w:p w14:paraId="47C9D19D" w14:textId="77777777" w:rsidR="00B66AC0" w:rsidRPr="00B66AC0" w:rsidRDefault="00B66AC0" w:rsidP="00B66AC0">
      <w:pPr>
        <w:pStyle w:val="4"/>
        <w:rPr>
          <w:sz w:val="21"/>
        </w:rPr>
      </w:pPr>
      <w:r w:rsidRPr="00B66AC0">
        <w:rPr>
          <w:sz w:val="21"/>
        </w:rPr>
        <w:t xml:space="preserve">ASN.1 correction for the Requested SRS </w:t>
      </w:r>
      <w:proofErr w:type="spellStart"/>
      <w:r w:rsidRPr="00B66AC0">
        <w:rPr>
          <w:sz w:val="21"/>
        </w:rPr>
        <w:t>Preconfiguration</w:t>
      </w:r>
      <w:proofErr w:type="spellEnd"/>
      <w:r w:rsidRPr="00B66AC0">
        <w:rPr>
          <w:sz w:val="21"/>
        </w:rPr>
        <w:t xml:space="preserve"> Characteristics List</w:t>
      </w:r>
    </w:p>
    <w:p w14:paraId="247B5824" w14:textId="77777777" w:rsidR="00B66AC0" w:rsidRDefault="00B66AC0" w:rsidP="00B66AC0"/>
    <w:p w14:paraId="2AF12A55" w14:textId="77777777" w:rsidR="00B66AC0" w:rsidRDefault="00B66AC0" w:rsidP="00B66AC0">
      <w:r>
        <w:t xml:space="preserve">The </w:t>
      </w:r>
      <w:r w:rsidRPr="004C7B1E">
        <w:t xml:space="preserve">Requested SRS </w:t>
      </w:r>
      <w:proofErr w:type="spellStart"/>
      <w:r w:rsidRPr="004C7B1E">
        <w:t>Preconfiguration</w:t>
      </w:r>
      <w:proofErr w:type="spellEnd"/>
      <w:r w:rsidRPr="004C7B1E">
        <w:t xml:space="preserve"> Characteristics List</w:t>
      </w:r>
      <w:r>
        <w:t xml:space="preserve"> IE is </w:t>
      </w:r>
      <w:proofErr w:type="spellStart"/>
      <w:r>
        <w:t>defiend</w:t>
      </w:r>
      <w:proofErr w:type="spellEnd"/>
      <w:r>
        <w:t xml:space="preserve"> in the tabular </w:t>
      </w:r>
      <w:proofErr w:type="spellStart"/>
      <w:r>
        <w:t>fro</w:t>
      </w:r>
      <w:proofErr w:type="spellEnd"/>
      <w:r>
        <w:t xml:space="preserve"> the </w:t>
      </w:r>
      <w:r w:rsidRPr="000B18E5">
        <w:t>Positioning Information Request</w:t>
      </w:r>
      <w:r>
        <w:t xml:space="preserve"> message, but missing in ASN.1</w:t>
      </w:r>
    </w:p>
    <w:p w14:paraId="00F1BCC6" w14:textId="77777777" w:rsidR="00B66AC0" w:rsidRDefault="00B66AC0" w:rsidP="00B66AC0"/>
    <w:p w14:paraId="34129423" w14:textId="54E3ACC1" w:rsidR="00B66AC0" w:rsidRPr="00492B8D" w:rsidRDefault="00B66AC0" w:rsidP="00B66AC0">
      <w:r>
        <w:rPr>
          <w:rFonts w:hint="eastAsia"/>
        </w:rPr>
        <w:t>P</w:t>
      </w:r>
      <w:r>
        <w:t xml:space="preserve">roposal 9: Correct ASN.1 for the </w:t>
      </w:r>
      <w:r w:rsidRPr="004C7B1E">
        <w:t xml:space="preserve">Requested SRS </w:t>
      </w:r>
      <w:proofErr w:type="spellStart"/>
      <w:r w:rsidRPr="004C7B1E">
        <w:t>Preconfiguration</w:t>
      </w:r>
      <w:proofErr w:type="spellEnd"/>
      <w:r w:rsidRPr="004C7B1E">
        <w:t xml:space="preserve"> Characteristics List</w:t>
      </w:r>
      <w:r>
        <w:t>.</w:t>
      </w:r>
    </w:p>
    <w:p w14:paraId="352F45E1" w14:textId="5D875F82" w:rsidR="005603A5" w:rsidRPr="00663B3F" w:rsidRDefault="005603A5" w:rsidP="005603A5">
      <w:pPr>
        <w:pStyle w:val="1"/>
        <w:spacing w:before="240" w:after="180" w:line="240" w:lineRule="auto"/>
        <w:rPr>
          <w:rFonts w:ascii="Arial" w:hAnsi="Arial" w:cs="Arial"/>
          <w:sz w:val="36"/>
          <w:szCs w:val="36"/>
        </w:rPr>
      </w:pPr>
      <w:r>
        <w:rPr>
          <w:rFonts w:ascii="Arial" w:hAnsi="Arial" w:cs="Arial" w:hint="eastAsia"/>
          <w:sz w:val="36"/>
          <w:szCs w:val="36"/>
        </w:rPr>
        <w:t>2</w:t>
      </w:r>
      <w:r w:rsidRPr="00663B3F">
        <w:rPr>
          <w:rFonts w:ascii="Arial" w:hAnsi="Arial" w:cs="Arial"/>
          <w:sz w:val="36"/>
          <w:szCs w:val="36"/>
        </w:rPr>
        <w:t>. Reference</w:t>
      </w:r>
    </w:p>
    <w:p w14:paraId="711390D1"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R3-241929 Discussion on pre-configured SRS activation (CATT)</w:t>
      </w:r>
      <w:r w:rsidRPr="00492B8D">
        <w:rPr>
          <w:rFonts w:ascii="Times New Roman" w:hAnsi="Times New Roman" w:cs="Times New Roman"/>
          <w:sz w:val="20"/>
        </w:rPr>
        <w:tab/>
        <w:t>discussion</w:t>
      </w:r>
    </w:p>
    <w:p w14:paraId="16A7868F"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R3-241642 Support of pre-Configured SRS activation using full context relocation (Ericsson, Xiaomi, Nokia, Qualcomm Incorporated)</w:t>
      </w:r>
      <w:r w:rsidRPr="00492B8D">
        <w:rPr>
          <w:rFonts w:ascii="Times New Roman" w:hAnsi="Times New Roman" w:cs="Times New Roman"/>
          <w:sz w:val="20"/>
        </w:rPr>
        <w:tab/>
        <w:t>CR1246r, TS 38.423 v18.1.0, Rel-18, Cat. F</w:t>
      </w:r>
    </w:p>
    <w:p w14:paraId="33E1CD54"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R3-241658 Support of the pre-Configured SRS activation (Xiaomi, Ericsson, Nokia, Qualcomm Incorporated)</w:t>
      </w:r>
      <w:r w:rsidRPr="00492B8D">
        <w:rPr>
          <w:rFonts w:ascii="Times New Roman" w:hAnsi="Times New Roman" w:cs="Times New Roman"/>
          <w:sz w:val="20"/>
        </w:rPr>
        <w:tab/>
        <w:t>CR0140r, TS 38.455 v18.1.0, Rel-18, Cat. F</w:t>
      </w:r>
    </w:p>
    <w:p w14:paraId="788EDDE3"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R3-241705 Missing procedure description for pre-configured SRS activation (Qualcomm Incorporated, Ericsson, Nokia, Xiaomi)</w:t>
      </w:r>
      <w:r w:rsidRPr="00492B8D">
        <w:rPr>
          <w:rFonts w:ascii="Times New Roman" w:hAnsi="Times New Roman" w:cs="Times New Roman"/>
          <w:sz w:val="20"/>
        </w:rPr>
        <w:tab/>
      </w:r>
      <w:proofErr w:type="spellStart"/>
      <w:r w:rsidRPr="00492B8D">
        <w:rPr>
          <w:rFonts w:ascii="Times New Roman" w:hAnsi="Times New Roman" w:cs="Times New Roman"/>
          <w:sz w:val="20"/>
        </w:rPr>
        <w:t>draftCR</w:t>
      </w:r>
      <w:proofErr w:type="spellEnd"/>
    </w:p>
    <w:p w14:paraId="1BE34D85"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R3-241977 Correction on measurement report for SRS Bandwidth Aggregation (ZTE, CATT, Ericsson)</w:t>
      </w:r>
      <w:r w:rsidRPr="00492B8D">
        <w:rPr>
          <w:rFonts w:ascii="Times New Roman" w:hAnsi="Times New Roman" w:cs="Times New Roman"/>
          <w:sz w:val="20"/>
        </w:rPr>
        <w:tab/>
        <w:t>CR0144r, TS 38.455 v18.1.0, Rel-18, Cat. F</w:t>
      </w:r>
    </w:p>
    <w:p w14:paraId="7A21AB20"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R3-241928 Correction on measurement report for SRS Bandwidth Aggregation (CATT, ZTE, Ericsson)</w:t>
      </w:r>
      <w:r w:rsidRPr="00492B8D">
        <w:rPr>
          <w:rFonts w:ascii="Times New Roman" w:hAnsi="Times New Roman" w:cs="Times New Roman"/>
          <w:sz w:val="20"/>
        </w:rPr>
        <w:tab/>
        <w:t>CR1400r, TS 38.473 v18.1.0, Rel-18, Cat. F</w:t>
      </w:r>
    </w:p>
    <w:p w14:paraId="78AED339"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 xml:space="preserve">R3-241978 Correction on configuration of SRS Bandwidth Aggregation (ZTE, China Unicom, </w:t>
      </w:r>
      <w:r w:rsidRPr="00492B8D">
        <w:rPr>
          <w:rFonts w:ascii="Times New Roman" w:hAnsi="Times New Roman" w:cs="Times New Roman"/>
          <w:sz w:val="20"/>
        </w:rPr>
        <w:lastRenderedPageBreak/>
        <w:t>China Telecom)</w:t>
      </w:r>
      <w:r w:rsidRPr="00492B8D">
        <w:rPr>
          <w:rFonts w:ascii="Times New Roman" w:hAnsi="Times New Roman" w:cs="Times New Roman"/>
          <w:sz w:val="20"/>
        </w:rPr>
        <w:tab/>
        <w:t>CR1402r, TS 38.473 v18.1.0, Rel-18, Cat. F</w:t>
      </w:r>
    </w:p>
    <w:p w14:paraId="65EA216C"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R3-241884 Correction on SRS Bandwidth Aggregation Configuration (ZTE, China Unicom, China Telecom)</w:t>
      </w:r>
      <w:r w:rsidRPr="00492B8D">
        <w:rPr>
          <w:rFonts w:ascii="Times New Roman" w:hAnsi="Times New Roman" w:cs="Times New Roman"/>
          <w:sz w:val="20"/>
        </w:rPr>
        <w:tab/>
        <w:t>CR0142r, TS 38.455 v18.1.0, Rel-18, Cat. F</w:t>
      </w:r>
    </w:p>
    <w:p w14:paraId="621125D7" w14:textId="77777777" w:rsidR="00492B8D" w:rsidRPr="00492B8D"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R3-241973 Correction to DL-PRS Aggregation (Qualcomm Incorporated)</w:t>
      </w:r>
      <w:r w:rsidRPr="00492B8D">
        <w:rPr>
          <w:rFonts w:ascii="Times New Roman" w:hAnsi="Times New Roman" w:cs="Times New Roman"/>
          <w:sz w:val="20"/>
        </w:rPr>
        <w:tab/>
        <w:t>CR0143r, TS 38.455 v18.1.0, Rel-18, Cat. F</w:t>
      </w:r>
    </w:p>
    <w:p w14:paraId="79ABE10E" w14:textId="46E5A1BD" w:rsidR="005603A5" w:rsidRPr="00F40024" w:rsidRDefault="00492B8D" w:rsidP="00492B8D">
      <w:pPr>
        <w:pStyle w:val="a5"/>
        <w:numPr>
          <w:ilvl w:val="0"/>
          <w:numId w:val="3"/>
        </w:numPr>
        <w:spacing w:after="60"/>
        <w:ind w:firstLineChars="0"/>
        <w:rPr>
          <w:rFonts w:ascii="Times New Roman" w:hAnsi="Times New Roman" w:cs="Times New Roman"/>
          <w:sz w:val="20"/>
        </w:rPr>
      </w:pPr>
      <w:r w:rsidRPr="00492B8D">
        <w:rPr>
          <w:rFonts w:ascii="Times New Roman" w:hAnsi="Times New Roman" w:cs="Times New Roman"/>
          <w:sz w:val="20"/>
        </w:rPr>
        <w:t>R3-241906 Various corrections on Rel-18 Positioning (Huawei)</w:t>
      </w:r>
      <w:r w:rsidRPr="00492B8D">
        <w:rPr>
          <w:rFonts w:ascii="Times New Roman" w:hAnsi="Times New Roman" w:cs="Times New Roman"/>
          <w:sz w:val="20"/>
        </w:rPr>
        <w:tab/>
        <w:t>other</w:t>
      </w:r>
    </w:p>
    <w:sectPr w:rsidR="005603A5" w:rsidRPr="00F40024" w:rsidSect="00A75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F3C75" w14:textId="77777777" w:rsidR="00B66017" w:rsidRDefault="00B66017" w:rsidP="00D20D92">
      <w:r>
        <w:separator/>
      </w:r>
    </w:p>
  </w:endnote>
  <w:endnote w:type="continuationSeparator" w:id="0">
    <w:p w14:paraId="20D0CD8A" w14:textId="77777777" w:rsidR="00B66017" w:rsidRDefault="00B66017" w:rsidP="00D2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7CD56" w14:textId="77777777" w:rsidR="00B66017" w:rsidRDefault="00B66017" w:rsidP="00D20D92">
      <w:r>
        <w:separator/>
      </w:r>
    </w:p>
  </w:footnote>
  <w:footnote w:type="continuationSeparator" w:id="0">
    <w:p w14:paraId="3B46A1A9" w14:textId="77777777" w:rsidR="00B66017" w:rsidRDefault="00B66017" w:rsidP="00D2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2B7"/>
    <w:multiLevelType w:val="hybridMultilevel"/>
    <w:tmpl w:val="C6729FC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81505A0"/>
    <w:multiLevelType w:val="hybridMultilevel"/>
    <w:tmpl w:val="D76AA032"/>
    <w:lvl w:ilvl="0" w:tplc="E8F0E8B8">
      <w:start w:val="201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BD86C03"/>
    <w:multiLevelType w:val="hybridMultilevel"/>
    <w:tmpl w:val="D17AC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712B86"/>
    <w:multiLevelType w:val="hybridMultilevel"/>
    <w:tmpl w:val="968E550E"/>
    <w:lvl w:ilvl="0" w:tplc="1B726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2546C5"/>
    <w:multiLevelType w:val="hybridMultilevel"/>
    <w:tmpl w:val="3FAE50A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11E1557"/>
    <w:multiLevelType w:val="hybridMultilevel"/>
    <w:tmpl w:val="DC5EBE0A"/>
    <w:lvl w:ilvl="0" w:tplc="2926E0D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B9349C"/>
    <w:multiLevelType w:val="hybridMultilevel"/>
    <w:tmpl w:val="EAC66D82"/>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AA46647"/>
    <w:multiLevelType w:val="hybridMultilevel"/>
    <w:tmpl w:val="492A2D5A"/>
    <w:lvl w:ilvl="0" w:tplc="FFFFFFFF">
      <w:start w:val="1"/>
      <w:numFmt w:val="decimal"/>
      <w:pStyle w:val="Proposal"/>
      <w:lvlText w:val="Proposal %1"/>
      <w:lvlJc w:val="left"/>
      <w:pPr>
        <w:tabs>
          <w:tab w:val="num" w:pos="1304"/>
        </w:tabs>
        <w:ind w:left="1304" w:hanging="1304"/>
      </w:pPr>
    </w:lvl>
    <w:lvl w:ilvl="1" w:tplc="08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FFFFFFFF">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5136062E">
      <w:start w:val="1"/>
      <w:numFmt w:val="lowerLetter"/>
      <w:lvlText w:val="(%6)"/>
      <w:lvlJc w:val="left"/>
      <w:pPr>
        <w:ind w:left="4500" w:hanging="360"/>
      </w:pPr>
      <w:rPr>
        <w:rFonts w:ascii="Times New Roman" w:eastAsia="Times New Roman" w:hAnsi="Times New Roman" w:hint="default"/>
        <w:color w:val="000000" w:themeColor="text1"/>
        <w:sz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3E0D11"/>
    <w:multiLevelType w:val="hybridMultilevel"/>
    <w:tmpl w:val="E4A65CB0"/>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EA160D9"/>
    <w:multiLevelType w:val="hybridMultilevel"/>
    <w:tmpl w:val="5784F224"/>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417F6AFB"/>
    <w:multiLevelType w:val="hybridMultilevel"/>
    <w:tmpl w:val="3676A840"/>
    <w:lvl w:ilvl="0" w:tplc="AD88BC5E">
      <w:start w:val="1"/>
      <w:numFmt w:val="bullet"/>
      <w:pStyle w:val="3GPPAgreements"/>
      <w:lvlText w:val="●"/>
      <w:lvlJc w:val="left"/>
      <w:pPr>
        <w:ind w:left="284" w:hanging="284"/>
      </w:pPr>
      <w:rPr>
        <w:rFonts w:ascii="Times New Roman" w:hAnsi="Times New Roman" w:cs="Times New Roman" w:hint="default"/>
        <w:color w:val="auto"/>
        <w:sz w:val="22"/>
      </w:rPr>
    </w:lvl>
    <w:lvl w:ilvl="1" w:tplc="0A721DCE">
      <w:start w:val="1"/>
      <w:numFmt w:val="bullet"/>
      <w:lvlText w:val="○"/>
      <w:lvlJc w:val="left"/>
      <w:pPr>
        <w:ind w:left="567" w:hanging="283"/>
      </w:pPr>
      <w:rPr>
        <w:rFonts w:ascii="Times New Roman" w:hAnsi="Times New Roman" w:cs="Times New Roman" w:hint="default"/>
        <w:color w:val="auto"/>
        <w:sz w:val="22"/>
      </w:rPr>
    </w:lvl>
    <w:lvl w:ilvl="2" w:tplc="B342949E">
      <w:start w:val="1"/>
      <w:numFmt w:val="bullet"/>
      <w:lvlText w:val="♦"/>
      <w:lvlJc w:val="left"/>
      <w:pPr>
        <w:ind w:left="851" w:hanging="284"/>
      </w:pPr>
      <w:rPr>
        <w:rFonts w:ascii="Times New Roman" w:hAnsi="Times New Roman" w:cs="Times New Roman" w:hint="default"/>
        <w:color w:val="auto"/>
        <w:sz w:val="22"/>
      </w:rPr>
    </w:lvl>
    <w:lvl w:ilvl="3" w:tplc="FF865842">
      <w:start w:val="1"/>
      <w:numFmt w:val="bullet"/>
      <w:lvlText w:val="□"/>
      <w:lvlJc w:val="left"/>
      <w:pPr>
        <w:ind w:left="1134" w:hanging="283"/>
      </w:pPr>
      <w:rPr>
        <w:rFonts w:ascii="Times New Roman" w:hAnsi="Times New Roman" w:cs="Times New Roman" w:hint="default"/>
        <w:color w:val="auto"/>
      </w:rPr>
    </w:lvl>
    <w:lvl w:ilvl="4" w:tplc="3C887BE6">
      <w:start w:val="1"/>
      <w:numFmt w:val="bullet"/>
      <w:lvlText w:val="▪"/>
      <w:lvlJc w:val="left"/>
      <w:pPr>
        <w:ind w:left="1418" w:hanging="284"/>
      </w:pPr>
      <w:rPr>
        <w:rFonts w:ascii="Times New Roman" w:hAnsi="Times New Roman" w:cs="Times New Roman" w:hint="default"/>
        <w:color w:val="auto"/>
      </w:rPr>
    </w:lvl>
    <w:lvl w:ilvl="5" w:tplc="969EB7EC">
      <w:start w:val="1"/>
      <w:numFmt w:val="lowerRoman"/>
      <w:lvlText w:val="(%6)"/>
      <w:lvlJc w:val="left"/>
      <w:pPr>
        <w:ind w:left="2160" w:hanging="360"/>
      </w:pPr>
    </w:lvl>
    <w:lvl w:ilvl="6" w:tplc="5C466EFA">
      <w:start w:val="1"/>
      <w:numFmt w:val="decimal"/>
      <w:lvlText w:val="%7."/>
      <w:lvlJc w:val="left"/>
      <w:pPr>
        <w:ind w:left="2520" w:hanging="360"/>
      </w:pPr>
    </w:lvl>
    <w:lvl w:ilvl="7" w:tplc="F0685024">
      <w:start w:val="1"/>
      <w:numFmt w:val="lowerLetter"/>
      <w:lvlText w:val="%8."/>
      <w:lvlJc w:val="left"/>
      <w:pPr>
        <w:ind w:left="2880" w:hanging="360"/>
      </w:pPr>
    </w:lvl>
    <w:lvl w:ilvl="8" w:tplc="0E981E42">
      <w:start w:val="1"/>
      <w:numFmt w:val="lowerRoman"/>
      <w:lvlText w:val="%9."/>
      <w:lvlJc w:val="left"/>
      <w:pPr>
        <w:ind w:left="3240" w:hanging="360"/>
      </w:pPr>
    </w:lvl>
  </w:abstractNum>
  <w:abstractNum w:abstractNumId="11">
    <w:nsid w:val="58767FF9"/>
    <w:multiLevelType w:val="hybridMultilevel"/>
    <w:tmpl w:val="A128064C"/>
    <w:lvl w:ilvl="0" w:tplc="944479B2">
      <w:start w:val="1"/>
      <w:numFmt w:val="bullet"/>
      <w:lvlText w:val="-"/>
      <w:lvlJc w:val="left"/>
      <w:pPr>
        <w:ind w:left="780" w:hanging="420"/>
      </w:pPr>
      <w:rPr>
        <w:rFonts w:ascii="Times New Roman" w:eastAsia="Malgun Gothic"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nsid w:val="66E118B6"/>
    <w:multiLevelType w:val="hybridMultilevel"/>
    <w:tmpl w:val="4942F53E"/>
    <w:lvl w:ilvl="0" w:tplc="F84E4C66">
      <w:start w:val="7"/>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DFC2A81"/>
    <w:multiLevelType w:val="hybridMultilevel"/>
    <w:tmpl w:val="7FBCC3DE"/>
    <w:lvl w:ilvl="0" w:tplc="E8F0E8B8">
      <w:start w:val="201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03457D9"/>
    <w:multiLevelType w:val="multilevel"/>
    <w:tmpl w:val="6A1626C0"/>
    <w:lvl w:ilvl="0">
      <w:start w:val="1"/>
      <w:numFmt w:val="decimal"/>
      <w:lvlText w:val="%1."/>
      <w:lvlJc w:val="left"/>
      <w:pPr>
        <w:ind w:left="405" w:hanging="405"/>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74483C9E"/>
    <w:multiLevelType w:val="hybridMultilevel"/>
    <w:tmpl w:val="1C60D7C2"/>
    <w:lvl w:ilvl="0" w:tplc="32043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79A3337"/>
    <w:multiLevelType w:val="multilevel"/>
    <w:tmpl w:val="779A33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7"/>
  </w:num>
  <w:num w:numId="5">
    <w:abstractNumId w:val="2"/>
  </w:num>
  <w:num w:numId="6">
    <w:abstractNumId w:val="12"/>
  </w:num>
  <w:num w:numId="7">
    <w:abstractNumId w:val="15"/>
  </w:num>
  <w:num w:numId="8">
    <w:abstractNumId w:val="11"/>
  </w:num>
  <w:num w:numId="9">
    <w:abstractNumId w:val="9"/>
  </w:num>
  <w:num w:numId="10">
    <w:abstractNumId w:val="13"/>
  </w:num>
  <w:num w:numId="11">
    <w:abstractNumId w:val="1"/>
  </w:num>
  <w:num w:numId="12">
    <w:abstractNumId w:val="0"/>
  </w:num>
  <w:num w:numId="13">
    <w:abstractNumId w:val="8"/>
  </w:num>
  <w:num w:numId="14">
    <w:abstractNumId w:val="6"/>
  </w:num>
  <w:num w:numId="15">
    <w:abstractNumId w:val="4"/>
  </w:num>
  <w:num w:numId="16">
    <w:abstractNumId w:val="3"/>
  </w:num>
  <w:num w:numId="17">
    <w:abstractNumId w:val="1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BF"/>
    <w:rsid w:val="000065B1"/>
    <w:rsid w:val="00015E25"/>
    <w:rsid w:val="00017922"/>
    <w:rsid w:val="00020192"/>
    <w:rsid w:val="00023C51"/>
    <w:rsid w:val="0002400D"/>
    <w:rsid w:val="00034CBF"/>
    <w:rsid w:val="0004769F"/>
    <w:rsid w:val="00051A36"/>
    <w:rsid w:val="000558F8"/>
    <w:rsid w:val="00062D09"/>
    <w:rsid w:val="00062EE6"/>
    <w:rsid w:val="00063A2E"/>
    <w:rsid w:val="00063CE7"/>
    <w:rsid w:val="00064C2E"/>
    <w:rsid w:val="0006531A"/>
    <w:rsid w:val="00070D09"/>
    <w:rsid w:val="00073274"/>
    <w:rsid w:val="00073978"/>
    <w:rsid w:val="00081D18"/>
    <w:rsid w:val="000828B0"/>
    <w:rsid w:val="0008573E"/>
    <w:rsid w:val="00096014"/>
    <w:rsid w:val="000A0DCE"/>
    <w:rsid w:val="000A2B81"/>
    <w:rsid w:val="000A5C4D"/>
    <w:rsid w:val="000B0D2E"/>
    <w:rsid w:val="000B3604"/>
    <w:rsid w:val="000B377F"/>
    <w:rsid w:val="000C3771"/>
    <w:rsid w:val="000C53D5"/>
    <w:rsid w:val="000C5785"/>
    <w:rsid w:val="000C63C6"/>
    <w:rsid w:val="000D1E36"/>
    <w:rsid w:val="000D63B4"/>
    <w:rsid w:val="000E1166"/>
    <w:rsid w:val="000E3194"/>
    <w:rsid w:val="000E43B6"/>
    <w:rsid w:val="000E64BA"/>
    <w:rsid w:val="000E7182"/>
    <w:rsid w:val="000E7721"/>
    <w:rsid w:val="000E79D5"/>
    <w:rsid w:val="000E7C27"/>
    <w:rsid w:val="000F0C1E"/>
    <w:rsid w:val="000F15DA"/>
    <w:rsid w:val="000F18F5"/>
    <w:rsid w:val="000F19CA"/>
    <w:rsid w:val="000F3757"/>
    <w:rsid w:val="00101BC4"/>
    <w:rsid w:val="00105F76"/>
    <w:rsid w:val="001170C2"/>
    <w:rsid w:val="001170DD"/>
    <w:rsid w:val="00120D47"/>
    <w:rsid w:val="00123E2F"/>
    <w:rsid w:val="0012579B"/>
    <w:rsid w:val="00133EA6"/>
    <w:rsid w:val="00136668"/>
    <w:rsid w:val="001422B1"/>
    <w:rsid w:val="001447A9"/>
    <w:rsid w:val="001459A9"/>
    <w:rsid w:val="001508EB"/>
    <w:rsid w:val="00150AEA"/>
    <w:rsid w:val="001549CE"/>
    <w:rsid w:val="00155C5A"/>
    <w:rsid w:val="00160F5B"/>
    <w:rsid w:val="00164A55"/>
    <w:rsid w:val="00164DD4"/>
    <w:rsid w:val="00164E5A"/>
    <w:rsid w:val="001657FB"/>
    <w:rsid w:val="00166B18"/>
    <w:rsid w:val="001670DB"/>
    <w:rsid w:val="001717A7"/>
    <w:rsid w:val="00171FAE"/>
    <w:rsid w:val="00172DE8"/>
    <w:rsid w:val="001873FF"/>
    <w:rsid w:val="0019014D"/>
    <w:rsid w:val="00191064"/>
    <w:rsid w:val="0019220C"/>
    <w:rsid w:val="0019614C"/>
    <w:rsid w:val="00197FFD"/>
    <w:rsid w:val="001A2D92"/>
    <w:rsid w:val="001B5975"/>
    <w:rsid w:val="001B7C89"/>
    <w:rsid w:val="001C03AA"/>
    <w:rsid w:val="001C086B"/>
    <w:rsid w:val="001C2542"/>
    <w:rsid w:val="001C6283"/>
    <w:rsid w:val="001C6F2A"/>
    <w:rsid w:val="001D6427"/>
    <w:rsid w:val="001D6A61"/>
    <w:rsid w:val="001E0BA1"/>
    <w:rsid w:val="001E214C"/>
    <w:rsid w:val="001E3BEC"/>
    <w:rsid w:val="001E4B7C"/>
    <w:rsid w:val="001E5C6E"/>
    <w:rsid w:val="001E73C5"/>
    <w:rsid w:val="001E7A08"/>
    <w:rsid w:val="001F2B39"/>
    <w:rsid w:val="001F2D9D"/>
    <w:rsid w:val="001F706A"/>
    <w:rsid w:val="00214EF9"/>
    <w:rsid w:val="00215AA4"/>
    <w:rsid w:val="00220E6D"/>
    <w:rsid w:val="00221872"/>
    <w:rsid w:val="00223195"/>
    <w:rsid w:val="00226C7B"/>
    <w:rsid w:val="002301A4"/>
    <w:rsid w:val="002305E2"/>
    <w:rsid w:val="002379C6"/>
    <w:rsid w:val="0024185A"/>
    <w:rsid w:val="002425FC"/>
    <w:rsid w:val="00243DFE"/>
    <w:rsid w:val="0024482A"/>
    <w:rsid w:val="002634F2"/>
    <w:rsid w:val="002635B7"/>
    <w:rsid w:val="002650DB"/>
    <w:rsid w:val="002665BF"/>
    <w:rsid w:val="00267107"/>
    <w:rsid w:val="00270590"/>
    <w:rsid w:val="00270A34"/>
    <w:rsid w:val="0027392E"/>
    <w:rsid w:val="00283D63"/>
    <w:rsid w:val="00287E6A"/>
    <w:rsid w:val="0029581A"/>
    <w:rsid w:val="002A4BF8"/>
    <w:rsid w:val="002A75DE"/>
    <w:rsid w:val="002B1039"/>
    <w:rsid w:val="002B13B2"/>
    <w:rsid w:val="002B4122"/>
    <w:rsid w:val="002B6C74"/>
    <w:rsid w:val="002C0574"/>
    <w:rsid w:val="002C167D"/>
    <w:rsid w:val="002C2E3C"/>
    <w:rsid w:val="002C425A"/>
    <w:rsid w:val="002C6969"/>
    <w:rsid w:val="002C7EDA"/>
    <w:rsid w:val="002D12C9"/>
    <w:rsid w:val="002D290E"/>
    <w:rsid w:val="002E3520"/>
    <w:rsid w:val="002E6B3C"/>
    <w:rsid w:val="002E74FA"/>
    <w:rsid w:val="002F04DD"/>
    <w:rsid w:val="002F0CB5"/>
    <w:rsid w:val="002F5C0D"/>
    <w:rsid w:val="003005B0"/>
    <w:rsid w:val="003011F4"/>
    <w:rsid w:val="00310DD4"/>
    <w:rsid w:val="00311B42"/>
    <w:rsid w:val="0031401C"/>
    <w:rsid w:val="003166DC"/>
    <w:rsid w:val="00321DCF"/>
    <w:rsid w:val="003223B8"/>
    <w:rsid w:val="00324F42"/>
    <w:rsid w:val="00325BC9"/>
    <w:rsid w:val="0033238F"/>
    <w:rsid w:val="00332C95"/>
    <w:rsid w:val="003400E9"/>
    <w:rsid w:val="00340604"/>
    <w:rsid w:val="00345544"/>
    <w:rsid w:val="00345BBB"/>
    <w:rsid w:val="0034647A"/>
    <w:rsid w:val="00350CCA"/>
    <w:rsid w:val="00355AD2"/>
    <w:rsid w:val="00355F3B"/>
    <w:rsid w:val="003609E8"/>
    <w:rsid w:val="003620B2"/>
    <w:rsid w:val="00364D65"/>
    <w:rsid w:val="00365598"/>
    <w:rsid w:val="0036631B"/>
    <w:rsid w:val="00370469"/>
    <w:rsid w:val="00376B6F"/>
    <w:rsid w:val="0038661E"/>
    <w:rsid w:val="0039264A"/>
    <w:rsid w:val="00395A9F"/>
    <w:rsid w:val="00395C0C"/>
    <w:rsid w:val="003A0275"/>
    <w:rsid w:val="003A1A08"/>
    <w:rsid w:val="003A35D0"/>
    <w:rsid w:val="003B0A57"/>
    <w:rsid w:val="003C264F"/>
    <w:rsid w:val="003C6AEA"/>
    <w:rsid w:val="003D2FA4"/>
    <w:rsid w:val="003D4351"/>
    <w:rsid w:val="003F2A6F"/>
    <w:rsid w:val="003F3B8E"/>
    <w:rsid w:val="004238F3"/>
    <w:rsid w:val="004265A7"/>
    <w:rsid w:val="00427393"/>
    <w:rsid w:val="004313CB"/>
    <w:rsid w:val="00431DD0"/>
    <w:rsid w:val="00433FA0"/>
    <w:rsid w:val="0043673D"/>
    <w:rsid w:val="004506AD"/>
    <w:rsid w:val="00450EDD"/>
    <w:rsid w:val="004511DF"/>
    <w:rsid w:val="0045305A"/>
    <w:rsid w:val="00453A8F"/>
    <w:rsid w:val="00453B37"/>
    <w:rsid w:val="004554D4"/>
    <w:rsid w:val="004575B9"/>
    <w:rsid w:val="004620CE"/>
    <w:rsid w:val="00464732"/>
    <w:rsid w:val="00466F5C"/>
    <w:rsid w:val="00467683"/>
    <w:rsid w:val="00473941"/>
    <w:rsid w:val="00473E2E"/>
    <w:rsid w:val="00482E15"/>
    <w:rsid w:val="0048355E"/>
    <w:rsid w:val="00483A84"/>
    <w:rsid w:val="00483FDF"/>
    <w:rsid w:val="004856D9"/>
    <w:rsid w:val="004902C3"/>
    <w:rsid w:val="00492AB9"/>
    <w:rsid w:val="00492B8D"/>
    <w:rsid w:val="00497943"/>
    <w:rsid w:val="004A03B3"/>
    <w:rsid w:val="004A31F2"/>
    <w:rsid w:val="004B49B3"/>
    <w:rsid w:val="004C108D"/>
    <w:rsid w:val="004C3044"/>
    <w:rsid w:val="004C3546"/>
    <w:rsid w:val="004C5083"/>
    <w:rsid w:val="004C750E"/>
    <w:rsid w:val="004D0DF4"/>
    <w:rsid w:val="004D1774"/>
    <w:rsid w:val="004D666B"/>
    <w:rsid w:val="004E551F"/>
    <w:rsid w:val="004F2001"/>
    <w:rsid w:val="004F2E64"/>
    <w:rsid w:val="004F46FC"/>
    <w:rsid w:val="004F5DC5"/>
    <w:rsid w:val="00504AFC"/>
    <w:rsid w:val="00512A0A"/>
    <w:rsid w:val="005162BE"/>
    <w:rsid w:val="0051771D"/>
    <w:rsid w:val="00525639"/>
    <w:rsid w:val="00525FF0"/>
    <w:rsid w:val="005265DC"/>
    <w:rsid w:val="00534A24"/>
    <w:rsid w:val="00535F69"/>
    <w:rsid w:val="005367C4"/>
    <w:rsid w:val="00537118"/>
    <w:rsid w:val="00537EDB"/>
    <w:rsid w:val="0054252D"/>
    <w:rsid w:val="00545929"/>
    <w:rsid w:val="00546865"/>
    <w:rsid w:val="0055179D"/>
    <w:rsid w:val="005525C6"/>
    <w:rsid w:val="00553BF7"/>
    <w:rsid w:val="005603A5"/>
    <w:rsid w:val="005645DA"/>
    <w:rsid w:val="0056707B"/>
    <w:rsid w:val="00575BD0"/>
    <w:rsid w:val="00575C28"/>
    <w:rsid w:val="00577CB5"/>
    <w:rsid w:val="00583126"/>
    <w:rsid w:val="0059419F"/>
    <w:rsid w:val="005A056E"/>
    <w:rsid w:val="005A40E6"/>
    <w:rsid w:val="005A782C"/>
    <w:rsid w:val="005B4D1D"/>
    <w:rsid w:val="005B7EC4"/>
    <w:rsid w:val="005C2C64"/>
    <w:rsid w:val="005C7A4F"/>
    <w:rsid w:val="005D0DD8"/>
    <w:rsid w:val="005D1FFB"/>
    <w:rsid w:val="005D5A79"/>
    <w:rsid w:val="005E1324"/>
    <w:rsid w:val="005E4C4A"/>
    <w:rsid w:val="005E571C"/>
    <w:rsid w:val="005F5A6C"/>
    <w:rsid w:val="005F6ED6"/>
    <w:rsid w:val="006118D9"/>
    <w:rsid w:val="006124E4"/>
    <w:rsid w:val="0061416B"/>
    <w:rsid w:val="00630D83"/>
    <w:rsid w:val="00633210"/>
    <w:rsid w:val="00636812"/>
    <w:rsid w:val="00636866"/>
    <w:rsid w:val="0064120F"/>
    <w:rsid w:val="00641F2B"/>
    <w:rsid w:val="006462B6"/>
    <w:rsid w:val="00647E2D"/>
    <w:rsid w:val="00650A1D"/>
    <w:rsid w:val="00651EC6"/>
    <w:rsid w:val="006543A7"/>
    <w:rsid w:val="00663B3F"/>
    <w:rsid w:val="006667D6"/>
    <w:rsid w:val="00671654"/>
    <w:rsid w:val="0067237E"/>
    <w:rsid w:val="00677E2D"/>
    <w:rsid w:val="00677EEC"/>
    <w:rsid w:val="0068192D"/>
    <w:rsid w:val="00683BEA"/>
    <w:rsid w:val="00684BA6"/>
    <w:rsid w:val="006A13CB"/>
    <w:rsid w:val="006A4A7E"/>
    <w:rsid w:val="006A54DB"/>
    <w:rsid w:val="006A6C18"/>
    <w:rsid w:val="006B5162"/>
    <w:rsid w:val="006B5DF3"/>
    <w:rsid w:val="006B625E"/>
    <w:rsid w:val="006C25FB"/>
    <w:rsid w:val="006C6C8E"/>
    <w:rsid w:val="006C7C4D"/>
    <w:rsid w:val="006D73DB"/>
    <w:rsid w:val="006E0513"/>
    <w:rsid w:val="006E15F1"/>
    <w:rsid w:val="006F2063"/>
    <w:rsid w:val="006F5028"/>
    <w:rsid w:val="007169E8"/>
    <w:rsid w:val="00722A61"/>
    <w:rsid w:val="00723A97"/>
    <w:rsid w:val="00724C9A"/>
    <w:rsid w:val="007262A6"/>
    <w:rsid w:val="00735BE1"/>
    <w:rsid w:val="0073631E"/>
    <w:rsid w:val="007368B4"/>
    <w:rsid w:val="00742CCB"/>
    <w:rsid w:val="00743B52"/>
    <w:rsid w:val="007451E6"/>
    <w:rsid w:val="00746D0B"/>
    <w:rsid w:val="00755254"/>
    <w:rsid w:val="00755D8D"/>
    <w:rsid w:val="00760015"/>
    <w:rsid w:val="00763C96"/>
    <w:rsid w:val="0076417A"/>
    <w:rsid w:val="007647A2"/>
    <w:rsid w:val="00765AD0"/>
    <w:rsid w:val="00766534"/>
    <w:rsid w:val="00767474"/>
    <w:rsid w:val="00776602"/>
    <w:rsid w:val="007825BF"/>
    <w:rsid w:val="00783B4D"/>
    <w:rsid w:val="007841DF"/>
    <w:rsid w:val="00786426"/>
    <w:rsid w:val="00791EA4"/>
    <w:rsid w:val="007921EE"/>
    <w:rsid w:val="0079441C"/>
    <w:rsid w:val="007A0587"/>
    <w:rsid w:val="007A2989"/>
    <w:rsid w:val="007A3F68"/>
    <w:rsid w:val="007A5494"/>
    <w:rsid w:val="007A5E2D"/>
    <w:rsid w:val="007B11B2"/>
    <w:rsid w:val="007B62C2"/>
    <w:rsid w:val="007B6EF3"/>
    <w:rsid w:val="007B7730"/>
    <w:rsid w:val="007B7E02"/>
    <w:rsid w:val="007C172B"/>
    <w:rsid w:val="007C408C"/>
    <w:rsid w:val="007C7C77"/>
    <w:rsid w:val="007D0C52"/>
    <w:rsid w:val="007D275F"/>
    <w:rsid w:val="007D4ABD"/>
    <w:rsid w:val="007D5859"/>
    <w:rsid w:val="007E227F"/>
    <w:rsid w:val="007F0128"/>
    <w:rsid w:val="007F11FE"/>
    <w:rsid w:val="007F1BAD"/>
    <w:rsid w:val="007F2B64"/>
    <w:rsid w:val="007F57DF"/>
    <w:rsid w:val="007F5D4A"/>
    <w:rsid w:val="007F7802"/>
    <w:rsid w:val="007F7DB2"/>
    <w:rsid w:val="008016C1"/>
    <w:rsid w:val="00802189"/>
    <w:rsid w:val="008172A2"/>
    <w:rsid w:val="008174B1"/>
    <w:rsid w:val="00830ABA"/>
    <w:rsid w:val="00831EE5"/>
    <w:rsid w:val="008336A5"/>
    <w:rsid w:val="00841102"/>
    <w:rsid w:val="00841A98"/>
    <w:rsid w:val="00856693"/>
    <w:rsid w:val="00857DA3"/>
    <w:rsid w:val="008634F1"/>
    <w:rsid w:val="00864987"/>
    <w:rsid w:val="00864D21"/>
    <w:rsid w:val="00865A0B"/>
    <w:rsid w:val="00872FB0"/>
    <w:rsid w:val="0087330E"/>
    <w:rsid w:val="00874976"/>
    <w:rsid w:val="00882BD7"/>
    <w:rsid w:val="00887120"/>
    <w:rsid w:val="008A24B9"/>
    <w:rsid w:val="008A51E2"/>
    <w:rsid w:val="008A61B8"/>
    <w:rsid w:val="008A7CDD"/>
    <w:rsid w:val="008B201A"/>
    <w:rsid w:val="008B390F"/>
    <w:rsid w:val="008E38EA"/>
    <w:rsid w:val="008E5BFF"/>
    <w:rsid w:val="008E7699"/>
    <w:rsid w:val="008E7C33"/>
    <w:rsid w:val="008F1D1B"/>
    <w:rsid w:val="008F33E3"/>
    <w:rsid w:val="00902532"/>
    <w:rsid w:val="00903E6B"/>
    <w:rsid w:val="00920EB5"/>
    <w:rsid w:val="0092195E"/>
    <w:rsid w:val="00921B83"/>
    <w:rsid w:val="009254C9"/>
    <w:rsid w:val="00926561"/>
    <w:rsid w:val="00931E14"/>
    <w:rsid w:val="009338BC"/>
    <w:rsid w:val="0094232E"/>
    <w:rsid w:val="0095063A"/>
    <w:rsid w:val="00952D22"/>
    <w:rsid w:val="0095437F"/>
    <w:rsid w:val="00954D7E"/>
    <w:rsid w:val="00955C37"/>
    <w:rsid w:val="009579FE"/>
    <w:rsid w:val="00972B29"/>
    <w:rsid w:val="00974643"/>
    <w:rsid w:val="00975B1F"/>
    <w:rsid w:val="009760CB"/>
    <w:rsid w:val="00977AFB"/>
    <w:rsid w:val="00982521"/>
    <w:rsid w:val="0098363C"/>
    <w:rsid w:val="00986D7A"/>
    <w:rsid w:val="0098703E"/>
    <w:rsid w:val="00987056"/>
    <w:rsid w:val="0099290B"/>
    <w:rsid w:val="00992ED6"/>
    <w:rsid w:val="0099446A"/>
    <w:rsid w:val="00995786"/>
    <w:rsid w:val="00995E96"/>
    <w:rsid w:val="00996549"/>
    <w:rsid w:val="009A172D"/>
    <w:rsid w:val="009A5B5F"/>
    <w:rsid w:val="009A6BBD"/>
    <w:rsid w:val="009A7E33"/>
    <w:rsid w:val="009B3D29"/>
    <w:rsid w:val="009B407B"/>
    <w:rsid w:val="009C16D2"/>
    <w:rsid w:val="009C31AF"/>
    <w:rsid w:val="009C5D1B"/>
    <w:rsid w:val="009D0202"/>
    <w:rsid w:val="009D24D3"/>
    <w:rsid w:val="009D4664"/>
    <w:rsid w:val="009E0713"/>
    <w:rsid w:val="009E2AC5"/>
    <w:rsid w:val="009E400C"/>
    <w:rsid w:val="009F0A35"/>
    <w:rsid w:val="009F2559"/>
    <w:rsid w:val="009F5F0C"/>
    <w:rsid w:val="009F68EB"/>
    <w:rsid w:val="009F7631"/>
    <w:rsid w:val="00A02634"/>
    <w:rsid w:val="00A06820"/>
    <w:rsid w:val="00A14F41"/>
    <w:rsid w:val="00A17A5A"/>
    <w:rsid w:val="00A23B0B"/>
    <w:rsid w:val="00A27A34"/>
    <w:rsid w:val="00A27EB7"/>
    <w:rsid w:val="00A30060"/>
    <w:rsid w:val="00A3108F"/>
    <w:rsid w:val="00A3489F"/>
    <w:rsid w:val="00A36186"/>
    <w:rsid w:val="00A379E3"/>
    <w:rsid w:val="00A55AAF"/>
    <w:rsid w:val="00A5741D"/>
    <w:rsid w:val="00A60022"/>
    <w:rsid w:val="00A61DD1"/>
    <w:rsid w:val="00A65864"/>
    <w:rsid w:val="00A70967"/>
    <w:rsid w:val="00A71ED6"/>
    <w:rsid w:val="00A71FA5"/>
    <w:rsid w:val="00A75B4A"/>
    <w:rsid w:val="00A77A7D"/>
    <w:rsid w:val="00A81B90"/>
    <w:rsid w:val="00A81F95"/>
    <w:rsid w:val="00A87864"/>
    <w:rsid w:val="00A921CC"/>
    <w:rsid w:val="00A93EA1"/>
    <w:rsid w:val="00AA0404"/>
    <w:rsid w:val="00AA2B09"/>
    <w:rsid w:val="00AB1D91"/>
    <w:rsid w:val="00AC1217"/>
    <w:rsid w:val="00AC195B"/>
    <w:rsid w:val="00AC23AF"/>
    <w:rsid w:val="00AC57B6"/>
    <w:rsid w:val="00AD03C7"/>
    <w:rsid w:val="00AD1A62"/>
    <w:rsid w:val="00AD1C8C"/>
    <w:rsid w:val="00AD2535"/>
    <w:rsid w:val="00AD25E0"/>
    <w:rsid w:val="00AD7844"/>
    <w:rsid w:val="00AE132F"/>
    <w:rsid w:val="00AE50C5"/>
    <w:rsid w:val="00AE69FE"/>
    <w:rsid w:val="00AF35D9"/>
    <w:rsid w:val="00AF4D66"/>
    <w:rsid w:val="00B002DA"/>
    <w:rsid w:val="00B02B0E"/>
    <w:rsid w:val="00B04B20"/>
    <w:rsid w:val="00B06B98"/>
    <w:rsid w:val="00B14100"/>
    <w:rsid w:val="00B14371"/>
    <w:rsid w:val="00B26048"/>
    <w:rsid w:val="00B3043B"/>
    <w:rsid w:val="00B33D34"/>
    <w:rsid w:val="00B418A7"/>
    <w:rsid w:val="00B46013"/>
    <w:rsid w:val="00B5048F"/>
    <w:rsid w:val="00B50E16"/>
    <w:rsid w:val="00B525A2"/>
    <w:rsid w:val="00B604E4"/>
    <w:rsid w:val="00B66017"/>
    <w:rsid w:val="00B66AC0"/>
    <w:rsid w:val="00B72961"/>
    <w:rsid w:val="00B741E2"/>
    <w:rsid w:val="00B75177"/>
    <w:rsid w:val="00B7781B"/>
    <w:rsid w:val="00B82C5A"/>
    <w:rsid w:val="00B90014"/>
    <w:rsid w:val="00BA04A4"/>
    <w:rsid w:val="00BA350D"/>
    <w:rsid w:val="00BA487F"/>
    <w:rsid w:val="00BA6333"/>
    <w:rsid w:val="00BB32D0"/>
    <w:rsid w:val="00BB4921"/>
    <w:rsid w:val="00BB5C67"/>
    <w:rsid w:val="00BC0444"/>
    <w:rsid w:val="00BC06E7"/>
    <w:rsid w:val="00BC1226"/>
    <w:rsid w:val="00BC2713"/>
    <w:rsid w:val="00BC4AAD"/>
    <w:rsid w:val="00BC60FF"/>
    <w:rsid w:val="00BC7047"/>
    <w:rsid w:val="00BD026C"/>
    <w:rsid w:val="00BD5411"/>
    <w:rsid w:val="00BE1CA8"/>
    <w:rsid w:val="00BE630D"/>
    <w:rsid w:val="00BF2BFF"/>
    <w:rsid w:val="00BF607C"/>
    <w:rsid w:val="00BF6169"/>
    <w:rsid w:val="00BF6384"/>
    <w:rsid w:val="00BF6791"/>
    <w:rsid w:val="00C00B98"/>
    <w:rsid w:val="00C0182D"/>
    <w:rsid w:val="00C03452"/>
    <w:rsid w:val="00C12473"/>
    <w:rsid w:val="00C12EDF"/>
    <w:rsid w:val="00C152F1"/>
    <w:rsid w:val="00C241B3"/>
    <w:rsid w:val="00C30D06"/>
    <w:rsid w:val="00C327BE"/>
    <w:rsid w:val="00C3388D"/>
    <w:rsid w:val="00C33E9C"/>
    <w:rsid w:val="00C34711"/>
    <w:rsid w:val="00C36A9E"/>
    <w:rsid w:val="00C424A9"/>
    <w:rsid w:val="00C516B9"/>
    <w:rsid w:val="00C528A1"/>
    <w:rsid w:val="00C54427"/>
    <w:rsid w:val="00C55F0C"/>
    <w:rsid w:val="00C57D7D"/>
    <w:rsid w:val="00C61748"/>
    <w:rsid w:val="00C6219A"/>
    <w:rsid w:val="00C62BB4"/>
    <w:rsid w:val="00C6653E"/>
    <w:rsid w:val="00C66761"/>
    <w:rsid w:val="00C66B17"/>
    <w:rsid w:val="00C74834"/>
    <w:rsid w:val="00C7598C"/>
    <w:rsid w:val="00C8009A"/>
    <w:rsid w:val="00C814D2"/>
    <w:rsid w:val="00C852A7"/>
    <w:rsid w:val="00C85561"/>
    <w:rsid w:val="00C87757"/>
    <w:rsid w:val="00C91594"/>
    <w:rsid w:val="00C92B2B"/>
    <w:rsid w:val="00C96A6B"/>
    <w:rsid w:val="00CA1DDB"/>
    <w:rsid w:val="00CA22AF"/>
    <w:rsid w:val="00CA3D29"/>
    <w:rsid w:val="00CB22A6"/>
    <w:rsid w:val="00CB2CD3"/>
    <w:rsid w:val="00CB387D"/>
    <w:rsid w:val="00CB652F"/>
    <w:rsid w:val="00CB6D38"/>
    <w:rsid w:val="00CC255D"/>
    <w:rsid w:val="00CC2615"/>
    <w:rsid w:val="00CC7BC1"/>
    <w:rsid w:val="00CC7E3D"/>
    <w:rsid w:val="00CC7F85"/>
    <w:rsid w:val="00CD26E2"/>
    <w:rsid w:val="00CE077F"/>
    <w:rsid w:val="00CE19D3"/>
    <w:rsid w:val="00CE5F25"/>
    <w:rsid w:val="00CE7AB1"/>
    <w:rsid w:val="00CF1918"/>
    <w:rsid w:val="00D00120"/>
    <w:rsid w:val="00D07FB3"/>
    <w:rsid w:val="00D10389"/>
    <w:rsid w:val="00D105E5"/>
    <w:rsid w:val="00D114C1"/>
    <w:rsid w:val="00D11A45"/>
    <w:rsid w:val="00D20D92"/>
    <w:rsid w:val="00D22146"/>
    <w:rsid w:val="00D3209B"/>
    <w:rsid w:val="00D346A9"/>
    <w:rsid w:val="00D4027E"/>
    <w:rsid w:val="00D44CB2"/>
    <w:rsid w:val="00D51D2A"/>
    <w:rsid w:val="00D5680F"/>
    <w:rsid w:val="00D56B39"/>
    <w:rsid w:val="00D600A4"/>
    <w:rsid w:val="00D62811"/>
    <w:rsid w:val="00D73892"/>
    <w:rsid w:val="00D77014"/>
    <w:rsid w:val="00D82C74"/>
    <w:rsid w:val="00D830AF"/>
    <w:rsid w:val="00D859BE"/>
    <w:rsid w:val="00D91781"/>
    <w:rsid w:val="00D91B3C"/>
    <w:rsid w:val="00D9234B"/>
    <w:rsid w:val="00D929A8"/>
    <w:rsid w:val="00DA30BC"/>
    <w:rsid w:val="00DA3BDD"/>
    <w:rsid w:val="00DA6788"/>
    <w:rsid w:val="00DA79BF"/>
    <w:rsid w:val="00DB63F2"/>
    <w:rsid w:val="00DC1356"/>
    <w:rsid w:val="00DC5681"/>
    <w:rsid w:val="00DC5748"/>
    <w:rsid w:val="00DD6823"/>
    <w:rsid w:val="00DD7087"/>
    <w:rsid w:val="00DE2A69"/>
    <w:rsid w:val="00DE6396"/>
    <w:rsid w:val="00DE7D47"/>
    <w:rsid w:val="00DF2E90"/>
    <w:rsid w:val="00DF4A65"/>
    <w:rsid w:val="00DF4BB7"/>
    <w:rsid w:val="00DF78B8"/>
    <w:rsid w:val="00DF7AF5"/>
    <w:rsid w:val="00E00709"/>
    <w:rsid w:val="00E009EC"/>
    <w:rsid w:val="00E01901"/>
    <w:rsid w:val="00E033DD"/>
    <w:rsid w:val="00E11BA9"/>
    <w:rsid w:val="00E14521"/>
    <w:rsid w:val="00E22CAD"/>
    <w:rsid w:val="00E2690F"/>
    <w:rsid w:val="00E31ACE"/>
    <w:rsid w:val="00E34FCF"/>
    <w:rsid w:val="00E36B85"/>
    <w:rsid w:val="00E41AB4"/>
    <w:rsid w:val="00E42464"/>
    <w:rsid w:val="00E424FE"/>
    <w:rsid w:val="00E42A98"/>
    <w:rsid w:val="00E463E0"/>
    <w:rsid w:val="00E517BC"/>
    <w:rsid w:val="00E61300"/>
    <w:rsid w:val="00E61DB4"/>
    <w:rsid w:val="00E62931"/>
    <w:rsid w:val="00E62938"/>
    <w:rsid w:val="00E63006"/>
    <w:rsid w:val="00E670D2"/>
    <w:rsid w:val="00E70C4B"/>
    <w:rsid w:val="00E80608"/>
    <w:rsid w:val="00E80B3E"/>
    <w:rsid w:val="00E818E4"/>
    <w:rsid w:val="00E85D11"/>
    <w:rsid w:val="00E9012F"/>
    <w:rsid w:val="00E945A3"/>
    <w:rsid w:val="00E96A25"/>
    <w:rsid w:val="00E96DC1"/>
    <w:rsid w:val="00EA3B0B"/>
    <w:rsid w:val="00EC2F8C"/>
    <w:rsid w:val="00EC54CA"/>
    <w:rsid w:val="00EC688A"/>
    <w:rsid w:val="00EC7B72"/>
    <w:rsid w:val="00ED509A"/>
    <w:rsid w:val="00EE2137"/>
    <w:rsid w:val="00EE25CF"/>
    <w:rsid w:val="00EE7B0D"/>
    <w:rsid w:val="00F071B5"/>
    <w:rsid w:val="00F14522"/>
    <w:rsid w:val="00F15154"/>
    <w:rsid w:val="00F156D0"/>
    <w:rsid w:val="00F235B8"/>
    <w:rsid w:val="00F25F9B"/>
    <w:rsid w:val="00F3074F"/>
    <w:rsid w:val="00F33C04"/>
    <w:rsid w:val="00F34EA5"/>
    <w:rsid w:val="00F36DC6"/>
    <w:rsid w:val="00F40024"/>
    <w:rsid w:val="00F435C1"/>
    <w:rsid w:val="00F440F9"/>
    <w:rsid w:val="00F44AAB"/>
    <w:rsid w:val="00F44DA0"/>
    <w:rsid w:val="00F473DF"/>
    <w:rsid w:val="00F527F5"/>
    <w:rsid w:val="00F55B5E"/>
    <w:rsid w:val="00F641AB"/>
    <w:rsid w:val="00F7145B"/>
    <w:rsid w:val="00F7447F"/>
    <w:rsid w:val="00F74766"/>
    <w:rsid w:val="00F8151B"/>
    <w:rsid w:val="00F87FC2"/>
    <w:rsid w:val="00F90E37"/>
    <w:rsid w:val="00FA028F"/>
    <w:rsid w:val="00FA182C"/>
    <w:rsid w:val="00FA4376"/>
    <w:rsid w:val="00FB2CB3"/>
    <w:rsid w:val="00FB57F6"/>
    <w:rsid w:val="00FB6372"/>
    <w:rsid w:val="00FB6407"/>
    <w:rsid w:val="00FC0735"/>
    <w:rsid w:val="00FC3A54"/>
    <w:rsid w:val="00FC6635"/>
    <w:rsid w:val="00FC717E"/>
    <w:rsid w:val="00FD3DDA"/>
    <w:rsid w:val="00FD49DC"/>
    <w:rsid w:val="00FD5ECF"/>
    <w:rsid w:val="00FD7347"/>
    <w:rsid w:val="00FE1099"/>
    <w:rsid w:val="00FE15DE"/>
    <w:rsid w:val="00FE35FA"/>
    <w:rsid w:val="00FE3E40"/>
    <w:rsid w:val="00FF0E4E"/>
    <w:rsid w:val="00FF1635"/>
    <w:rsid w:val="00FF39BF"/>
    <w:rsid w:val="00FF3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9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F4BB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F4B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A3B0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30D8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0D92"/>
    <w:rPr>
      <w:sz w:val="18"/>
      <w:szCs w:val="18"/>
    </w:rPr>
  </w:style>
  <w:style w:type="paragraph" w:styleId="a4">
    <w:name w:val="footer"/>
    <w:basedOn w:val="a"/>
    <w:link w:val="Char0"/>
    <w:uiPriority w:val="99"/>
    <w:unhideWhenUsed/>
    <w:rsid w:val="00D20D92"/>
    <w:pPr>
      <w:tabs>
        <w:tab w:val="center" w:pos="4153"/>
        <w:tab w:val="right" w:pos="8306"/>
      </w:tabs>
      <w:snapToGrid w:val="0"/>
      <w:jc w:val="left"/>
    </w:pPr>
    <w:rPr>
      <w:sz w:val="18"/>
      <w:szCs w:val="18"/>
    </w:rPr>
  </w:style>
  <w:style w:type="character" w:customStyle="1" w:styleId="Char0">
    <w:name w:val="页脚 Char"/>
    <w:basedOn w:val="a0"/>
    <w:link w:val="a4"/>
    <w:uiPriority w:val="99"/>
    <w:rsid w:val="00D20D92"/>
    <w:rPr>
      <w:sz w:val="18"/>
      <w:szCs w:val="18"/>
    </w:rPr>
  </w:style>
  <w:style w:type="character" w:customStyle="1" w:styleId="1Char">
    <w:name w:val="标题 1 Char"/>
    <w:basedOn w:val="a0"/>
    <w:link w:val="1"/>
    <w:uiPriority w:val="9"/>
    <w:rsid w:val="00DF4BB7"/>
    <w:rPr>
      <w:b/>
      <w:bCs/>
      <w:kern w:val="44"/>
      <w:sz w:val="44"/>
      <w:szCs w:val="44"/>
    </w:rPr>
  </w:style>
  <w:style w:type="character" w:customStyle="1" w:styleId="2Char">
    <w:name w:val="标题 2 Char"/>
    <w:basedOn w:val="a0"/>
    <w:link w:val="2"/>
    <w:uiPriority w:val="9"/>
    <w:rsid w:val="00DF4BB7"/>
    <w:rPr>
      <w:rFonts w:asciiTheme="majorHAnsi" w:eastAsiaTheme="majorEastAsia" w:hAnsiTheme="majorHAnsi" w:cstheme="majorBidi"/>
      <w:b/>
      <w:bCs/>
      <w:sz w:val="32"/>
      <w:szCs w:val="32"/>
    </w:rPr>
  </w:style>
  <w:style w:type="paragraph" w:styleId="a5">
    <w:name w:val="List Paragraph"/>
    <w:aliases w:val="- Bullets,?? ??,?????,????,Lista1,リスト段落,列出段落1,中等深浅网格 1 - 着色 21,¥¡¡¡¡ì¬º¥¹¥È¶ÎÂä,ÁÐ³ö¶ÎÂä,列表段落1,—ño’i—Ž,¥ê¥¹¥È¶ÎÂä,목록 단락,1st level - Bullet List Paragraph,Lettre d'introduction,Paragrafo elenco,Normal bullet 2,Bullet list,목록단락,列,列表段落11,列表段落"/>
    <w:basedOn w:val="a"/>
    <w:link w:val="Char1"/>
    <w:uiPriority w:val="34"/>
    <w:qFormat/>
    <w:rsid w:val="00663B3F"/>
    <w:pPr>
      <w:ind w:firstLineChars="200" w:firstLine="420"/>
    </w:pPr>
  </w:style>
  <w:style w:type="paragraph" w:customStyle="1" w:styleId="B1">
    <w:name w:val="B1"/>
    <w:basedOn w:val="a6"/>
    <w:link w:val="B1Char"/>
    <w:qFormat/>
    <w:rsid w:val="00987056"/>
    <w:pPr>
      <w:widowControl/>
      <w:spacing w:after="180"/>
      <w:ind w:left="568" w:firstLineChars="0" w:hanging="284"/>
      <w:contextualSpacing w:val="0"/>
      <w:jc w:val="left"/>
    </w:pPr>
    <w:rPr>
      <w:rFonts w:ascii="Times New Roman" w:eastAsia="MS Mincho" w:hAnsi="Times New Roman" w:cs="Times New Roman"/>
      <w:kern w:val="0"/>
      <w:sz w:val="20"/>
      <w:szCs w:val="20"/>
      <w:lang w:eastAsia="ja-JP"/>
    </w:rPr>
  </w:style>
  <w:style w:type="character" w:customStyle="1" w:styleId="B1Char">
    <w:name w:val="B1 Char"/>
    <w:link w:val="B1"/>
    <w:qFormat/>
    <w:rsid w:val="00987056"/>
    <w:rPr>
      <w:rFonts w:ascii="Times New Roman" w:eastAsia="MS Mincho" w:hAnsi="Times New Roman" w:cs="Times New Roman"/>
      <w:kern w:val="0"/>
      <w:sz w:val="20"/>
      <w:szCs w:val="20"/>
      <w:lang w:eastAsia="ja-JP"/>
    </w:rPr>
  </w:style>
  <w:style w:type="paragraph" w:styleId="a6">
    <w:name w:val="List"/>
    <w:basedOn w:val="a"/>
    <w:uiPriority w:val="99"/>
    <w:semiHidden/>
    <w:unhideWhenUsed/>
    <w:rsid w:val="00987056"/>
    <w:pPr>
      <w:ind w:left="200" w:hangingChars="200" w:hanging="200"/>
      <w:contextualSpacing/>
    </w:pPr>
  </w:style>
  <w:style w:type="paragraph" w:styleId="a7">
    <w:name w:val="Balloon Text"/>
    <w:basedOn w:val="a"/>
    <w:link w:val="Char2"/>
    <w:uiPriority w:val="99"/>
    <w:semiHidden/>
    <w:unhideWhenUsed/>
    <w:rsid w:val="00987056"/>
    <w:rPr>
      <w:sz w:val="18"/>
      <w:szCs w:val="18"/>
    </w:rPr>
  </w:style>
  <w:style w:type="character" w:customStyle="1" w:styleId="Char2">
    <w:name w:val="批注框文本 Char"/>
    <w:basedOn w:val="a0"/>
    <w:link w:val="a7"/>
    <w:uiPriority w:val="99"/>
    <w:semiHidden/>
    <w:rsid w:val="00987056"/>
    <w:rPr>
      <w:sz w:val="18"/>
      <w:szCs w:val="18"/>
    </w:rPr>
  </w:style>
  <w:style w:type="character" w:customStyle="1" w:styleId="fontstyle01">
    <w:name w:val="fontstyle01"/>
    <w:basedOn w:val="a0"/>
    <w:rsid w:val="005E1324"/>
    <w:rPr>
      <w:rFonts w:ascii="Times" w:hAnsi="Times" w:hint="default"/>
      <w:b/>
      <w:bCs/>
      <w:i w:val="0"/>
      <w:iCs w:val="0"/>
      <w:color w:val="000000"/>
      <w:sz w:val="36"/>
      <w:szCs w:val="36"/>
    </w:rPr>
  </w:style>
  <w:style w:type="character" w:customStyle="1" w:styleId="fontstyle11">
    <w:name w:val="fontstyle11"/>
    <w:basedOn w:val="a0"/>
    <w:rsid w:val="005E1324"/>
    <w:rPr>
      <w:rFonts w:ascii="Times" w:hAnsi="Times" w:hint="default"/>
      <w:b w:val="0"/>
      <w:bCs w:val="0"/>
      <w:i w:val="0"/>
      <w:iCs w:val="0"/>
      <w:color w:val="000000"/>
      <w:sz w:val="36"/>
      <w:szCs w:val="36"/>
    </w:rPr>
  </w:style>
  <w:style w:type="character" w:customStyle="1" w:styleId="fontstyle31">
    <w:name w:val="fontstyle31"/>
    <w:basedOn w:val="a0"/>
    <w:rsid w:val="005E1324"/>
    <w:rPr>
      <w:rFonts w:ascii="Symbol" w:hAnsi="Symbol" w:hint="default"/>
      <w:b w:val="0"/>
      <w:bCs w:val="0"/>
      <w:i w:val="0"/>
      <w:iCs w:val="0"/>
      <w:color w:val="000000"/>
      <w:sz w:val="36"/>
      <w:szCs w:val="36"/>
    </w:rPr>
  </w:style>
  <w:style w:type="character" w:customStyle="1" w:styleId="fontstyle41">
    <w:name w:val="fontstyle41"/>
    <w:basedOn w:val="a0"/>
    <w:rsid w:val="005E1324"/>
    <w:rPr>
      <w:rFonts w:ascii="Times New Roman" w:hAnsi="Times New Roman" w:cs="Times New Roman" w:hint="default"/>
      <w:b w:val="0"/>
      <w:bCs w:val="0"/>
      <w:i w:val="0"/>
      <w:iCs w:val="0"/>
      <w:color w:val="000000"/>
      <w:sz w:val="36"/>
      <w:szCs w:val="36"/>
    </w:rPr>
  </w:style>
  <w:style w:type="table" w:styleId="a8">
    <w:name w:val="Table Grid"/>
    <w:basedOn w:val="a1"/>
    <w:qFormat/>
    <w:rsid w:val="00365598"/>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 ?? Char,????? Char,???? Char,Lista1 Char,リスト段落 Char,列出段落1 Char,中等深浅网格 1 - 着色 21 Char,¥¡¡¡¡ì¬º¥¹¥È¶ÎÂä Char,ÁÐ³ö¶ÎÂä Char,列表段落1 Char,—ño’i—Ž Char,¥ê¥¹¥È¶ÎÂä Char,목록 단락 Char,1st level - Bullet List Paragraph Char,목록단락 Char"/>
    <w:link w:val="a5"/>
    <w:uiPriority w:val="34"/>
    <w:qFormat/>
    <w:locked/>
    <w:rsid w:val="00365598"/>
  </w:style>
  <w:style w:type="character" w:customStyle="1" w:styleId="3GPPAgreementsChar">
    <w:name w:val="3GPP Agreements Char"/>
    <w:link w:val="3GPPAgreements"/>
    <w:qFormat/>
    <w:locked/>
    <w:rsid w:val="00365598"/>
  </w:style>
  <w:style w:type="paragraph" w:customStyle="1" w:styleId="3GPPAgreements">
    <w:name w:val="3GPP Agreements"/>
    <w:basedOn w:val="a"/>
    <w:link w:val="3GPPAgreementsChar"/>
    <w:qFormat/>
    <w:rsid w:val="00365598"/>
    <w:pPr>
      <w:widowControl/>
      <w:numPr>
        <w:numId w:val="1"/>
      </w:numPr>
      <w:spacing w:before="60" w:after="60" w:line="256" w:lineRule="auto"/>
    </w:pPr>
  </w:style>
  <w:style w:type="character" w:customStyle="1" w:styleId="a9">
    <w:name w:val="列出段落 字符"/>
    <w:uiPriority w:val="34"/>
    <w:qFormat/>
    <w:locked/>
    <w:rsid w:val="002C7EDA"/>
    <w:rPr>
      <w:rFonts w:ascii="Calibri" w:eastAsia="Calibri" w:hAnsi="Calibri"/>
      <w:sz w:val="22"/>
      <w:szCs w:val="22"/>
      <w:lang w:eastAsia="zh-CN"/>
    </w:rPr>
  </w:style>
  <w:style w:type="character" w:customStyle="1" w:styleId="3Char">
    <w:name w:val="标题 3 Char"/>
    <w:basedOn w:val="a0"/>
    <w:link w:val="3"/>
    <w:uiPriority w:val="9"/>
    <w:rsid w:val="00EA3B0B"/>
    <w:rPr>
      <w:b/>
      <w:bCs/>
      <w:sz w:val="32"/>
      <w:szCs w:val="32"/>
    </w:rPr>
  </w:style>
  <w:style w:type="paragraph" w:customStyle="1" w:styleId="TAH">
    <w:name w:val="TAH"/>
    <w:basedOn w:val="TAC"/>
    <w:link w:val="TAHCar"/>
    <w:qFormat/>
    <w:rsid w:val="00EA3B0B"/>
    <w:rPr>
      <w:b/>
    </w:rPr>
  </w:style>
  <w:style w:type="paragraph" w:customStyle="1" w:styleId="TAC">
    <w:name w:val="TAC"/>
    <w:basedOn w:val="a"/>
    <w:link w:val="TACChar"/>
    <w:qFormat/>
    <w:rsid w:val="00EA3B0B"/>
    <w:pPr>
      <w:keepNext/>
      <w:keepLines/>
      <w:widowControl/>
      <w:jc w:val="center"/>
    </w:pPr>
    <w:rPr>
      <w:rFonts w:ascii="Arial" w:eastAsia="宋体" w:hAnsi="Arial" w:cs="Times New Roman"/>
      <w:kern w:val="0"/>
      <w:sz w:val="18"/>
      <w:szCs w:val="20"/>
      <w:lang w:eastAsia="ja-JP"/>
    </w:rPr>
  </w:style>
  <w:style w:type="paragraph" w:customStyle="1" w:styleId="TAL">
    <w:name w:val="TAL"/>
    <w:basedOn w:val="a"/>
    <w:link w:val="TALCar"/>
    <w:qFormat/>
    <w:rsid w:val="00EA3B0B"/>
    <w:pPr>
      <w:keepNext/>
      <w:keepLines/>
      <w:widowControl/>
      <w:jc w:val="left"/>
    </w:pPr>
    <w:rPr>
      <w:rFonts w:ascii="Arial" w:eastAsia="Gulim" w:hAnsi="Arial" w:cs="Times New Roman"/>
      <w:kern w:val="0"/>
      <w:sz w:val="18"/>
      <w:szCs w:val="20"/>
      <w:lang w:eastAsia="ja-JP"/>
    </w:rPr>
  </w:style>
  <w:style w:type="character" w:customStyle="1" w:styleId="TACChar">
    <w:name w:val="TAC Char"/>
    <w:link w:val="TAC"/>
    <w:qFormat/>
    <w:rsid w:val="00EA3B0B"/>
    <w:rPr>
      <w:rFonts w:ascii="Arial" w:eastAsia="宋体" w:hAnsi="Arial" w:cs="Times New Roman"/>
      <w:kern w:val="0"/>
      <w:sz w:val="18"/>
      <w:szCs w:val="20"/>
      <w:lang w:eastAsia="ja-JP"/>
    </w:rPr>
  </w:style>
  <w:style w:type="character" w:customStyle="1" w:styleId="10">
    <w:name w:val="列出段落 字符1"/>
    <w:aliases w:val="- Bullets 字符,?? ?? 字符,????? 字符,???? 字符,Lista1 字符,列出段落1 字符,中等深浅网格 1 - 着色 21 字符,列表段落 字符,リスト段落 字符,¥¡¡¡¡ì¬º¥¹¥È¶ÎÂä 字符,ÁÐ³ö¶ÎÂä 字符,列表段落1 字符,—ño’i—Ž 字符,¥ê¥¹¥È¶ÎÂä 字符,1st level - Bullet List Paragraph 字符,Lettre d'introduction 字符,Paragrafo elenco 字符"/>
    <w:link w:val="TaskBody"/>
    <w:uiPriority w:val="34"/>
    <w:qFormat/>
    <w:rsid w:val="00EA3B0B"/>
    <w:rPr>
      <w:rFonts w:ascii="Tahoma" w:eastAsia="微软雅黑" w:hAnsi="Tahoma"/>
      <w:sz w:val="22"/>
      <w:szCs w:val="22"/>
      <w:lang w:eastAsia="zh-CN"/>
    </w:rPr>
  </w:style>
  <w:style w:type="character" w:customStyle="1" w:styleId="TALCar">
    <w:name w:val="TAL Car"/>
    <w:link w:val="TAL"/>
    <w:qFormat/>
    <w:rsid w:val="00EA3B0B"/>
    <w:rPr>
      <w:rFonts w:ascii="Arial" w:eastAsia="Gulim" w:hAnsi="Arial" w:cs="Times New Roman"/>
      <w:kern w:val="0"/>
      <w:sz w:val="18"/>
      <w:szCs w:val="20"/>
      <w:lang w:eastAsia="ja-JP"/>
    </w:rPr>
  </w:style>
  <w:style w:type="character" w:customStyle="1" w:styleId="TAHCar">
    <w:name w:val="TAH Car"/>
    <w:link w:val="TAH"/>
    <w:qFormat/>
    <w:locked/>
    <w:rsid w:val="00EA3B0B"/>
    <w:rPr>
      <w:rFonts w:ascii="Arial" w:eastAsia="宋体" w:hAnsi="Arial" w:cs="Times New Roman"/>
      <w:b/>
      <w:kern w:val="0"/>
      <w:sz w:val="18"/>
      <w:szCs w:val="20"/>
      <w:lang w:eastAsia="ja-JP"/>
    </w:rPr>
  </w:style>
  <w:style w:type="character" w:styleId="aa">
    <w:name w:val="annotation reference"/>
    <w:basedOn w:val="a0"/>
    <w:unhideWhenUsed/>
    <w:qFormat/>
    <w:rsid w:val="00FA182C"/>
    <w:rPr>
      <w:sz w:val="21"/>
      <w:szCs w:val="21"/>
    </w:rPr>
  </w:style>
  <w:style w:type="paragraph" w:styleId="ab">
    <w:name w:val="annotation text"/>
    <w:basedOn w:val="a"/>
    <w:link w:val="Char3"/>
    <w:unhideWhenUsed/>
    <w:qFormat/>
    <w:rsid w:val="00FA182C"/>
    <w:pPr>
      <w:jc w:val="left"/>
    </w:pPr>
  </w:style>
  <w:style w:type="character" w:customStyle="1" w:styleId="Char3">
    <w:name w:val="批注文字 Char"/>
    <w:basedOn w:val="a0"/>
    <w:link w:val="ab"/>
    <w:qFormat/>
    <w:rsid w:val="00FA182C"/>
  </w:style>
  <w:style w:type="paragraph" w:styleId="ac">
    <w:name w:val="annotation subject"/>
    <w:basedOn w:val="ab"/>
    <w:next w:val="ab"/>
    <w:link w:val="Char4"/>
    <w:uiPriority w:val="99"/>
    <w:semiHidden/>
    <w:unhideWhenUsed/>
    <w:rsid w:val="00FA182C"/>
    <w:rPr>
      <w:b/>
      <w:bCs/>
    </w:rPr>
  </w:style>
  <w:style w:type="character" w:customStyle="1" w:styleId="Char4">
    <w:name w:val="批注主题 Char"/>
    <w:basedOn w:val="Char3"/>
    <w:link w:val="ac"/>
    <w:uiPriority w:val="99"/>
    <w:semiHidden/>
    <w:rsid w:val="00FA182C"/>
    <w:rPr>
      <w:b/>
      <w:bCs/>
    </w:rPr>
  </w:style>
  <w:style w:type="paragraph" w:customStyle="1" w:styleId="Doc-text2">
    <w:name w:val="Doc-text2"/>
    <w:basedOn w:val="a"/>
    <w:link w:val="Doc-text2Char"/>
    <w:qFormat/>
    <w:rsid w:val="00BF607C"/>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Doc-text2Char">
    <w:name w:val="Doc-text2 Char"/>
    <w:link w:val="Doc-text2"/>
    <w:qFormat/>
    <w:rsid w:val="00BF607C"/>
    <w:rPr>
      <w:rFonts w:ascii="Arial" w:eastAsia="MS Mincho" w:hAnsi="Arial" w:cs="Times New Roman"/>
      <w:kern w:val="0"/>
      <w:sz w:val="20"/>
      <w:szCs w:val="24"/>
      <w:lang w:val="en-GB" w:eastAsia="en-GB"/>
    </w:rPr>
  </w:style>
  <w:style w:type="paragraph" w:customStyle="1" w:styleId="Proposallist">
    <w:name w:val="Proposal list"/>
    <w:basedOn w:val="a"/>
    <w:link w:val="ProposallistChar"/>
    <w:qFormat/>
    <w:rsid w:val="00C54427"/>
    <w:pPr>
      <w:widowControl/>
      <w:tabs>
        <w:tab w:val="left" w:pos="1560"/>
      </w:tabs>
      <w:spacing w:after="180"/>
      <w:ind w:left="1560" w:hanging="1134"/>
      <w:jc w:val="left"/>
    </w:pPr>
    <w:rPr>
      <w:rFonts w:ascii="Times New Roman" w:eastAsia="DengXian" w:hAnsi="Times New Roman" w:cs="Times New Roman"/>
      <w:b/>
      <w:kern w:val="0"/>
      <w:sz w:val="20"/>
      <w:szCs w:val="20"/>
      <w:lang w:val="en-GB" w:eastAsia="en-US"/>
    </w:rPr>
  </w:style>
  <w:style w:type="character" w:customStyle="1" w:styleId="ProposallistChar">
    <w:name w:val="Proposal list Char"/>
    <w:link w:val="Proposallist"/>
    <w:rsid w:val="00C54427"/>
    <w:rPr>
      <w:rFonts w:ascii="Times New Roman" w:eastAsia="DengXian" w:hAnsi="Times New Roman" w:cs="Times New Roman"/>
      <w:b/>
      <w:kern w:val="0"/>
      <w:sz w:val="20"/>
      <w:szCs w:val="20"/>
      <w:lang w:val="en-GB" w:eastAsia="en-US"/>
    </w:rPr>
  </w:style>
  <w:style w:type="paragraph" w:styleId="ad">
    <w:name w:val="caption"/>
    <w:basedOn w:val="a"/>
    <w:next w:val="a"/>
    <w:link w:val="Char5"/>
    <w:uiPriority w:val="35"/>
    <w:unhideWhenUsed/>
    <w:qFormat/>
    <w:rsid w:val="009D24D3"/>
    <w:pPr>
      <w:widowControl/>
      <w:spacing w:after="200"/>
      <w:jc w:val="left"/>
    </w:pPr>
    <w:rPr>
      <w:rFonts w:ascii="Times New Roman" w:eastAsia="宋体" w:hAnsi="Times New Roman" w:cs="Times New Roman"/>
      <w:i/>
      <w:iCs/>
      <w:color w:val="1F497D" w:themeColor="text2"/>
      <w:kern w:val="0"/>
      <w:sz w:val="18"/>
      <w:szCs w:val="18"/>
      <w:lang w:val="en-GB" w:eastAsia="en-US"/>
    </w:rPr>
  </w:style>
  <w:style w:type="paragraph" w:customStyle="1" w:styleId="3GPPText">
    <w:name w:val="3GPP Text"/>
    <w:basedOn w:val="a"/>
    <w:link w:val="3GPPTextChar"/>
    <w:qFormat/>
    <w:rsid w:val="00C57D7D"/>
    <w:pPr>
      <w:widowControl/>
      <w:overflowPunct w:val="0"/>
      <w:autoSpaceDE w:val="0"/>
      <w:autoSpaceDN w:val="0"/>
      <w:adjustRightInd w:val="0"/>
      <w:spacing w:before="120" w:after="120"/>
      <w:textAlignment w:val="baseline"/>
    </w:pPr>
    <w:rPr>
      <w:rFonts w:ascii="Times New Roman" w:eastAsia="宋体" w:hAnsi="Times New Roman" w:cs="Times New Roman"/>
      <w:kern w:val="0"/>
      <w:sz w:val="22"/>
      <w:szCs w:val="20"/>
      <w:lang w:eastAsia="en-US"/>
    </w:rPr>
  </w:style>
  <w:style w:type="character" w:customStyle="1" w:styleId="3GPPTextChar">
    <w:name w:val="3GPP Text Char"/>
    <w:link w:val="3GPPText"/>
    <w:qFormat/>
    <w:rsid w:val="00C57D7D"/>
    <w:rPr>
      <w:rFonts w:ascii="Times New Roman" w:eastAsia="宋体" w:hAnsi="Times New Roman" w:cs="Times New Roman"/>
      <w:kern w:val="0"/>
      <w:sz w:val="22"/>
      <w:szCs w:val="20"/>
      <w:lang w:eastAsia="en-US"/>
    </w:rPr>
  </w:style>
  <w:style w:type="paragraph" w:customStyle="1" w:styleId="Normal4">
    <w:name w:val="Normal4"/>
    <w:rsid w:val="00CB2CD3"/>
    <w:pPr>
      <w:jc w:val="both"/>
    </w:pPr>
    <w:rPr>
      <w:rFonts w:ascii="Calibri" w:eastAsia="宋体" w:hAnsi="Calibri" w:cs="Calibri"/>
      <w:szCs w:val="21"/>
    </w:rPr>
  </w:style>
  <w:style w:type="character" w:customStyle="1" w:styleId="ae">
    <w:name w:val="首标题"/>
    <w:rsid w:val="00EE25CF"/>
    <w:rPr>
      <w:rFonts w:ascii="Arial" w:eastAsia="宋体" w:hAnsi="Arial"/>
      <w:sz w:val="24"/>
      <w:lang w:val="en-US" w:eastAsia="zh-CN" w:bidi="ar-SA"/>
    </w:rPr>
  </w:style>
  <w:style w:type="character" w:customStyle="1" w:styleId="4Char">
    <w:name w:val="标题 4 Char"/>
    <w:basedOn w:val="a0"/>
    <w:link w:val="4"/>
    <w:uiPriority w:val="9"/>
    <w:rsid w:val="00630D83"/>
    <w:rPr>
      <w:rFonts w:asciiTheme="majorHAnsi" w:eastAsiaTheme="majorEastAsia" w:hAnsiTheme="majorHAnsi" w:cstheme="majorBidi"/>
      <w:b/>
      <w:bCs/>
      <w:sz w:val="28"/>
      <w:szCs w:val="28"/>
    </w:rPr>
  </w:style>
  <w:style w:type="character" w:customStyle="1" w:styleId="TAHChar">
    <w:name w:val="TAH Char"/>
    <w:qFormat/>
    <w:rsid w:val="00553BF7"/>
    <w:rPr>
      <w:rFonts w:ascii="Arial" w:hAnsi="Arial"/>
      <w:b/>
      <w:sz w:val="18"/>
      <w:lang w:val="en-GB" w:eastAsia="en-US"/>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Body Text1"/>
    <w:basedOn w:val="a"/>
    <w:link w:val="Char6"/>
    <w:qFormat/>
    <w:rsid w:val="00A93EA1"/>
    <w:pPr>
      <w:widowControl/>
      <w:spacing w:after="120"/>
    </w:pPr>
    <w:rPr>
      <w:rFonts w:ascii="Times New Roman" w:eastAsia="MS Mincho" w:hAnsi="Times New Roman" w:cs="Times New Roman"/>
      <w:kern w:val="0"/>
      <w:sz w:val="20"/>
      <w:szCs w:val="24"/>
      <w:lang w:val="x-none" w:eastAsia="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Body Text1 Char"/>
    <w:basedOn w:val="a0"/>
    <w:link w:val="af"/>
    <w:uiPriority w:val="99"/>
    <w:qFormat/>
    <w:rsid w:val="00A93EA1"/>
    <w:rPr>
      <w:rFonts w:ascii="Times New Roman" w:eastAsia="MS Mincho" w:hAnsi="Times New Roman" w:cs="Times New Roman"/>
      <w:kern w:val="0"/>
      <w:sz w:val="20"/>
      <w:szCs w:val="24"/>
      <w:lang w:val="x-none" w:eastAsia="en-US"/>
    </w:rPr>
  </w:style>
  <w:style w:type="paragraph" w:customStyle="1" w:styleId="NO">
    <w:name w:val="NO"/>
    <w:basedOn w:val="a"/>
    <w:qFormat/>
    <w:rsid w:val="00155C5A"/>
    <w:pPr>
      <w:keepLines/>
      <w:widowControl/>
      <w:spacing w:after="180"/>
      <w:ind w:left="1135" w:hanging="851"/>
      <w:jc w:val="left"/>
    </w:pPr>
    <w:rPr>
      <w:rFonts w:ascii="Times New Roman" w:hAnsi="Times New Roman" w:cs="Times New Roman"/>
      <w:kern w:val="0"/>
      <w:sz w:val="20"/>
      <w:szCs w:val="20"/>
      <w:lang w:val="en-GB" w:eastAsia="en-US"/>
    </w:rPr>
  </w:style>
  <w:style w:type="paragraph" w:customStyle="1" w:styleId="Proposal">
    <w:name w:val="Proposal"/>
    <w:basedOn w:val="af"/>
    <w:qFormat/>
    <w:rsid w:val="00872FB0"/>
    <w:pPr>
      <w:numPr>
        <w:numId w:val="4"/>
      </w:numPr>
      <w:tabs>
        <w:tab w:val="left" w:pos="1701"/>
      </w:tabs>
    </w:pPr>
    <w:rPr>
      <w:rFonts w:eastAsia="宋体"/>
      <w:b/>
      <w:bCs/>
      <w:sz w:val="24"/>
      <w:lang w:val="en-US" w:eastAsia="zh-CN"/>
    </w:rPr>
  </w:style>
  <w:style w:type="paragraph" w:customStyle="1" w:styleId="TaskBody">
    <w:name w:val="Task Body"/>
    <w:basedOn w:val="a"/>
    <w:next w:val="a5"/>
    <w:link w:val="10"/>
    <w:uiPriority w:val="34"/>
    <w:qFormat/>
    <w:rsid w:val="007169E8"/>
    <w:pPr>
      <w:widowControl/>
      <w:snapToGrid w:val="0"/>
      <w:spacing w:after="200"/>
      <w:ind w:firstLineChars="200" w:firstLine="420"/>
      <w:jc w:val="left"/>
    </w:pPr>
    <w:rPr>
      <w:rFonts w:ascii="Tahoma" w:eastAsia="微软雅黑" w:hAnsi="Tahoma"/>
      <w:sz w:val="22"/>
    </w:rPr>
  </w:style>
  <w:style w:type="paragraph" w:customStyle="1" w:styleId="EditorsNote">
    <w:name w:val="Editor's Note"/>
    <w:aliases w:val="EN"/>
    <w:basedOn w:val="NO"/>
    <w:link w:val="EditorsNoteChar"/>
    <w:qFormat/>
    <w:rsid w:val="00B26048"/>
    <w:pPr>
      <w:overflowPunct w:val="0"/>
      <w:autoSpaceDE w:val="0"/>
      <w:autoSpaceDN w:val="0"/>
      <w:adjustRightInd w:val="0"/>
      <w:ind w:left="1559" w:hanging="1276"/>
      <w:textAlignment w:val="baseline"/>
    </w:pPr>
    <w:rPr>
      <w:rFonts w:eastAsia="Times New Roman"/>
      <w:color w:val="FF0000"/>
      <w:lang w:eastAsia="en-GB"/>
    </w:rPr>
  </w:style>
  <w:style w:type="character" w:customStyle="1" w:styleId="EditorsNoteChar">
    <w:name w:val="Editor's Note Char"/>
    <w:aliases w:val="EN Char"/>
    <w:link w:val="EditorsNote"/>
    <w:qFormat/>
    <w:locked/>
    <w:rsid w:val="00B26048"/>
    <w:rPr>
      <w:rFonts w:ascii="Times New Roman" w:eastAsia="Times New Roman" w:hAnsi="Times New Roman" w:cs="Times New Roman"/>
      <w:color w:val="FF0000"/>
      <w:kern w:val="0"/>
      <w:sz w:val="20"/>
      <w:szCs w:val="20"/>
      <w:lang w:val="en-GB" w:eastAsia="en-GB"/>
    </w:rPr>
  </w:style>
  <w:style w:type="paragraph" w:customStyle="1" w:styleId="TAN">
    <w:name w:val="TAN"/>
    <w:basedOn w:val="TAL"/>
    <w:link w:val="TANChar"/>
    <w:qFormat/>
    <w:rsid w:val="00B26048"/>
    <w:pPr>
      <w:ind w:left="851" w:hanging="851"/>
    </w:pPr>
    <w:rPr>
      <w:rFonts w:eastAsia="宋体"/>
      <w:lang w:val="en-GB" w:eastAsia="en-US"/>
    </w:rPr>
  </w:style>
  <w:style w:type="character" w:customStyle="1" w:styleId="TANChar">
    <w:name w:val="TAN Char"/>
    <w:link w:val="TAN"/>
    <w:qFormat/>
    <w:locked/>
    <w:rsid w:val="00B26048"/>
    <w:rPr>
      <w:rFonts w:ascii="Arial" w:eastAsia="宋体" w:hAnsi="Arial" w:cs="Times New Roman"/>
      <w:kern w:val="0"/>
      <w:sz w:val="18"/>
      <w:szCs w:val="20"/>
      <w:lang w:val="en-GB" w:eastAsia="en-US"/>
    </w:rPr>
  </w:style>
  <w:style w:type="character" w:customStyle="1" w:styleId="TALChar">
    <w:name w:val="TAL Char"/>
    <w:qFormat/>
    <w:rsid w:val="00921B83"/>
    <w:rPr>
      <w:rFonts w:ascii="Arial" w:hAnsi="Arial"/>
      <w:sz w:val="18"/>
      <w:lang w:eastAsia="en-US"/>
    </w:rPr>
  </w:style>
  <w:style w:type="paragraph" w:styleId="af0">
    <w:name w:val="Revision"/>
    <w:hidden/>
    <w:uiPriority w:val="99"/>
    <w:semiHidden/>
    <w:rsid w:val="00D51D2A"/>
  </w:style>
  <w:style w:type="paragraph" w:customStyle="1" w:styleId="PL">
    <w:name w:val="PL"/>
    <w:link w:val="PLChar"/>
    <w:qFormat/>
    <w:rsid w:val="00CA3D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ja-JP"/>
    </w:rPr>
  </w:style>
  <w:style w:type="character" w:customStyle="1" w:styleId="PLChar">
    <w:name w:val="PL Char"/>
    <w:link w:val="PL"/>
    <w:qFormat/>
    <w:rsid w:val="00CA3D29"/>
    <w:rPr>
      <w:rFonts w:ascii="Courier New" w:eastAsia="宋体" w:hAnsi="Courier New" w:cs="Times New Roman"/>
      <w:noProof/>
      <w:kern w:val="0"/>
      <w:sz w:val="16"/>
      <w:szCs w:val="20"/>
      <w:lang w:val="en-GB" w:eastAsia="ja-JP"/>
    </w:rPr>
  </w:style>
  <w:style w:type="character" w:styleId="af1">
    <w:name w:val="Hyperlink"/>
    <w:uiPriority w:val="99"/>
    <w:rsid w:val="00034CBF"/>
    <w:rPr>
      <w:color w:val="0000FF"/>
      <w:u w:val="single"/>
    </w:rPr>
  </w:style>
  <w:style w:type="character" w:customStyle="1" w:styleId="B10">
    <w:name w:val="B1 (文字)"/>
    <w:qFormat/>
    <w:rsid w:val="009579FE"/>
    <w:rPr>
      <w:lang w:eastAsia="en-US"/>
    </w:rPr>
  </w:style>
  <w:style w:type="paragraph" w:customStyle="1" w:styleId="00Text">
    <w:name w:val="00_Text"/>
    <w:basedOn w:val="a"/>
    <w:link w:val="00TextChar"/>
    <w:qFormat/>
    <w:rsid w:val="007D5859"/>
    <w:pPr>
      <w:widowControl/>
      <w:spacing w:after="120"/>
    </w:pPr>
    <w:rPr>
      <w:rFonts w:ascii="Times New Roman" w:eastAsia="宋体" w:hAnsi="Times New Roman" w:cs="Times New Roman"/>
      <w:kern w:val="0"/>
      <w:sz w:val="20"/>
      <w:szCs w:val="24"/>
    </w:rPr>
  </w:style>
  <w:style w:type="character" w:customStyle="1" w:styleId="00TextChar">
    <w:name w:val="00_Text Char"/>
    <w:link w:val="00Text"/>
    <w:qFormat/>
    <w:rsid w:val="007D5859"/>
    <w:rPr>
      <w:rFonts w:ascii="Times New Roman" w:eastAsia="宋体" w:hAnsi="Times New Roman" w:cs="Times New Roman"/>
      <w:kern w:val="0"/>
      <w:sz w:val="20"/>
      <w:szCs w:val="24"/>
    </w:rPr>
  </w:style>
  <w:style w:type="character" w:customStyle="1" w:styleId="Char5">
    <w:name w:val="题注 Char"/>
    <w:link w:val="ad"/>
    <w:uiPriority w:val="35"/>
    <w:rsid w:val="00CD26E2"/>
    <w:rPr>
      <w:rFonts w:ascii="Times New Roman" w:eastAsia="宋体" w:hAnsi="Times New Roman" w:cs="Times New Roman"/>
      <w:i/>
      <w:iCs/>
      <w:color w:val="1F497D" w:themeColor="text2"/>
      <w:kern w:val="0"/>
      <w:sz w:val="18"/>
      <w:szCs w:val="18"/>
      <w:lang w:val="en-GB" w:eastAsia="en-US"/>
    </w:rPr>
  </w:style>
  <w:style w:type="paragraph" w:customStyle="1" w:styleId="CRCoverPage">
    <w:name w:val="CR Cover Page"/>
    <w:link w:val="CRCoverPageZchn"/>
    <w:qFormat/>
    <w:rsid w:val="00B75177"/>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rsid w:val="00B75177"/>
    <w:rPr>
      <w:rFonts w:ascii="Arial" w:hAnsi="Arial" w:cs="Times New Roman"/>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F4BB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F4BB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A3B0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30D8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0D92"/>
    <w:rPr>
      <w:sz w:val="18"/>
      <w:szCs w:val="18"/>
    </w:rPr>
  </w:style>
  <w:style w:type="paragraph" w:styleId="a4">
    <w:name w:val="footer"/>
    <w:basedOn w:val="a"/>
    <w:link w:val="Char0"/>
    <w:uiPriority w:val="99"/>
    <w:unhideWhenUsed/>
    <w:rsid w:val="00D20D92"/>
    <w:pPr>
      <w:tabs>
        <w:tab w:val="center" w:pos="4153"/>
        <w:tab w:val="right" w:pos="8306"/>
      </w:tabs>
      <w:snapToGrid w:val="0"/>
      <w:jc w:val="left"/>
    </w:pPr>
    <w:rPr>
      <w:sz w:val="18"/>
      <w:szCs w:val="18"/>
    </w:rPr>
  </w:style>
  <w:style w:type="character" w:customStyle="1" w:styleId="Char0">
    <w:name w:val="页脚 Char"/>
    <w:basedOn w:val="a0"/>
    <w:link w:val="a4"/>
    <w:uiPriority w:val="99"/>
    <w:rsid w:val="00D20D92"/>
    <w:rPr>
      <w:sz w:val="18"/>
      <w:szCs w:val="18"/>
    </w:rPr>
  </w:style>
  <w:style w:type="character" w:customStyle="1" w:styleId="1Char">
    <w:name w:val="标题 1 Char"/>
    <w:basedOn w:val="a0"/>
    <w:link w:val="1"/>
    <w:uiPriority w:val="9"/>
    <w:rsid w:val="00DF4BB7"/>
    <w:rPr>
      <w:b/>
      <w:bCs/>
      <w:kern w:val="44"/>
      <w:sz w:val="44"/>
      <w:szCs w:val="44"/>
    </w:rPr>
  </w:style>
  <w:style w:type="character" w:customStyle="1" w:styleId="2Char">
    <w:name w:val="标题 2 Char"/>
    <w:basedOn w:val="a0"/>
    <w:link w:val="2"/>
    <w:uiPriority w:val="9"/>
    <w:rsid w:val="00DF4BB7"/>
    <w:rPr>
      <w:rFonts w:asciiTheme="majorHAnsi" w:eastAsiaTheme="majorEastAsia" w:hAnsiTheme="majorHAnsi" w:cstheme="majorBidi"/>
      <w:b/>
      <w:bCs/>
      <w:sz w:val="32"/>
      <w:szCs w:val="32"/>
    </w:rPr>
  </w:style>
  <w:style w:type="paragraph" w:styleId="a5">
    <w:name w:val="List Paragraph"/>
    <w:aliases w:val="- Bullets,?? ??,?????,????,Lista1,リスト段落,列出段落1,中等深浅网格 1 - 着色 21,¥¡¡¡¡ì¬º¥¹¥È¶ÎÂä,ÁÐ³ö¶ÎÂä,列表段落1,—ño’i—Ž,¥ê¥¹¥È¶ÎÂä,목록 단락,1st level - Bullet List Paragraph,Lettre d'introduction,Paragrafo elenco,Normal bullet 2,Bullet list,목록단락,列,列表段落11,列表段落"/>
    <w:basedOn w:val="a"/>
    <w:link w:val="Char1"/>
    <w:uiPriority w:val="34"/>
    <w:qFormat/>
    <w:rsid w:val="00663B3F"/>
    <w:pPr>
      <w:ind w:firstLineChars="200" w:firstLine="420"/>
    </w:pPr>
  </w:style>
  <w:style w:type="paragraph" w:customStyle="1" w:styleId="B1">
    <w:name w:val="B1"/>
    <w:basedOn w:val="a6"/>
    <w:link w:val="B1Char"/>
    <w:qFormat/>
    <w:rsid w:val="00987056"/>
    <w:pPr>
      <w:widowControl/>
      <w:spacing w:after="180"/>
      <w:ind w:left="568" w:firstLineChars="0" w:hanging="284"/>
      <w:contextualSpacing w:val="0"/>
      <w:jc w:val="left"/>
    </w:pPr>
    <w:rPr>
      <w:rFonts w:ascii="Times New Roman" w:eastAsia="MS Mincho" w:hAnsi="Times New Roman" w:cs="Times New Roman"/>
      <w:kern w:val="0"/>
      <w:sz w:val="20"/>
      <w:szCs w:val="20"/>
      <w:lang w:eastAsia="ja-JP"/>
    </w:rPr>
  </w:style>
  <w:style w:type="character" w:customStyle="1" w:styleId="B1Char">
    <w:name w:val="B1 Char"/>
    <w:link w:val="B1"/>
    <w:qFormat/>
    <w:rsid w:val="00987056"/>
    <w:rPr>
      <w:rFonts w:ascii="Times New Roman" w:eastAsia="MS Mincho" w:hAnsi="Times New Roman" w:cs="Times New Roman"/>
      <w:kern w:val="0"/>
      <w:sz w:val="20"/>
      <w:szCs w:val="20"/>
      <w:lang w:eastAsia="ja-JP"/>
    </w:rPr>
  </w:style>
  <w:style w:type="paragraph" w:styleId="a6">
    <w:name w:val="List"/>
    <w:basedOn w:val="a"/>
    <w:uiPriority w:val="99"/>
    <w:semiHidden/>
    <w:unhideWhenUsed/>
    <w:rsid w:val="00987056"/>
    <w:pPr>
      <w:ind w:left="200" w:hangingChars="200" w:hanging="200"/>
      <w:contextualSpacing/>
    </w:pPr>
  </w:style>
  <w:style w:type="paragraph" w:styleId="a7">
    <w:name w:val="Balloon Text"/>
    <w:basedOn w:val="a"/>
    <w:link w:val="Char2"/>
    <w:uiPriority w:val="99"/>
    <w:semiHidden/>
    <w:unhideWhenUsed/>
    <w:rsid w:val="00987056"/>
    <w:rPr>
      <w:sz w:val="18"/>
      <w:szCs w:val="18"/>
    </w:rPr>
  </w:style>
  <w:style w:type="character" w:customStyle="1" w:styleId="Char2">
    <w:name w:val="批注框文本 Char"/>
    <w:basedOn w:val="a0"/>
    <w:link w:val="a7"/>
    <w:uiPriority w:val="99"/>
    <w:semiHidden/>
    <w:rsid w:val="00987056"/>
    <w:rPr>
      <w:sz w:val="18"/>
      <w:szCs w:val="18"/>
    </w:rPr>
  </w:style>
  <w:style w:type="character" w:customStyle="1" w:styleId="fontstyle01">
    <w:name w:val="fontstyle01"/>
    <w:basedOn w:val="a0"/>
    <w:rsid w:val="005E1324"/>
    <w:rPr>
      <w:rFonts w:ascii="Times" w:hAnsi="Times" w:hint="default"/>
      <w:b/>
      <w:bCs/>
      <w:i w:val="0"/>
      <w:iCs w:val="0"/>
      <w:color w:val="000000"/>
      <w:sz w:val="36"/>
      <w:szCs w:val="36"/>
    </w:rPr>
  </w:style>
  <w:style w:type="character" w:customStyle="1" w:styleId="fontstyle11">
    <w:name w:val="fontstyle11"/>
    <w:basedOn w:val="a0"/>
    <w:rsid w:val="005E1324"/>
    <w:rPr>
      <w:rFonts w:ascii="Times" w:hAnsi="Times" w:hint="default"/>
      <w:b w:val="0"/>
      <w:bCs w:val="0"/>
      <w:i w:val="0"/>
      <w:iCs w:val="0"/>
      <w:color w:val="000000"/>
      <w:sz w:val="36"/>
      <w:szCs w:val="36"/>
    </w:rPr>
  </w:style>
  <w:style w:type="character" w:customStyle="1" w:styleId="fontstyle31">
    <w:name w:val="fontstyle31"/>
    <w:basedOn w:val="a0"/>
    <w:rsid w:val="005E1324"/>
    <w:rPr>
      <w:rFonts w:ascii="Symbol" w:hAnsi="Symbol" w:hint="default"/>
      <w:b w:val="0"/>
      <w:bCs w:val="0"/>
      <w:i w:val="0"/>
      <w:iCs w:val="0"/>
      <w:color w:val="000000"/>
      <w:sz w:val="36"/>
      <w:szCs w:val="36"/>
    </w:rPr>
  </w:style>
  <w:style w:type="character" w:customStyle="1" w:styleId="fontstyle41">
    <w:name w:val="fontstyle41"/>
    <w:basedOn w:val="a0"/>
    <w:rsid w:val="005E1324"/>
    <w:rPr>
      <w:rFonts w:ascii="Times New Roman" w:hAnsi="Times New Roman" w:cs="Times New Roman" w:hint="default"/>
      <w:b w:val="0"/>
      <w:bCs w:val="0"/>
      <w:i w:val="0"/>
      <w:iCs w:val="0"/>
      <w:color w:val="000000"/>
      <w:sz w:val="36"/>
      <w:szCs w:val="36"/>
    </w:rPr>
  </w:style>
  <w:style w:type="table" w:styleId="a8">
    <w:name w:val="Table Grid"/>
    <w:basedOn w:val="a1"/>
    <w:qFormat/>
    <w:rsid w:val="00365598"/>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 ?? Char,????? Char,???? Char,Lista1 Char,リスト段落 Char,列出段落1 Char,中等深浅网格 1 - 着色 21 Char,¥¡¡¡¡ì¬º¥¹¥È¶ÎÂä Char,ÁÐ³ö¶ÎÂä Char,列表段落1 Char,—ño’i—Ž Char,¥ê¥¹¥È¶ÎÂä Char,목록 단락 Char,1st level - Bullet List Paragraph Char,목록단락 Char"/>
    <w:link w:val="a5"/>
    <w:uiPriority w:val="34"/>
    <w:qFormat/>
    <w:locked/>
    <w:rsid w:val="00365598"/>
  </w:style>
  <w:style w:type="character" w:customStyle="1" w:styleId="3GPPAgreementsChar">
    <w:name w:val="3GPP Agreements Char"/>
    <w:link w:val="3GPPAgreements"/>
    <w:qFormat/>
    <w:locked/>
    <w:rsid w:val="00365598"/>
  </w:style>
  <w:style w:type="paragraph" w:customStyle="1" w:styleId="3GPPAgreements">
    <w:name w:val="3GPP Agreements"/>
    <w:basedOn w:val="a"/>
    <w:link w:val="3GPPAgreementsChar"/>
    <w:qFormat/>
    <w:rsid w:val="00365598"/>
    <w:pPr>
      <w:widowControl/>
      <w:numPr>
        <w:numId w:val="1"/>
      </w:numPr>
      <w:spacing w:before="60" w:after="60" w:line="256" w:lineRule="auto"/>
    </w:pPr>
  </w:style>
  <w:style w:type="character" w:customStyle="1" w:styleId="a9">
    <w:name w:val="列出段落 字符"/>
    <w:uiPriority w:val="34"/>
    <w:qFormat/>
    <w:locked/>
    <w:rsid w:val="002C7EDA"/>
    <w:rPr>
      <w:rFonts w:ascii="Calibri" w:eastAsia="Calibri" w:hAnsi="Calibri"/>
      <w:sz w:val="22"/>
      <w:szCs w:val="22"/>
      <w:lang w:eastAsia="zh-CN"/>
    </w:rPr>
  </w:style>
  <w:style w:type="character" w:customStyle="1" w:styleId="3Char">
    <w:name w:val="标题 3 Char"/>
    <w:basedOn w:val="a0"/>
    <w:link w:val="3"/>
    <w:uiPriority w:val="9"/>
    <w:rsid w:val="00EA3B0B"/>
    <w:rPr>
      <w:b/>
      <w:bCs/>
      <w:sz w:val="32"/>
      <w:szCs w:val="32"/>
    </w:rPr>
  </w:style>
  <w:style w:type="paragraph" w:customStyle="1" w:styleId="TAH">
    <w:name w:val="TAH"/>
    <w:basedOn w:val="TAC"/>
    <w:link w:val="TAHCar"/>
    <w:qFormat/>
    <w:rsid w:val="00EA3B0B"/>
    <w:rPr>
      <w:b/>
    </w:rPr>
  </w:style>
  <w:style w:type="paragraph" w:customStyle="1" w:styleId="TAC">
    <w:name w:val="TAC"/>
    <w:basedOn w:val="a"/>
    <w:link w:val="TACChar"/>
    <w:qFormat/>
    <w:rsid w:val="00EA3B0B"/>
    <w:pPr>
      <w:keepNext/>
      <w:keepLines/>
      <w:widowControl/>
      <w:jc w:val="center"/>
    </w:pPr>
    <w:rPr>
      <w:rFonts w:ascii="Arial" w:eastAsia="宋体" w:hAnsi="Arial" w:cs="Times New Roman"/>
      <w:kern w:val="0"/>
      <w:sz w:val="18"/>
      <w:szCs w:val="20"/>
      <w:lang w:eastAsia="ja-JP"/>
    </w:rPr>
  </w:style>
  <w:style w:type="paragraph" w:customStyle="1" w:styleId="TAL">
    <w:name w:val="TAL"/>
    <w:basedOn w:val="a"/>
    <w:link w:val="TALCar"/>
    <w:qFormat/>
    <w:rsid w:val="00EA3B0B"/>
    <w:pPr>
      <w:keepNext/>
      <w:keepLines/>
      <w:widowControl/>
      <w:jc w:val="left"/>
    </w:pPr>
    <w:rPr>
      <w:rFonts w:ascii="Arial" w:eastAsia="Gulim" w:hAnsi="Arial" w:cs="Times New Roman"/>
      <w:kern w:val="0"/>
      <w:sz w:val="18"/>
      <w:szCs w:val="20"/>
      <w:lang w:eastAsia="ja-JP"/>
    </w:rPr>
  </w:style>
  <w:style w:type="character" w:customStyle="1" w:styleId="TACChar">
    <w:name w:val="TAC Char"/>
    <w:link w:val="TAC"/>
    <w:qFormat/>
    <w:rsid w:val="00EA3B0B"/>
    <w:rPr>
      <w:rFonts w:ascii="Arial" w:eastAsia="宋体" w:hAnsi="Arial" w:cs="Times New Roman"/>
      <w:kern w:val="0"/>
      <w:sz w:val="18"/>
      <w:szCs w:val="20"/>
      <w:lang w:eastAsia="ja-JP"/>
    </w:rPr>
  </w:style>
  <w:style w:type="character" w:customStyle="1" w:styleId="10">
    <w:name w:val="列出段落 字符1"/>
    <w:aliases w:val="- Bullets 字符,?? ?? 字符,????? 字符,???? 字符,Lista1 字符,列出段落1 字符,中等深浅网格 1 - 着色 21 字符,列表段落 字符,リスト段落 字符,¥¡¡¡¡ì¬º¥¹¥È¶ÎÂä 字符,ÁÐ³ö¶ÎÂä 字符,列表段落1 字符,—ño’i—Ž 字符,¥ê¥¹¥È¶ÎÂä 字符,1st level - Bullet List Paragraph 字符,Lettre d'introduction 字符,Paragrafo elenco 字符"/>
    <w:link w:val="TaskBody"/>
    <w:uiPriority w:val="34"/>
    <w:qFormat/>
    <w:rsid w:val="00EA3B0B"/>
    <w:rPr>
      <w:rFonts w:ascii="Tahoma" w:eastAsia="微软雅黑" w:hAnsi="Tahoma"/>
      <w:sz w:val="22"/>
      <w:szCs w:val="22"/>
      <w:lang w:eastAsia="zh-CN"/>
    </w:rPr>
  </w:style>
  <w:style w:type="character" w:customStyle="1" w:styleId="TALCar">
    <w:name w:val="TAL Car"/>
    <w:link w:val="TAL"/>
    <w:qFormat/>
    <w:rsid w:val="00EA3B0B"/>
    <w:rPr>
      <w:rFonts w:ascii="Arial" w:eastAsia="Gulim" w:hAnsi="Arial" w:cs="Times New Roman"/>
      <w:kern w:val="0"/>
      <w:sz w:val="18"/>
      <w:szCs w:val="20"/>
      <w:lang w:eastAsia="ja-JP"/>
    </w:rPr>
  </w:style>
  <w:style w:type="character" w:customStyle="1" w:styleId="TAHCar">
    <w:name w:val="TAH Car"/>
    <w:link w:val="TAH"/>
    <w:qFormat/>
    <w:locked/>
    <w:rsid w:val="00EA3B0B"/>
    <w:rPr>
      <w:rFonts w:ascii="Arial" w:eastAsia="宋体" w:hAnsi="Arial" w:cs="Times New Roman"/>
      <w:b/>
      <w:kern w:val="0"/>
      <w:sz w:val="18"/>
      <w:szCs w:val="20"/>
      <w:lang w:eastAsia="ja-JP"/>
    </w:rPr>
  </w:style>
  <w:style w:type="character" w:styleId="aa">
    <w:name w:val="annotation reference"/>
    <w:basedOn w:val="a0"/>
    <w:unhideWhenUsed/>
    <w:qFormat/>
    <w:rsid w:val="00FA182C"/>
    <w:rPr>
      <w:sz w:val="21"/>
      <w:szCs w:val="21"/>
    </w:rPr>
  </w:style>
  <w:style w:type="paragraph" w:styleId="ab">
    <w:name w:val="annotation text"/>
    <w:basedOn w:val="a"/>
    <w:link w:val="Char3"/>
    <w:unhideWhenUsed/>
    <w:qFormat/>
    <w:rsid w:val="00FA182C"/>
    <w:pPr>
      <w:jc w:val="left"/>
    </w:pPr>
  </w:style>
  <w:style w:type="character" w:customStyle="1" w:styleId="Char3">
    <w:name w:val="批注文字 Char"/>
    <w:basedOn w:val="a0"/>
    <w:link w:val="ab"/>
    <w:qFormat/>
    <w:rsid w:val="00FA182C"/>
  </w:style>
  <w:style w:type="paragraph" w:styleId="ac">
    <w:name w:val="annotation subject"/>
    <w:basedOn w:val="ab"/>
    <w:next w:val="ab"/>
    <w:link w:val="Char4"/>
    <w:uiPriority w:val="99"/>
    <w:semiHidden/>
    <w:unhideWhenUsed/>
    <w:rsid w:val="00FA182C"/>
    <w:rPr>
      <w:b/>
      <w:bCs/>
    </w:rPr>
  </w:style>
  <w:style w:type="character" w:customStyle="1" w:styleId="Char4">
    <w:name w:val="批注主题 Char"/>
    <w:basedOn w:val="Char3"/>
    <w:link w:val="ac"/>
    <w:uiPriority w:val="99"/>
    <w:semiHidden/>
    <w:rsid w:val="00FA182C"/>
    <w:rPr>
      <w:b/>
      <w:bCs/>
    </w:rPr>
  </w:style>
  <w:style w:type="paragraph" w:customStyle="1" w:styleId="Doc-text2">
    <w:name w:val="Doc-text2"/>
    <w:basedOn w:val="a"/>
    <w:link w:val="Doc-text2Char"/>
    <w:qFormat/>
    <w:rsid w:val="00BF607C"/>
    <w:pPr>
      <w:widowControl/>
      <w:tabs>
        <w:tab w:val="left" w:pos="1622"/>
      </w:tabs>
      <w:ind w:left="1622" w:hanging="363"/>
      <w:jc w:val="left"/>
    </w:pPr>
    <w:rPr>
      <w:rFonts w:ascii="Arial" w:eastAsia="MS Mincho" w:hAnsi="Arial" w:cs="Times New Roman"/>
      <w:kern w:val="0"/>
      <w:sz w:val="20"/>
      <w:szCs w:val="24"/>
      <w:lang w:val="en-GB" w:eastAsia="en-GB"/>
    </w:rPr>
  </w:style>
  <w:style w:type="character" w:customStyle="1" w:styleId="Doc-text2Char">
    <w:name w:val="Doc-text2 Char"/>
    <w:link w:val="Doc-text2"/>
    <w:qFormat/>
    <w:rsid w:val="00BF607C"/>
    <w:rPr>
      <w:rFonts w:ascii="Arial" w:eastAsia="MS Mincho" w:hAnsi="Arial" w:cs="Times New Roman"/>
      <w:kern w:val="0"/>
      <w:sz w:val="20"/>
      <w:szCs w:val="24"/>
      <w:lang w:val="en-GB" w:eastAsia="en-GB"/>
    </w:rPr>
  </w:style>
  <w:style w:type="paragraph" w:customStyle="1" w:styleId="Proposallist">
    <w:name w:val="Proposal list"/>
    <w:basedOn w:val="a"/>
    <w:link w:val="ProposallistChar"/>
    <w:qFormat/>
    <w:rsid w:val="00C54427"/>
    <w:pPr>
      <w:widowControl/>
      <w:tabs>
        <w:tab w:val="left" w:pos="1560"/>
      </w:tabs>
      <w:spacing w:after="180"/>
      <w:ind w:left="1560" w:hanging="1134"/>
      <w:jc w:val="left"/>
    </w:pPr>
    <w:rPr>
      <w:rFonts w:ascii="Times New Roman" w:eastAsia="DengXian" w:hAnsi="Times New Roman" w:cs="Times New Roman"/>
      <w:b/>
      <w:kern w:val="0"/>
      <w:sz w:val="20"/>
      <w:szCs w:val="20"/>
      <w:lang w:val="en-GB" w:eastAsia="en-US"/>
    </w:rPr>
  </w:style>
  <w:style w:type="character" w:customStyle="1" w:styleId="ProposallistChar">
    <w:name w:val="Proposal list Char"/>
    <w:link w:val="Proposallist"/>
    <w:rsid w:val="00C54427"/>
    <w:rPr>
      <w:rFonts w:ascii="Times New Roman" w:eastAsia="DengXian" w:hAnsi="Times New Roman" w:cs="Times New Roman"/>
      <w:b/>
      <w:kern w:val="0"/>
      <w:sz w:val="20"/>
      <w:szCs w:val="20"/>
      <w:lang w:val="en-GB" w:eastAsia="en-US"/>
    </w:rPr>
  </w:style>
  <w:style w:type="paragraph" w:styleId="ad">
    <w:name w:val="caption"/>
    <w:basedOn w:val="a"/>
    <w:next w:val="a"/>
    <w:link w:val="Char5"/>
    <w:uiPriority w:val="35"/>
    <w:unhideWhenUsed/>
    <w:qFormat/>
    <w:rsid w:val="009D24D3"/>
    <w:pPr>
      <w:widowControl/>
      <w:spacing w:after="200"/>
      <w:jc w:val="left"/>
    </w:pPr>
    <w:rPr>
      <w:rFonts w:ascii="Times New Roman" w:eastAsia="宋体" w:hAnsi="Times New Roman" w:cs="Times New Roman"/>
      <w:i/>
      <w:iCs/>
      <w:color w:val="1F497D" w:themeColor="text2"/>
      <w:kern w:val="0"/>
      <w:sz w:val="18"/>
      <w:szCs w:val="18"/>
      <w:lang w:val="en-GB" w:eastAsia="en-US"/>
    </w:rPr>
  </w:style>
  <w:style w:type="paragraph" w:customStyle="1" w:styleId="3GPPText">
    <w:name w:val="3GPP Text"/>
    <w:basedOn w:val="a"/>
    <w:link w:val="3GPPTextChar"/>
    <w:qFormat/>
    <w:rsid w:val="00C57D7D"/>
    <w:pPr>
      <w:widowControl/>
      <w:overflowPunct w:val="0"/>
      <w:autoSpaceDE w:val="0"/>
      <w:autoSpaceDN w:val="0"/>
      <w:adjustRightInd w:val="0"/>
      <w:spacing w:before="120" w:after="120"/>
      <w:textAlignment w:val="baseline"/>
    </w:pPr>
    <w:rPr>
      <w:rFonts w:ascii="Times New Roman" w:eastAsia="宋体" w:hAnsi="Times New Roman" w:cs="Times New Roman"/>
      <w:kern w:val="0"/>
      <w:sz w:val="22"/>
      <w:szCs w:val="20"/>
      <w:lang w:eastAsia="en-US"/>
    </w:rPr>
  </w:style>
  <w:style w:type="character" w:customStyle="1" w:styleId="3GPPTextChar">
    <w:name w:val="3GPP Text Char"/>
    <w:link w:val="3GPPText"/>
    <w:qFormat/>
    <w:rsid w:val="00C57D7D"/>
    <w:rPr>
      <w:rFonts w:ascii="Times New Roman" w:eastAsia="宋体" w:hAnsi="Times New Roman" w:cs="Times New Roman"/>
      <w:kern w:val="0"/>
      <w:sz w:val="22"/>
      <w:szCs w:val="20"/>
      <w:lang w:eastAsia="en-US"/>
    </w:rPr>
  </w:style>
  <w:style w:type="paragraph" w:customStyle="1" w:styleId="Normal4">
    <w:name w:val="Normal4"/>
    <w:rsid w:val="00CB2CD3"/>
    <w:pPr>
      <w:jc w:val="both"/>
    </w:pPr>
    <w:rPr>
      <w:rFonts w:ascii="Calibri" w:eastAsia="宋体" w:hAnsi="Calibri" w:cs="Calibri"/>
      <w:szCs w:val="21"/>
    </w:rPr>
  </w:style>
  <w:style w:type="character" w:customStyle="1" w:styleId="ae">
    <w:name w:val="首标题"/>
    <w:rsid w:val="00EE25CF"/>
    <w:rPr>
      <w:rFonts w:ascii="Arial" w:eastAsia="宋体" w:hAnsi="Arial"/>
      <w:sz w:val="24"/>
      <w:lang w:val="en-US" w:eastAsia="zh-CN" w:bidi="ar-SA"/>
    </w:rPr>
  </w:style>
  <w:style w:type="character" w:customStyle="1" w:styleId="4Char">
    <w:name w:val="标题 4 Char"/>
    <w:basedOn w:val="a0"/>
    <w:link w:val="4"/>
    <w:uiPriority w:val="9"/>
    <w:rsid w:val="00630D83"/>
    <w:rPr>
      <w:rFonts w:asciiTheme="majorHAnsi" w:eastAsiaTheme="majorEastAsia" w:hAnsiTheme="majorHAnsi" w:cstheme="majorBidi"/>
      <w:b/>
      <w:bCs/>
      <w:sz w:val="28"/>
      <w:szCs w:val="28"/>
    </w:rPr>
  </w:style>
  <w:style w:type="character" w:customStyle="1" w:styleId="TAHChar">
    <w:name w:val="TAH Char"/>
    <w:qFormat/>
    <w:rsid w:val="00553BF7"/>
    <w:rPr>
      <w:rFonts w:ascii="Arial" w:hAnsi="Arial"/>
      <w:b/>
      <w:sz w:val="18"/>
      <w:lang w:val="en-GB" w:eastAsia="en-US"/>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Body Text1"/>
    <w:basedOn w:val="a"/>
    <w:link w:val="Char6"/>
    <w:qFormat/>
    <w:rsid w:val="00A93EA1"/>
    <w:pPr>
      <w:widowControl/>
      <w:spacing w:after="120"/>
    </w:pPr>
    <w:rPr>
      <w:rFonts w:ascii="Times New Roman" w:eastAsia="MS Mincho" w:hAnsi="Times New Roman" w:cs="Times New Roman"/>
      <w:kern w:val="0"/>
      <w:sz w:val="20"/>
      <w:szCs w:val="24"/>
      <w:lang w:val="x-none" w:eastAsia="en-US"/>
    </w:rPr>
  </w:style>
  <w:style w:type="character" w:customStyle="1" w:styleId="Char6">
    <w:name w:val="正文文本 Char"/>
    <w:aliases w:val="bt Char,Corps de texte Car Char,Corps de texte Car1 Car Char,Corps de texte Car Car Car Char,Corps de texte Car1 Car Car Car Char,Corps de texte Car Car Car Car Car Char,Corps de texte Car1 Car Car Car Car Car Char,bt Car Char,Body Text1 Char"/>
    <w:basedOn w:val="a0"/>
    <w:link w:val="af"/>
    <w:uiPriority w:val="99"/>
    <w:qFormat/>
    <w:rsid w:val="00A93EA1"/>
    <w:rPr>
      <w:rFonts w:ascii="Times New Roman" w:eastAsia="MS Mincho" w:hAnsi="Times New Roman" w:cs="Times New Roman"/>
      <w:kern w:val="0"/>
      <w:sz w:val="20"/>
      <w:szCs w:val="24"/>
      <w:lang w:val="x-none" w:eastAsia="en-US"/>
    </w:rPr>
  </w:style>
  <w:style w:type="paragraph" w:customStyle="1" w:styleId="NO">
    <w:name w:val="NO"/>
    <w:basedOn w:val="a"/>
    <w:qFormat/>
    <w:rsid w:val="00155C5A"/>
    <w:pPr>
      <w:keepLines/>
      <w:widowControl/>
      <w:spacing w:after="180"/>
      <w:ind w:left="1135" w:hanging="851"/>
      <w:jc w:val="left"/>
    </w:pPr>
    <w:rPr>
      <w:rFonts w:ascii="Times New Roman" w:hAnsi="Times New Roman" w:cs="Times New Roman"/>
      <w:kern w:val="0"/>
      <w:sz w:val="20"/>
      <w:szCs w:val="20"/>
      <w:lang w:val="en-GB" w:eastAsia="en-US"/>
    </w:rPr>
  </w:style>
  <w:style w:type="paragraph" w:customStyle="1" w:styleId="Proposal">
    <w:name w:val="Proposal"/>
    <w:basedOn w:val="af"/>
    <w:qFormat/>
    <w:rsid w:val="00872FB0"/>
    <w:pPr>
      <w:numPr>
        <w:numId w:val="4"/>
      </w:numPr>
      <w:tabs>
        <w:tab w:val="left" w:pos="1701"/>
      </w:tabs>
    </w:pPr>
    <w:rPr>
      <w:rFonts w:eastAsia="宋体"/>
      <w:b/>
      <w:bCs/>
      <w:sz w:val="24"/>
      <w:lang w:val="en-US" w:eastAsia="zh-CN"/>
    </w:rPr>
  </w:style>
  <w:style w:type="paragraph" w:customStyle="1" w:styleId="TaskBody">
    <w:name w:val="Task Body"/>
    <w:basedOn w:val="a"/>
    <w:next w:val="a5"/>
    <w:link w:val="10"/>
    <w:uiPriority w:val="34"/>
    <w:qFormat/>
    <w:rsid w:val="007169E8"/>
    <w:pPr>
      <w:widowControl/>
      <w:snapToGrid w:val="0"/>
      <w:spacing w:after="200"/>
      <w:ind w:firstLineChars="200" w:firstLine="420"/>
      <w:jc w:val="left"/>
    </w:pPr>
    <w:rPr>
      <w:rFonts w:ascii="Tahoma" w:eastAsia="微软雅黑" w:hAnsi="Tahoma"/>
      <w:sz w:val="22"/>
    </w:rPr>
  </w:style>
  <w:style w:type="paragraph" w:customStyle="1" w:styleId="EditorsNote">
    <w:name w:val="Editor's Note"/>
    <w:aliases w:val="EN"/>
    <w:basedOn w:val="NO"/>
    <w:link w:val="EditorsNoteChar"/>
    <w:qFormat/>
    <w:rsid w:val="00B26048"/>
    <w:pPr>
      <w:overflowPunct w:val="0"/>
      <w:autoSpaceDE w:val="0"/>
      <w:autoSpaceDN w:val="0"/>
      <w:adjustRightInd w:val="0"/>
      <w:ind w:left="1559" w:hanging="1276"/>
      <w:textAlignment w:val="baseline"/>
    </w:pPr>
    <w:rPr>
      <w:rFonts w:eastAsia="Times New Roman"/>
      <w:color w:val="FF0000"/>
      <w:lang w:eastAsia="en-GB"/>
    </w:rPr>
  </w:style>
  <w:style w:type="character" w:customStyle="1" w:styleId="EditorsNoteChar">
    <w:name w:val="Editor's Note Char"/>
    <w:aliases w:val="EN Char"/>
    <w:link w:val="EditorsNote"/>
    <w:qFormat/>
    <w:locked/>
    <w:rsid w:val="00B26048"/>
    <w:rPr>
      <w:rFonts w:ascii="Times New Roman" w:eastAsia="Times New Roman" w:hAnsi="Times New Roman" w:cs="Times New Roman"/>
      <w:color w:val="FF0000"/>
      <w:kern w:val="0"/>
      <w:sz w:val="20"/>
      <w:szCs w:val="20"/>
      <w:lang w:val="en-GB" w:eastAsia="en-GB"/>
    </w:rPr>
  </w:style>
  <w:style w:type="paragraph" w:customStyle="1" w:styleId="TAN">
    <w:name w:val="TAN"/>
    <w:basedOn w:val="TAL"/>
    <w:link w:val="TANChar"/>
    <w:qFormat/>
    <w:rsid w:val="00B26048"/>
    <w:pPr>
      <w:ind w:left="851" w:hanging="851"/>
    </w:pPr>
    <w:rPr>
      <w:rFonts w:eastAsia="宋体"/>
      <w:lang w:val="en-GB" w:eastAsia="en-US"/>
    </w:rPr>
  </w:style>
  <w:style w:type="character" w:customStyle="1" w:styleId="TANChar">
    <w:name w:val="TAN Char"/>
    <w:link w:val="TAN"/>
    <w:qFormat/>
    <w:locked/>
    <w:rsid w:val="00B26048"/>
    <w:rPr>
      <w:rFonts w:ascii="Arial" w:eastAsia="宋体" w:hAnsi="Arial" w:cs="Times New Roman"/>
      <w:kern w:val="0"/>
      <w:sz w:val="18"/>
      <w:szCs w:val="20"/>
      <w:lang w:val="en-GB" w:eastAsia="en-US"/>
    </w:rPr>
  </w:style>
  <w:style w:type="character" w:customStyle="1" w:styleId="TALChar">
    <w:name w:val="TAL Char"/>
    <w:qFormat/>
    <w:rsid w:val="00921B83"/>
    <w:rPr>
      <w:rFonts w:ascii="Arial" w:hAnsi="Arial"/>
      <w:sz w:val="18"/>
      <w:lang w:eastAsia="en-US"/>
    </w:rPr>
  </w:style>
  <w:style w:type="paragraph" w:styleId="af0">
    <w:name w:val="Revision"/>
    <w:hidden/>
    <w:uiPriority w:val="99"/>
    <w:semiHidden/>
    <w:rsid w:val="00D51D2A"/>
  </w:style>
  <w:style w:type="paragraph" w:customStyle="1" w:styleId="PL">
    <w:name w:val="PL"/>
    <w:link w:val="PLChar"/>
    <w:qFormat/>
    <w:rsid w:val="00CA3D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ja-JP"/>
    </w:rPr>
  </w:style>
  <w:style w:type="character" w:customStyle="1" w:styleId="PLChar">
    <w:name w:val="PL Char"/>
    <w:link w:val="PL"/>
    <w:qFormat/>
    <w:rsid w:val="00CA3D29"/>
    <w:rPr>
      <w:rFonts w:ascii="Courier New" w:eastAsia="宋体" w:hAnsi="Courier New" w:cs="Times New Roman"/>
      <w:noProof/>
      <w:kern w:val="0"/>
      <w:sz w:val="16"/>
      <w:szCs w:val="20"/>
      <w:lang w:val="en-GB" w:eastAsia="ja-JP"/>
    </w:rPr>
  </w:style>
  <w:style w:type="character" w:styleId="af1">
    <w:name w:val="Hyperlink"/>
    <w:uiPriority w:val="99"/>
    <w:rsid w:val="00034CBF"/>
    <w:rPr>
      <w:color w:val="0000FF"/>
      <w:u w:val="single"/>
    </w:rPr>
  </w:style>
  <w:style w:type="character" w:customStyle="1" w:styleId="B10">
    <w:name w:val="B1 (文字)"/>
    <w:qFormat/>
    <w:rsid w:val="009579FE"/>
    <w:rPr>
      <w:lang w:eastAsia="en-US"/>
    </w:rPr>
  </w:style>
  <w:style w:type="paragraph" w:customStyle="1" w:styleId="00Text">
    <w:name w:val="00_Text"/>
    <w:basedOn w:val="a"/>
    <w:link w:val="00TextChar"/>
    <w:qFormat/>
    <w:rsid w:val="007D5859"/>
    <w:pPr>
      <w:widowControl/>
      <w:spacing w:after="120"/>
    </w:pPr>
    <w:rPr>
      <w:rFonts w:ascii="Times New Roman" w:eastAsia="宋体" w:hAnsi="Times New Roman" w:cs="Times New Roman"/>
      <w:kern w:val="0"/>
      <w:sz w:val="20"/>
      <w:szCs w:val="24"/>
    </w:rPr>
  </w:style>
  <w:style w:type="character" w:customStyle="1" w:styleId="00TextChar">
    <w:name w:val="00_Text Char"/>
    <w:link w:val="00Text"/>
    <w:qFormat/>
    <w:rsid w:val="007D5859"/>
    <w:rPr>
      <w:rFonts w:ascii="Times New Roman" w:eastAsia="宋体" w:hAnsi="Times New Roman" w:cs="Times New Roman"/>
      <w:kern w:val="0"/>
      <w:sz w:val="20"/>
      <w:szCs w:val="24"/>
    </w:rPr>
  </w:style>
  <w:style w:type="character" w:customStyle="1" w:styleId="Char5">
    <w:name w:val="题注 Char"/>
    <w:link w:val="ad"/>
    <w:uiPriority w:val="35"/>
    <w:rsid w:val="00CD26E2"/>
    <w:rPr>
      <w:rFonts w:ascii="Times New Roman" w:eastAsia="宋体" w:hAnsi="Times New Roman" w:cs="Times New Roman"/>
      <w:i/>
      <w:iCs/>
      <w:color w:val="1F497D" w:themeColor="text2"/>
      <w:kern w:val="0"/>
      <w:sz w:val="18"/>
      <w:szCs w:val="18"/>
      <w:lang w:val="en-GB" w:eastAsia="en-US"/>
    </w:rPr>
  </w:style>
  <w:style w:type="paragraph" w:customStyle="1" w:styleId="CRCoverPage">
    <w:name w:val="CR Cover Page"/>
    <w:link w:val="CRCoverPageZchn"/>
    <w:qFormat/>
    <w:rsid w:val="00B75177"/>
    <w:pPr>
      <w:spacing w:after="120"/>
    </w:pPr>
    <w:rPr>
      <w:rFonts w:ascii="Arial" w:hAnsi="Arial" w:cs="Times New Roman"/>
      <w:kern w:val="0"/>
      <w:sz w:val="20"/>
      <w:szCs w:val="20"/>
      <w:lang w:val="en-GB" w:eastAsia="en-US"/>
    </w:rPr>
  </w:style>
  <w:style w:type="character" w:customStyle="1" w:styleId="CRCoverPageZchn">
    <w:name w:val="CR Cover Page Zchn"/>
    <w:link w:val="CRCoverPage"/>
    <w:qFormat/>
    <w:rsid w:val="00B75177"/>
    <w:rPr>
      <w:rFonts w:ascii="Arial" w:hAnsi="Arial"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894856246">
      <w:bodyDiv w:val="1"/>
      <w:marLeft w:val="0"/>
      <w:marRight w:val="0"/>
      <w:marTop w:val="0"/>
      <w:marBottom w:val="0"/>
      <w:divBdr>
        <w:top w:val="none" w:sz="0" w:space="0" w:color="auto"/>
        <w:left w:val="none" w:sz="0" w:space="0" w:color="auto"/>
        <w:bottom w:val="none" w:sz="0" w:space="0" w:color="auto"/>
        <w:right w:val="none" w:sz="0" w:space="0" w:color="auto"/>
      </w:divBdr>
    </w:div>
    <w:div w:id="945308271">
      <w:bodyDiv w:val="1"/>
      <w:marLeft w:val="0"/>
      <w:marRight w:val="0"/>
      <w:marTop w:val="0"/>
      <w:marBottom w:val="0"/>
      <w:divBdr>
        <w:top w:val="none" w:sz="0" w:space="0" w:color="auto"/>
        <w:left w:val="none" w:sz="0" w:space="0" w:color="auto"/>
        <w:bottom w:val="none" w:sz="0" w:space="0" w:color="auto"/>
        <w:right w:val="none" w:sz="0" w:space="0" w:color="auto"/>
      </w:divBdr>
    </w:div>
    <w:div w:id="1656446057">
      <w:bodyDiv w:val="1"/>
      <w:marLeft w:val="0"/>
      <w:marRight w:val="0"/>
      <w:marTop w:val="0"/>
      <w:marBottom w:val="0"/>
      <w:divBdr>
        <w:top w:val="none" w:sz="0" w:space="0" w:color="auto"/>
        <w:left w:val="none" w:sz="0" w:space="0" w:color="auto"/>
        <w:bottom w:val="none" w:sz="0" w:space="0" w:color="auto"/>
        <w:right w:val="none" w:sz="0" w:space="0" w:color="auto"/>
      </w:divBdr>
    </w:div>
    <w:div w:id="1738745983">
      <w:bodyDiv w:val="1"/>
      <w:marLeft w:val="0"/>
      <w:marRight w:val="0"/>
      <w:marTop w:val="0"/>
      <w:marBottom w:val="0"/>
      <w:divBdr>
        <w:top w:val="none" w:sz="0" w:space="0" w:color="auto"/>
        <w:left w:val="none" w:sz="0" w:space="0" w:color="auto"/>
        <w:bottom w:val="none" w:sz="0" w:space="0" w:color="auto"/>
        <w:right w:val="none" w:sz="0" w:space="0" w:color="auto"/>
      </w:divBdr>
    </w:div>
    <w:div w:id="21239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box\R3-242110.zip" TargetMode="External"/><Relationship Id="rId13" Type="http://schemas.openxmlformats.org/officeDocument/2006/relationships/hyperlink" Target="Docs\R3-241978.zip" TargetMode="External"/><Relationship Id="rId18" Type="http://schemas.openxmlformats.org/officeDocument/2006/relationships/hyperlink" Target="Docs\R3-241978.zi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Docs\R3-241978.zip" TargetMode="External"/><Relationship Id="rId7" Type="http://schemas.openxmlformats.org/officeDocument/2006/relationships/endnotes" Target="endnotes.xml"/><Relationship Id="rId12" Type="http://schemas.openxmlformats.org/officeDocument/2006/relationships/hyperlink" Target="Docs\R3-241978.zip" TargetMode="External"/><Relationship Id="rId17" Type="http://schemas.openxmlformats.org/officeDocument/2006/relationships/hyperlink" Target="Docs\R3-241978.zip" TargetMode="External"/><Relationship Id="rId25" Type="http://schemas.openxmlformats.org/officeDocument/2006/relationships/hyperlink" Target="Docs\R3-241978.zip" TargetMode="External"/><Relationship Id="rId2" Type="http://schemas.openxmlformats.org/officeDocument/2006/relationships/styles" Target="styles.xml"/><Relationship Id="rId16" Type="http://schemas.openxmlformats.org/officeDocument/2006/relationships/hyperlink" Target="Docs\R3-241973.zip" TargetMode="External"/><Relationship Id="rId20" Type="http://schemas.openxmlformats.org/officeDocument/2006/relationships/hyperlink" Target="Docs\R3-241978.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Docs\R3-241928.zip" TargetMode="External"/><Relationship Id="rId24" Type="http://schemas.openxmlformats.org/officeDocument/2006/relationships/hyperlink" Target="Docs\R3-241978.zip" TargetMode="External"/><Relationship Id="rId5" Type="http://schemas.openxmlformats.org/officeDocument/2006/relationships/webSettings" Target="webSettings.xml"/><Relationship Id="rId15" Type="http://schemas.openxmlformats.org/officeDocument/2006/relationships/hyperlink" Target="Docs\R3-241978.zip" TargetMode="External"/><Relationship Id="rId23" Type="http://schemas.openxmlformats.org/officeDocument/2006/relationships/hyperlink" Target="Docs\R3-241978.zip" TargetMode="External"/><Relationship Id="rId28" Type="http://schemas.microsoft.com/office/2011/relationships/people" Target="people.xml"/><Relationship Id="rId10" Type="http://schemas.openxmlformats.org/officeDocument/2006/relationships/hyperlink" Target="Docs\R3-241977.zip" TargetMode="External"/><Relationship Id="rId19" Type="http://schemas.openxmlformats.org/officeDocument/2006/relationships/hyperlink" Target="Docs\R3-241906.zip" TargetMode="External"/><Relationship Id="rId4" Type="http://schemas.openxmlformats.org/officeDocument/2006/relationships/settings" Target="settings.xml"/><Relationship Id="rId9" Type="http://schemas.openxmlformats.org/officeDocument/2006/relationships/hyperlink" Target="Docs\R3-241978.zip" TargetMode="External"/><Relationship Id="rId14" Type="http://schemas.openxmlformats.org/officeDocument/2006/relationships/hyperlink" Target="Docs\R3-241884.zip" TargetMode="External"/><Relationship Id="rId22" Type="http://schemas.openxmlformats.org/officeDocument/2006/relationships/hyperlink" Target="Docs\R3-241978.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3952</TotalTime>
  <Pages>21</Pages>
  <Words>4461</Words>
  <Characters>25434</Characters>
  <Application>Microsoft Office Word</Application>
  <DocSecurity>0</DocSecurity>
  <Lines>211</Lines>
  <Paragraphs>59</Paragraphs>
  <ScaleCrop>false</ScaleCrop>
  <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CATT</cp:lastModifiedBy>
  <cp:revision>218</cp:revision>
  <dcterms:created xsi:type="dcterms:W3CDTF">2023-11-13T15:50:00Z</dcterms:created>
  <dcterms:modified xsi:type="dcterms:W3CDTF">2024-04-16T11:25:00Z</dcterms:modified>
</cp:coreProperties>
</file>