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84279" w14:textId="5B65D8C4" w:rsidR="00276B4F" w:rsidRDefault="00276B4F" w:rsidP="00276B4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#123</w:t>
      </w:r>
      <w:r w:rsidR="003F522B">
        <w:rPr>
          <w:rFonts w:cs="Arial"/>
          <w:b/>
          <w:bCs/>
          <w:sz w:val="24"/>
          <w:szCs w:val="24"/>
        </w:rPr>
        <w:t>bis</w:t>
      </w:r>
      <w:r>
        <w:rPr>
          <w:b/>
          <w:i/>
          <w:noProof/>
          <w:sz w:val="28"/>
        </w:rPr>
        <w:tab/>
      </w:r>
      <w:r w:rsidR="00D74F66" w:rsidRPr="00D74F66">
        <w:rPr>
          <w:b/>
          <w:i/>
          <w:noProof/>
          <w:sz w:val="28"/>
        </w:rPr>
        <w:t>R3-242184</w:t>
      </w:r>
    </w:p>
    <w:p w14:paraId="706F67D5" w14:textId="2A460765" w:rsidR="00EC681A" w:rsidRDefault="003F522B" w:rsidP="00276B4F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A3276A">
        <w:rPr>
          <w:b/>
          <w:noProof/>
          <w:sz w:val="24"/>
        </w:rPr>
        <w:t>Changsha, C</w:t>
      </w:r>
      <w:r>
        <w:rPr>
          <w:b/>
          <w:noProof/>
          <w:sz w:val="24"/>
        </w:rPr>
        <w:t>hina</w:t>
      </w:r>
      <w:r w:rsidRPr="00A3276A">
        <w:rPr>
          <w:b/>
          <w:noProof/>
          <w:sz w:val="24"/>
        </w:rPr>
        <w:t>, 15 – 19 Apr</w:t>
      </w:r>
      <w:r>
        <w:rPr>
          <w:b/>
          <w:noProof/>
          <w:sz w:val="24"/>
        </w:rPr>
        <w:t>il</w:t>
      </w:r>
      <w:r w:rsidRPr="00A3276A">
        <w:rPr>
          <w:b/>
          <w:noProof/>
          <w:sz w:val="24"/>
        </w:rPr>
        <w:t>, 2024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5F9AD57C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F678E5">
              <w:rPr>
                <w:i/>
                <w:noProof/>
                <w:sz w:val="14"/>
              </w:rPr>
              <w:t>3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3E912783" w:rsidR="001E41F3" w:rsidRPr="00410371" w:rsidRDefault="00B8393E" w:rsidP="006544C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FE0EE9">
              <w:rPr>
                <w:b/>
                <w:noProof/>
                <w:sz w:val="28"/>
              </w:rPr>
              <w:t>7</w:t>
            </w:r>
            <w:r>
              <w:rPr>
                <w:b/>
                <w:noProof/>
                <w:sz w:val="28"/>
              </w:rPr>
              <w:t>.4</w:t>
            </w:r>
            <w:r w:rsidR="00FE0EE9">
              <w:rPr>
                <w:b/>
                <w:noProof/>
                <w:sz w:val="28"/>
              </w:rPr>
              <w:t>8</w:t>
            </w:r>
            <w:r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2235CAA0" w:rsidR="001E41F3" w:rsidRPr="006544CF" w:rsidRDefault="00340027" w:rsidP="006544CF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 w:rsidRPr="00340027">
              <w:rPr>
                <w:b/>
                <w:noProof/>
                <w:sz w:val="28"/>
              </w:rPr>
              <w:t>0111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5D4916A0" w:rsidR="001E41F3" w:rsidRPr="00410371" w:rsidRDefault="00D74F66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2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4AE06DC4" w:rsidR="001E41F3" w:rsidRPr="00410371" w:rsidRDefault="00B8393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B8393E">
              <w:rPr>
                <w:b/>
                <w:noProof/>
                <w:sz w:val="28"/>
              </w:rPr>
              <w:t>1</w:t>
            </w:r>
            <w:r w:rsidR="002862FF">
              <w:rPr>
                <w:b/>
                <w:noProof/>
                <w:sz w:val="28"/>
              </w:rPr>
              <w:t>8</w:t>
            </w:r>
            <w:r w:rsidRPr="00B8393E">
              <w:rPr>
                <w:b/>
                <w:noProof/>
                <w:sz w:val="28"/>
              </w:rPr>
              <w:t>.</w:t>
            </w:r>
            <w:r w:rsidR="00F20595">
              <w:rPr>
                <w:b/>
                <w:noProof/>
                <w:sz w:val="28"/>
              </w:rPr>
              <w:t>1</w:t>
            </w:r>
            <w:r w:rsidRPr="00B8393E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22E5E5" w:rsidR="00F25D98" w:rsidRDefault="0019517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CE25769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393E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B8393E" w:rsidRDefault="00B8393E" w:rsidP="00B839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20CAAB2" w:rsidR="00B8393E" w:rsidRDefault="00E1342F" w:rsidP="00B8393E">
            <w:pPr>
              <w:pStyle w:val="CRCoverPage"/>
              <w:spacing w:after="0"/>
              <w:ind w:left="100"/>
              <w:rPr>
                <w:noProof/>
              </w:rPr>
            </w:pPr>
            <w:r>
              <w:t>Correction of handling GTP-U Error Indication</w:t>
            </w:r>
          </w:p>
        </w:tc>
      </w:tr>
      <w:tr w:rsidR="00B8393E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B8393E" w:rsidRDefault="00B8393E" w:rsidP="00B839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393E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B8393E" w:rsidRDefault="00B8393E" w:rsidP="00B839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2B22280C" w:rsidR="00B8393E" w:rsidRDefault="00673F50" w:rsidP="00B8393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73F50">
              <w:rPr>
                <w:noProof/>
              </w:rPr>
              <w:t>Huawei</w:t>
            </w:r>
            <w:r w:rsidR="00B74691">
              <w:rPr>
                <w:noProof/>
              </w:rPr>
              <w:t xml:space="preserve">, Nokia, </w:t>
            </w:r>
            <w:r w:rsidR="00D65994">
              <w:rPr>
                <w:rFonts w:hint="eastAsia"/>
                <w:noProof/>
                <w:lang w:eastAsia="zh-CN"/>
              </w:rPr>
              <w:t>Ericss</w:t>
            </w:r>
            <w:r w:rsidR="00D65994">
              <w:rPr>
                <w:noProof/>
              </w:rPr>
              <w:t>on</w:t>
            </w:r>
            <w:r w:rsidR="00D74F66">
              <w:rPr>
                <w:noProof/>
              </w:rPr>
              <w:t>, ZTE</w:t>
            </w:r>
          </w:p>
        </w:tc>
      </w:tr>
      <w:tr w:rsidR="00B8393E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B8393E" w:rsidRDefault="00B8393E" w:rsidP="00B839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0D89C504" w:rsidR="00B8393E" w:rsidRDefault="00B8393E" w:rsidP="00B8393E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B8393E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B8393E" w:rsidRDefault="00B8393E" w:rsidP="00B839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393E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B8393E" w:rsidRDefault="00B8393E" w:rsidP="00B839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77D1E4A4" w:rsidR="00B8393E" w:rsidRDefault="00DF4CD5" w:rsidP="00B8393E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7B748D" w:rsidRPr="009372FD">
              <w:rPr>
                <w:noProof/>
              </w:rPr>
              <w:t>NR_newRAT-Core, TEI18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B8393E" w:rsidRDefault="00B8393E" w:rsidP="00B8393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B8393E" w:rsidRDefault="00B8393E" w:rsidP="00B8393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7E66BDB7" w:rsidR="00B8393E" w:rsidRDefault="00B8393E" w:rsidP="00B8393E">
            <w:pPr>
              <w:pStyle w:val="CRCoverPage"/>
              <w:spacing w:after="0"/>
              <w:ind w:left="100"/>
            </w:pPr>
            <w:r>
              <w:t>202</w:t>
            </w:r>
            <w:r w:rsidR="00AC57C0">
              <w:t>4</w:t>
            </w:r>
            <w:r>
              <w:t>-</w:t>
            </w:r>
            <w:r w:rsidR="00AC57C0">
              <w:t>0</w:t>
            </w:r>
            <w:r w:rsidR="00273101">
              <w:t>4</w:t>
            </w:r>
            <w:r>
              <w:t>-</w:t>
            </w:r>
            <w:r w:rsidR="006C1EEA">
              <w:t>18</w:t>
            </w:r>
          </w:p>
        </w:tc>
      </w:tr>
      <w:tr w:rsidR="00B8393E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B8393E" w:rsidRDefault="00B8393E" w:rsidP="00B839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393E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B8393E" w:rsidRDefault="00B8393E" w:rsidP="00B8393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463A433" w:rsidR="00B8393E" w:rsidRPr="00B8393E" w:rsidRDefault="006967E4" w:rsidP="00B8393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B8393E" w:rsidRDefault="00B8393E" w:rsidP="00B8393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B8393E" w:rsidRDefault="00B8393E" w:rsidP="00B8393E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38EC83A6" w:rsidR="00B8393E" w:rsidRDefault="00B8393E" w:rsidP="00B8393E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D06DBB">
              <w:t>8</w:t>
            </w:r>
          </w:p>
        </w:tc>
      </w:tr>
      <w:tr w:rsidR="00B8393E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B8393E" w:rsidRDefault="00B8393E" w:rsidP="00B8393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B8393E" w:rsidRDefault="00B8393E" w:rsidP="00B8393E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B8393E" w:rsidRDefault="00B8393E" w:rsidP="00B8393E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7F798CA" w14:textId="77777777" w:rsidR="00B8393E" w:rsidRDefault="00B8393E" w:rsidP="00B8393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  <w:r>
              <w:rPr>
                <w:i/>
                <w:noProof/>
                <w:sz w:val="18"/>
              </w:rPr>
              <w:br/>
              <w:t>Rel-19</w:t>
            </w:r>
            <w:r>
              <w:rPr>
                <w:i/>
                <w:noProof/>
                <w:sz w:val="18"/>
              </w:rPr>
              <w:tab/>
              <w:t>(Release 19)</w:t>
            </w:r>
          </w:p>
          <w:p w14:paraId="1A28F380" w14:textId="6FDE4CE4" w:rsidR="00E626C9" w:rsidRPr="007C2097" w:rsidRDefault="00E626C9" w:rsidP="00B8393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     Rel-20</w:t>
            </w:r>
            <w:r>
              <w:rPr>
                <w:i/>
                <w:noProof/>
                <w:sz w:val="18"/>
              </w:rPr>
              <w:tab/>
              <w:t>(Release 20)</w:t>
            </w:r>
          </w:p>
        </w:tc>
      </w:tr>
      <w:tr w:rsidR="00B8393E" w14:paraId="7FBEB8E7" w14:textId="77777777" w:rsidTr="00547111">
        <w:tc>
          <w:tcPr>
            <w:tcW w:w="1843" w:type="dxa"/>
          </w:tcPr>
          <w:p w14:paraId="44A3A604" w14:textId="77777777" w:rsidR="00B8393E" w:rsidRDefault="00B8393E" w:rsidP="00B839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393E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B8393E" w:rsidRDefault="00B8393E" w:rsidP="00B839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9D3580" w14:textId="77777777" w:rsidR="0002058A" w:rsidRDefault="0002058A" w:rsidP="00D06DBB">
            <w:pPr>
              <w:pStyle w:val="CRCoverPage"/>
              <w:spacing w:after="0"/>
              <w:ind w:left="100"/>
            </w:pPr>
          </w:p>
          <w:p w14:paraId="7F8EFBB5" w14:textId="56FF88FA" w:rsidR="009227AA" w:rsidRPr="009227AA" w:rsidRDefault="00875081" w:rsidP="00B96107">
            <w:pPr>
              <w:pStyle w:val="CRCoverPage"/>
              <w:spacing w:after="0"/>
            </w:pPr>
            <w:r>
              <w:rPr>
                <w:snapToGrid w:val="0"/>
              </w:rPr>
              <w:t xml:space="preserve">Per </w:t>
            </w:r>
            <w:r w:rsidR="00A46097" w:rsidRPr="00A46097">
              <w:rPr>
                <w:snapToGrid w:val="0"/>
              </w:rPr>
              <w:t>C4-235602</w:t>
            </w:r>
            <w:r w:rsidR="00A46097">
              <w:rPr>
                <w:snapToGrid w:val="0"/>
              </w:rPr>
              <w:t xml:space="preserve">, </w:t>
            </w:r>
            <w:r w:rsidR="00894C14">
              <w:rPr>
                <w:snapToGrid w:val="0"/>
              </w:rPr>
              <w:t>it was agree</w:t>
            </w:r>
            <w:r w:rsidR="00C90245">
              <w:rPr>
                <w:rFonts w:hint="eastAsia"/>
                <w:snapToGrid w:val="0"/>
                <w:lang w:eastAsia="zh-CN"/>
              </w:rPr>
              <w:t>d</w:t>
            </w:r>
            <w:r w:rsidR="00894C14">
              <w:rPr>
                <w:snapToGrid w:val="0"/>
              </w:rPr>
              <w:t xml:space="preserve"> that when</w:t>
            </w:r>
            <w:r w:rsidR="00894C14" w:rsidRPr="00894C14">
              <w:rPr>
                <w:snapToGrid w:val="0"/>
              </w:rPr>
              <w:t xml:space="preserve"> the 5G-AN receives a GTP-U Error Indication over a NG-U tunnel that is not an indirect forwarding tunnel, the 5G-AN shall initiate a PDU Session Resource Notify procedure</w:t>
            </w:r>
            <w:r w:rsidR="00FE403E">
              <w:rPr>
                <w:snapToGrid w:val="0"/>
              </w:rPr>
              <w:t xml:space="preserve">, and indicate </w:t>
            </w:r>
            <w:r w:rsidR="00FE403E" w:rsidRPr="00FE403E">
              <w:rPr>
                <w:snapToGrid w:val="0"/>
              </w:rPr>
              <w:t xml:space="preserve">the release is due to receiving a GTP-U Error Indication </w:t>
            </w:r>
            <w:r w:rsidR="00594553">
              <w:rPr>
                <w:snapToGrid w:val="0"/>
              </w:rPr>
              <w:t>(</w:t>
            </w:r>
            <w:r w:rsidR="007D3BF0">
              <w:rPr>
                <w:snapToGrid w:val="0"/>
              </w:rPr>
              <w:t xml:space="preserve">also </w:t>
            </w:r>
            <w:r w:rsidR="00594553">
              <w:rPr>
                <w:snapToGrid w:val="0"/>
              </w:rPr>
              <w:t xml:space="preserve">see the agreed CR in </w:t>
            </w:r>
            <w:r w:rsidR="00594553" w:rsidRPr="00594553">
              <w:rPr>
                <w:snapToGrid w:val="0"/>
              </w:rPr>
              <w:t>R3-241117</w:t>
            </w:r>
            <w:r w:rsidR="00594553">
              <w:rPr>
                <w:snapToGrid w:val="0"/>
              </w:rPr>
              <w:t>)</w:t>
            </w:r>
            <w:r w:rsidR="00FE403E">
              <w:rPr>
                <w:snapToGrid w:val="0"/>
              </w:rPr>
              <w:t xml:space="preserve">. </w:t>
            </w:r>
          </w:p>
          <w:p w14:paraId="59DD62B9" w14:textId="7BB1AA85" w:rsidR="009227AA" w:rsidRDefault="009227AA" w:rsidP="00B96107">
            <w:pPr>
              <w:pStyle w:val="CRCoverPage"/>
              <w:spacing w:after="0"/>
            </w:pPr>
          </w:p>
          <w:p w14:paraId="69E7AC52" w14:textId="2B9B152E" w:rsidR="00C33185" w:rsidRDefault="00C33185" w:rsidP="00B96107">
            <w:pPr>
              <w:pStyle w:val="CRCoverPage"/>
              <w:spacing w:after="0"/>
            </w:pPr>
            <w:r>
              <w:t>In the CU-</w:t>
            </w:r>
            <w:r w:rsidR="00944EE3">
              <w:t>C</w:t>
            </w:r>
            <w:r>
              <w:t>P/CU-</w:t>
            </w:r>
            <w:r w:rsidR="00944EE3">
              <w:t>U</w:t>
            </w:r>
            <w:r>
              <w:t xml:space="preserve">P split architecture, </w:t>
            </w:r>
            <w:r w:rsidR="00A937C7">
              <w:t xml:space="preserve">it is the </w:t>
            </w:r>
            <w:proofErr w:type="spellStart"/>
            <w:r w:rsidR="00CC60A2">
              <w:t>gNB</w:t>
            </w:r>
            <w:proofErr w:type="spellEnd"/>
            <w:r w:rsidR="00CC60A2">
              <w:t>-</w:t>
            </w:r>
            <w:r>
              <w:t>CU-UP</w:t>
            </w:r>
            <w:r w:rsidR="00A937C7">
              <w:t xml:space="preserve"> that</w:t>
            </w:r>
            <w:r>
              <w:t xml:space="preserve"> </w:t>
            </w:r>
            <w:r w:rsidR="008B1B2E">
              <w:t xml:space="preserve">receives </w:t>
            </w:r>
            <w:r w:rsidR="00474508" w:rsidRPr="00894C14">
              <w:rPr>
                <w:snapToGrid w:val="0"/>
              </w:rPr>
              <w:t>a GTP-U Error Indication over a NG-U tunnel</w:t>
            </w:r>
            <w:r w:rsidR="00314689">
              <w:rPr>
                <w:snapToGrid w:val="0"/>
              </w:rPr>
              <w:t xml:space="preserve">. Then the </w:t>
            </w:r>
            <w:proofErr w:type="spellStart"/>
            <w:r w:rsidR="00314689">
              <w:rPr>
                <w:snapToGrid w:val="0"/>
              </w:rPr>
              <w:t>gNB</w:t>
            </w:r>
            <w:proofErr w:type="spellEnd"/>
            <w:r w:rsidR="00314689">
              <w:rPr>
                <w:snapToGrid w:val="0"/>
              </w:rPr>
              <w:t>-CU-UP</w:t>
            </w:r>
            <w:r w:rsidR="007C3FE7">
              <w:rPr>
                <w:snapToGrid w:val="0"/>
              </w:rPr>
              <w:t xml:space="preserve"> </w:t>
            </w:r>
            <w:r w:rsidR="00B74691">
              <w:rPr>
                <w:snapToGrid w:val="0"/>
              </w:rPr>
              <w:t xml:space="preserve">should </w:t>
            </w:r>
            <w:r w:rsidR="00B0759D">
              <w:rPr>
                <w:snapToGrid w:val="0"/>
              </w:rPr>
              <w:t>r</w:t>
            </w:r>
            <w:r w:rsidR="00474508">
              <w:rPr>
                <w:snapToGrid w:val="0"/>
              </w:rPr>
              <w:t xml:space="preserve">eport to the </w:t>
            </w:r>
            <w:proofErr w:type="spellStart"/>
            <w:r w:rsidR="008A1593">
              <w:rPr>
                <w:snapToGrid w:val="0"/>
              </w:rPr>
              <w:t>gNB</w:t>
            </w:r>
            <w:proofErr w:type="spellEnd"/>
            <w:r w:rsidR="008A1593">
              <w:rPr>
                <w:snapToGrid w:val="0"/>
              </w:rPr>
              <w:t>-</w:t>
            </w:r>
            <w:r w:rsidR="00474508">
              <w:rPr>
                <w:snapToGrid w:val="0"/>
              </w:rPr>
              <w:t>CU-CP</w:t>
            </w:r>
            <w:r w:rsidR="00B74691">
              <w:rPr>
                <w:snapToGrid w:val="0"/>
              </w:rPr>
              <w:t xml:space="preserve"> so that the </w:t>
            </w:r>
            <w:proofErr w:type="spellStart"/>
            <w:r w:rsidR="00B74691">
              <w:rPr>
                <w:snapToGrid w:val="0"/>
              </w:rPr>
              <w:t>gNB</w:t>
            </w:r>
            <w:proofErr w:type="spellEnd"/>
            <w:r w:rsidR="00B74691">
              <w:rPr>
                <w:snapToGrid w:val="0"/>
              </w:rPr>
              <w:t>-CU CP can inform the SMF</w:t>
            </w:r>
            <w:r w:rsidR="00474508">
              <w:rPr>
                <w:snapToGrid w:val="0"/>
              </w:rPr>
              <w:t xml:space="preserve">. </w:t>
            </w:r>
          </w:p>
          <w:p w14:paraId="6E0CCA16" w14:textId="27C351AF" w:rsidR="00C33185" w:rsidRDefault="00C33185" w:rsidP="00B96107">
            <w:pPr>
              <w:pStyle w:val="CRCoverPage"/>
              <w:spacing w:after="0"/>
            </w:pPr>
          </w:p>
          <w:p w14:paraId="708AA7DE" w14:textId="38DDAA7A" w:rsidR="002C09A1" w:rsidRPr="00B24A8C" w:rsidRDefault="002C09A1" w:rsidP="005E79C6">
            <w:pPr>
              <w:pStyle w:val="CRCoverPage"/>
              <w:spacing w:after="0"/>
            </w:pPr>
          </w:p>
        </w:tc>
      </w:tr>
      <w:tr w:rsidR="00B8393E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B8393E" w:rsidRDefault="00B8393E" w:rsidP="00B839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393E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B8393E" w:rsidRDefault="00B8393E" w:rsidP="00B839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20482C81" w14:textId="26675242" w:rsidR="005922A9" w:rsidRPr="00C61B6D" w:rsidRDefault="00550BC8" w:rsidP="003D3DD4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lang w:eastAsia="zh-CN"/>
              </w:rPr>
              <w:t xml:space="preserve">Introduce </w:t>
            </w:r>
            <w:r w:rsidR="00E52B21">
              <w:rPr>
                <w:lang w:eastAsia="zh-CN"/>
              </w:rPr>
              <w:t>the</w:t>
            </w:r>
            <w:r>
              <w:rPr>
                <w:lang w:eastAsia="zh-CN"/>
              </w:rPr>
              <w:t xml:space="preserve"> </w:t>
            </w:r>
            <w:r w:rsidR="00796884" w:rsidRPr="00796884">
              <w:rPr>
                <w:lang w:eastAsia="zh-CN"/>
              </w:rPr>
              <w:t xml:space="preserve">User Plane Error Indicator </w:t>
            </w:r>
            <w:r w:rsidR="00510121">
              <w:rPr>
                <w:lang w:eastAsia="zh-CN"/>
              </w:rPr>
              <w:t xml:space="preserve">when the </w:t>
            </w:r>
            <w:proofErr w:type="spellStart"/>
            <w:r w:rsidR="007728EE">
              <w:rPr>
                <w:lang w:eastAsia="zh-CN"/>
              </w:rPr>
              <w:t>gNB</w:t>
            </w:r>
            <w:proofErr w:type="spellEnd"/>
            <w:r w:rsidR="007728EE">
              <w:rPr>
                <w:lang w:eastAsia="zh-CN"/>
              </w:rPr>
              <w:t>-</w:t>
            </w:r>
            <w:r w:rsidR="00510121">
              <w:rPr>
                <w:rFonts w:hint="eastAsia"/>
                <w:lang w:eastAsia="zh-CN"/>
              </w:rPr>
              <w:t>CP</w:t>
            </w:r>
            <w:r w:rsidR="00510121">
              <w:rPr>
                <w:lang w:eastAsia="zh-CN"/>
              </w:rPr>
              <w:t xml:space="preserve">-UP </w:t>
            </w:r>
            <w:r w:rsidR="001061F7" w:rsidRPr="00C61B6D">
              <w:rPr>
                <w:snapToGrid w:val="0"/>
              </w:rPr>
              <w:t>receiv</w:t>
            </w:r>
            <w:r w:rsidR="00510121" w:rsidRPr="00C61B6D">
              <w:rPr>
                <w:snapToGrid w:val="0"/>
              </w:rPr>
              <w:t>es</w:t>
            </w:r>
            <w:r w:rsidRPr="00C61B6D">
              <w:rPr>
                <w:snapToGrid w:val="0"/>
              </w:rPr>
              <w:t xml:space="preserve"> a GTP-U Error Indication over a NG-U tunnel</w:t>
            </w:r>
            <w:r w:rsidR="008F310D" w:rsidRPr="00C61B6D">
              <w:rPr>
                <w:snapToGrid w:val="0"/>
              </w:rPr>
              <w:t>.</w:t>
            </w:r>
          </w:p>
          <w:p w14:paraId="79C743B9" w14:textId="6C7E0F82" w:rsidR="00C61B6D" w:rsidRDefault="00C61B6D" w:rsidP="00C61B6D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</w:p>
          <w:p w14:paraId="3B25DF72" w14:textId="77777777" w:rsidR="00C61B6D" w:rsidRPr="00C61B6D" w:rsidRDefault="00C61B6D" w:rsidP="00C61B6D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</w:p>
          <w:p w14:paraId="629A36A2" w14:textId="77777777" w:rsidR="004618A6" w:rsidRPr="00231F4F" w:rsidRDefault="004618A6" w:rsidP="004618A6">
            <w:pPr>
              <w:pStyle w:val="CRCoverPage"/>
            </w:pPr>
            <w:r w:rsidRPr="00231F4F">
              <w:rPr>
                <w:u w:val="single"/>
              </w:rPr>
              <w:t>Impact Analysis:</w:t>
            </w:r>
          </w:p>
          <w:p w14:paraId="50897AEE" w14:textId="77777777" w:rsidR="00441152" w:rsidRPr="002E2C96" w:rsidRDefault="00441152" w:rsidP="00441152">
            <w:pPr>
              <w:spacing w:after="0"/>
              <w:rPr>
                <w:rFonts w:ascii="Arial" w:hAnsi="Arial"/>
                <w:u w:val="single"/>
              </w:rPr>
            </w:pPr>
            <w:r w:rsidRPr="004618A6">
              <w:rPr>
                <w:rFonts w:ascii="Arial" w:hAnsi="Arial"/>
              </w:rPr>
              <w:t>Impact assessment towards the previous version of the specification (same release):</w:t>
            </w:r>
          </w:p>
          <w:p w14:paraId="1FEF682D" w14:textId="32AB4236" w:rsidR="005C22D4" w:rsidRPr="00481570" w:rsidRDefault="00441152" w:rsidP="00A97CE6">
            <w:pPr>
              <w:spacing w:after="0"/>
              <w:rPr>
                <w:rFonts w:ascii="Arial" w:eastAsia="Times New Roman" w:hAnsi="Arial"/>
                <w:noProof/>
              </w:rPr>
            </w:pPr>
            <w:r w:rsidRPr="002E2C96">
              <w:rPr>
                <w:rFonts w:ascii="Arial" w:hAnsi="Arial"/>
              </w:rPr>
              <w:t>This CR has an isolated impact towards the previous version of the specification (same release)</w:t>
            </w:r>
            <w:r w:rsidR="00A97CE6">
              <w:rPr>
                <w:rFonts w:ascii="Arial" w:hAnsi="Arial"/>
              </w:rPr>
              <w:t xml:space="preserve"> because it has</w:t>
            </w:r>
            <w:r w:rsidR="005C22D4" w:rsidRPr="00284FEE">
              <w:rPr>
                <w:rFonts w:ascii="Arial" w:eastAsia="宋体" w:hAnsi="Arial"/>
                <w:lang w:eastAsia="zh-CN"/>
              </w:rPr>
              <w:t xml:space="preserve"> an impact on </w:t>
            </w:r>
            <w:r w:rsidR="005C22D4" w:rsidRPr="00284FEE">
              <w:rPr>
                <w:rFonts w:ascii="Arial" w:eastAsia="宋体" w:hAnsi="Arial" w:hint="eastAsia"/>
                <w:noProof/>
                <w:lang w:eastAsia="ja-JP"/>
              </w:rPr>
              <w:t>the</w:t>
            </w:r>
            <w:r w:rsidR="005C22D4" w:rsidRPr="00284FEE">
              <w:rPr>
                <w:rFonts w:ascii="Arial" w:eastAsia="宋体" w:hAnsi="Arial"/>
                <w:noProof/>
                <w:lang w:eastAsia="ja-JP"/>
              </w:rPr>
              <w:t xml:space="preserve"> </w:t>
            </w:r>
            <w:r w:rsidR="00E76CB9" w:rsidRPr="00E76CB9">
              <w:rPr>
                <w:rFonts w:ascii="Arial" w:eastAsia="宋体" w:hAnsi="Arial"/>
                <w:noProof/>
                <w:lang w:eastAsia="ja-JP"/>
              </w:rPr>
              <w:t>PDU Session Resource To Remove List</w:t>
            </w:r>
            <w:r w:rsidR="00E76CB9">
              <w:rPr>
                <w:rFonts w:ascii="Arial" w:eastAsia="宋体" w:hAnsi="Arial"/>
                <w:noProof/>
                <w:lang w:eastAsia="ja-JP"/>
              </w:rPr>
              <w:t xml:space="preserve"> </w:t>
            </w:r>
            <w:r w:rsidR="000879AD">
              <w:rPr>
                <w:rFonts w:ascii="Arial" w:eastAsia="宋体" w:hAnsi="Arial"/>
                <w:noProof/>
                <w:lang w:eastAsia="ja-JP"/>
              </w:rPr>
              <w:t>initiated by the gNB-</w:t>
            </w:r>
            <w:r w:rsidR="00B74691">
              <w:rPr>
                <w:rFonts w:ascii="Arial" w:eastAsia="宋体" w:hAnsi="Arial"/>
                <w:noProof/>
                <w:lang w:eastAsia="ja-JP"/>
              </w:rPr>
              <w:t xml:space="preserve">CU </w:t>
            </w:r>
            <w:r w:rsidR="000879AD">
              <w:rPr>
                <w:rFonts w:ascii="Arial" w:eastAsia="宋体" w:hAnsi="Arial"/>
                <w:noProof/>
                <w:lang w:eastAsia="ja-JP"/>
              </w:rPr>
              <w:t>UP</w:t>
            </w:r>
            <w:r w:rsidR="00EF3572">
              <w:rPr>
                <w:rFonts w:ascii="Arial" w:eastAsia="宋体" w:hAnsi="Arial"/>
                <w:noProof/>
                <w:lang w:eastAsia="ja-JP"/>
              </w:rPr>
              <w:t xml:space="preserve"> when the </w:t>
            </w:r>
            <w:r w:rsidR="006F2CDF">
              <w:rPr>
                <w:rFonts w:ascii="Arial" w:eastAsia="宋体" w:hAnsi="Arial"/>
                <w:noProof/>
                <w:lang w:eastAsia="ja-JP"/>
              </w:rPr>
              <w:t>gNB-</w:t>
            </w:r>
            <w:r w:rsidR="008330EA">
              <w:rPr>
                <w:rFonts w:ascii="Arial" w:eastAsia="宋体" w:hAnsi="Arial"/>
                <w:noProof/>
                <w:lang w:eastAsia="ja-JP"/>
              </w:rPr>
              <w:t xml:space="preserve">CU-UP receives a GTP-UE </w:t>
            </w:r>
            <w:r w:rsidR="00864B43">
              <w:rPr>
                <w:rFonts w:ascii="Arial" w:eastAsia="宋体" w:hAnsi="Arial"/>
                <w:noProof/>
                <w:lang w:eastAsia="ja-JP"/>
              </w:rPr>
              <w:t>error indication over a NG-U tunnel</w:t>
            </w:r>
            <w:r w:rsidR="005C22D4">
              <w:rPr>
                <w:rFonts w:ascii="Arial" w:eastAsia="宋体" w:hAnsi="Arial"/>
                <w:noProof/>
                <w:lang w:eastAsia="ja-JP"/>
              </w:rPr>
              <w:t>.</w:t>
            </w:r>
          </w:p>
          <w:p w14:paraId="39D96554" w14:textId="77777777" w:rsidR="00441152" w:rsidRDefault="00441152" w:rsidP="00441152">
            <w:pPr>
              <w:pStyle w:val="CRCoverPage"/>
              <w:spacing w:after="0"/>
              <w:rPr>
                <w:lang w:eastAsia="zh-CN"/>
              </w:rPr>
            </w:pPr>
          </w:p>
          <w:p w14:paraId="31C656EC" w14:textId="7BE92265" w:rsidR="00763052" w:rsidRDefault="00763052" w:rsidP="00441152">
            <w:pPr>
              <w:pStyle w:val="CRCoverPage"/>
              <w:spacing w:after="0"/>
              <w:rPr>
                <w:lang w:eastAsia="zh-CN"/>
              </w:rPr>
            </w:pPr>
          </w:p>
        </w:tc>
      </w:tr>
      <w:tr w:rsidR="00B8393E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B8393E" w:rsidRDefault="00B8393E" w:rsidP="00B839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B8393E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B8393E" w:rsidRDefault="00B8393E" w:rsidP="00B8393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52809B" w14:textId="31708DD5" w:rsidR="00746A19" w:rsidRDefault="008A3C06" w:rsidP="0030338F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  <w:r>
              <w:rPr>
                <w:rFonts w:eastAsia="宋体"/>
                <w:lang w:val="en-US" w:eastAsia="zh-CN"/>
              </w:rPr>
              <w:t xml:space="preserve">The </w:t>
            </w:r>
            <w:proofErr w:type="spellStart"/>
            <w:r w:rsidR="00B74691">
              <w:rPr>
                <w:rFonts w:eastAsia="宋体"/>
                <w:lang w:val="en-US" w:eastAsia="zh-CN"/>
              </w:rPr>
              <w:t>gNB</w:t>
            </w:r>
            <w:proofErr w:type="spellEnd"/>
            <w:r w:rsidR="00B74691">
              <w:rPr>
                <w:rFonts w:eastAsia="宋体"/>
                <w:lang w:val="en-US" w:eastAsia="zh-CN"/>
              </w:rPr>
              <w:t>-CU CP cannot inform the SMF that the PDU session release is requested due to receiving a GTP-U Error Indication over NG-U</w:t>
            </w:r>
            <w:r w:rsidR="00922A41">
              <w:rPr>
                <w:rFonts w:eastAsia="宋体"/>
                <w:lang w:val="en-US" w:eastAsia="zh-CN"/>
              </w:rPr>
              <w:t xml:space="preserve">. </w:t>
            </w:r>
            <w:r w:rsidR="004D18A7">
              <w:rPr>
                <w:rFonts w:eastAsia="宋体"/>
                <w:lang w:val="en-US" w:eastAsia="zh-CN"/>
              </w:rPr>
              <w:t xml:space="preserve"> </w:t>
            </w:r>
          </w:p>
          <w:p w14:paraId="5C4BEB44" w14:textId="55E1CBC1" w:rsidR="00F966D1" w:rsidRPr="006443D3" w:rsidRDefault="00F966D1" w:rsidP="0030338F">
            <w:pPr>
              <w:pStyle w:val="CRCoverPage"/>
              <w:spacing w:after="0"/>
              <w:rPr>
                <w:rFonts w:eastAsia="宋体"/>
                <w:lang w:val="en-US" w:eastAsia="zh-CN"/>
              </w:rPr>
            </w:pPr>
          </w:p>
        </w:tc>
      </w:tr>
      <w:tr w:rsidR="00B8393E" w14:paraId="034AF533" w14:textId="77777777" w:rsidTr="00547111">
        <w:tc>
          <w:tcPr>
            <w:tcW w:w="2694" w:type="dxa"/>
            <w:gridSpan w:val="2"/>
          </w:tcPr>
          <w:p w14:paraId="39D9EB5B" w14:textId="77777777" w:rsidR="00B8393E" w:rsidRDefault="00B8393E" w:rsidP="00B8393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B8393E" w:rsidRDefault="00B8393E" w:rsidP="00B8393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151F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6A151F" w:rsidRDefault="006A151F" w:rsidP="006A15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B65CD0B" w:rsidR="006A151F" w:rsidRDefault="0076532A" w:rsidP="006A151F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eastAsia="宋体"/>
                <w:lang w:val="en-US" w:eastAsia="zh-CN"/>
              </w:rPr>
              <w:t xml:space="preserve">2, </w:t>
            </w:r>
            <w:r w:rsidR="00985448">
              <w:rPr>
                <w:rFonts w:eastAsia="宋体"/>
                <w:lang w:val="en-US" w:eastAsia="zh-CN"/>
              </w:rPr>
              <w:t>8.3.3</w:t>
            </w:r>
            <w:r w:rsidR="00A236B7">
              <w:rPr>
                <w:rFonts w:eastAsia="宋体"/>
                <w:lang w:val="en-US" w:eastAsia="zh-CN"/>
              </w:rPr>
              <w:t>.2</w:t>
            </w:r>
            <w:r w:rsidR="00985448">
              <w:rPr>
                <w:rFonts w:eastAsia="宋体"/>
                <w:lang w:val="en-US" w:eastAsia="zh-CN"/>
              </w:rPr>
              <w:t xml:space="preserve">, </w:t>
            </w:r>
            <w:r w:rsidR="006D3325" w:rsidRPr="00D629EF">
              <w:t>9.3.3.12</w:t>
            </w:r>
            <w:r w:rsidR="006D3325">
              <w:t xml:space="preserve">, </w:t>
            </w:r>
            <w:r w:rsidR="006A151F">
              <w:rPr>
                <w:rFonts w:eastAsia="宋体" w:hint="eastAsia"/>
                <w:lang w:val="en-US" w:eastAsia="zh-CN"/>
              </w:rPr>
              <w:t>9.</w:t>
            </w:r>
            <w:r w:rsidR="009C63A6">
              <w:rPr>
                <w:rFonts w:eastAsia="宋体"/>
                <w:lang w:val="en-US" w:eastAsia="zh-CN"/>
              </w:rPr>
              <w:t>4.5</w:t>
            </w:r>
            <w:r w:rsidR="008343D3">
              <w:rPr>
                <w:rFonts w:eastAsia="宋体"/>
                <w:lang w:val="en-US" w:eastAsia="zh-CN"/>
              </w:rPr>
              <w:t>, 9.4.</w:t>
            </w:r>
            <w:r w:rsidR="009C63A6">
              <w:rPr>
                <w:rFonts w:eastAsia="宋体"/>
                <w:lang w:val="en-US" w:eastAsia="zh-CN"/>
              </w:rPr>
              <w:t>7</w:t>
            </w:r>
          </w:p>
        </w:tc>
      </w:tr>
      <w:tr w:rsidR="006A151F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6A151F" w:rsidRDefault="006A151F" w:rsidP="006A151F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6A151F" w:rsidRDefault="006A151F" w:rsidP="006A151F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A151F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6A151F" w:rsidRDefault="006A151F" w:rsidP="006A15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6A151F" w:rsidRDefault="006A151F" w:rsidP="006A15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6A151F" w:rsidRDefault="006A151F" w:rsidP="006A15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6A151F" w:rsidRDefault="006A151F" w:rsidP="006A151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6A151F" w:rsidRDefault="006A151F" w:rsidP="006A151F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A151F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6A151F" w:rsidRDefault="006A151F" w:rsidP="006A15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26BD945" w:rsidR="006A151F" w:rsidRDefault="00954DA0" w:rsidP="006A15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6E7AFD10" w:rsidR="006A151F" w:rsidRDefault="006A151F" w:rsidP="006A15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5ACE03B" w:rsidR="006A151F" w:rsidRDefault="006A151F" w:rsidP="006A151F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1406C042" w:rsidR="00E4353C" w:rsidRDefault="000A2124" w:rsidP="004B32F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954DA0">
              <w:rPr>
                <w:noProof/>
              </w:rPr>
              <w:t xml:space="preserve"> 3</w:t>
            </w:r>
            <w:r w:rsidR="00332E27">
              <w:rPr>
                <w:noProof/>
              </w:rPr>
              <w:t>8</w:t>
            </w:r>
            <w:r w:rsidR="00954DA0">
              <w:rPr>
                <w:noProof/>
              </w:rPr>
              <w:t>.4</w:t>
            </w:r>
            <w:r w:rsidR="00844C44">
              <w:rPr>
                <w:noProof/>
              </w:rPr>
              <w:t>2</w:t>
            </w:r>
            <w:r w:rsidR="00954DA0">
              <w:rPr>
                <w:noProof/>
              </w:rPr>
              <w:t xml:space="preserve">3 </w:t>
            </w:r>
            <w:r w:rsidRPr="00D7042A">
              <w:rPr>
                <w:noProof/>
              </w:rPr>
              <w:t>CR</w:t>
            </w:r>
            <w:r w:rsidR="00D7042A">
              <w:rPr>
                <w:noProof/>
              </w:rPr>
              <w:t xml:space="preserve"> </w:t>
            </w:r>
            <w:r w:rsidR="00DC4825" w:rsidRPr="00DC4825">
              <w:rPr>
                <w:noProof/>
              </w:rPr>
              <w:t>1249</w:t>
            </w:r>
          </w:p>
        </w:tc>
      </w:tr>
      <w:tr w:rsidR="006A151F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6A151F" w:rsidRDefault="006A151F" w:rsidP="006A151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6A151F" w:rsidRDefault="006A151F" w:rsidP="006A15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14ABEC9" w:rsidR="006A151F" w:rsidRDefault="006A151F" w:rsidP="006A15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6A151F" w:rsidRDefault="006A151F" w:rsidP="006A15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6A151F" w:rsidRDefault="006A151F" w:rsidP="006A15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A151F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6A151F" w:rsidRDefault="006A151F" w:rsidP="006A151F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6A151F" w:rsidRDefault="006A151F" w:rsidP="006A15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3B85F498" w:rsidR="006A151F" w:rsidRDefault="006A151F" w:rsidP="006A15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6A151F" w:rsidRDefault="006A151F" w:rsidP="006A151F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6A151F" w:rsidRDefault="006A151F" w:rsidP="006A151F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  <w:bookmarkStart w:id="1" w:name="_GoBack"/>
            <w:bookmarkEnd w:id="1"/>
          </w:p>
        </w:tc>
      </w:tr>
      <w:tr w:rsidR="006A151F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6A151F" w:rsidRDefault="006A151F" w:rsidP="006A151F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6A151F" w:rsidRDefault="006A151F" w:rsidP="006A151F">
            <w:pPr>
              <w:pStyle w:val="CRCoverPage"/>
              <w:spacing w:after="0"/>
              <w:rPr>
                <w:noProof/>
              </w:rPr>
            </w:pPr>
          </w:p>
        </w:tc>
      </w:tr>
      <w:tr w:rsidR="006A151F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6A151F" w:rsidRDefault="006A151F" w:rsidP="006A15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6A151F" w:rsidRDefault="006A151F" w:rsidP="006A151F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6A151F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6A151F" w:rsidRPr="008863B9" w:rsidRDefault="006A151F" w:rsidP="006A15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6A151F" w:rsidRPr="008863B9" w:rsidRDefault="006A151F" w:rsidP="006A151F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A151F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6A151F" w:rsidRDefault="006A151F" w:rsidP="006A151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FE2586" w14:textId="36336481" w:rsidR="007720F9" w:rsidRDefault="007720F9" w:rsidP="006A15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Initial version: </w:t>
            </w:r>
            <w:hyperlink r:id="rId12" w:history="1">
              <w:r w:rsidR="003D3DD4" w:rsidRPr="003D2726">
                <w:rPr>
                  <w:noProof/>
                </w:rPr>
                <w:t>R3-240379</w:t>
              </w:r>
            </w:hyperlink>
          </w:p>
          <w:p w14:paraId="5186214C" w14:textId="675F4180" w:rsidR="00C20939" w:rsidRDefault="003F5314" w:rsidP="006A151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Rev1: </w:t>
            </w:r>
            <w:r w:rsidR="00BE3D00" w:rsidRPr="00BE3D00">
              <w:rPr>
                <w:noProof/>
              </w:rPr>
              <w:t>R3-241666</w:t>
            </w:r>
          </w:p>
          <w:p w14:paraId="24CD2024" w14:textId="335B03B3" w:rsidR="002E4F00" w:rsidRDefault="003F5314" w:rsidP="004C5E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A27BC3">
              <w:rPr>
                <w:noProof/>
              </w:rPr>
              <w:t>Make u</w:t>
            </w:r>
            <w:r>
              <w:rPr>
                <w:noProof/>
              </w:rPr>
              <w:t>pdate</w:t>
            </w:r>
            <w:r w:rsidR="00A27BC3">
              <w:rPr>
                <w:noProof/>
              </w:rPr>
              <w:t>s</w:t>
            </w:r>
            <w:r>
              <w:rPr>
                <w:noProof/>
              </w:rPr>
              <w:t xml:space="preserve"> to </w:t>
            </w:r>
            <w:r w:rsidR="00FB695B">
              <w:rPr>
                <w:noProof/>
              </w:rPr>
              <w:t xml:space="preserve">introduce </w:t>
            </w:r>
            <w:r>
              <w:rPr>
                <w:noProof/>
              </w:rPr>
              <w:t>an explicit indicator IE</w:t>
            </w:r>
            <w:r w:rsidR="00FB695B">
              <w:rPr>
                <w:noProof/>
              </w:rPr>
              <w:t>, instead of cause value</w:t>
            </w:r>
            <w:r>
              <w:rPr>
                <w:noProof/>
              </w:rPr>
              <w:t xml:space="preserve">. </w:t>
            </w:r>
          </w:p>
          <w:p w14:paraId="29483314" w14:textId="7F43E21B" w:rsidR="00DE0F34" w:rsidRDefault="001F353D" w:rsidP="004C5E9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  Update the cover page e.g., title, other specs affected</w:t>
            </w:r>
            <w:r w:rsidR="00606DF3">
              <w:rPr>
                <w:noProof/>
              </w:rPr>
              <w:t xml:space="preserve"> etc</w:t>
            </w:r>
            <w:r>
              <w:rPr>
                <w:noProof/>
              </w:rPr>
              <w:t xml:space="preserve">. </w:t>
            </w:r>
          </w:p>
          <w:p w14:paraId="2C160E01" w14:textId="77777777" w:rsidR="00ED7F09" w:rsidRDefault="000F5305" w:rsidP="006A15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 xml:space="preserve">ev2: </w:t>
            </w:r>
            <w:r w:rsidRPr="000F5305">
              <w:rPr>
                <w:noProof/>
                <w:lang w:eastAsia="zh-CN"/>
              </w:rPr>
              <w:t>R3-242184</w:t>
            </w:r>
          </w:p>
          <w:p w14:paraId="6ACA4173" w14:textId="6C0F9596" w:rsidR="000F5305" w:rsidRDefault="000F5305" w:rsidP="006A151F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 </w:t>
            </w:r>
            <w:r>
              <w:rPr>
                <w:noProof/>
                <w:lang w:eastAsia="zh-CN"/>
              </w:rPr>
              <w:t xml:space="preserve"> Update the co-source. 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54"/>
      </w:tblGrid>
      <w:tr w:rsidR="00393BF5" w14:paraId="32FEA541" w14:textId="77777777" w:rsidTr="00A97D34">
        <w:trPr>
          <w:trHeight w:val="118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30C1E98" w14:textId="77777777" w:rsidR="00393BF5" w:rsidRDefault="00393BF5" w:rsidP="00A97D34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" w:name="_Toc384916783"/>
            <w:bookmarkStart w:id="3" w:name="_Toc384916784"/>
            <w:bookmarkStart w:id="4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"/>
        <w:bookmarkEnd w:id="3"/>
      </w:tr>
      <w:bookmarkEnd w:id="4"/>
    </w:tbl>
    <w:p w14:paraId="6691719E" w14:textId="04A3FD2A" w:rsidR="00B8393E" w:rsidRDefault="00B8393E" w:rsidP="00B8393E">
      <w:pPr>
        <w:rPr>
          <w:noProof/>
        </w:rPr>
      </w:pPr>
    </w:p>
    <w:p w14:paraId="6110E5D6" w14:textId="77777777" w:rsidR="00113E7E" w:rsidRPr="00D629EF" w:rsidRDefault="00113E7E" w:rsidP="00113E7E">
      <w:pPr>
        <w:pStyle w:val="Heading1"/>
      </w:pPr>
      <w:bookmarkStart w:id="5" w:name="_Toc20955438"/>
      <w:bookmarkStart w:id="6" w:name="_Toc29460864"/>
      <w:bookmarkStart w:id="7" w:name="_Toc29505596"/>
      <w:bookmarkStart w:id="8" w:name="_Toc36556121"/>
      <w:bookmarkStart w:id="9" w:name="_Toc45881550"/>
      <w:bookmarkStart w:id="10" w:name="_Toc51852184"/>
      <w:bookmarkStart w:id="11" w:name="_Toc56620135"/>
      <w:bookmarkStart w:id="12" w:name="_Toc64447775"/>
      <w:bookmarkStart w:id="13" w:name="_Toc74152550"/>
      <w:bookmarkStart w:id="14" w:name="_Toc88655975"/>
      <w:bookmarkStart w:id="15" w:name="_Toc88657034"/>
      <w:bookmarkStart w:id="16" w:name="_Toc105657017"/>
      <w:bookmarkStart w:id="17" w:name="_Toc106108398"/>
      <w:bookmarkStart w:id="18" w:name="_Toc112687491"/>
      <w:bookmarkStart w:id="19" w:name="_Toc155897375"/>
      <w:r w:rsidRPr="00D629EF">
        <w:t>2</w:t>
      </w:r>
      <w:r w:rsidRPr="00D629EF">
        <w:tab/>
        <w:t>References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04E31A2" w14:textId="77777777" w:rsidR="00113E7E" w:rsidRPr="00D629EF" w:rsidRDefault="00113E7E" w:rsidP="00113E7E">
      <w:r w:rsidRPr="00D629EF">
        <w:t>The following documents contain provisions which, through reference in this text, constitute provisions of the present document.</w:t>
      </w:r>
    </w:p>
    <w:p w14:paraId="32D30D76" w14:textId="77777777" w:rsidR="00113E7E" w:rsidRPr="00D629EF" w:rsidRDefault="00113E7E" w:rsidP="00113E7E">
      <w:pPr>
        <w:pStyle w:val="B1"/>
      </w:pPr>
      <w:bookmarkStart w:id="20" w:name="OLE_LINK1"/>
      <w:bookmarkStart w:id="21" w:name="OLE_LINK2"/>
      <w:bookmarkStart w:id="22" w:name="OLE_LINK3"/>
      <w:bookmarkStart w:id="23" w:name="OLE_LINK4"/>
      <w:r w:rsidRPr="00D629EF">
        <w:t>-</w:t>
      </w:r>
      <w:r w:rsidRPr="00D629EF">
        <w:tab/>
        <w:t>References are either specific (identified by date of publication, edition number, version number, etc.) or non</w:t>
      </w:r>
      <w:r w:rsidRPr="00D629EF">
        <w:noBreakHyphen/>
        <w:t>specific.</w:t>
      </w:r>
    </w:p>
    <w:p w14:paraId="65B83A23" w14:textId="77777777" w:rsidR="00113E7E" w:rsidRPr="00D629EF" w:rsidRDefault="00113E7E" w:rsidP="00113E7E">
      <w:pPr>
        <w:pStyle w:val="B1"/>
      </w:pPr>
      <w:r w:rsidRPr="00D629EF">
        <w:t>-</w:t>
      </w:r>
      <w:r w:rsidRPr="00D629EF">
        <w:tab/>
        <w:t>For a specific reference, subsequent revisions do not apply.</w:t>
      </w:r>
    </w:p>
    <w:p w14:paraId="679B3B7C" w14:textId="77777777" w:rsidR="00113E7E" w:rsidRPr="00D629EF" w:rsidRDefault="00113E7E" w:rsidP="00113E7E">
      <w:pPr>
        <w:pStyle w:val="B1"/>
      </w:pPr>
      <w:r w:rsidRPr="00D629EF">
        <w:t>-</w:t>
      </w:r>
      <w:r w:rsidRPr="00D629EF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D629EF">
        <w:rPr>
          <w:i/>
        </w:rPr>
        <w:t xml:space="preserve"> in the same Release as the present document</w:t>
      </w:r>
      <w:r w:rsidRPr="00D629EF">
        <w:t>.</w:t>
      </w:r>
    </w:p>
    <w:bookmarkEnd w:id="20"/>
    <w:bookmarkEnd w:id="21"/>
    <w:bookmarkEnd w:id="22"/>
    <w:bookmarkEnd w:id="23"/>
    <w:p w14:paraId="037ECCDA" w14:textId="77777777" w:rsidR="00471710" w:rsidRDefault="00471710" w:rsidP="00471710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p w14:paraId="38EC1838" w14:textId="3E11C1A5" w:rsidR="00BB2025" w:rsidRDefault="00BB2025" w:rsidP="00BB2025">
      <w:pPr>
        <w:pStyle w:val="EX"/>
      </w:pPr>
      <w:r>
        <w:t>[34]</w:t>
      </w:r>
      <w:r w:rsidRPr="003C7D3F">
        <w:tab/>
        <w:t>3GPP TS 36.323: " Evolved Universal Terrestrial Radio Access Network (E-UTRAN); Packet Data Convergence Protocol (PDCP) specification".</w:t>
      </w:r>
    </w:p>
    <w:p w14:paraId="5469EC24" w14:textId="1A45C763" w:rsidR="00BB2025" w:rsidRDefault="00BB2025" w:rsidP="00BB2025">
      <w:pPr>
        <w:pStyle w:val="EX"/>
        <w:rPr>
          <w:ins w:id="24" w:author="Huawei" w:date="2024-03-13T17:57:00Z"/>
        </w:rPr>
      </w:pPr>
      <w:r w:rsidRPr="005716F5">
        <w:t>[</w:t>
      </w:r>
      <w:r>
        <w:t>35</w:t>
      </w:r>
      <w:r w:rsidRPr="005716F5">
        <w:t>]</w:t>
      </w:r>
      <w:r w:rsidRPr="005716F5">
        <w:tab/>
        <w:t>3GPP TS 29.571: "5G System; Common Data Types for Service Based Interfaces; Stage 3".</w:t>
      </w:r>
    </w:p>
    <w:p w14:paraId="2BC37B36" w14:textId="77777777" w:rsidR="00DC1985" w:rsidRPr="007F3B1E" w:rsidRDefault="00DC1985" w:rsidP="00DC1985">
      <w:pPr>
        <w:pStyle w:val="EX"/>
        <w:rPr>
          <w:ins w:id="25" w:author="Huawei" w:date="2024-03-13T17:57:00Z"/>
          <w:lang w:val="en-US" w:eastAsia="zh-CN"/>
        </w:rPr>
      </w:pPr>
      <w:ins w:id="26" w:author="Huawei" w:date="2024-03-13T17:57:00Z">
        <w:r>
          <w:rPr>
            <w:lang w:eastAsia="zh-CN"/>
          </w:rPr>
          <w:t>[xx]</w:t>
        </w:r>
        <w:r>
          <w:rPr>
            <w:lang w:eastAsia="zh-CN"/>
          </w:rPr>
          <w:tab/>
        </w:r>
        <w:r>
          <w:t>3GPP TS 23.527: "</w:t>
        </w:r>
        <w:r w:rsidRPr="00E25B4B">
          <w:t>5G System; Restoration procedures</w:t>
        </w:r>
        <w:r>
          <w:t>”.</w:t>
        </w:r>
      </w:ins>
    </w:p>
    <w:p w14:paraId="38ED5A0A" w14:textId="69E78BEA" w:rsidR="00826CB8" w:rsidRDefault="00826CB8" w:rsidP="00826CB8">
      <w:pPr>
        <w:pStyle w:val="FirstChange"/>
      </w:pPr>
      <w:bookmarkStart w:id="27" w:name="_Toc20955503"/>
      <w:bookmarkStart w:id="28" w:name="_Toc29460929"/>
      <w:bookmarkStart w:id="29" w:name="_Toc29505661"/>
      <w:bookmarkStart w:id="30" w:name="_Toc36556186"/>
      <w:bookmarkStart w:id="31" w:name="_Toc45881625"/>
      <w:bookmarkStart w:id="32" w:name="_Toc51852259"/>
      <w:bookmarkStart w:id="33" w:name="_Toc56620210"/>
      <w:bookmarkStart w:id="34" w:name="_Toc64447850"/>
      <w:bookmarkStart w:id="35" w:name="_Toc74152625"/>
      <w:bookmarkStart w:id="36" w:name="_Toc88656050"/>
      <w:bookmarkStart w:id="37" w:name="_Toc88657109"/>
      <w:bookmarkStart w:id="38" w:name="_Toc105657092"/>
      <w:bookmarkStart w:id="39" w:name="_Toc106108473"/>
      <w:bookmarkStart w:id="40" w:name="_Toc112687566"/>
      <w:bookmarkStart w:id="41" w:name="_Toc155897450"/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p w14:paraId="72EF7F6C" w14:textId="77777777" w:rsidR="006076C3" w:rsidRDefault="006076C3" w:rsidP="00826CB8">
      <w:pPr>
        <w:pStyle w:val="FirstChange"/>
      </w:pPr>
    </w:p>
    <w:p w14:paraId="6465AE7A" w14:textId="421FCC39" w:rsidR="001B04E8" w:rsidRPr="00D629EF" w:rsidRDefault="001B04E8" w:rsidP="001B04E8">
      <w:pPr>
        <w:pStyle w:val="Heading3"/>
      </w:pPr>
      <w:r w:rsidRPr="00D629EF">
        <w:t>8.3.3</w:t>
      </w:r>
      <w:r w:rsidRPr="00D629EF">
        <w:tab/>
        <w:t>Bearer Context Modification Required (</w:t>
      </w:r>
      <w:proofErr w:type="spellStart"/>
      <w:r w:rsidRPr="00D629EF">
        <w:t>gNB</w:t>
      </w:r>
      <w:proofErr w:type="spellEnd"/>
      <w:r w:rsidRPr="00D629EF">
        <w:t>-CU-UP initiated)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D629EF">
        <w:t xml:space="preserve"> </w:t>
      </w:r>
    </w:p>
    <w:p w14:paraId="2BE35C0F" w14:textId="77777777" w:rsidR="001B04E8" w:rsidRPr="00D629EF" w:rsidRDefault="001B04E8" w:rsidP="001B04E8">
      <w:pPr>
        <w:pStyle w:val="Heading4"/>
      </w:pPr>
      <w:bookmarkStart w:id="42" w:name="_CR8_3_3_1"/>
      <w:bookmarkStart w:id="43" w:name="_Toc20955504"/>
      <w:bookmarkStart w:id="44" w:name="_Toc29460930"/>
      <w:bookmarkStart w:id="45" w:name="_Toc29505662"/>
      <w:bookmarkStart w:id="46" w:name="_Toc36556187"/>
      <w:bookmarkStart w:id="47" w:name="_Toc45881626"/>
      <w:bookmarkStart w:id="48" w:name="_Toc51852260"/>
      <w:bookmarkStart w:id="49" w:name="_Toc56620211"/>
      <w:bookmarkStart w:id="50" w:name="_Toc64447851"/>
      <w:bookmarkStart w:id="51" w:name="_Toc74152626"/>
      <w:bookmarkStart w:id="52" w:name="_Toc88656051"/>
      <w:bookmarkStart w:id="53" w:name="_Toc88657110"/>
      <w:bookmarkStart w:id="54" w:name="_Toc105657093"/>
      <w:bookmarkStart w:id="55" w:name="_Toc106108474"/>
      <w:bookmarkStart w:id="56" w:name="_Toc112687567"/>
      <w:bookmarkStart w:id="57" w:name="_Toc155897451"/>
      <w:bookmarkEnd w:id="42"/>
      <w:r w:rsidRPr="00D629EF">
        <w:t>8.3.3.1</w:t>
      </w:r>
      <w:r w:rsidRPr="00D629EF">
        <w:tab/>
        <w:t>General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4C4F67D7" w14:textId="77777777" w:rsidR="001B04E8" w:rsidRPr="00D629EF" w:rsidRDefault="001B04E8" w:rsidP="001B04E8">
      <w:r w:rsidRPr="00D629EF">
        <w:t xml:space="preserve">The purpose of the Bearer Context Modification Required procedure is to allow the </w:t>
      </w:r>
      <w:proofErr w:type="spellStart"/>
      <w:r w:rsidRPr="00D629EF">
        <w:t>gNB</w:t>
      </w:r>
      <w:proofErr w:type="spellEnd"/>
      <w:r w:rsidRPr="00D629EF">
        <w:t xml:space="preserve">-CU-UP to modify a bearer context (e.g., due to local problems) and inform the </w:t>
      </w:r>
      <w:proofErr w:type="spellStart"/>
      <w:r w:rsidRPr="00D629EF">
        <w:t>gNB</w:t>
      </w:r>
      <w:proofErr w:type="spellEnd"/>
      <w:r w:rsidRPr="00D629EF">
        <w:t>-CU-CP. The procedure uses UE-associated signalling.</w:t>
      </w:r>
    </w:p>
    <w:p w14:paraId="1D4F8C62" w14:textId="77777777" w:rsidR="001B04E8" w:rsidRPr="00D629EF" w:rsidRDefault="001B04E8" w:rsidP="001B04E8">
      <w:pPr>
        <w:pStyle w:val="Heading4"/>
      </w:pPr>
      <w:bookmarkStart w:id="58" w:name="_CR8_3_3_2"/>
      <w:bookmarkStart w:id="59" w:name="_Toc20955505"/>
      <w:bookmarkStart w:id="60" w:name="_Toc29460931"/>
      <w:bookmarkStart w:id="61" w:name="_Toc29505663"/>
      <w:bookmarkStart w:id="62" w:name="_Toc36556188"/>
      <w:bookmarkStart w:id="63" w:name="_Toc45881627"/>
      <w:bookmarkStart w:id="64" w:name="_Toc51852261"/>
      <w:bookmarkStart w:id="65" w:name="_Toc56620212"/>
      <w:bookmarkStart w:id="66" w:name="_Toc64447852"/>
      <w:bookmarkStart w:id="67" w:name="_Toc74152627"/>
      <w:bookmarkStart w:id="68" w:name="_Toc88656052"/>
      <w:bookmarkStart w:id="69" w:name="_Toc88657111"/>
      <w:bookmarkStart w:id="70" w:name="_Toc105657094"/>
      <w:bookmarkStart w:id="71" w:name="_Toc106108475"/>
      <w:bookmarkStart w:id="72" w:name="_Toc112687568"/>
      <w:bookmarkStart w:id="73" w:name="_Toc155897452"/>
      <w:bookmarkEnd w:id="58"/>
      <w:r w:rsidRPr="00D629EF">
        <w:t>8.3.3.2</w:t>
      </w:r>
      <w:r w:rsidRPr="00D629EF">
        <w:tab/>
        <w:t>Successful Operation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14:paraId="0FC946F3" w14:textId="77777777" w:rsidR="001B04E8" w:rsidRPr="00D629EF" w:rsidRDefault="001B04E8" w:rsidP="001B04E8">
      <w:pPr>
        <w:pStyle w:val="TH"/>
      </w:pPr>
      <w:r w:rsidRPr="00D629EF">
        <w:object w:dxaOrig="7470" w:dyaOrig="3211" w14:anchorId="74E3DB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3.75pt;height:160.25pt" o:ole="">
            <v:imagedata r:id="rId14" o:title=""/>
          </v:shape>
          <o:OLEObject Type="Embed" ProgID="Visio.Drawing.15" ShapeID="_x0000_i1025" DrawAspect="Content" ObjectID="_1774946411" r:id="rId15"/>
        </w:object>
      </w:r>
    </w:p>
    <w:p w14:paraId="37B3865C" w14:textId="77777777" w:rsidR="001B04E8" w:rsidRPr="00D629EF" w:rsidRDefault="001B04E8" w:rsidP="001B04E8">
      <w:pPr>
        <w:pStyle w:val="TF"/>
      </w:pPr>
      <w:bookmarkStart w:id="74" w:name="_CRFigure8_3_3_21"/>
      <w:r w:rsidRPr="00D629EF">
        <w:t xml:space="preserve">Figure </w:t>
      </w:r>
      <w:bookmarkEnd w:id="74"/>
      <w:r w:rsidRPr="00D629EF">
        <w:t>8.3.3.2-1: Bearer Context Modification Required procedure: Successful Operation.</w:t>
      </w:r>
    </w:p>
    <w:p w14:paraId="7D364618" w14:textId="77777777" w:rsidR="001B04E8" w:rsidRPr="00D629EF" w:rsidRDefault="001B04E8" w:rsidP="001B04E8">
      <w:r w:rsidRPr="00D629EF">
        <w:t xml:space="preserve">The </w:t>
      </w:r>
      <w:proofErr w:type="spellStart"/>
      <w:r w:rsidRPr="00D629EF">
        <w:t>gNB</w:t>
      </w:r>
      <w:proofErr w:type="spellEnd"/>
      <w:r w:rsidRPr="00D629EF">
        <w:t xml:space="preserve">-CU-UP initiates the procedure by sending the BEARER CONTEXT MODIFICATION REQUIRED message to the </w:t>
      </w:r>
      <w:proofErr w:type="spellStart"/>
      <w:r w:rsidRPr="00D629EF">
        <w:t>gNB</w:t>
      </w:r>
      <w:proofErr w:type="spellEnd"/>
      <w:r w:rsidRPr="00D629EF">
        <w:t xml:space="preserve">-CU-CP. The </w:t>
      </w:r>
      <w:proofErr w:type="spellStart"/>
      <w:r w:rsidRPr="00D629EF">
        <w:t>gNB</w:t>
      </w:r>
      <w:proofErr w:type="spellEnd"/>
      <w:r w:rsidRPr="00D629EF">
        <w:t>-CU-CP replies with the BEARER CONTEXT MODIFICATION CONFIRM message.</w:t>
      </w:r>
    </w:p>
    <w:p w14:paraId="262BFC48" w14:textId="77777777" w:rsidR="001B04E8" w:rsidRPr="00D629EF" w:rsidRDefault="001B04E8" w:rsidP="001B04E8">
      <w:pPr>
        <w:rPr>
          <w:rFonts w:eastAsia="宋体"/>
        </w:rPr>
      </w:pPr>
      <w:r w:rsidRPr="00D629EF">
        <w:rPr>
          <w:rFonts w:eastAsia="宋体" w:hint="eastAsia"/>
        </w:rPr>
        <w:t xml:space="preserve">If the </w:t>
      </w:r>
      <w:r w:rsidRPr="00D629EF">
        <w:rPr>
          <w:rFonts w:eastAsia="宋体"/>
          <w:i/>
        </w:rPr>
        <w:t xml:space="preserve">S1 DL UP Transport Layer Information </w:t>
      </w:r>
      <w:r w:rsidRPr="00D629EF">
        <w:rPr>
          <w:rFonts w:eastAsia="宋体" w:hint="eastAsia"/>
        </w:rPr>
        <w:t xml:space="preserve">IE </w:t>
      </w:r>
      <w:r w:rsidRPr="00D629EF">
        <w:rPr>
          <w:rFonts w:eastAsia="宋体"/>
        </w:rPr>
        <w:t xml:space="preserve">or the </w:t>
      </w:r>
      <w:r w:rsidRPr="00D629EF">
        <w:rPr>
          <w:rFonts w:eastAsia="宋体"/>
          <w:i/>
        </w:rPr>
        <w:t xml:space="preserve">NG DL UP Transport Layer Information </w:t>
      </w:r>
      <w:r w:rsidRPr="00D629EF">
        <w:rPr>
          <w:rFonts w:eastAsia="宋体" w:hint="eastAsia"/>
        </w:rPr>
        <w:t>IE</w:t>
      </w:r>
      <w:r w:rsidRPr="00D629EF">
        <w:rPr>
          <w:rFonts w:eastAsia="宋体"/>
        </w:rPr>
        <w:t xml:space="preserve"> </w:t>
      </w:r>
      <w:r>
        <w:rPr>
          <w:rFonts w:eastAsia="MS Mincho"/>
        </w:rPr>
        <w:t xml:space="preserve">or the </w:t>
      </w:r>
      <w:r>
        <w:rPr>
          <w:rFonts w:eastAsia="MS Mincho"/>
          <w:i/>
        </w:rPr>
        <w:t>Redundant NG DL UP Transport Layer Information</w:t>
      </w:r>
      <w:r>
        <w:rPr>
          <w:rFonts w:eastAsia="MS Mincho"/>
        </w:rPr>
        <w:t xml:space="preserve"> IE</w:t>
      </w:r>
      <w:r>
        <w:rPr>
          <w:rFonts w:eastAsia="宋体"/>
        </w:rPr>
        <w:t xml:space="preserve"> </w:t>
      </w:r>
      <w:r w:rsidRPr="00D629EF">
        <w:rPr>
          <w:rFonts w:eastAsia="宋体" w:hint="eastAsia"/>
        </w:rPr>
        <w:t xml:space="preserve">is contained in the </w:t>
      </w:r>
      <w:r w:rsidRPr="00D629EF">
        <w:rPr>
          <w:rFonts w:eastAsia="宋体"/>
        </w:rPr>
        <w:t>BEARER</w:t>
      </w:r>
      <w:r w:rsidRPr="00D629EF">
        <w:rPr>
          <w:rFonts w:eastAsia="宋体" w:hint="eastAsia"/>
        </w:rPr>
        <w:t xml:space="preserve"> CONTEXT </w:t>
      </w:r>
      <w:r w:rsidRPr="00D629EF">
        <w:rPr>
          <w:rFonts w:eastAsia="宋体"/>
        </w:rPr>
        <w:t>MODIFICATION REQUIRED</w:t>
      </w:r>
      <w:r w:rsidRPr="00D629EF">
        <w:rPr>
          <w:rFonts w:eastAsia="宋体" w:hint="eastAsia"/>
        </w:rPr>
        <w:t xml:space="preserve"> message, the </w:t>
      </w:r>
      <w:proofErr w:type="spellStart"/>
      <w:r w:rsidRPr="00D629EF">
        <w:rPr>
          <w:rFonts w:eastAsia="宋体" w:hint="eastAsia"/>
        </w:rPr>
        <w:t>gNB</w:t>
      </w:r>
      <w:proofErr w:type="spellEnd"/>
      <w:r w:rsidRPr="00D629EF">
        <w:rPr>
          <w:rFonts w:eastAsia="宋体" w:hint="eastAsia"/>
        </w:rPr>
        <w:t>-</w:t>
      </w:r>
      <w:r w:rsidRPr="00D629EF">
        <w:rPr>
          <w:rFonts w:eastAsia="宋体"/>
        </w:rPr>
        <w:t xml:space="preserve">CU-CP shall update the corresponding information. </w:t>
      </w:r>
    </w:p>
    <w:p w14:paraId="007A2FDA" w14:textId="021EF384" w:rsidR="001B04E8" w:rsidRDefault="001B04E8" w:rsidP="001B04E8">
      <w:pPr>
        <w:rPr>
          <w:ins w:id="75" w:author="Huawei" w:date="2024-03-13T11:49:00Z"/>
          <w:rFonts w:eastAsia="宋体"/>
        </w:rPr>
      </w:pPr>
      <w:r w:rsidRPr="00D629EF">
        <w:rPr>
          <w:rFonts w:eastAsia="宋体" w:hint="eastAsia"/>
        </w:rPr>
        <w:lastRenderedPageBreak/>
        <w:t xml:space="preserve">If the </w:t>
      </w:r>
      <w:proofErr w:type="spellStart"/>
      <w:r w:rsidRPr="00D629EF">
        <w:rPr>
          <w:rFonts w:eastAsia="宋体"/>
          <w:i/>
        </w:rPr>
        <w:t>gNB</w:t>
      </w:r>
      <w:proofErr w:type="spellEnd"/>
      <w:r w:rsidRPr="00D629EF">
        <w:rPr>
          <w:rFonts w:eastAsia="宋体"/>
          <w:i/>
        </w:rPr>
        <w:t xml:space="preserve">-CU-UP Cell Group Related Configuration </w:t>
      </w:r>
      <w:r w:rsidRPr="00D629EF">
        <w:rPr>
          <w:rFonts w:eastAsia="宋体" w:hint="eastAsia"/>
        </w:rPr>
        <w:t>IE is contained in the</w:t>
      </w:r>
      <w:r w:rsidRPr="00D629EF">
        <w:rPr>
          <w:rFonts w:eastAsia="宋体"/>
        </w:rPr>
        <w:t xml:space="preserve"> </w:t>
      </w:r>
      <w:r w:rsidRPr="00D629EF">
        <w:rPr>
          <w:rFonts w:eastAsia="宋体"/>
          <w:i/>
        </w:rPr>
        <w:t>DRB To Modify List</w:t>
      </w:r>
      <w:r w:rsidRPr="00D629EF">
        <w:rPr>
          <w:rFonts w:eastAsia="宋体"/>
        </w:rPr>
        <w:t xml:space="preserve"> IE in the</w:t>
      </w:r>
      <w:r w:rsidRPr="00D629EF">
        <w:rPr>
          <w:rFonts w:eastAsia="宋体" w:hint="eastAsia"/>
        </w:rPr>
        <w:t xml:space="preserve"> </w:t>
      </w:r>
      <w:r w:rsidRPr="00D629EF">
        <w:rPr>
          <w:rFonts w:eastAsia="宋体"/>
        </w:rPr>
        <w:t>BEARER</w:t>
      </w:r>
      <w:r w:rsidRPr="00D629EF">
        <w:rPr>
          <w:rFonts w:eastAsia="宋体" w:hint="eastAsia"/>
        </w:rPr>
        <w:t xml:space="preserve"> CONTEXT </w:t>
      </w:r>
      <w:r w:rsidRPr="00D629EF">
        <w:rPr>
          <w:rFonts w:eastAsia="宋体"/>
        </w:rPr>
        <w:t>MODIFICATION REQUIRED</w:t>
      </w:r>
      <w:r w:rsidRPr="00D629EF">
        <w:rPr>
          <w:rFonts w:eastAsia="宋体" w:hint="eastAsia"/>
        </w:rPr>
        <w:t xml:space="preserve"> message, the </w:t>
      </w:r>
      <w:proofErr w:type="spellStart"/>
      <w:r w:rsidRPr="00D629EF">
        <w:rPr>
          <w:rFonts w:eastAsia="宋体" w:hint="eastAsia"/>
        </w:rPr>
        <w:t>gNB</w:t>
      </w:r>
      <w:proofErr w:type="spellEnd"/>
      <w:r w:rsidRPr="00D629EF">
        <w:rPr>
          <w:rFonts w:eastAsia="宋体" w:hint="eastAsia"/>
        </w:rPr>
        <w:t>-</w:t>
      </w:r>
      <w:r w:rsidRPr="00D629EF">
        <w:rPr>
          <w:rFonts w:eastAsia="宋体"/>
        </w:rPr>
        <w:t xml:space="preserve">CU-CP shall try to change the cell group related configuration accordingly. If the </w:t>
      </w:r>
      <w:proofErr w:type="spellStart"/>
      <w:r w:rsidRPr="00D629EF">
        <w:rPr>
          <w:rFonts w:eastAsia="宋体"/>
        </w:rPr>
        <w:t>gNB</w:t>
      </w:r>
      <w:proofErr w:type="spellEnd"/>
      <w:r w:rsidRPr="00D629EF">
        <w:rPr>
          <w:rFonts w:eastAsia="宋体"/>
        </w:rPr>
        <w:t xml:space="preserve">-CU-CP is not able to update the requested cell group related configuration, it shall include the </w:t>
      </w:r>
      <w:r w:rsidRPr="00D629EF">
        <w:rPr>
          <w:rFonts w:eastAsia="宋体"/>
          <w:i/>
        </w:rPr>
        <w:t>Cell Group Information</w:t>
      </w:r>
      <w:r w:rsidRPr="00D629EF">
        <w:rPr>
          <w:rFonts w:eastAsia="宋体"/>
        </w:rPr>
        <w:t xml:space="preserve"> IE with the current cell group configuration in the </w:t>
      </w:r>
      <w:r w:rsidRPr="00D629EF">
        <w:rPr>
          <w:rFonts w:eastAsia="宋体"/>
          <w:i/>
        </w:rPr>
        <w:t>DRB Modified List</w:t>
      </w:r>
      <w:r w:rsidRPr="00D629EF">
        <w:rPr>
          <w:rFonts w:eastAsia="宋体"/>
        </w:rPr>
        <w:t xml:space="preserve"> IE in the BEARER</w:t>
      </w:r>
      <w:r w:rsidRPr="00D629EF">
        <w:rPr>
          <w:rFonts w:eastAsia="宋体" w:hint="eastAsia"/>
        </w:rPr>
        <w:t xml:space="preserve"> CONTEXT </w:t>
      </w:r>
      <w:r w:rsidRPr="00D629EF">
        <w:rPr>
          <w:rFonts w:eastAsia="宋体"/>
        </w:rPr>
        <w:t>MODIFICATION CONFIRM</w:t>
      </w:r>
      <w:r w:rsidRPr="00D629EF">
        <w:rPr>
          <w:rFonts w:eastAsia="宋体" w:hint="eastAsia"/>
        </w:rPr>
        <w:t xml:space="preserve"> message</w:t>
      </w:r>
      <w:r w:rsidRPr="00D629EF">
        <w:rPr>
          <w:rFonts w:eastAsia="宋体"/>
        </w:rPr>
        <w:t>.</w:t>
      </w:r>
    </w:p>
    <w:p w14:paraId="1789B707" w14:textId="266642E7" w:rsidR="0052722B" w:rsidRPr="00D629EF" w:rsidRDefault="0052722B" w:rsidP="0052722B">
      <w:pPr>
        <w:rPr>
          <w:ins w:id="76" w:author="Huawei" w:date="2024-03-13T11:49:00Z"/>
          <w:rFonts w:eastAsia="宋体"/>
        </w:rPr>
      </w:pPr>
      <w:ins w:id="77" w:author="Huawei" w:date="2024-03-13T11:49:00Z">
        <w:r w:rsidRPr="00D629EF">
          <w:rPr>
            <w:rFonts w:eastAsia="宋体" w:hint="eastAsia"/>
          </w:rPr>
          <w:t xml:space="preserve">If the </w:t>
        </w:r>
        <w:r w:rsidR="00280A5F" w:rsidRPr="00280A5F">
          <w:rPr>
            <w:rFonts w:eastAsia="宋体"/>
            <w:i/>
          </w:rPr>
          <w:t>User Plane Error Indicator</w:t>
        </w:r>
        <w:r w:rsidRPr="00D629EF">
          <w:rPr>
            <w:rFonts w:eastAsia="宋体"/>
            <w:i/>
          </w:rPr>
          <w:t xml:space="preserve"> </w:t>
        </w:r>
        <w:r w:rsidRPr="00D629EF">
          <w:rPr>
            <w:rFonts w:eastAsia="宋体" w:hint="eastAsia"/>
          </w:rPr>
          <w:t xml:space="preserve">IE </w:t>
        </w:r>
        <w:r w:rsidR="00E016BD">
          <w:rPr>
            <w:rFonts w:eastAsia="宋体"/>
          </w:rPr>
          <w:t xml:space="preserve">is </w:t>
        </w:r>
      </w:ins>
      <w:ins w:id="78" w:author="Huawei" w:date="2024-03-13T18:02:00Z">
        <w:r w:rsidR="009B7C01">
          <w:rPr>
            <w:rFonts w:eastAsia="宋体"/>
          </w:rPr>
          <w:t>included</w:t>
        </w:r>
      </w:ins>
      <w:ins w:id="79" w:author="Huawei" w:date="2024-03-13T11:49:00Z">
        <w:r w:rsidR="00E016BD">
          <w:rPr>
            <w:rFonts w:eastAsia="宋体"/>
          </w:rPr>
          <w:t xml:space="preserve"> in the </w:t>
        </w:r>
        <w:r w:rsidR="002D1359" w:rsidRPr="00081DED">
          <w:rPr>
            <w:i/>
          </w:rPr>
          <w:t xml:space="preserve">PDU Session Resource </w:t>
        </w:r>
        <w:proofErr w:type="gramStart"/>
        <w:r w:rsidR="002D1359" w:rsidRPr="00081DED">
          <w:rPr>
            <w:i/>
          </w:rPr>
          <w:t>To</w:t>
        </w:r>
        <w:proofErr w:type="gramEnd"/>
        <w:r w:rsidR="002D1359" w:rsidRPr="00081DED">
          <w:rPr>
            <w:i/>
          </w:rPr>
          <w:t xml:space="preserve"> Remove List</w:t>
        </w:r>
        <w:r>
          <w:rPr>
            <w:rFonts w:eastAsia="MS Mincho"/>
          </w:rPr>
          <w:t xml:space="preserve"> IE</w:t>
        </w:r>
      </w:ins>
      <w:ins w:id="80" w:author="Huawei" w:date="2024-03-13T18:01:00Z">
        <w:r w:rsidR="00282378">
          <w:rPr>
            <w:rFonts w:eastAsia="MS Mincho"/>
          </w:rPr>
          <w:t xml:space="preserve"> </w:t>
        </w:r>
        <w:r w:rsidR="00282378" w:rsidRPr="00671A9D">
          <w:rPr>
            <w:rFonts w:eastAsia="MS Mincho"/>
          </w:rPr>
          <w:t>and is</w:t>
        </w:r>
      </w:ins>
      <w:ins w:id="81" w:author="Huawei" w:date="2024-03-13T11:49:00Z">
        <w:r>
          <w:rPr>
            <w:rFonts w:eastAsia="宋体"/>
          </w:rPr>
          <w:t xml:space="preserve"> </w:t>
        </w:r>
      </w:ins>
      <w:ins w:id="82" w:author="Nok-1" w:date="2024-03-13T10:32:00Z">
        <w:r w:rsidR="00B74691">
          <w:rPr>
            <w:rFonts w:eastAsia="宋体"/>
          </w:rPr>
          <w:t xml:space="preserve">set to “GTP-U Error Indication Received” </w:t>
        </w:r>
      </w:ins>
      <w:ins w:id="83" w:author="Huawei" w:date="2024-03-13T11:49:00Z">
        <w:r w:rsidRPr="00D629EF">
          <w:rPr>
            <w:rFonts w:eastAsia="宋体" w:hint="eastAsia"/>
          </w:rPr>
          <w:t xml:space="preserve">in the </w:t>
        </w:r>
        <w:r w:rsidRPr="00D629EF">
          <w:rPr>
            <w:rFonts w:eastAsia="宋体"/>
          </w:rPr>
          <w:t>BEARER</w:t>
        </w:r>
        <w:r w:rsidRPr="00D629EF">
          <w:rPr>
            <w:rFonts w:eastAsia="宋体" w:hint="eastAsia"/>
          </w:rPr>
          <w:t xml:space="preserve"> CONTEXT </w:t>
        </w:r>
        <w:r w:rsidRPr="00D629EF">
          <w:rPr>
            <w:rFonts w:eastAsia="宋体"/>
          </w:rPr>
          <w:t>MODIFICATION REQUIRED</w:t>
        </w:r>
        <w:r w:rsidRPr="00D629EF">
          <w:rPr>
            <w:rFonts w:eastAsia="宋体" w:hint="eastAsia"/>
          </w:rPr>
          <w:t xml:space="preserve"> message, the </w:t>
        </w:r>
        <w:proofErr w:type="spellStart"/>
        <w:r w:rsidRPr="00D629EF">
          <w:rPr>
            <w:rFonts w:eastAsia="宋体" w:hint="eastAsia"/>
          </w:rPr>
          <w:t>gNB</w:t>
        </w:r>
        <w:proofErr w:type="spellEnd"/>
        <w:r w:rsidRPr="00D629EF">
          <w:rPr>
            <w:rFonts w:eastAsia="宋体" w:hint="eastAsia"/>
          </w:rPr>
          <w:t>-</w:t>
        </w:r>
        <w:r w:rsidRPr="00D629EF">
          <w:rPr>
            <w:rFonts w:eastAsia="宋体"/>
          </w:rPr>
          <w:t xml:space="preserve">CU-CP </w:t>
        </w:r>
      </w:ins>
      <w:ins w:id="84" w:author="Huawei" w:date="2024-03-13T11:50:00Z">
        <w:r w:rsidR="006E4E62">
          <w:t>shall, if supported, consider that the PDU session</w:t>
        </w:r>
      </w:ins>
      <w:ins w:id="85" w:author="Huawei" w:date="2024-04-03T12:02:00Z">
        <w:r w:rsidR="002C67C0">
          <w:t xml:space="preserve"> resource</w:t>
        </w:r>
      </w:ins>
      <w:ins w:id="86" w:author="Huawei" w:date="2024-03-13T11:50:00Z">
        <w:r w:rsidR="006E4E62">
          <w:t xml:space="preserve"> is released due to GTP-U Error Indication received over the NG-U tunnel</w:t>
        </w:r>
      </w:ins>
      <w:ins w:id="87" w:author="Nok-1" w:date="2024-03-13T10:33:00Z">
        <w:r w:rsidR="00B74691">
          <w:t xml:space="preserve"> and inform the SMF as </w:t>
        </w:r>
      </w:ins>
      <w:ins w:id="88" w:author="Huawei" w:date="2024-04-03T11:40:00Z">
        <w:r w:rsidR="008769C4">
          <w:t>specified in</w:t>
        </w:r>
      </w:ins>
      <w:ins w:id="89" w:author="Nok-1" w:date="2024-03-13T10:33:00Z">
        <w:r w:rsidR="00B74691">
          <w:t xml:space="preserve"> TS 23.527 [xx]</w:t>
        </w:r>
      </w:ins>
      <w:ins w:id="90" w:author="Huawei" w:date="2024-03-13T11:49:00Z">
        <w:r w:rsidRPr="00D629EF">
          <w:rPr>
            <w:rFonts w:eastAsia="宋体"/>
          </w:rPr>
          <w:t xml:space="preserve">. </w:t>
        </w:r>
      </w:ins>
    </w:p>
    <w:p w14:paraId="13102776" w14:textId="77777777" w:rsidR="00012955" w:rsidRDefault="00012955" w:rsidP="00B8393E">
      <w:pPr>
        <w:rPr>
          <w:noProof/>
        </w:rPr>
      </w:pPr>
      <w:bookmarkStart w:id="91" w:name="_CR8_3_3_3"/>
      <w:bookmarkEnd w:id="91"/>
    </w:p>
    <w:p w14:paraId="55BFC6F4" w14:textId="64B9703C" w:rsidR="00112E25" w:rsidRDefault="00112E25" w:rsidP="00112E25">
      <w:pPr>
        <w:pStyle w:val="FirstChange"/>
      </w:pPr>
      <w:bookmarkStart w:id="92" w:name="_Toc20953736"/>
      <w:bookmarkStart w:id="93" w:name="_Toc29390265"/>
      <w:r w:rsidRPr="00CE63E2">
        <w:t xml:space="preserve">&lt;&lt;&lt;&lt;&lt;&lt;&lt;&lt;&lt;&lt;&lt;&lt;&lt;&lt;&lt;&lt;&lt;&lt;&lt;&lt; </w:t>
      </w:r>
      <w:r w:rsidR="001127FF">
        <w:t>For Information Only</w:t>
      </w:r>
      <w:r>
        <w:t xml:space="preserve"> </w:t>
      </w:r>
      <w:r w:rsidRPr="00CE63E2">
        <w:t>&gt;&gt;&gt;&gt;&gt;&gt;&gt;&gt;&gt;&gt;&gt;&gt;&gt;&gt;&gt;&gt;&gt;&gt;&gt;&gt;</w:t>
      </w:r>
    </w:p>
    <w:p w14:paraId="745FE513" w14:textId="77777777" w:rsidR="0047347A" w:rsidRPr="00D629EF" w:rsidRDefault="0047347A" w:rsidP="0047347A">
      <w:pPr>
        <w:pStyle w:val="Heading4"/>
        <w:keepNext w:val="0"/>
        <w:keepLines w:val="0"/>
        <w:widowControl w:val="0"/>
      </w:pPr>
      <w:bookmarkStart w:id="94" w:name="_Toc20955569"/>
      <w:bookmarkStart w:id="95" w:name="_Toc29461004"/>
      <w:bookmarkStart w:id="96" w:name="_Toc29505736"/>
      <w:bookmarkStart w:id="97" w:name="_Toc36556261"/>
      <w:bookmarkStart w:id="98" w:name="_Toc45881719"/>
      <w:bookmarkStart w:id="99" w:name="_Toc51852357"/>
      <w:bookmarkStart w:id="100" w:name="_Toc56620308"/>
      <w:bookmarkStart w:id="101" w:name="_Toc64447948"/>
      <w:bookmarkStart w:id="102" w:name="_Toc74152723"/>
      <w:bookmarkStart w:id="103" w:name="_Toc88656148"/>
      <w:bookmarkStart w:id="104" w:name="_Toc88657207"/>
      <w:bookmarkStart w:id="105" w:name="_Toc105657241"/>
      <w:bookmarkStart w:id="106" w:name="_Toc106108622"/>
      <w:bookmarkStart w:id="107" w:name="_Toc112687715"/>
      <w:bookmarkStart w:id="108" w:name="_Toc162518125"/>
      <w:r w:rsidRPr="00D629EF">
        <w:t>9.2.2.7</w:t>
      </w:r>
      <w:r w:rsidRPr="00D629EF">
        <w:tab/>
        <w:t>BEARER CONTEXT MODIFICATION REQUIRED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</w:p>
    <w:p w14:paraId="1DE40623" w14:textId="77777777" w:rsidR="0047347A" w:rsidRPr="00D629EF" w:rsidRDefault="0047347A" w:rsidP="0047347A">
      <w:pPr>
        <w:widowControl w:val="0"/>
      </w:pPr>
      <w:r w:rsidRPr="00D629EF">
        <w:t xml:space="preserve">This message is sent by the </w:t>
      </w:r>
      <w:proofErr w:type="spellStart"/>
      <w:r w:rsidRPr="00D629EF">
        <w:t>gNB</w:t>
      </w:r>
      <w:proofErr w:type="spellEnd"/>
      <w:r w:rsidRPr="00D629EF">
        <w:t xml:space="preserve">-CU-UP to inform the </w:t>
      </w:r>
      <w:proofErr w:type="spellStart"/>
      <w:r w:rsidRPr="00D629EF">
        <w:t>gNB</w:t>
      </w:r>
      <w:proofErr w:type="spellEnd"/>
      <w:r w:rsidRPr="00D629EF">
        <w:t xml:space="preserve">-CU-CP that a modification of a bearer context is required (e.g., due to local problems at the </w:t>
      </w:r>
      <w:proofErr w:type="spellStart"/>
      <w:r w:rsidRPr="00D629EF">
        <w:t>gNB</w:t>
      </w:r>
      <w:proofErr w:type="spellEnd"/>
      <w:r w:rsidRPr="00D629EF">
        <w:t>-CU-UP).</w:t>
      </w:r>
    </w:p>
    <w:p w14:paraId="4FCC267C" w14:textId="77777777" w:rsidR="0047347A" w:rsidRPr="00D629EF" w:rsidRDefault="0047347A" w:rsidP="0047347A">
      <w:pPr>
        <w:widowControl w:val="0"/>
        <w:rPr>
          <w:rFonts w:eastAsia="Batang"/>
        </w:rPr>
      </w:pPr>
      <w:r w:rsidRPr="00D629EF">
        <w:t xml:space="preserve">Direction: </w:t>
      </w:r>
      <w:proofErr w:type="spellStart"/>
      <w:r w:rsidRPr="00D629EF">
        <w:t>gNB</w:t>
      </w:r>
      <w:proofErr w:type="spellEnd"/>
      <w:r w:rsidRPr="00D629EF">
        <w:t xml:space="preserve">-CU-UP </w:t>
      </w:r>
      <w:r w:rsidRPr="00D629EF">
        <w:sym w:font="Symbol" w:char="F0AE"/>
      </w:r>
      <w:r w:rsidRPr="00D629EF">
        <w:t xml:space="preserve"> </w:t>
      </w:r>
      <w:proofErr w:type="spellStart"/>
      <w:r w:rsidRPr="00D629EF">
        <w:t>gNB</w:t>
      </w:r>
      <w:proofErr w:type="spellEnd"/>
      <w:r w:rsidRPr="00D629EF">
        <w:t>-CU-CP</w:t>
      </w:r>
    </w:p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47347A" w:rsidRPr="00D629EF" w14:paraId="7718C241" w14:textId="77777777" w:rsidTr="00EE519F">
        <w:trPr>
          <w:tblHeader/>
        </w:trPr>
        <w:tc>
          <w:tcPr>
            <w:tcW w:w="2160" w:type="dxa"/>
          </w:tcPr>
          <w:p w14:paraId="65ED3E9B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IE/Group Name</w:t>
            </w:r>
          </w:p>
        </w:tc>
        <w:tc>
          <w:tcPr>
            <w:tcW w:w="1080" w:type="dxa"/>
          </w:tcPr>
          <w:p w14:paraId="5987BF29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080" w:type="dxa"/>
          </w:tcPr>
          <w:p w14:paraId="47BD7597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512" w:type="dxa"/>
          </w:tcPr>
          <w:p w14:paraId="4A54F8B2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</w:tcPr>
          <w:p w14:paraId="38D5B282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</w:tcPr>
          <w:p w14:paraId="792E0A00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080" w:type="dxa"/>
          </w:tcPr>
          <w:p w14:paraId="7642ADF7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47347A" w:rsidRPr="00D629EF" w14:paraId="74233BC8" w14:textId="77777777" w:rsidTr="00EE519F">
        <w:tc>
          <w:tcPr>
            <w:tcW w:w="2160" w:type="dxa"/>
          </w:tcPr>
          <w:p w14:paraId="0BE13C9D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Message Type</w:t>
            </w:r>
          </w:p>
        </w:tc>
        <w:tc>
          <w:tcPr>
            <w:tcW w:w="1080" w:type="dxa"/>
          </w:tcPr>
          <w:p w14:paraId="5ADF1665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080" w:type="dxa"/>
          </w:tcPr>
          <w:p w14:paraId="3B6B05D8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</w:tcPr>
          <w:p w14:paraId="13CC118E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9.3.1.1</w:t>
            </w:r>
          </w:p>
        </w:tc>
        <w:tc>
          <w:tcPr>
            <w:tcW w:w="1728" w:type="dxa"/>
          </w:tcPr>
          <w:p w14:paraId="16CA1F26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</w:tcPr>
          <w:p w14:paraId="6319AEDF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</w:tcPr>
          <w:p w14:paraId="6B569872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47347A" w:rsidRPr="00D629EF" w14:paraId="02BCFE31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56EE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proofErr w:type="spellStart"/>
            <w:r w:rsidRPr="00D629EF">
              <w:t>gNB</w:t>
            </w:r>
            <w:proofErr w:type="spellEnd"/>
            <w:r w:rsidRPr="00D629EF">
              <w:t>-CU-CP UE E1AP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1E6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930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BEF6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CC31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520F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69F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47347A" w:rsidRPr="00D629EF" w14:paraId="7D7D6285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5BC5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</w:pPr>
            <w:proofErr w:type="spellStart"/>
            <w:r w:rsidRPr="00D629EF">
              <w:t>gNB</w:t>
            </w:r>
            <w:proofErr w:type="spellEnd"/>
            <w:r w:rsidRPr="00D629EF">
              <w:t>-CU-UP UE E1AP 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505D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852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9EAB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FEC1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1D0A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C3D3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47347A" w:rsidRPr="00D629EF" w14:paraId="25E8F330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599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</w:pPr>
            <w:r w:rsidRPr="00D629EF">
              <w:rPr>
                <w:noProof/>
              </w:rPr>
              <w:t xml:space="preserve">CHOICE </w:t>
            </w:r>
            <w:r w:rsidRPr="00D629EF">
              <w:rPr>
                <w:i/>
                <w:noProof/>
              </w:rPr>
              <w:t>System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0D09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CC90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964B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76E3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D2C9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2749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47347A" w:rsidRPr="00D629EF" w14:paraId="09AC6277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3FD7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ind w:leftChars="50" w:left="100"/>
            </w:pPr>
            <w:r w:rsidRPr="00D629EF">
              <w:rPr>
                <w:i/>
                <w:noProof/>
                <w:lang w:eastAsia="ja-JP"/>
              </w:rPr>
              <w:t>&gt;E-UTRAN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1F47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084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3D2F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C2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3A4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6B76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47347A" w:rsidRPr="00D629EF" w14:paraId="111A0C98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257B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ind w:leftChars="100" w:left="200"/>
              <w:rPr>
                <w:i/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&gt;&gt;DRB To Modify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6A3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BBF1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E8C9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DRB Required To Modify List E-UTRAN</w:t>
            </w:r>
          </w:p>
          <w:p w14:paraId="143657DD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9.3.3.21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81E5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E20B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8E25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47347A" w:rsidRPr="00D629EF" w14:paraId="27B2D743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CCF5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ind w:leftChars="100" w:left="20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&gt;&gt;DRB To Remove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8D26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C2D8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C2B7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DRB Required To Remove List</w:t>
            </w:r>
            <w:r>
              <w:rPr>
                <w:noProof/>
                <w:lang w:eastAsia="ja-JP"/>
              </w:rPr>
              <w:t xml:space="preserve"> E-UTRAN</w:t>
            </w:r>
          </w:p>
          <w:p w14:paraId="2E28D633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9.3.3.22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35B2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DF55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887C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47347A" w:rsidRPr="00D629EF" w14:paraId="7D2FC58A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F37E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ind w:leftChars="50" w:left="100"/>
              <w:rPr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&gt;NG-RAN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ED8E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570D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7F1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790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F14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BD9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</w:p>
        </w:tc>
      </w:tr>
      <w:tr w:rsidR="0047347A" w:rsidRPr="00D629EF" w14:paraId="2EEBDAD6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4ACD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ind w:leftChars="100" w:left="200"/>
              <w:rPr>
                <w:i/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 xml:space="preserve">&gt;&gt;PDU Session Resource </w:t>
            </w:r>
            <w:r>
              <w:rPr>
                <w:noProof/>
                <w:lang w:eastAsia="ja-JP"/>
              </w:rPr>
              <w:t xml:space="preserve">Required </w:t>
            </w:r>
            <w:r w:rsidRPr="00D629EF">
              <w:rPr>
                <w:noProof/>
                <w:lang w:eastAsia="ja-JP"/>
              </w:rPr>
              <w:t>To Modify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6422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0EAB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974E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9.3.3.23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6C5F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34AE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B95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  <w:tr w:rsidR="0047347A" w:rsidRPr="00D629EF" w14:paraId="62C2D151" w14:textId="77777777" w:rsidTr="00EE519F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710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ind w:leftChars="100" w:left="20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&gt;&gt;PDU Session Resource To Remove List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9A0D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B5F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i/>
                <w:noProof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F5DE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9.3.3.12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373E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0716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E5C" w14:textId="77777777" w:rsidR="0047347A" w:rsidRPr="00D629EF" w:rsidRDefault="0047347A" w:rsidP="00EE519F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reject</w:t>
            </w:r>
          </w:p>
        </w:tc>
      </w:tr>
    </w:tbl>
    <w:p w14:paraId="66E4FEB8" w14:textId="77777777" w:rsidR="0047347A" w:rsidRPr="00D629EF" w:rsidRDefault="0047347A" w:rsidP="0047347A">
      <w:pPr>
        <w:widowControl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47347A" w:rsidRPr="00D629EF" w14:paraId="7A18766E" w14:textId="77777777" w:rsidTr="00EE519F">
        <w:trPr>
          <w:jc w:val="center"/>
        </w:trPr>
        <w:tc>
          <w:tcPr>
            <w:tcW w:w="3686" w:type="dxa"/>
          </w:tcPr>
          <w:p w14:paraId="7A0CC111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</w:pPr>
            <w:r w:rsidRPr="00D629EF">
              <w:t>Range bound</w:t>
            </w:r>
          </w:p>
        </w:tc>
        <w:tc>
          <w:tcPr>
            <w:tcW w:w="5670" w:type="dxa"/>
          </w:tcPr>
          <w:p w14:paraId="56579C6A" w14:textId="77777777" w:rsidR="0047347A" w:rsidRPr="00D629EF" w:rsidRDefault="0047347A" w:rsidP="00EE519F">
            <w:pPr>
              <w:pStyle w:val="TAH"/>
              <w:keepNext w:val="0"/>
              <w:keepLines w:val="0"/>
              <w:widowControl w:val="0"/>
            </w:pPr>
            <w:r w:rsidRPr="00D629EF">
              <w:t>Explanation</w:t>
            </w:r>
          </w:p>
        </w:tc>
      </w:tr>
      <w:tr w:rsidR="0047347A" w:rsidRPr="00D629EF" w14:paraId="63987333" w14:textId="77777777" w:rsidTr="00EE519F">
        <w:trPr>
          <w:jc w:val="center"/>
        </w:trPr>
        <w:tc>
          <w:tcPr>
            <w:tcW w:w="3686" w:type="dxa"/>
          </w:tcPr>
          <w:p w14:paraId="178457B2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</w:pPr>
            <w:proofErr w:type="spellStart"/>
            <w:r w:rsidRPr="00D629EF">
              <w:t>maxnoofDRBs</w:t>
            </w:r>
            <w:proofErr w:type="spellEnd"/>
          </w:p>
        </w:tc>
        <w:tc>
          <w:tcPr>
            <w:tcW w:w="5670" w:type="dxa"/>
          </w:tcPr>
          <w:p w14:paraId="4B24F359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</w:pPr>
            <w:r w:rsidRPr="00D629EF">
              <w:t>Maximum no. of DRBs for a UE. Value is 32.</w:t>
            </w:r>
          </w:p>
        </w:tc>
      </w:tr>
      <w:tr w:rsidR="0047347A" w:rsidRPr="00D629EF" w14:paraId="7FB954B6" w14:textId="77777777" w:rsidTr="00EE519F">
        <w:trPr>
          <w:jc w:val="center"/>
        </w:trPr>
        <w:tc>
          <w:tcPr>
            <w:tcW w:w="3686" w:type="dxa"/>
          </w:tcPr>
          <w:p w14:paraId="6A884B82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</w:pPr>
            <w:proofErr w:type="spellStart"/>
            <w:r w:rsidRPr="00D629EF">
              <w:t>maxnoofPDUSessionResource</w:t>
            </w:r>
            <w:proofErr w:type="spellEnd"/>
            <w:r w:rsidRPr="00D629EF">
              <w:t xml:space="preserve"> </w:t>
            </w:r>
          </w:p>
        </w:tc>
        <w:tc>
          <w:tcPr>
            <w:tcW w:w="5670" w:type="dxa"/>
          </w:tcPr>
          <w:p w14:paraId="09C5AE38" w14:textId="77777777" w:rsidR="0047347A" w:rsidRPr="00D629EF" w:rsidRDefault="0047347A" w:rsidP="00EE519F">
            <w:pPr>
              <w:pStyle w:val="TAL"/>
              <w:keepNext w:val="0"/>
              <w:keepLines w:val="0"/>
              <w:widowControl w:val="0"/>
            </w:pPr>
            <w:r w:rsidRPr="00D629EF">
              <w:t>Maximum no. of PDU Sessions for a UE. Value is 256.</w:t>
            </w:r>
          </w:p>
        </w:tc>
      </w:tr>
    </w:tbl>
    <w:p w14:paraId="03F3B711" w14:textId="77777777" w:rsidR="0047347A" w:rsidRPr="00D629EF" w:rsidRDefault="0047347A" w:rsidP="0047347A">
      <w:pPr>
        <w:widowControl w:val="0"/>
      </w:pPr>
    </w:p>
    <w:p w14:paraId="0B4E7671" w14:textId="77777777" w:rsidR="00F75848" w:rsidRDefault="00F75848" w:rsidP="00112E25">
      <w:pPr>
        <w:pStyle w:val="FirstChange"/>
      </w:pPr>
    </w:p>
    <w:bookmarkEnd w:id="92"/>
    <w:bookmarkEnd w:id="93"/>
    <w:p w14:paraId="39E285FB" w14:textId="6AB1369F" w:rsidR="00156D88" w:rsidRDefault="00156D88" w:rsidP="00156D88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p w14:paraId="4F034F26" w14:textId="77777777" w:rsidR="007E0811" w:rsidRPr="00D629EF" w:rsidRDefault="007E0811" w:rsidP="007E0811">
      <w:pPr>
        <w:pStyle w:val="Heading4"/>
        <w:keepNext w:val="0"/>
        <w:keepLines w:val="0"/>
        <w:widowControl w:val="0"/>
      </w:pPr>
      <w:bookmarkStart w:id="109" w:name="_Toc20955667"/>
      <w:bookmarkStart w:id="110" w:name="_Toc29461110"/>
      <w:bookmarkStart w:id="111" w:name="_Toc29505842"/>
      <w:bookmarkStart w:id="112" w:name="_Toc36556367"/>
      <w:bookmarkStart w:id="113" w:name="_Toc45881854"/>
      <w:bookmarkStart w:id="114" w:name="_Toc51852495"/>
      <w:bookmarkStart w:id="115" w:name="_Toc56620446"/>
      <w:bookmarkStart w:id="116" w:name="_Toc64448086"/>
      <w:bookmarkStart w:id="117" w:name="_Toc74152862"/>
      <w:bookmarkStart w:id="118" w:name="_Toc88656288"/>
      <w:bookmarkStart w:id="119" w:name="_Toc88657347"/>
      <w:bookmarkStart w:id="120" w:name="_Toc105657441"/>
      <w:bookmarkStart w:id="121" w:name="_Toc106108822"/>
      <w:bookmarkStart w:id="122" w:name="_Toc112687925"/>
      <w:bookmarkStart w:id="123" w:name="_Toc155897821"/>
      <w:r w:rsidRPr="00D629EF">
        <w:t>9.3.3.12</w:t>
      </w:r>
      <w:r w:rsidRPr="00D629EF">
        <w:tab/>
        <w:t xml:space="preserve">PDU Session Resource </w:t>
      </w:r>
      <w:proofErr w:type="gramStart"/>
      <w:r w:rsidRPr="00D629EF">
        <w:t>To</w:t>
      </w:r>
      <w:proofErr w:type="gramEnd"/>
      <w:r w:rsidRPr="00D629EF">
        <w:t xml:space="preserve"> Remove List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</w:p>
    <w:p w14:paraId="4D0044A3" w14:textId="77777777" w:rsidR="007E0811" w:rsidRPr="00D629EF" w:rsidRDefault="007E0811" w:rsidP="007E0811">
      <w:pPr>
        <w:widowControl w:val="0"/>
      </w:pPr>
      <w:r w:rsidRPr="00D629EF">
        <w:t>This IE contains PDU session resource to remove related information</w:t>
      </w:r>
    </w:p>
    <w:tbl>
      <w:tblPr>
        <w:tblW w:w="972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80"/>
        <w:gridCol w:w="1512"/>
        <w:gridCol w:w="1728"/>
        <w:gridCol w:w="1080"/>
        <w:gridCol w:w="1080"/>
      </w:tblGrid>
      <w:tr w:rsidR="007E0811" w:rsidRPr="00D629EF" w14:paraId="72C441F6" w14:textId="77777777" w:rsidTr="001634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745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IE/Group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A4AD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Presence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6D0B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  <w:rPr>
                <w:i/>
                <w:lang w:eastAsia="ja-JP"/>
              </w:rPr>
            </w:pPr>
            <w:r w:rsidRPr="00D629EF">
              <w:rPr>
                <w:lang w:eastAsia="ja-JP"/>
              </w:rPr>
              <w:t>Range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3ED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lang w:eastAsia="ja-JP"/>
              </w:rPr>
              <w:t>IE type and reference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859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Semantics description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296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Criticality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AFD4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Assigned Criticality</w:t>
            </w:r>
          </w:p>
        </w:tc>
      </w:tr>
      <w:tr w:rsidR="007E0811" w:rsidRPr="00D629EF" w14:paraId="276B3283" w14:textId="77777777" w:rsidTr="001634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746C" w14:textId="77777777" w:rsidR="007E0811" w:rsidRPr="00D629EF" w:rsidRDefault="007E0811" w:rsidP="0016349B">
            <w:pPr>
              <w:widowControl w:val="0"/>
              <w:spacing w:after="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b/>
                <w:noProof/>
                <w:sz w:val="18"/>
                <w:szCs w:val="18"/>
                <w:lang w:eastAsia="ja-JP"/>
              </w:rPr>
              <w:t>PDU Session Resource To Remove 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4F64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886A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i/>
                <w:noProof/>
                <w:lang w:eastAsia="ja-JP"/>
              </w:rPr>
            </w:pPr>
            <w:r w:rsidRPr="00D629EF">
              <w:rPr>
                <w:i/>
                <w:noProof/>
                <w:lang w:eastAsia="ja-JP"/>
              </w:rPr>
              <w:t>1..&lt;maxnoofPDUSessionResource&gt;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4995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DBBA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5F7D" w14:textId="77777777" w:rsidR="007E0811" w:rsidRPr="00D629EF" w:rsidRDefault="007E0811" w:rsidP="0016349B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0E10" w14:textId="77777777" w:rsidR="007E0811" w:rsidRPr="00D629EF" w:rsidRDefault="007E0811" w:rsidP="0016349B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7E0811" w:rsidRPr="00D629EF" w14:paraId="26AE8B46" w14:textId="77777777" w:rsidTr="001634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D95FE" w14:textId="77777777" w:rsidR="007E0811" w:rsidRPr="00D629EF" w:rsidRDefault="007E0811" w:rsidP="0016349B">
            <w:pPr>
              <w:widowControl w:val="0"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t xml:space="preserve">&gt;PDU Session ID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1947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70C3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i/>
                <w:noProof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DCFB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noProof/>
                <w:lang w:eastAsia="ja-JP"/>
              </w:rPr>
              <w:t>9.3.1.21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17E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D1D" w14:textId="77777777" w:rsidR="007E0811" w:rsidRPr="00D629EF" w:rsidRDefault="007E0811" w:rsidP="0016349B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F02B" w14:textId="77777777" w:rsidR="007E0811" w:rsidRPr="00D629EF" w:rsidRDefault="007E0811" w:rsidP="0016349B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-</w:t>
            </w:r>
          </w:p>
        </w:tc>
      </w:tr>
      <w:tr w:rsidR="007E0811" w:rsidRPr="00D629EF" w14:paraId="448960FA" w14:textId="77777777" w:rsidTr="0016349B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B441" w14:textId="77777777" w:rsidR="007E0811" w:rsidRPr="00D629EF" w:rsidRDefault="007E0811" w:rsidP="0016349B">
            <w:pPr>
              <w:widowControl w:val="0"/>
              <w:spacing w:after="0"/>
              <w:ind w:leftChars="60" w:left="120"/>
              <w:rPr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r w:rsidRPr="00D629EF">
              <w:rPr>
                <w:rFonts w:ascii="Arial" w:hAnsi="Arial" w:cs="Arial"/>
                <w:noProof/>
                <w:sz w:val="18"/>
                <w:szCs w:val="18"/>
                <w:lang w:eastAsia="ja-JP"/>
              </w:rPr>
              <w:lastRenderedPageBreak/>
              <w:t>&gt;Cause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E174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EFB0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i/>
                <w:noProof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6E5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noProof/>
                <w:lang w:eastAsia="ja-JP"/>
              </w:rPr>
            </w:pPr>
            <w:r w:rsidRPr="00D629EF">
              <w:rPr>
                <w:rFonts w:cs="Arial"/>
                <w:noProof/>
                <w:szCs w:val="18"/>
                <w:lang w:eastAsia="ja-JP"/>
              </w:rPr>
              <w:t>9.3.1.2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E81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  <w:rPr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575C" w14:textId="77777777" w:rsidR="007E0811" w:rsidRPr="00D629EF" w:rsidRDefault="007E0811" w:rsidP="0016349B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 w:rsidRPr="00D629EF">
              <w:rPr>
                <w:lang w:eastAsia="ja-JP"/>
              </w:rPr>
              <w:t>YES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3EDC" w14:textId="009432FB" w:rsidR="007E0811" w:rsidRPr="00D629EF" w:rsidRDefault="00BB6678" w:rsidP="0016349B">
            <w:pPr>
              <w:pStyle w:val="TAC"/>
              <w:keepNext w:val="0"/>
              <w:keepLines w:val="0"/>
              <w:widowControl w:val="0"/>
              <w:rPr>
                <w:lang w:eastAsia="ja-JP"/>
              </w:rPr>
            </w:pPr>
            <w:r>
              <w:rPr>
                <w:lang w:eastAsia="ja-JP"/>
              </w:rPr>
              <w:t>i</w:t>
            </w:r>
            <w:r w:rsidR="007E0811" w:rsidRPr="00D629EF">
              <w:rPr>
                <w:lang w:eastAsia="ja-JP"/>
              </w:rPr>
              <w:t>gnore</w:t>
            </w:r>
          </w:p>
        </w:tc>
      </w:tr>
      <w:tr w:rsidR="00C27C0F" w:rsidRPr="00D629EF" w14:paraId="4AE6A393" w14:textId="77777777" w:rsidTr="0016349B">
        <w:trPr>
          <w:ins w:id="124" w:author="Huawei" w:date="2024-03-13T11:38:00Z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A67B" w14:textId="6435F5CA" w:rsidR="00C27C0F" w:rsidRPr="00D629EF" w:rsidRDefault="004B2C2D" w:rsidP="00C27C0F">
            <w:pPr>
              <w:widowControl w:val="0"/>
              <w:spacing w:after="0"/>
              <w:ind w:leftChars="60" w:left="120"/>
              <w:rPr>
                <w:ins w:id="125" w:author="Huawei" w:date="2024-03-13T11:38:00Z"/>
                <w:rFonts w:ascii="Arial" w:hAnsi="Arial" w:cs="Arial"/>
                <w:noProof/>
                <w:sz w:val="18"/>
                <w:szCs w:val="18"/>
                <w:lang w:eastAsia="ja-JP"/>
              </w:rPr>
            </w:pPr>
            <w:ins w:id="126" w:author="Huawei" w:date="2024-03-13T11:38:00Z">
              <w:r w:rsidRPr="00BB6678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&gt;</w:t>
              </w:r>
              <w:r w:rsidR="00C27C0F" w:rsidRPr="00BB6678">
                <w:rPr>
                  <w:rFonts w:ascii="Arial" w:hAnsi="Arial" w:cs="Arial"/>
                  <w:noProof/>
                  <w:sz w:val="18"/>
                  <w:szCs w:val="18"/>
                  <w:lang w:eastAsia="ja-JP"/>
                </w:rPr>
                <w:t>User Plane Error Indicator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B7A" w14:textId="66227639" w:rsidR="00C27C0F" w:rsidRPr="00D629EF" w:rsidRDefault="00C27C0F" w:rsidP="00C27C0F">
            <w:pPr>
              <w:pStyle w:val="TAL"/>
              <w:keepNext w:val="0"/>
              <w:keepLines w:val="0"/>
              <w:widowControl w:val="0"/>
              <w:rPr>
                <w:ins w:id="127" w:author="Huawei" w:date="2024-03-13T11:38:00Z"/>
                <w:rFonts w:cs="Arial"/>
                <w:noProof/>
                <w:szCs w:val="18"/>
                <w:lang w:eastAsia="ja-JP"/>
              </w:rPr>
            </w:pPr>
            <w:ins w:id="128" w:author="Huawei" w:date="2024-03-13T11:38:00Z">
              <w:r w:rsidRPr="00BB6678">
                <w:rPr>
                  <w:rFonts w:cs="Arial"/>
                  <w:noProof/>
                  <w:szCs w:val="18"/>
                  <w:lang w:eastAsia="ja-JP"/>
                </w:rPr>
                <w:t>O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B309" w14:textId="77777777" w:rsidR="00C27C0F" w:rsidRPr="00BB6678" w:rsidRDefault="00C27C0F" w:rsidP="00C27C0F">
            <w:pPr>
              <w:pStyle w:val="TAL"/>
              <w:keepNext w:val="0"/>
              <w:keepLines w:val="0"/>
              <w:widowControl w:val="0"/>
              <w:rPr>
                <w:ins w:id="129" w:author="Huawei" w:date="2024-03-13T11:38:00Z"/>
                <w:rFonts w:cs="Arial"/>
                <w:noProof/>
                <w:szCs w:val="18"/>
                <w:lang w:eastAsia="ja-JP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578F" w14:textId="531E5A13" w:rsidR="00C27C0F" w:rsidRPr="00D629EF" w:rsidRDefault="00C27C0F" w:rsidP="00C27C0F">
            <w:pPr>
              <w:pStyle w:val="TAL"/>
              <w:keepNext w:val="0"/>
              <w:keepLines w:val="0"/>
              <w:widowControl w:val="0"/>
              <w:rPr>
                <w:ins w:id="130" w:author="Huawei" w:date="2024-03-13T11:38:00Z"/>
                <w:rFonts w:cs="Arial"/>
                <w:noProof/>
                <w:szCs w:val="18"/>
                <w:lang w:eastAsia="ja-JP"/>
              </w:rPr>
            </w:pPr>
            <w:ins w:id="131" w:author="Huawei" w:date="2024-03-13T11:38:00Z">
              <w:r w:rsidRPr="00BB6678">
                <w:rPr>
                  <w:rFonts w:cs="Arial"/>
                  <w:noProof/>
                  <w:szCs w:val="18"/>
                  <w:lang w:eastAsia="ja-JP"/>
                </w:rPr>
                <w:t>ENUMERATED(GTP-U Error Indication Received, …)</w:t>
              </w:r>
            </w:ins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C305" w14:textId="77777777" w:rsidR="00C27C0F" w:rsidRPr="00D629EF" w:rsidRDefault="00C27C0F" w:rsidP="00C27C0F">
            <w:pPr>
              <w:pStyle w:val="TAL"/>
              <w:keepNext w:val="0"/>
              <w:keepLines w:val="0"/>
              <w:widowControl w:val="0"/>
              <w:rPr>
                <w:ins w:id="132" w:author="Huawei" w:date="2024-03-13T11:38:00Z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67E5" w14:textId="4E725DEC" w:rsidR="00C27C0F" w:rsidRPr="00D629EF" w:rsidRDefault="00C27C0F" w:rsidP="00C27C0F">
            <w:pPr>
              <w:pStyle w:val="TAC"/>
              <w:keepNext w:val="0"/>
              <w:keepLines w:val="0"/>
              <w:widowControl w:val="0"/>
              <w:rPr>
                <w:ins w:id="133" w:author="Huawei" w:date="2024-03-13T11:38:00Z"/>
                <w:lang w:eastAsia="ja-JP"/>
              </w:rPr>
            </w:pPr>
            <w:ins w:id="134" w:author="Huawei" w:date="2024-03-13T11:38:00Z">
              <w:r w:rsidRPr="00EF7290">
                <w:t>YES</w:t>
              </w:r>
            </w:ins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5DD6" w14:textId="148A0A78" w:rsidR="00C27C0F" w:rsidRPr="00D629EF" w:rsidRDefault="00C27C0F" w:rsidP="00C27C0F">
            <w:pPr>
              <w:pStyle w:val="TAC"/>
              <w:keepNext w:val="0"/>
              <w:keepLines w:val="0"/>
              <w:widowControl w:val="0"/>
              <w:rPr>
                <w:ins w:id="135" w:author="Huawei" w:date="2024-03-13T11:38:00Z"/>
                <w:lang w:eastAsia="ja-JP"/>
              </w:rPr>
            </w:pPr>
            <w:ins w:id="136" w:author="Huawei" w:date="2024-03-13T11:38:00Z">
              <w:r w:rsidRPr="00EF7290">
                <w:t>ignore</w:t>
              </w:r>
            </w:ins>
          </w:p>
        </w:tc>
      </w:tr>
    </w:tbl>
    <w:p w14:paraId="655A359A" w14:textId="77777777" w:rsidR="007E0811" w:rsidRPr="00D629EF" w:rsidRDefault="007E0811" w:rsidP="007E0811">
      <w:pPr>
        <w:widowControl w:val="0"/>
        <w:ind w:firstLine="567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523"/>
      </w:tblGrid>
      <w:tr w:rsidR="007E0811" w:rsidRPr="00D629EF" w14:paraId="27EBE449" w14:textId="77777777" w:rsidTr="0016349B">
        <w:trPr>
          <w:jc w:val="center"/>
        </w:trPr>
        <w:tc>
          <w:tcPr>
            <w:tcW w:w="3686" w:type="dxa"/>
          </w:tcPr>
          <w:p w14:paraId="50C74C88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</w:pPr>
            <w:r w:rsidRPr="00D629EF">
              <w:t>Range bound</w:t>
            </w:r>
          </w:p>
        </w:tc>
        <w:tc>
          <w:tcPr>
            <w:tcW w:w="5523" w:type="dxa"/>
          </w:tcPr>
          <w:p w14:paraId="08CFD35A" w14:textId="77777777" w:rsidR="007E0811" w:rsidRPr="00D629EF" w:rsidRDefault="007E0811" w:rsidP="0016349B">
            <w:pPr>
              <w:pStyle w:val="TAH"/>
              <w:keepNext w:val="0"/>
              <w:keepLines w:val="0"/>
              <w:widowControl w:val="0"/>
            </w:pPr>
            <w:r w:rsidRPr="00D629EF">
              <w:t>Explanation</w:t>
            </w:r>
          </w:p>
        </w:tc>
      </w:tr>
      <w:tr w:rsidR="007E0811" w:rsidRPr="00D629EF" w14:paraId="0851A2F3" w14:textId="77777777" w:rsidTr="0016349B">
        <w:trPr>
          <w:jc w:val="center"/>
        </w:trPr>
        <w:tc>
          <w:tcPr>
            <w:tcW w:w="3686" w:type="dxa"/>
          </w:tcPr>
          <w:p w14:paraId="1FA18E07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</w:pPr>
            <w:proofErr w:type="spellStart"/>
            <w:r w:rsidRPr="00D629EF">
              <w:t>maxnoofPDUSessionResource</w:t>
            </w:r>
            <w:proofErr w:type="spellEnd"/>
            <w:r w:rsidRPr="00D629EF">
              <w:t xml:space="preserve"> </w:t>
            </w:r>
          </w:p>
        </w:tc>
        <w:tc>
          <w:tcPr>
            <w:tcW w:w="5523" w:type="dxa"/>
          </w:tcPr>
          <w:p w14:paraId="13D25D4A" w14:textId="77777777" w:rsidR="007E0811" w:rsidRPr="00D629EF" w:rsidRDefault="007E0811" w:rsidP="0016349B">
            <w:pPr>
              <w:pStyle w:val="TAL"/>
              <w:keepNext w:val="0"/>
              <w:keepLines w:val="0"/>
              <w:widowControl w:val="0"/>
            </w:pPr>
            <w:r w:rsidRPr="00D629EF">
              <w:t>Maximum no. of PDU Sessions for a UE. Value is 256.</w:t>
            </w:r>
          </w:p>
        </w:tc>
      </w:tr>
    </w:tbl>
    <w:p w14:paraId="3EE4E732" w14:textId="77777777" w:rsidR="007E0811" w:rsidRPr="00D629EF" w:rsidRDefault="007E0811" w:rsidP="007E0811">
      <w:pPr>
        <w:widowControl w:val="0"/>
        <w:ind w:firstLine="567"/>
      </w:pPr>
    </w:p>
    <w:p w14:paraId="2B89580A" w14:textId="77777777" w:rsidR="007E0811" w:rsidRPr="00CE63E2" w:rsidRDefault="007E0811" w:rsidP="00156D88">
      <w:pPr>
        <w:pStyle w:val="FirstChange"/>
      </w:pPr>
    </w:p>
    <w:p w14:paraId="033DAC36" w14:textId="77777777" w:rsidR="00F0699B" w:rsidRDefault="00F0699B" w:rsidP="00A26FC9">
      <w:pPr>
        <w:pStyle w:val="PL"/>
        <w:spacing w:line="0" w:lineRule="atLeast"/>
        <w:rPr>
          <w:noProof w:val="0"/>
          <w:snapToGrid w:val="0"/>
        </w:rPr>
      </w:pPr>
    </w:p>
    <w:p w14:paraId="70C622C4" w14:textId="77777777" w:rsidR="00112E25" w:rsidRDefault="00112E25" w:rsidP="00A26FC9">
      <w:pPr>
        <w:pStyle w:val="PL"/>
        <w:spacing w:line="0" w:lineRule="atLeast"/>
        <w:rPr>
          <w:noProof w:val="0"/>
          <w:snapToGrid w:val="0"/>
        </w:rPr>
      </w:pPr>
    </w:p>
    <w:p w14:paraId="74F7D482" w14:textId="77777777" w:rsidR="00112E25" w:rsidRDefault="00112E25" w:rsidP="00A26FC9">
      <w:pPr>
        <w:pStyle w:val="PL"/>
        <w:spacing w:line="0" w:lineRule="atLeast"/>
        <w:rPr>
          <w:noProof w:val="0"/>
          <w:snapToGrid w:val="0"/>
        </w:rPr>
      </w:pPr>
    </w:p>
    <w:p w14:paraId="3F76D10A" w14:textId="77777777" w:rsidR="00112E25" w:rsidRDefault="00112E25" w:rsidP="00A26FC9">
      <w:pPr>
        <w:pStyle w:val="PL"/>
        <w:spacing w:line="0" w:lineRule="atLeast"/>
        <w:rPr>
          <w:noProof w:val="0"/>
          <w:snapToGrid w:val="0"/>
        </w:rPr>
      </w:pPr>
    </w:p>
    <w:p w14:paraId="0C47BFF3" w14:textId="77777777" w:rsidR="00112E25" w:rsidRDefault="00112E25" w:rsidP="00A26FC9">
      <w:pPr>
        <w:pStyle w:val="PL"/>
        <w:spacing w:line="0" w:lineRule="atLeast"/>
        <w:rPr>
          <w:noProof w:val="0"/>
          <w:snapToGrid w:val="0"/>
        </w:rPr>
      </w:pPr>
    </w:p>
    <w:p w14:paraId="4F7CF065" w14:textId="4C3E4772" w:rsidR="00112E25" w:rsidRDefault="00112E25" w:rsidP="00A26FC9">
      <w:pPr>
        <w:pStyle w:val="PL"/>
        <w:spacing w:line="0" w:lineRule="atLeast"/>
        <w:rPr>
          <w:noProof w:val="0"/>
          <w:snapToGrid w:val="0"/>
        </w:rPr>
        <w:sectPr w:rsidR="00112E25" w:rsidSect="00F86CFE">
          <w:headerReference w:type="default" r:id="rId16"/>
          <w:footnotePr>
            <w:numRestart w:val="eachSect"/>
          </w:footnotePr>
          <w:pgSz w:w="11907" w:h="16840" w:code="9"/>
          <w:pgMar w:top="1138" w:right="1411" w:bottom="1138" w:left="1138" w:header="677" w:footer="562" w:gutter="0"/>
          <w:cols w:space="720"/>
          <w:docGrid w:linePitch="272"/>
        </w:sectPr>
      </w:pPr>
    </w:p>
    <w:p w14:paraId="550F0074" w14:textId="77777777" w:rsidR="00EF1F70" w:rsidRPr="00D629EF" w:rsidRDefault="00EF1F70" w:rsidP="00EF1F70">
      <w:pPr>
        <w:pStyle w:val="Heading3"/>
      </w:pPr>
      <w:bookmarkStart w:id="137" w:name="_Toc20955684"/>
      <w:bookmarkStart w:id="138" w:name="_Toc29461127"/>
      <w:bookmarkStart w:id="139" w:name="_Toc29505859"/>
      <w:bookmarkStart w:id="140" w:name="_Toc36556384"/>
      <w:bookmarkStart w:id="141" w:name="_Toc45881871"/>
      <w:bookmarkStart w:id="142" w:name="_Toc51852512"/>
      <w:bookmarkStart w:id="143" w:name="_Toc56620463"/>
      <w:bookmarkStart w:id="144" w:name="_Toc64448105"/>
      <w:bookmarkStart w:id="145" w:name="_Toc74152881"/>
      <w:bookmarkStart w:id="146" w:name="_Toc88656307"/>
      <w:bookmarkStart w:id="147" w:name="_Toc88657366"/>
      <w:bookmarkStart w:id="148" w:name="_Toc105657472"/>
      <w:bookmarkStart w:id="149" w:name="_Toc106108853"/>
      <w:bookmarkStart w:id="150" w:name="_Toc112687956"/>
      <w:bookmarkStart w:id="151" w:name="_Toc155897856"/>
      <w:bookmarkStart w:id="152" w:name="_Toc20955356"/>
      <w:bookmarkStart w:id="153" w:name="_Toc29503809"/>
      <w:bookmarkStart w:id="154" w:name="_Toc29504393"/>
      <w:bookmarkStart w:id="155" w:name="_Toc29504977"/>
      <w:bookmarkStart w:id="156" w:name="_Toc36553430"/>
      <w:bookmarkStart w:id="157" w:name="_Toc36555157"/>
      <w:bookmarkStart w:id="158" w:name="_Toc45652556"/>
      <w:bookmarkStart w:id="159" w:name="_Toc45658988"/>
      <w:bookmarkStart w:id="160" w:name="_Toc45720808"/>
      <w:bookmarkStart w:id="161" w:name="_Toc45798688"/>
      <w:bookmarkStart w:id="162" w:name="_Toc45898077"/>
      <w:bookmarkStart w:id="163" w:name="_Toc51746284"/>
      <w:bookmarkStart w:id="164" w:name="_Toc64446549"/>
      <w:bookmarkStart w:id="165" w:name="_Toc73982419"/>
      <w:bookmarkStart w:id="166" w:name="_Toc88652509"/>
      <w:bookmarkStart w:id="167" w:name="_Toc97891553"/>
      <w:bookmarkStart w:id="168" w:name="_Toc99123758"/>
      <w:bookmarkStart w:id="169" w:name="_Toc99662564"/>
      <w:bookmarkStart w:id="170" w:name="_Toc105152643"/>
      <w:bookmarkStart w:id="171" w:name="_Toc105174449"/>
      <w:bookmarkStart w:id="172" w:name="_Toc106109447"/>
      <w:bookmarkStart w:id="173" w:name="_Toc107409905"/>
      <w:bookmarkStart w:id="174" w:name="_Toc112757094"/>
      <w:bookmarkStart w:id="175" w:name="_Toc155944894"/>
      <w:r w:rsidRPr="00D629EF">
        <w:lastRenderedPageBreak/>
        <w:t>9.4.5</w:t>
      </w:r>
      <w:r w:rsidRPr="00D629EF">
        <w:tab/>
        <w:t>Information Element Definitions</w:t>
      </w:r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</w:p>
    <w:p w14:paraId="3B914173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4E88B46A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6D7E25F7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1B835E4F" w14:textId="77777777" w:rsidR="00EF1F70" w:rsidRPr="00D629EF" w:rsidRDefault="00EF1F70" w:rsidP="00EF1F70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Information Element Definitions</w:t>
      </w:r>
    </w:p>
    <w:p w14:paraId="19C5ADA1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4FA2C46A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325608ED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</w:p>
    <w:p w14:paraId="29A12D96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E1AP-IEs {</w:t>
      </w:r>
    </w:p>
    <w:p w14:paraId="275EA3E4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itu-t</w:t>
      </w:r>
      <w:proofErr w:type="spell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74C237D8" w14:textId="77777777" w:rsidR="00EF1F70" w:rsidRPr="00D629EF" w:rsidRDefault="00EF1F70" w:rsidP="00EF1F70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ngran</w:t>
      </w:r>
      <w:proofErr w:type="spellEnd"/>
      <w:r w:rsidRPr="00D629EF">
        <w:rPr>
          <w:noProof w:val="0"/>
          <w:snapToGrid w:val="0"/>
        </w:rPr>
        <w:t>-access (22) modules (3) e1ap (5) version1 (1) e1ap-IEs (2</w:t>
      </w:r>
      <w:proofErr w:type="gramStart"/>
      <w:r w:rsidRPr="00D629EF">
        <w:rPr>
          <w:noProof w:val="0"/>
          <w:snapToGrid w:val="0"/>
        </w:rPr>
        <w:t>) }</w:t>
      </w:r>
      <w:proofErr w:type="gramEnd"/>
    </w:p>
    <w:p w14:paraId="5F2DE4D8" w14:textId="77777777" w:rsidR="00DA347F" w:rsidRPr="00D629EF" w:rsidRDefault="00DA347F" w:rsidP="00DA347F">
      <w:pPr>
        <w:pStyle w:val="PL"/>
        <w:spacing w:line="0" w:lineRule="atLeast"/>
        <w:rPr>
          <w:noProof w:val="0"/>
          <w:snapToGrid w:val="0"/>
        </w:rPr>
      </w:pPr>
    </w:p>
    <w:p w14:paraId="6CBB2C58" w14:textId="39269594" w:rsidR="00B649E7" w:rsidRDefault="00B649E7" w:rsidP="00B649E7">
      <w:pPr>
        <w:pStyle w:val="PL"/>
        <w:rPr>
          <w:snapToGrid w:val="0"/>
        </w:rPr>
      </w:pPr>
    </w:p>
    <w:p w14:paraId="307BE57C" w14:textId="5F1E3995" w:rsidR="00B649E7" w:rsidRDefault="00B649E7" w:rsidP="00B649E7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p w14:paraId="0EFC6EAF" w14:textId="77777777" w:rsidR="00AF07D3" w:rsidRPr="00D422FA" w:rsidRDefault="00AF07D3" w:rsidP="00AF07D3">
      <w:pPr>
        <w:pStyle w:val="PL"/>
        <w:rPr>
          <w:snapToGrid w:val="0"/>
        </w:rPr>
      </w:pPr>
      <w:r w:rsidRPr="007A6AAE">
        <w:rPr>
          <w:snapToGrid w:val="0"/>
        </w:rPr>
        <w:tab/>
        <w:t>id-F1U-TNL-InfoAdd</w:t>
      </w:r>
      <w:r>
        <w:rPr>
          <w:rFonts w:hint="eastAsia"/>
          <w:snapToGrid w:val="0"/>
        </w:rPr>
        <w:t>ed</w:t>
      </w:r>
      <w:r w:rsidRPr="007A6AAE">
        <w:rPr>
          <w:rFonts w:hint="eastAsia"/>
          <w:snapToGrid w:val="0"/>
        </w:rPr>
        <w:t>-</w:t>
      </w:r>
      <w:r w:rsidRPr="007A6AAE">
        <w:rPr>
          <w:snapToGrid w:val="0"/>
        </w:rPr>
        <w:t>List,</w:t>
      </w:r>
    </w:p>
    <w:p w14:paraId="052ED6C4" w14:textId="77777777" w:rsidR="00AF07D3" w:rsidRPr="00D55812" w:rsidRDefault="00AF07D3" w:rsidP="00AF07D3">
      <w:pPr>
        <w:pStyle w:val="PL"/>
        <w:rPr>
          <w:snapToGrid w:val="0"/>
        </w:rPr>
      </w:pPr>
      <w:bookmarkStart w:id="176" w:name="OLE_LINK60"/>
      <w:bookmarkStart w:id="177" w:name="OLE_LINK61"/>
      <w:r w:rsidRPr="00D55812">
        <w:rPr>
          <w:snapToGrid w:val="0"/>
        </w:rPr>
        <w:tab/>
      </w:r>
      <w:r w:rsidRPr="00880289">
        <w:rPr>
          <w:snapToGrid w:val="0"/>
        </w:rPr>
        <w:t>id-</w:t>
      </w:r>
      <w:r w:rsidRPr="00DD7BC8">
        <w:rPr>
          <w:snapToGrid w:val="0"/>
        </w:rPr>
        <w:t>F1U</w:t>
      </w:r>
      <w:r w:rsidRPr="00D422FA">
        <w:rPr>
          <w:rFonts w:hint="eastAsia"/>
          <w:snapToGrid w:val="0"/>
        </w:rPr>
        <w:t>-</w:t>
      </w:r>
      <w:r w:rsidRPr="00DD7BC8">
        <w:rPr>
          <w:snapToGrid w:val="0"/>
        </w:rPr>
        <w:t>TNL</w:t>
      </w:r>
      <w:r w:rsidRPr="00D422FA">
        <w:rPr>
          <w:rFonts w:hint="eastAsia"/>
          <w:snapToGrid w:val="0"/>
        </w:rPr>
        <w:t>-</w:t>
      </w:r>
      <w:r w:rsidRPr="00DD7BC8">
        <w:rPr>
          <w:snapToGrid w:val="0"/>
        </w:rPr>
        <w:t>Info</w:t>
      </w:r>
      <w:r>
        <w:rPr>
          <w:rFonts w:hint="eastAsia"/>
          <w:snapToGrid w:val="0"/>
        </w:rPr>
        <w:t>T</w:t>
      </w:r>
      <w:r w:rsidRPr="00DD7BC8">
        <w:rPr>
          <w:snapToGrid w:val="0"/>
        </w:rPr>
        <w:t>oAdd</w:t>
      </w:r>
      <w:r>
        <w:rPr>
          <w:rFonts w:hint="eastAsia"/>
          <w:snapToGrid w:val="0"/>
        </w:rPr>
        <w:t>O</w:t>
      </w:r>
      <w:r w:rsidRPr="00DD7BC8">
        <w:rPr>
          <w:snapToGrid w:val="0"/>
        </w:rPr>
        <w:t>rModify</w:t>
      </w:r>
      <w:r>
        <w:rPr>
          <w:rFonts w:hint="eastAsia"/>
          <w:snapToGrid w:val="0"/>
        </w:rPr>
        <w:t>-</w:t>
      </w:r>
      <w:r w:rsidRPr="00DD7BC8">
        <w:rPr>
          <w:snapToGrid w:val="0"/>
        </w:rPr>
        <w:t>List</w:t>
      </w:r>
      <w:r w:rsidRPr="00D55812">
        <w:rPr>
          <w:snapToGrid w:val="0"/>
        </w:rPr>
        <w:t>,</w:t>
      </w:r>
    </w:p>
    <w:p w14:paraId="70F1D09A" w14:textId="77777777" w:rsidR="00AF07D3" w:rsidRPr="007A6AAE" w:rsidRDefault="00AF07D3" w:rsidP="00AF07D3">
      <w:pPr>
        <w:pStyle w:val="PL"/>
        <w:rPr>
          <w:snapToGrid w:val="0"/>
        </w:rPr>
      </w:pPr>
      <w:r w:rsidRPr="007A6AAE">
        <w:rPr>
          <w:snapToGrid w:val="0"/>
        </w:rPr>
        <w:tab/>
        <w:t>id-F1U-TNL-InfoAdd</w:t>
      </w:r>
      <w:r>
        <w:rPr>
          <w:rFonts w:hint="eastAsia"/>
          <w:snapToGrid w:val="0"/>
        </w:rPr>
        <w:t>ed</w:t>
      </w:r>
      <w:r w:rsidRPr="007A6AAE">
        <w:rPr>
          <w:rFonts w:hint="eastAsia"/>
          <w:snapToGrid w:val="0"/>
        </w:rPr>
        <w:t>O</w:t>
      </w:r>
      <w:r w:rsidRPr="007A6AAE">
        <w:rPr>
          <w:snapToGrid w:val="0"/>
        </w:rPr>
        <w:t>r</w:t>
      </w:r>
      <w:r>
        <w:rPr>
          <w:snapToGrid w:val="0"/>
        </w:rPr>
        <w:t>Modif</w:t>
      </w:r>
      <w:r>
        <w:rPr>
          <w:rFonts w:hint="eastAsia"/>
          <w:snapToGrid w:val="0"/>
        </w:rPr>
        <w:t>ied</w:t>
      </w:r>
      <w:r w:rsidRPr="007A6AAE">
        <w:rPr>
          <w:rFonts w:hint="eastAsia"/>
          <w:snapToGrid w:val="0"/>
        </w:rPr>
        <w:t>-</w:t>
      </w:r>
      <w:r w:rsidRPr="007A6AAE">
        <w:rPr>
          <w:snapToGrid w:val="0"/>
        </w:rPr>
        <w:t>List,</w:t>
      </w:r>
    </w:p>
    <w:bookmarkEnd w:id="176"/>
    <w:bookmarkEnd w:id="177"/>
    <w:p w14:paraId="07DC9504" w14:textId="77777777" w:rsidR="00AF07D3" w:rsidRDefault="00AF07D3" w:rsidP="00AF07D3">
      <w:pPr>
        <w:pStyle w:val="PL"/>
        <w:rPr>
          <w:snapToGrid w:val="0"/>
        </w:rPr>
      </w:pPr>
      <w:r w:rsidRPr="00DD7BC8">
        <w:rPr>
          <w:snapToGrid w:val="0"/>
        </w:rPr>
        <w:tab/>
        <w:t>id-F1U-TNL-InfoTo</w:t>
      </w:r>
      <w:r>
        <w:rPr>
          <w:rFonts w:hint="eastAsia"/>
          <w:snapToGrid w:val="0"/>
        </w:rPr>
        <w:t>Release</w:t>
      </w:r>
      <w:r w:rsidRPr="00DD7BC8">
        <w:rPr>
          <w:snapToGrid w:val="0"/>
        </w:rPr>
        <w:t>-List,</w:t>
      </w:r>
    </w:p>
    <w:p w14:paraId="344D71AD" w14:textId="77777777" w:rsidR="00AF07D3" w:rsidRPr="00D55812" w:rsidRDefault="00AF07D3" w:rsidP="00AF07D3">
      <w:pPr>
        <w:pStyle w:val="PL"/>
        <w:rPr>
          <w:snapToGrid w:val="0"/>
        </w:rPr>
      </w:pPr>
      <w:r>
        <w:rPr>
          <w:snapToGrid w:val="0"/>
        </w:rPr>
        <w:tab/>
        <w:t>id-BroadcastF1U</w:t>
      </w:r>
      <w:r>
        <w:rPr>
          <w:rFonts w:hint="eastAsia"/>
          <w:snapToGrid w:val="0"/>
        </w:rPr>
        <w:t>-</w:t>
      </w:r>
      <w:r>
        <w:rPr>
          <w:snapToGrid w:val="0"/>
        </w:rPr>
        <w:t>ContextReferenceE1,</w:t>
      </w:r>
    </w:p>
    <w:p w14:paraId="1A0ECEAB" w14:textId="77777777" w:rsidR="00AF07D3" w:rsidRDefault="00AF07D3" w:rsidP="00AF07D3">
      <w:pPr>
        <w:pStyle w:val="PL"/>
        <w:rPr>
          <w:snapToGrid w:val="0"/>
        </w:rPr>
      </w:pPr>
      <w:r>
        <w:rPr>
          <w:snapToGrid w:val="0"/>
        </w:rPr>
        <w:tab/>
        <w:t>id-PSIbasedDiscardTimer,</w:t>
      </w:r>
    </w:p>
    <w:p w14:paraId="000D9631" w14:textId="6FCA9E47" w:rsidR="00752BB1" w:rsidRDefault="00752BB1" w:rsidP="00840300">
      <w:pPr>
        <w:pStyle w:val="PL"/>
        <w:rPr>
          <w:snapToGrid w:val="0"/>
        </w:rPr>
      </w:pPr>
      <w:ins w:id="178" w:author="Huawei" w:date="2024-03-13T11:45:00Z">
        <w:r>
          <w:rPr>
            <w:snapToGrid w:val="0"/>
          </w:rPr>
          <w:tab/>
        </w:r>
        <w:r w:rsidRPr="00D629EF">
          <w:rPr>
            <w:noProof w:val="0"/>
            <w:snapToGrid w:val="0"/>
          </w:rPr>
          <w:t>id-</w:t>
        </w:r>
        <w:proofErr w:type="spellStart"/>
        <w:r w:rsidRPr="00C05B0F">
          <w:rPr>
            <w:noProof w:val="0"/>
            <w:snapToGrid w:val="0"/>
          </w:rPr>
          <w:t>User</w:t>
        </w:r>
        <w:r>
          <w:rPr>
            <w:noProof w:val="0"/>
            <w:snapToGrid w:val="0"/>
          </w:rPr>
          <w:t>PlaneErrorIndicator</w:t>
        </w:r>
        <w:proofErr w:type="spellEnd"/>
        <w:r>
          <w:rPr>
            <w:noProof w:val="0"/>
            <w:snapToGrid w:val="0"/>
          </w:rPr>
          <w:t>,</w:t>
        </w:r>
      </w:ins>
    </w:p>
    <w:p w14:paraId="2BD025DB" w14:textId="77777777" w:rsidR="00840300" w:rsidRPr="00346C06" w:rsidRDefault="00840300" w:rsidP="00840300">
      <w:pPr>
        <w:pStyle w:val="PL"/>
        <w:rPr>
          <w:snapToGrid w:val="0"/>
        </w:rPr>
      </w:pPr>
      <w:r w:rsidRPr="006318F2">
        <w:rPr>
          <w:snapToGrid w:val="0"/>
        </w:rPr>
        <w:tab/>
      </w:r>
      <w:r w:rsidRPr="00346C06">
        <w:rPr>
          <w:snapToGrid w:val="0"/>
        </w:rPr>
        <w:t>maxnoofMBSAreaSessionIDs,</w:t>
      </w:r>
    </w:p>
    <w:p w14:paraId="6B490CE3" w14:textId="77777777" w:rsidR="00840300" w:rsidRPr="008C3F37" w:rsidRDefault="00840300" w:rsidP="00840300">
      <w:pPr>
        <w:pStyle w:val="PL"/>
        <w:rPr>
          <w:noProof w:val="0"/>
          <w:snapToGrid w:val="0"/>
        </w:rPr>
      </w:pPr>
      <w:r w:rsidRPr="008C3F37">
        <w:rPr>
          <w:noProof w:val="0"/>
          <w:snapToGrid w:val="0"/>
        </w:rPr>
        <w:tab/>
      </w:r>
      <w:proofErr w:type="spellStart"/>
      <w:r w:rsidRPr="008C3F37">
        <w:rPr>
          <w:noProof w:val="0"/>
          <w:snapToGrid w:val="0"/>
        </w:rPr>
        <w:t>maxnoofSharedNG-UTerminations</w:t>
      </w:r>
      <w:proofErr w:type="spellEnd"/>
      <w:r w:rsidRPr="008C3F37">
        <w:rPr>
          <w:noProof w:val="0"/>
          <w:snapToGrid w:val="0"/>
        </w:rPr>
        <w:t>,</w:t>
      </w:r>
    </w:p>
    <w:p w14:paraId="6C80417F" w14:textId="77777777" w:rsidR="00840300" w:rsidRDefault="00840300" w:rsidP="00840300">
      <w:pPr>
        <w:pStyle w:val="PL"/>
        <w:rPr>
          <w:noProof w:val="0"/>
          <w:snapToGrid w:val="0"/>
          <w:lang w:eastAsia="zh-CN"/>
        </w:rPr>
      </w:pPr>
      <w:r w:rsidRPr="008C3F37">
        <w:rPr>
          <w:noProof w:val="0"/>
          <w:snapToGrid w:val="0"/>
        </w:rPr>
        <w:tab/>
      </w:r>
      <w:proofErr w:type="spellStart"/>
      <w:r w:rsidRPr="008C3F37">
        <w:rPr>
          <w:noProof w:val="0"/>
          <w:snapToGrid w:val="0"/>
        </w:rPr>
        <w:t>maxnoofMRBs</w:t>
      </w:r>
      <w:proofErr w:type="spellEnd"/>
      <w:r>
        <w:rPr>
          <w:rFonts w:hint="eastAsia"/>
          <w:noProof w:val="0"/>
          <w:snapToGrid w:val="0"/>
          <w:lang w:eastAsia="zh-CN"/>
        </w:rPr>
        <w:t>,</w:t>
      </w:r>
    </w:p>
    <w:p w14:paraId="0F5D87AC" w14:textId="77777777" w:rsidR="00840300" w:rsidRPr="008956B8" w:rsidRDefault="00840300" w:rsidP="00840300">
      <w:pPr>
        <w:pStyle w:val="PL"/>
        <w:spacing w:line="0" w:lineRule="atLeast"/>
        <w:rPr>
          <w:rFonts w:eastAsia="Malgun Gothic"/>
          <w:lang w:val="en-US"/>
        </w:rPr>
      </w:pPr>
      <w:r>
        <w:rPr>
          <w:rFonts w:hint="eastAsia"/>
          <w:noProof w:val="0"/>
          <w:snapToGrid w:val="0"/>
          <w:lang w:eastAsia="zh-CN"/>
        </w:rPr>
        <w:tab/>
      </w:r>
      <w:proofErr w:type="spellStart"/>
      <w:r w:rsidRPr="004B323F">
        <w:rPr>
          <w:noProof w:val="0"/>
          <w:snapToGrid w:val="0"/>
        </w:rPr>
        <w:t>maxnoofMBSSessionIDs</w:t>
      </w:r>
      <w:proofErr w:type="spellEnd"/>
      <w:r>
        <w:rPr>
          <w:noProof w:val="0"/>
          <w:snapToGrid w:val="0"/>
        </w:rPr>
        <w:t>,</w:t>
      </w:r>
    </w:p>
    <w:p w14:paraId="122A7F92" w14:textId="77777777" w:rsidR="00840300" w:rsidRPr="002233A1" w:rsidRDefault="00840300" w:rsidP="00840300">
      <w:pPr>
        <w:pStyle w:val="PL"/>
        <w:spacing w:line="0" w:lineRule="atLeast"/>
        <w:rPr>
          <w:rFonts w:eastAsia="宋体"/>
          <w:snapToGrid w:val="0"/>
        </w:rPr>
      </w:pPr>
      <w:r w:rsidRPr="00B4793B">
        <w:rPr>
          <w:rFonts w:eastAsia="宋体"/>
          <w:snapToGrid w:val="0"/>
        </w:rPr>
        <w:tab/>
        <w:t>maxnoofQoSParaSets,</w:t>
      </w:r>
    </w:p>
    <w:p w14:paraId="036CAC5B" w14:textId="77777777" w:rsidR="00840300" w:rsidRPr="00D629EF" w:rsidRDefault="00840300" w:rsidP="00840300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maxnoofErrors</w:t>
      </w:r>
      <w:proofErr w:type="spellEnd"/>
      <w:r w:rsidRPr="00D629EF">
        <w:rPr>
          <w:noProof w:val="0"/>
          <w:snapToGrid w:val="0"/>
        </w:rPr>
        <w:t>,</w:t>
      </w:r>
    </w:p>
    <w:p w14:paraId="7B1CC7E4" w14:textId="77777777" w:rsidR="00840300" w:rsidRPr="00D629EF" w:rsidRDefault="00840300" w:rsidP="00840300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maxnoofSliceItems</w:t>
      </w:r>
      <w:proofErr w:type="spellEnd"/>
      <w:r w:rsidRPr="00D629EF">
        <w:rPr>
          <w:noProof w:val="0"/>
          <w:snapToGrid w:val="0"/>
        </w:rPr>
        <w:t>,</w:t>
      </w:r>
    </w:p>
    <w:p w14:paraId="77ADB42E" w14:textId="00E3406E" w:rsidR="00840300" w:rsidRDefault="00840300" w:rsidP="00B649E7">
      <w:pPr>
        <w:pStyle w:val="FirstChange"/>
      </w:pPr>
    </w:p>
    <w:p w14:paraId="0823A156" w14:textId="77777777" w:rsidR="00E54A99" w:rsidRDefault="00E54A99" w:rsidP="00E54A99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p w14:paraId="482418B1" w14:textId="5C463BB5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PDU-Session-Resource-To-Modify-Item-</w:t>
      </w:r>
      <w:proofErr w:type="spellStart"/>
      <w:r w:rsidRPr="00D629EF">
        <w:rPr>
          <w:noProof w:val="0"/>
          <w:snapToGrid w:val="0"/>
        </w:rPr>
        <w:t>ExtIEs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E1AP-PROTOCOL-</w:t>
      </w:r>
      <w:proofErr w:type="gramStart"/>
      <w:r w:rsidRPr="00D629EF">
        <w:rPr>
          <w:noProof w:val="0"/>
          <w:snapToGrid w:val="0"/>
        </w:rPr>
        <w:t>EXTENSION ::=</w:t>
      </w:r>
      <w:proofErr w:type="gramEnd"/>
      <w:r w:rsidRPr="00D629EF">
        <w:rPr>
          <w:noProof w:val="0"/>
          <w:snapToGrid w:val="0"/>
        </w:rPr>
        <w:t xml:space="preserve"> {</w:t>
      </w:r>
    </w:p>
    <w:p w14:paraId="2BD41A50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{ID id-SNSSAI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>CRITICALITY reject</w:t>
      </w:r>
      <w:r w:rsidRPr="00D629EF">
        <w:rPr>
          <w:noProof w:val="0"/>
          <w:snapToGrid w:val="0"/>
        </w:rPr>
        <w:tab/>
        <w:t>EXTENSION SNSSAI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 xml:space="preserve">PRESENCE </w:t>
      </w:r>
      <w:proofErr w:type="gramStart"/>
      <w:r w:rsidRPr="00D629EF">
        <w:rPr>
          <w:noProof w:val="0"/>
          <w:snapToGrid w:val="0"/>
        </w:rPr>
        <w:t>optional}|</w:t>
      </w:r>
      <w:proofErr w:type="gramEnd"/>
    </w:p>
    <w:p w14:paraId="03024B01" w14:textId="77777777" w:rsidR="00E43678" w:rsidRPr="00475276" w:rsidRDefault="00E43678" w:rsidP="00E43678">
      <w:pPr>
        <w:pStyle w:val="PL"/>
        <w:tabs>
          <w:tab w:val="clear" w:pos="4992"/>
          <w:tab w:val="left" w:pos="4676"/>
        </w:tabs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{ID id-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 xml:space="preserve">EXTENSION </w:t>
      </w:r>
      <w:proofErr w:type="spellStart"/>
      <w:r w:rsidRPr="00D629EF">
        <w:rPr>
          <w:noProof w:val="0"/>
          <w:snapToGrid w:val="0"/>
        </w:rPr>
        <w:t>CommonNetworkInstance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PRESENCE optional</w:t>
      </w:r>
      <w:proofErr w:type="gramStart"/>
      <w:r w:rsidRPr="00D629EF">
        <w:rPr>
          <w:noProof w:val="0"/>
          <w:snapToGrid w:val="0"/>
        </w:rPr>
        <w:tab/>
        <w:t>}</w:t>
      </w:r>
      <w:r w:rsidRPr="00475276">
        <w:rPr>
          <w:noProof w:val="0"/>
          <w:snapToGrid w:val="0"/>
        </w:rPr>
        <w:t>|</w:t>
      </w:r>
      <w:proofErr w:type="gramEnd"/>
    </w:p>
    <w:p w14:paraId="0A0413F9" w14:textId="77777777" w:rsidR="00E43678" w:rsidRPr="00475276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ab/>
        <w:t>{ID id-redundant-</w:t>
      </w:r>
      <w:proofErr w:type="spellStart"/>
      <w:r w:rsidRPr="00475276">
        <w:rPr>
          <w:noProof w:val="0"/>
          <w:snapToGrid w:val="0"/>
        </w:rPr>
        <w:t>nG</w:t>
      </w:r>
      <w:proofErr w:type="spellEnd"/>
      <w:r w:rsidRPr="00475276">
        <w:rPr>
          <w:noProof w:val="0"/>
          <w:snapToGrid w:val="0"/>
        </w:rPr>
        <w:t>-UL-UP-TNL-Information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>CRITICALITY ignore</w:t>
      </w:r>
      <w:r w:rsidRPr="00475276">
        <w:rPr>
          <w:noProof w:val="0"/>
          <w:snapToGrid w:val="0"/>
        </w:rPr>
        <w:tab/>
        <w:t xml:space="preserve">EXTENSION </w:t>
      </w:r>
      <w:r w:rsidRPr="00475276">
        <w:rPr>
          <w:noProof w:val="0"/>
          <w:snapToGrid w:val="0"/>
        </w:rPr>
        <w:tab/>
        <w:t>UP-TNL-Information</w:t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>PRESENCE optional</w:t>
      </w:r>
      <w:proofErr w:type="gramStart"/>
      <w:r w:rsidRPr="00475276">
        <w:rPr>
          <w:noProof w:val="0"/>
          <w:snapToGrid w:val="0"/>
        </w:rPr>
        <w:tab/>
        <w:t>}|</w:t>
      </w:r>
      <w:proofErr w:type="gramEnd"/>
    </w:p>
    <w:p w14:paraId="597EEA2F" w14:textId="77777777" w:rsidR="00E43678" w:rsidRPr="00475276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475276">
        <w:rPr>
          <w:noProof w:val="0"/>
          <w:snapToGrid w:val="0"/>
        </w:rPr>
        <w:tab/>
        <w:t>{ID id-</w:t>
      </w:r>
      <w:proofErr w:type="spellStart"/>
      <w:r w:rsidRPr="00475276">
        <w:rPr>
          <w:noProof w:val="0"/>
          <w:snapToGrid w:val="0"/>
        </w:rPr>
        <w:t>RedundantCommonNetworkInstance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  <w:t>CRITICALITY ignore</w:t>
      </w:r>
      <w:r w:rsidRPr="00475276">
        <w:rPr>
          <w:noProof w:val="0"/>
          <w:snapToGrid w:val="0"/>
        </w:rPr>
        <w:tab/>
        <w:t xml:space="preserve">EXTENSION </w:t>
      </w:r>
      <w:r w:rsidRPr="00475276">
        <w:rPr>
          <w:noProof w:val="0"/>
          <w:snapToGrid w:val="0"/>
        </w:rPr>
        <w:tab/>
      </w:r>
      <w:proofErr w:type="spellStart"/>
      <w:r w:rsidRPr="00475276">
        <w:rPr>
          <w:noProof w:val="0"/>
          <w:snapToGrid w:val="0"/>
        </w:rPr>
        <w:t>CommonNetworkInstance</w:t>
      </w:r>
      <w:proofErr w:type="spellEnd"/>
      <w:r w:rsidRPr="00475276"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475276">
        <w:rPr>
          <w:noProof w:val="0"/>
          <w:snapToGrid w:val="0"/>
        </w:rPr>
        <w:t>PRESENCE optional</w:t>
      </w:r>
      <w:proofErr w:type="gramStart"/>
      <w:r w:rsidRPr="00475276">
        <w:rPr>
          <w:noProof w:val="0"/>
          <w:snapToGrid w:val="0"/>
        </w:rPr>
        <w:tab/>
        <w:t>}|</w:t>
      </w:r>
      <w:proofErr w:type="gramEnd"/>
    </w:p>
    <w:p w14:paraId="74EAFCC8" w14:textId="77777777" w:rsidR="00E43678" w:rsidRPr="00EA387F" w:rsidRDefault="00E43678" w:rsidP="00E43678">
      <w:pPr>
        <w:pStyle w:val="PL"/>
        <w:rPr>
          <w:snapToGrid w:val="0"/>
        </w:rPr>
      </w:pPr>
      <w:r w:rsidRPr="00EA387F">
        <w:rPr>
          <w:snapToGrid w:val="0"/>
        </w:rPr>
        <w:tab/>
      </w:r>
      <w:r w:rsidRPr="003E600A">
        <w:rPr>
          <w:noProof w:val="0"/>
          <w:snapToGrid w:val="0"/>
        </w:rPr>
        <w:t>{ID id-</w:t>
      </w:r>
      <w:proofErr w:type="spellStart"/>
      <w:r w:rsidRPr="003E600A">
        <w:rPr>
          <w:noProof w:val="0"/>
          <w:snapToGrid w:val="0"/>
        </w:rPr>
        <w:t>DataForwardingtoE</w:t>
      </w:r>
      <w:proofErr w:type="spellEnd"/>
      <w:r w:rsidRPr="003E600A">
        <w:rPr>
          <w:noProof w:val="0"/>
          <w:snapToGrid w:val="0"/>
        </w:rPr>
        <w:t>-</w:t>
      </w:r>
      <w:proofErr w:type="spellStart"/>
      <w:r w:rsidRPr="003E600A">
        <w:rPr>
          <w:noProof w:val="0"/>
          <w:snapToGrid w:val="0"/>
        </w:rPr>
        <w:t>UTRANInformationList</w:t>
      </w:r>
      <w:proofErr w:type="spellEnd"/>
      <w:r w:rsidRPr="003E600A">
        <w:rPr>
          <w:noProof w:val="0"/>
          <w:snapToGrid w:val="0"/>
        </w:rPr>
        <w:tab/>
      </w:r>
      <w:r w:rsidRPr="003E600A">
        <w:rPr>
          <w:noProof w:val="0"/>
          <w:snapToGrid w:val="0"/>
        </w:rPr>
        <w:tab/>
        <w:t>CRITICALITY ignore</w:t>
      </w:r>
      <w:r w:rsidRPr="003E600A">
        <w:rPr>
          <w:noProof w:val="0"/>
          <w:snapToGrid w:val="0"/>
        </w:rPr>
        <w:tab/>
        <w:t xml:space="preserve">EXTENSION </w:t>
      </w:r>
      <w:r w:rsidRPr="003E600A">
        <w:rPr>
          <w:noProof w:val="0"/>
          <w:snapToGrid w:val="0"/>
        </w:rPr>
        <w:tab/>
      </w:r>
      <w:proofErr w:type="spellStart"/>
      <w:r w:rsidRPr="003E600A">
        <w:rPr>
          <w:noProof w:val="0"/>
          <w:snapToGrid w:val="0"/>
        </w:rPr>
        <w:t>DataForwardingtoE-UTRANInformationList</w:t>
      </w:r>
      <w:proofErr w:type="spellEnd"/>
      <w:r w:rsidRPr="003E600A">
        <w:rPr>
          <w:noProof w:val="0"/>
          <w:snapToGrid w:val="0"/>
        </w:rPr>
        <w:tab/>
        <w:t>PRESENCE optional</w:t>
      </w:r>
      <w:proofErr w:type="gramStart"/>
      <w:r w:rsidRPr="003E600A">
        <w:rPr>
          <w:noProof w:val="0"/>
          <w:snapToGrid w:val="0"/>
        </w:rPr>
        <w:tab/>
        <w:t>}</w:t>
      </w:r>
      <w:r w:rsidRPr="00EA387F">
        <w:rPr>
          <w:snapToGrid w:val="0"/>
        </w:rPr>
        <w:t>|</w:t>
      </w:r>
      <w:proofErr w:type="gramEnd"/>
    </w:p>
    <w:p w14:paraId="75F06EE7" w14:textId="77777777" w:rsidR="00E43678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092A28">
        <w:rPr>
          <w:noProof w:val="0"/>
          <w:snapToGrid w:val="0"/>
        </w:rPr>
        <w:tab/>
        <w:t>{ID id-</w:t>
      </w:r>
      <w:proofErr w:type="spellStart"/>
      <w:r w:rsidRPr="00092A28">
        <w:rPr>
          <w:noProof w:val="0"/>
          <w:snapToGrid w:val="0"/>
        </w:rPr>
        <w:t>SecurityIndicationModify</w:t>
      </w:r>
      <w:proofErr w:type="spellEnd"/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  <w:t>CRITICALITY ignore</w:t>
      </w:r>
      <w:r w:rsidRPr="00092A28">
        <w:rPr>
          <w:noProof w:val="0"/>
          <w:snapToGrid w:val="0"/>
        </w:rPr>
        <w:tab/>
        <w:t xml:space="preserve">EXTENSION </w:t>
      </w:r>
      <w:r w:rsidRPr="00092A28">
        <w:rPr>
          <w:noProof w:val="0"/>
          <w:snapToGrid w:val="0"/>
        </w:rPr>
        <w:tab/>
      </w:r>
      <w:proofErr w:type="spellStart"/>
      <w:r w:rsidRPr="00092A28">
        <w:rPr>
          <w:noProof w:val="0"/>
          <w:snapToGrid w:val="0"/>
        </w:rPr>
        <w:t>SecurityIndication</w:t>
      </w:r>
      <w:proofErr w:type="spellEnd"/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</w:r>
      <w:r w:rsidRPr="00092A28">
        <w:rPr>
          <w:noProof w:val="0"/>
          <w:snapToGrid w:val="0"/>
        </w:rPr>
        <w:tab/>
        <w:t>PRESENCE optional</w:t>
      </w:r>
      <w:proofErr w:type="gramStart"/>
      <w:r w:rsidRPr="00EA387F">
        <w:rPr>
          <w:snapToGrid w:val="0"/>
        </w:rPr>
        <w:tab/>
        <w:t>}</w:t>
      </w:r>
      <w:r w:rsidRPr="00FA52B0">
        <w:rPr>
          <w:noProof w:val="0"/>
          <w:snapToGrid w:val="0"/>
        </w:rPr>
        <w:t>|</w:t>
      </w:r>
      <w:proofErr w:type="gramEnd"/>
    </w:p>
    <w:p w14:paraId="23DB83A3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EA387F">
        <w:rPr>
          <w:snapToGrid w:val="0"/>
        </w:rPr>
        <w:tab/>
        <w:t>{ID id-</w:t>
      </w:r>
      <w:r>
        <w:rPr>
          <w:snapToGrid w:val="0"/>
        </w:rPr>
        <w:t>Secondary-P</w:t>
      </w:r>
      <w:r w:rsidRPr="00FA52B0">
        <w:rPr>
          <w:noProof w:val="0"/>
          <w:snapToGrid w:val="0"/>
        </w:rPr>
        <w:t>DU-Session-Data-Forwarding-Information</w:t>
      </w:r>
      <w:r w:rsidRPr="00EA387F">
        <w:rPr>
          <w:snapToGrid w:val="0"/>
        </w:rPr>
        <w:tab/>
        <w:t xml:space="preserve">CRITICALITY </w:t>
      </w:r>
      <w:r>
        <w:rPr>
          <w:snapToGrid w:val="0"/>
        </w:rPr>
        <w:t>ignore</w:t>
      </w:r>
      <w:r w:rsidRPr="00EA387F">
        <w:rPr>
          <w:snapToGrid w:val="0"/>
        </w:rPr>
        <w:tab/>
        <w:t xml:space="preserve">EXTENSION </w:t>
      </w:r>
      <w:r w:rsidRPr="00EA387F">
        <w:rPr>
          <w:snapToGrid w:val="0"/>
        </w:rPr>
        <w:tab/>
      </w:r>
      <w:r w:rsidRPr="00FA52B0">
        <w:rPr>
          <w:noProof w:val="0"/>
          <w:snapToGrid w:val="0"/>
        </w:rPr>
        <w:t>Data-Forwarding-Information</w:t>
      </w:r>
      <w:r w:rsidRPr="00EA387F">
        <w:rPr>
          <w:snapToGrid w:val="0"/>
        </w:rPr>
        <w:tab/>
      </w:r>
      <w:r w:rsidRPr="00EA387F">
        <w:rPr>
          <w:snapToGrid w:val="0"/>
        </w:rPr>
        <w:tab/>
        <w:t>PRESENCE optional</w:t>
      </w:r>
      <w:r w:rsidRPr="00EA387F">
        <w:rPr>
          <w:snapToGrid w:val="0"/>
        </w:rPr>
        <w:tab/>
        <w:t>}</w:t>
      </w:r>
      <w:r w:rsidRPr="00D629EF">
        <w:rPr>
          <w:noProof w:val="0"/>
          <w:snapToGrid w:val="0"/>
        </w:rPr>
        <w:t>,</w:t>
      </w:r>
    </w:p>
    <w:p w14:paraId="3755D776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73379C23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376DD57D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</w:p>
    <w:p w14:paraId="0BA3F01C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PDU-Session-Resource-To-Remove-List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 xml:space="preserve">= SEQUENCE (SIZE(1.. </w:t>
      </w:r>
      <w:proofErr w:type="spellStart"/>
      <w:r w:rsidRPr="00D629EF">
        <w:rPr>
          <w:noProof w:val="0"/>
          <w:snapToGrid w:val="0"/>
        </w:rPr>
        <w:t>maxnoofPDUSessionResource</w:t>
      </w:r>
      <w:proofErr w:type="spellEnd"/>
      <w:r w:rsidRPr="00D629EF">
        <w:rPr>
          <w:noProof w:val="0"/>
          <w:snapToGrid w:val="0"/>
        </w:rPr>
        <w:t>)) OF PDU-Session-Resource-To-Remove-Item</w:t>
      </w:r>
    </w:p>
    <w:p w14:paraId="2B3F1187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</w:p>
    <w:p w14:paraId="2D903A17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PDU-Session-Resource-To-Remove-Item</w:t>
      </w:r>
      <w:proofErr w:type="gramStart"/>
      <w:r w:rsidRPr="00D629EF">
        <w:rPr>
          <w:noProof w:val="0"/>
          <w:snapToGrid w:val="0"/>
        </w:rPr>
        <w:tab/>
        <w:t>::</w:t>
      </w:r>
      <w:proofErr w:type="gramEnd"/>
      <w:r w:rsidRPr="00D629EF">
        <w:rPr>
          <w:noProof w:val="0"/>
          <w:snapToGrid w:val="0"/>
        </w:rPr>
        <w:t>=</w:t>
      </w:r>
      <w:r w:rsidRPr="00D629EF">
        <w:rPr>
          <w:noProof w:val="0"/>
          <w:snapToGrid w:val="0"/>
        </w:rPr>
        <w:tab/>
        <w:t>SEQUENCE {</w:t>
      </w:r>
    </w:p>
    <w:p w14:paraId="11115A3A" w14:textId="77777777" w:rsidR="00E43678" w:rsidRPr="007E6193" w:rsidRDefault="00E43678" w:rsidP="00E43678">
      <w:pPr>
        <w:pStyle w:val="PL"/>
        <w:spacing w:line="0" w:lineRule="atLeast"/>
        <w:rPr>
          <w:noProof w:val="0"/>
          <w:snapToGrid w:val="0"/>
          <w:lang w:val="fr-FR"/>
        </w:rPr>
      </w:pPr>
      <w:r w:rsidRPr="00D629EF">
        <w:rPr>
          <w:noProof w:val="0"/>
          <w:snapToGrid w:val="0"/>
        </w:rPr>
        <w:tab/>
      </w:r>
      <w:proofErr w:type="spellStart"/>
      <w:proofErr w:type="gramStart"/>
      <w:r w:rsidRPr="007E6193">
        <w:rPr>
          <w:noProof w:val="0"/>
          <w:snapToGrid w:val="0"/>
          <w:lang w:val="fr-FR"/>
        </w:rPr>
        <w:t>pDU</w:t>
      </w:r>
      <w:proofErr w:type="spellEnd"/>
      <w:proofErr w:type="gramEnd"/>
      <w:r w:rsidRPr="007E6193">
        <w:rPr>
          <w:noProof w:val="0"/>
          <w:snapToGrid w:val="0"/>
          <w:lang w:val="fr-FR"/>
        </w:rPr>
        <w:t>-Session-ID</w:t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  <w:t>PDU-Session-ID,</w:t>
      </w:r>
    </w:p>
    <w:p w14:paraId="61BF1CB0" w14:textId="77777777" w:rsidR="00E43678" w:rsidRPr="007E6193" w:rsidRDefault="00E43678" w:rsidP="00E43678">
      <w:pPr>
        <w:pStyle w:val="PL"/>
        <w:spacing w:line="0" w:lineRule="atLeast"/>
        <w:rPr>
          <w:noProof w:val="0"/>
          <w:snapToGrid w:val="0"/>
          <w:lang w:val="fr-FR"/>
        </w:rPr>
      </w:pPr>
      <w:r w:rsidRPr="007E6193">
        <w:rPr>
          <w:noProof w:val="0"/>
          <w:snapToGrid w:val="0"/>
          <w:lang w:val="fr-FR"/>
        </w:rPr>
        <w:lastRenderedPageBreak/>
        <w:tab/>
      </w:r>
      <w:proofErr w:type="spellStart"/>
      <w:proofErr w:type="gramStart"/>
      <w:r w:rsidRPr="007E6193">
        <w:rPr>
          <w:noProof w:val="0"/>
          <w:snapToGrid w:val="0"/>
          <w:lang w:val="fr-FR"/>
        </w:rPr>
        <w:t>iE</w:t>
      </w:r>
      <w:proofErr w:type="spellEnd"/>
      <w:proofErr w:type="gramEnd"/>
      <w:r w:rsidRPr="007E6193">
        <w:rPr>
          <w:noProof w:val="0"/>
          <w:snapToGrid w:val="0"/>
          <w:lang w:val="fr-FR"/>
        </w:rPr>
        <w:t>-Extensions</w:t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r w:rsidRPr="007E6193">
        <w:rPr>
          <w:noProof w:val="0"/>
          <w:snapToGrid w:val="0"/>
          <w:lang w:val="fr-FR"/>
        </w:rPr>
        <w:tab/>
      </w:r>
      <w:proofErr w:type="spellStart"/>
      <w:r w:rsidRPr="007E6193">
        <w:rPr>
          <w:noProof w:val="0"/>
          <w:snapToGrid w:val="0"/>
          <w:lang w:val="fr-FR"/>
        </w:rPr>
        <w:t>ProtocolExtensionContainer</w:t>
      </w:r>
      <w:proofErr w:type="spellEnd"/>
      <w:r w:rsidRPr="007E6193">
        <w:rPr>
          <w:noProof w:val="0"/>
          <w:snapToGrid w:val="0"/>
          <w:lang w:val="fr-FR"/>
        </w:rPr>
        <w:tab/>
        <w:t>{ { PDU-Session-Resource-To-</w:t>
      </w:r>
      <w:proofErr w:type="spellStart"/>
      <w:r w:rsidRPr="007E6193">
        <w:rPr>
          <w:noProof w:val="0"/>
          <w:snapToGrid w:val="0"/>
          <w:lang w:val="fr-FR"/>
        </w:rPr>
        <w:t>Remove</w:t>
      </w:r>
      <w:proofErr w:type="spellEnd"/>
      <w:r w:rsidRPr="007E6193">
        <w:rPr>
          <w:noProof w:val="0"/>
          <w:snapToGrid w:val="0"/>
          <w:lang w:val="fr-FR"/>
        </w:rPr>
        <w:t>-Item-</w:t>
      </w:r>
      <w:proofErr w:type="spellStart"/>
      <w:r w:rsidRPr="007E6193">
        <w:rPr>
          <w:noProof w:val="0"/>
          <w:snapToGrid w:val="0"/>
          <w:lang w:val="fr-FR"/>
        </w:rPr>
        <w:t>ExtIEs</w:t>
      </w:r>
      <w:proofErr w:type="spellEnd"/>
      <w:r w:rsidRPr="007E6193">
        <w:rPr>
          <w:noProof w:val="0"/>
          <w:snapToGrid w:val="0"/>
          <w:lang w:val="fr-FR"/>
        </w:rPr>
        <w:t xml:space="preserve"> } }</w:t>
      </w:r>
      <w:r w:rsidRPr="007E6193">
        <w:rPr>
          <w:noProof w:val="0"/>
          <w:snapToGrid w:val="0"/>
          <w:lang w:val="fr-FR"/>
        </w:rPr>
        <w:tab/>
        <w:t>OPTIONAL,</w:t>
      </w:r>
    </w:p>
    <w:p w14:paraId="7BBC7FEC" w14:textId="77777777" w:rsidR="00E43678" w:rsidRPr="007E6193" w:rsidRDefault="00E43678" w:rsidP="00E43678">
      <w:pPr>
        <w:pStyle w:val="PL"/>
        <w:spacing w:line="0" w:lineRule="atLeast"/>
        <w:rPr>
          <w:noProof w:val="0"/>
          <w:snapToGrid w:val="0"/>
          <w:lang w:val="fr-FR"/>
        </w:rPr>
      </w:pPr>
      <w:r w:rsidRPr="007E6193">
        <w:rPr>
          <w:noProof w:val="0"/>
          <w:snapToGrid w:val="0"/>
          <w:lang w:val="fr-FR"/>
        </w:rPr>
        <w:tab/>
        <w:t>...</w:t>
      </w:r>
    </w:p>
    <w:p w14:paraId="098487D5" w14:textId="77777777" w:rsidR="00E43678" w:rsidRPr="007E6193" w:rsidRDefault="00E43678" w:rsidP="00E43678">
      <w:pPr>
        <w:pStyle w:val="PL"/>
        <w:spacing w:line="0" w:lineRule="atLeast"/>
        <w:rPr>
          <w:noProof w:val="0"/>
          <w:snapToGrid w:val="0"/>
          <w:lang w:val="fr-FR"/>
        </w:rPr>
      </w:pPr>
      <w:r w:rsidRPr="007E6193">
        <w:rPr>
          <w:noProof w:val="0"/>
          <w:snapToGrid w:val="0"/>
          <w:lang w:val="fr-FR"/>
        </w:rPr>
        <w:t>}</w:t>
      </w:r>
    </w:p>
    <w:p w14:paraId="3C5BBD09" w14:textId="77777777" w:rsidR="00E43678" w:rsidRPr="007E6193" w:rsidRDefault="00E43678" w:rsidP="00E43678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66FE720" w14:textId="77777777" w:rsidR="00E43678" w:rsidRPr="003F4503" w:rsidRDefault="00E43678" w:rsidP="00E43678">
      <w:pPr>
        <w:pStyle w:val="PL"/>
        <w:spacing w:line="0" w:lineRule="atLeast"/>
        <w:rPr>
          <w:noProof w:val="0"/>
          <w:snapToGrid w:val="0"/>
          <w:lang w:val="en-US"/>
        </w:rPr>
      </w:pPr>
      <w:r w:rsidRPr="003F4503">
        <w:rPr>
          <w:noProof w:val="0"/>
          <w:snapToGrid w:val="0"/>
          <w:lang w:val="en-US"/>
        </w:rPr>
        <w:t>PDU-Session-Resource-To-Remove-Item-</w:t>
      </w:r>
      <w:proofErr w:type="spellStart"/>
      <w:r w:rsidRPr="003F4503">
        <w:rPr>
          <w:noProof w:val="0"/>
          <w:snapToGrid w:val="0"/>
          <w:lang w:val="en-US"/>
        </w:rPr>
        <w:t>ExtIEs</w:t>
      </w:r>
      <w:proofErr w:type="spellEnd"/>
      <w:r w:rsidRPr="003F4503">
        <w:rPr>
          <w:noProof w:val="0"/>
          <w:snapToGrid w:val="0"/>
          <w:lang w:val="en-US"/>
        </w:rPr>
        <w:tab/>
      </w:r>
      <w:r w:rsidRPr="003F4503">
        <w:rPr>
          <w:noProof w:val="0"/>
          <w:snapToGrid w:val="0"/>
          <w:lang w:val="en-US"/>
        </w:rPr>
        <w:tab/>
        <w:t>E1AP-PROTOCOL-</w:t>
      </w:r>
      <w:proofErr w:type="gramStart"/>
      <w:r w:rsidRPr="003F4503">
        <w:rPr>
          <w:noProof w:val="0"/>
          <w:snapToGrid w:val="0"/>
          <w:lang w:val="en-US"/>
        </w:rPr>
        <w:t>EXTENSION ::=</w:t>
      </w:r>
      <w:proofErr w:type="gramEnd"/>
      <w:r w:rsidRPr="003F4503">
        <w:rPr>
          <w:noProof w:val="0"/>
          <w:snapToGrid w:val="0"/>
          <w:lang w:val="en-US"/>
        </w:rPr>
        <w:t xml:space="preserve"> {</w:t>
      </w:r>
    </w:p>
    <w:p w14:paraId="74EA1E21" w14:textId="77777777" w:rsidR="00EC315F" w:rsidRDefault="00E43678" w:rsidP="00E43678">
      <w:pPr>
        <w:pStyle w:val="PL"/>
        <w:spacing w:line="0" w:lineRule="atLeast"/>
        <w:rPr>
          <w:ins w:id="179" w:author="Huawei" w:date="2024-03-13T11:42:00Z"/>
          <w:noProof w:val="0"/>
          <w:snapToGrid w:val="0"/>
        </w:rPr>
      </w:pPr>
      <w:r w:rsidRPr="003F4503">
        <w:rPr>
          <w:noProof w:val="0"/>
          <w:snapToGrid w:val="0"/>
          <w:lang w:val="en-US"/>
        </w:rPr>
        <w:tab/>
      </w:r>
      <w:r w:rsidRPr="00D629EF">
        <w:rPr>
          <w:noProof w:val="0"/>
          <w:snapToGrid w:val="0"/>
        </w:rPr>
        <w:t>{ID id-Cause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CRITICALITY ignore</w:t>
      </w:r>
      <w:r w:rsidRPr="00D629EF">
        <w:rPr>
          <w:noProof w:val="0"/>
          <w:snapToGrid w:val="0"/>
        </w:rPr>
        <w:tab/>
        <w:t>EXTENSION Cause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 xml:space="preserve">PRESENCE </w:t>
      </w:r>
      <w:proofErr w:type="gramStart"/>
      <w:r w:rsidRPr="00D629EF">
        <w:rPr>
          <w:noProof w:val="0"/>
          <w:snapToGrid w:val="0"/>
        </w:rPr>
        <w:t>optional}</w:t>
      </w:r>
      <w:ins w:id="180" w:author="Huawei" w:date="2024-03-13T11:42:00Z">
        <w:r w:rsidR="00EC315F">
          <w:rPr>
            <w:noProof w:val="0"/>
            <w:snapToGrid w:val="0"/>
          </w:rPr>
          <w:t>|</w:t>
        </w:r>
        <w:proofErr w:type="gramEnd"/>
      </w:ins>
    </w:p>
    <w:p w14:paraId="2E027CD6" w14:textId="5EC8564C" w:rsidR="00E43678" w:rsidRPr="00D629EF" w:rsidRDefault="00EC315F" w:rsidP="00E43678">
      <w:pPr>
        <w:pStyle w:val="PL"/>
        <w:spacing w:line="0" w:lineRule="atLeast"/>
        <w:rPr>
          <w:noProof w:val="0"/>
          <w:snapToGrid w:val="0"/>
        </w:rPr>
      </w:pPr>
      <w:ins w:id="181" w:author="Huawei" w:date="2024-03-13T11:42:00Z">
        <w:r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>{ID id-</w:t>
        </w:r>
        <w:proofErr w:type="spellStart"/>
        <w:r w:rsidR="003B0217" w:rsidRPr="00C05B0F">
          <w:rPr>
            <w:noProof w:val="0"/>
            <w:snapToGrid w:val="0"/>
          </w:rPr>
          <w:t>User</w:t>
        </w:r>
        <w:r w:rsidR="003B0217">
          <w:rPr>
            <w:noProof w:val="0"/>
            <w:snapToGrid w:val="0"/>
          </w:rPr>
          <w:t>PlaneErrorIndicator</w:t>
        </w:r>
        <w:proofErr w:type="spellEnd"/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  <w:t>CRITICALITY ignore</w:t>
        </w:r>
        <w:r w:rsidRPr="00D629EF">
          <w:rPr>
            <w:noProof w:val="0"/>
            <w:snapToGrid w:val="0"/>
          </w:rPr>
          <w:tab/>
          <w:t xml:space="preserve">EXTENSION </w:t>
        </w:r>
      </w:ins>
      <w:proofErr w:type="spellStart"/>
      <w:ins w:id="182" w:author="Huawei" w:date="2024-03-13T11:43:00Z">
        <w:r w:rsidR="001F69EE" w:rsidRPr="00C05B0F">
          <w:rPr>
            <w:noProof w:val="0"/>
            <w:snapToGrid w:val="0"/>
          </w:rPr>
          <w:t>User</w:t>
        </w:r>
        <w:r w:rsidR="001F69EE">
          <w:rPr>
            <w:noProof w:val="0"/>
            <w:snapToGrid w:val="0"/>
          </w:rPr>
          <w:t>PlaneErrorIndicator</w:t>
        </w:r>
      </w:ins>
      <w:proofErr w:type="spellEnd"/>
      <w:ins w:id="183" w:author="Huawei" w:date="2024-03-13T11:42:00Z">
        <w:r w:rsidRPr="00D629EF">
          <w:rPr>
            <w:noProof w:val="0"/>
            <w:snapToGrid w:val="0"/>
          </w:rPr>
          <w:tab/>
        </w:r>
        <w:r w:rsidRPr="00D629EF">
          <w:rPr>
            <w:noProof w:val="0"/>
            <w:snapToGrid w:val="0"/>
          </w:rPr>
          <w:tab/>
          <w:t>PRESENCE optional}</w:t>
        </w:r>
      </w:ins>
      <w:r w:rsidR="00E43678" w:rsidRPr="00D629EF">
        <w:rPr>
          <w:noProof w:val="0"/>
          <w:snapToGrid w:val="0"/>
        </w:rPr>
        <w:t>,</w:t>
      </w:r>
    </w:p>
    <w:p w14:paraId="307BD8C9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  <w:t>...</w:t>
      </w:r>
    </w:p>
    <w:p w14:paraId="1A3875F5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}</w:t>
      </w:r>
    </w:p>
    <w:p w14:paraId="0311F0CE" w14:textId="77777777" w:rsidR="00E43678" w:rsidRPr="00D629EF" w:rsidRDefault="00E43678" w:rsidP="00E43678">
      <w:pPr>
        <w:pStyle w:val="PL"/>
        <w:spacing w:line="0" w:lineRule="atLeast"/>
        <w:rPr>
          <w:noProof w:val="0"/>
          <w:snapToGrid w:val="0"/>
        </w:rPr>
      </w:pPr>
    </w:p>
    <w:p w14:paraId="1E2CB196" w14:textId="690CB856" w:rsidR="00D86779" w:rsidRDefault="00D86779" w:rsidP="00D86779">
      <w:pPr>
        <w:pStyle w:val="PL"/>
        <w:rPr>
          <w:snapToGrid w:val="0"/>
        </w:rPr>
      </w:pPr>
    </w:p>
    <w:p w14:paraId="307FAB18" w14:textId="77777777" w:rsidR="00954AD0" w:rsidRDefault="00954AD0" w:rsidP="00954AD0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p w14:paraId="2808A485" w14:textId="6E9C3DA8" w:rsidR="00C753C8" w:rsidRDefault="00C753C8" w:rsidP="00D86779">
      <w:pPr>
        <w:pStyle w:val="PL"/>
        <w:rPr>
          <w:snapToGrid w:val="0"/>
        </w:rPr>
      </w:pPr>
    </w:p>
    <w:p w14:paraId="7DB741FB" w14:textId="77777777" w:rsidR="00333AED" w:rsidRPr="00D629EF" w:rsidRDefault="00333AED" w:rsidP="00333AED">
      <w:pPr>
        <w:pStyle w:val="PL"/>
        <w:spacing w:line="0" w:lineRule="atLeast"/>
        <w:rPr>
          <w:noProof w:val="0"/>
          <w:snapToGrid w:val="0"/>
        </w:rPr>
      </w:pPr>
      <w:proofErr w:type="spellStart"/>
      <w:proofErr w:type="gramStart"/>
      <w:r w:rsidRPr="00D629EF">
        <w:rPr>
          <w:noProof w:val="0"/>
          <w:snapToGrid w:val="0"/>
        </w:rPr>
        <w:t>UplinkOnlyROHC</w:t>
      </w:r>
      <w:proofErr w:type="spellEnd"/>
      <w:r w:rsidRPr="00D629EF">
        <w:rPr>
          <w:noProof w:val="0"/>
          <w:snapToGrid w:val="0"/>
        </w:rPr>
        <w:t xml:space="preserve"> ::=</w:t>
      </w:r>
      <w:proofErr w:type="gramEnd"/>
      <w:r w:rsidRPr="00D629EF">
        <w:rPr>
          <w:noProof w:val="0"/>
          <w:snapToGrid w:val="0"/>
        </w:rPr>
        <w:t xml:space="preserve"> SEQUENCE {</w:t>
      </w:r>
    </w:p>
    <w:p w14:paraId="7A6B41A7" w14:textId="77777777" w:rsidR="00333AED" w:rsidRPr="00D629EF" w:rsidRDefault="00333AED" w:rsidP="00333AE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maxCID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INTEGER (</w:t>
      </w:r>
      <w:proofErr w:type="gramStart"/>
      <w:r w:rsidRPr="00D629EF">
        <w:rPr>
          <w:noProof w:val="0"/>
          <w:snapToGrid w:val="0"/>
        </w:rPr>
        <w:t>0..</w:t>
      </w:r>
      <w:proofErr w:type="gramEnd"/>
      <w:r w:rsidRPr="00D629EF">
        <w:rPr>
          <w:noProof w:val="0"/>
          <w:snapToGrid w:val="0"/>
        </w:rPr>
        <w:t>16383, ...),</w:t>
      </w:r>
    </w:p>
    <w:p w14:paraId="7FC28D17" w14:textId="77777777" w:rsidR="00333AED" w:rsidRPr="00D629EF" w:rsidRDefault="00333AED" w:rsidP="00333AE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rOHC</w:t>
      </w:r>
      <w:proofErr w:type="spellEnd"/>
      <w:r w:rsidRPr="00D629EF">
        <w:rPr>
          <w:noProof w:val="0"/>
          <w:snapToGrid w:val="0"/>
        </w:rPr>
        <w:t>-Profiles</w:t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INTEGER (</w:t>
      </w:r>
      <w:proofErr w:type="gramStart"/>
      <w:r w:rsidRPr="00D629EF">
        <w:rPr>
          <w:noProof w:val="0"/>
          <w:snapToGrid w:val="0"/>
        </w:rPr>
        <w:t>0..</w:t>
      </w:r>
      <w:proofErr w:type="gramEnd"/>
      <w:r w:rsidRPr="00D629EF">
        <w:rPr>
          <w:noProof w:val="0"/>
          <w:snapToGrid w:val="0"/>
        </w:rPr>
        <w:t>511, ...),</w:t>
      </w:r>
    </w:p>
    <w:p w14:paraId="65AB9B12" w14:textId="77777777" w:rsidR="00333AED" w:rsidRPr="00D629EF" w:rsidRDefault="00333AED" w:rsidP="00333AE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D629EF">
        <w:rPr>
          <w:noProof w:val="0"/>
          <w:snapToGrid w:val="0"/>
        </w:rPr>
        <w:t>continueROHC</w:t>
      </w:r>
      <w:proofErr w:type="spellEnd"/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</w:r>
      <w:r w:rsidRPr="00D629EF">
        <w:rPr>
          <w:noProof w:val="0"/>
          <w:snapToGrid w:val="0"/>
        </w:rPr>
        <w:tab/>
        <w:t>ENUMERATED {true, ...}</w:t>
      </w:r>
      <w:r w:rsidRPr="00D629EF">
        <w:rPr>
          <w:noProof w:val="0"/>
          <w:snapToGrid w:val="0"/>
        </w:rPr>
        <w:tab/>
        <w:t>OPTIONAL,</w:t>
      </w:r>
    </w:p>
    <w:p w14:paraId="0368FB27" w14:textId="77777777" w:rsidR="00333AED" w:rsidRPr="00927103" w:rsidRDefault="00333AED" w:rsidP="00333AED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ab/>
      </w:r>
      <w:proofErr w:type="spellStart"/>
      <w:r w:rsidRPr="00927103">
        <w:rPr>
          <w:noProof w:val="0"/>
          <w:snapToGrid w:val="0"/>
        </w:rPr>
        <w:t>iE</w:t>
      </w:r>
      <w:proofErr w:type="spellEnd"/>
      <w:r w:rsidRPr="00927103">
        <w:rPr>
          <w:noProof w:val="0"/>
          <w:snapToGrid w:val="0"/>
        </w:rPr>
        <w:t>-Extensions</w:t>
      </w:r>
      <w:r w:rsidRPr="00927103">
        <w:rPr>
          <w:noProof w:val="0"/>
          <w:snapToGrid w:val="0"/>
        </w:rPr>
        <w:tab/>
      </w:r>
      <w:r w:rsidRPr="00927103">
        <w:rPr>
          <w:noProof w:val="0"/>
          <w:snapToGrid w:val="0"/>
        </w:rPr>
        <w:tab/>
      </w:r>
      <w:r w:rsidRPr="00927103">
        <w:rPr>
          <w:noProof w:val="0"/>
          <w:snapToGrid w:val="0"/>
        </w:rPr>
        <w:tab/>
      </w:r>
      <w:r w:rsidRPr="00927103">
        <w:rPr>
          <w:noProof w:val="0"/>
          <w:snapToGrid w:val="0"/>
        </w:rPr>
        <w:tab/>
      </w:r>
      <w:r w:rsidRPr="00927103">
        <w:rPr>
          <w:noProof w:val="0"/>
          <w:snapToGrid w:val="0"/>
        </w:rPr>
        <w:tab/>
      </w:r>
      <w:proofErr w:type="spellStart"/>
      <w:r w:rsidRPr="00927103">
        <w:rPr>
          <w:noProof w:val="0"/>
          <w:snapToGrid w:val="0"/>
        </w:rPr>
        <w:t>ProtocolExtensionContainer</w:t>
      </w:r>
      <w:proofErr w:type="spellEnd"/>
      <w:r w:rsidRPr="00927103">
        <w:rPr>
          <w:noProof w:val="0"/>
          <w:snapToGrid w:val="0"/>
        </w:rPr>
        <w:t xml:space="preserve"> </w:t>
      </w:r>
      <w:proofErr w:type="gramStart"/>
      <w:r w:rsidRPr="00927103">
        <w:rPr>
          <w:noProof w:val="0"/>
          <w:snapToGrid w:val="0"/>
        </w:rPr>
        <w:t>{ {</w:t>
      </w:r>
      <w:proofErr w:type="gramEnd"/>
      <w:r w:rsidRPr="00927103">
        <w:rPr>
          <w:noProof w:val="0"/>
          <w:snapToGrid w:val="0"/>
        </w:rPr>
        <w:t xml:space="preserve"> </w:t>
      </w:r>
      <w:proofErr w:type="spellStart"/>
      <w:r w:rsidRPr="00927103">
        <w:rPr>
          <w:noProof w:val="0"/>
          <w:snapToGrid w:val="0"/>
        </w:rPr>
        <w:t>UplinkOnlyROHC-ExtIEs</w:t>
      </w:r>
      <w:proofErr w:type="spellEnd"/>
      <w:r w:rsidRPr="00927103">
        <w:rPr>
          <w:noProof w:val="0"/>
          <w:snapToGrid w:val="0"/>
        </w:rPr>
        <w:t xml:space="preserve"> } } </w:t>
      </w:r>
      <w:r w:rsidRPr="00927103">
        <w:rPr>
          <w:noProof w:val="0"/>
          <w:snapToGrid w:val="0"/>
        </w:rPr>
        <w:tab/>
      </w:r>
      <w:r w:rsidRPr="00927103">
        <w:rPr>
          <w:noProof w:val="0"/>
          <w:snapToGrid w:val="0"/>
        </w:rPr>
        <w:tab/>
        <w:t>OPTIONAL</w:t>
      </w:r>
    </w:p>
    <w:p w14:paraId="6D77B313" w14:textId="77777777" w:rsidR="00333AED" w:rsidRPr="00927103" w:rsidRDefault="00333AED" w:rsidP="00333AED">
      <w:pPr>
        <w:pStyle w:val="PL"/>
        <w:spacing w:line="0" w:lineRule="atLeast"/>
        <w:rPr>
          <w:noProof w:val="0"/>
          <w:snapToGrid w:val="0"/>
        </w:rPr>
      </w:pPr>
      <w:r w:rsidRPr="00927103">
        <w:rPr>
          <w:noProof w:val="0"/>
          <w:snapToGrid w:val="0"/>
        </w:rPr>
        <w:t>}</w:t>
      </w:r>
    </w:p>
    <w:p w14:paraId="241DCAAD" w14:textId="77777777" w:rsidR="00333AED" w:rsidRPr="00927103" w:rsidRDefault="00333AED" w:rsidP="00333AED">
      <w:pPr>
        <w:pStyle w:val="PL"/>
        <w:spacing w:line="0" w:lineRule="atLeast"/>
        <w:rPr>
          <w:noProof w:val="0"/>
          <w:snapToGrid w:val="0"/>
        </w:rPr>
      </w:pPr>
    </w:p>
    <w:p w14:paraId="25F5228B" w14:textId="77777777" w:rsidR="00333AED" w:rsidRPr="00927103" w:rsidRDefault="00333AED" w:rsidP="00333AED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927103">
        <w:rPr>
          <w:noProof w:val="0"/>
          <w:snapToGrid w:val="0"/>
        </w:rPr>
        <w:t>UplinkOnlyROHC-ExtIEs</w:t>
      </w:r>
      <w:proofErr w:type="spellEnd"/>
      <w:r w:rsidRPr="00927103">
        <w:rPr>
          <w:noProof w:val="0"/>
          <w:snapToGrid w:val="0"/>
        </w:rPr>
        <w:t xml:space="preserve"> E1AP-PROTOCOL-</w:t>
      </w:r>
      <w:proofErr w:type="gramStart"/>
      <w:r w:rsidRPr="00927103">
        <w:rPr>
          <w:noProof w:val="0"/>
          <w:snapToGrid w:val="0"/>
        </w:rPr>
        <w:t>EXTENSION ::=</w:t>
      </w:r>
      <w:proofErr w:type="gramEnd"/>
      <w:r w:rsidRPr="00927103">
        <w:rPr>
          <w:noProof w:val="0"/>
          <w:snapToGrid w:val="0"/>
        </w:rPr>
        <w:t xml:space="preserve"> {</w:t>
      </w:r>
    </w:p>
    <w:p w14:paraId="483B0437" w14:textId="77777777" w:rsidR="00333AED" w:rsidRPr="00927103" w:rsidRDefault="00333AED" w:rsidP="00333AED">
      <w:pPr>
        <w:pStyle w:val="PL"/>
        <w:spacing w:line="0" w:lineRule="atLeast"/>
        <w:rPr>
          <w:noProof w:val="0"/>
          <w:snapToGrid w:val="0"/>
        </w:rPr>
      </w:pPr>
      <w:r w:rsidRPr="00927103">
        <w:rPr>
          <w:noProof w:val="0"/>
          <w:snapToGrid w:val="0"/>
        </w:rPr>
        <w:tab/>
        <w:t>...</w:t>
      </w:r>
    </w:p>
    <w:p w14:paraId="1B1D8408" w14:textId="77777777" w:rsidR="00333AED" w:rsidRPr="00927103" w:rsidRDefault="00333AED" w:rsidP="00333AED">
      <w:pPr>
        <w:pStyle w:val="PL"/>
        <w:spacing w:line="0" w:lineRule="atLeast"/>
        <w:rPr>
          <w:noProof w:val="0"/>
          <w:snapToGrid w:val="0"/>
        </w:rPr>
      </w:pPr>
      <w:r w:rsidRPr="00927103">
        <w:rPr>
          <w:noProof w:val="0"/>
          <w:snapToGrid w:val="0"/>
        </w:rPr>
        <w:t>}</w:t>
      </w:r>
    </w:p>
    <w:p w14:paraId="565ED669" w14:textId="77777777" w:rsidR="00333AED" w:rsidRPr="00927103" w:rsidRDefault="00333AED" w:rsidP="00333AED">
      <w:pPr>
        <w:pStyle w:val="PL"/>
        <w:rPr>
          <w:noProof w:val="0"/>
        </w:rPr>
      </w:pPr>
    </w:p>
    <w:p w14:paraId="0F545A22" w14:textId="6DB0AEA3" w:rsidR="00333AED" w:rsidRDefault="00333AED" w:rsidP="00333AED">
      <w:pPr>
        <w:pStyle w:val="PL"/>
        <w:rPr>
          <w:ins w:id="184" w:author="Huawei" w:date="2024-03-13T11:46:00Z"/>
          <w:noProof w:val="0"/>
        </w:rPr>
      </w:pPr>
      <w:proofErr w:type="spellStart"/>
      <w:proofErr w:type="gramStart"/>
      <w:r w:rsidRPr="00927103">
        <w:rPr>
          <w:noProof w:val="0"/>
        </w:rPr>
        <w:t>URIaddress</w:t>
      </w:r>
      <w:proofErr w:type="spellEnd"/>
      <w:r w:rsidRPr="00927103">
        <w:rPr>
          <w:noProof w:val="0"/>
        </w:rPr>
        <w:t xml:space="preserve"> ::=</w:t>
      </w:r>
      <w:proofErr w:type="gramEnd"/>
      <w:r w:rsidRPr="00927103">
        <w:rPr>
          <w:noProof w:val="0"/>
        </w:rPr>
        <w:t xml:space="preserve"> </w:t>
      </w:r>
      <w:proofErr w:type="spellStart"/>
      <w:r w:rsidRPr="00927103">
        <w:rPr>
          <w:noProof w:val="0"/>
        </w:rPr>
        <w:t>VisibleString</w:t>
      </w:r>
      <w:proofErr w:type="spellEnd"/>
    </w:p>
    <w:p w14:paraId="2E28A7FD" w14:textId="68C169A7" w:rsidR="00E95E85" w:rsidRDefault="00E95E85" w:rsidP="00333AED">
      <w:pPr>
        <w:pStyle w:val="PL"/>
        <w:rPr>
          <w:ins w:id="185" w:author="Huawei" w:date="2024-03-13T11:46:00Z"/>
          <w:noProof w:val="0"/>
        </w:rPr>
      </w:pPr>
    </w:p>
    <w:p w14:paraId="7B04210E" w14:textId="77777777" w:rsidR="00E95E85" w:rsidRPr="001D2E49" w:rsidRDefault="00E95E85" w:rsidP="00E95E85">
      <w:pPr>
        <w:pStyle w:val="PL"/>
        <w:rPr>
          <w:ins w:id="186" w:author="Huawei" w:date="2024-03-13T11:46:00Z"/>
          <w:noProof w:val="0"/>
          <w:snapToGrid w:val="0"/>
        </w:rPr>
      </w:pPr>
      <w:proofErr w:type="spellStart"/>
      <w:proofErr w:type="gramStart"/>
      <w:ins w:id="187" w:author="Huawei" w:date="2024-03-13T11:46:00Z">
        <w:r>
          <w:rPr>
            <w:noProof w:val="0"/>
            <w:snapToGrid w:val="0"/>
          </w:rPr>
          <w:t>UserPlaneErrorIndicator</w:t>
        </w:r>
        <w:proofErr w:type="spellEnd"/>
        <w:r w:rsidRPr="001D2E49">
          <w:rPr>
            <w:noProof w:val="0"/>
            <w:snapToGrid w:val="0"/>
          </w:rPr>
          <w:t xml:space="preserve"> ::=</w:t>
        </w:r>
        <w:proofErr w:type="gramEnd"/>
        <w:r w:rsidRPr="001D2E49">
          <w:rPr>
            <w:noProof w:val="0"/>
            <w:snapToGrid w:val="0"/>
          </w:rPr>
          <w:t xml:space="preserve"> ENUMERATED {</w:t>
        </w:r>
      </w:ins>
    </w:p>
    <w:p w14:paraId="6875178F" w14:textId="459E1677" w:rsidR="00E95E85" w:rsidRPr="001D2E49" w:rsidRDefault="00E95E85" w:rsidP="00E95E85">
      <w:pPr>
        <w:pStyle w:val="PL"/>
        <w:rPr>
          <w:ins w:id="188" w:author="Huawei" w:date="2024-03-13T11:46:00Z"/>
          <w:noProof w:val="0"/>
          <w:snapToGrid w:val="0"/>
        </w:rPr>
      </w:pPr>
      <w:ins w:id="189" w:author="Huawei" w:date="2024-03-13T11:46:00Z">
        <w:r w:rsidRPr="001D2E49">
          <w:rPr>
            <w:noProof w:val="0"/>
            <w:snapToGrid w:val="0"/>
          </w:rPr>
          <w:tab/>
        </w:r>
      </w:ins>
      <w:proofErr w:type="spellStart"/>
      <w:ins w:id="190" w:author="Huawei" w:date="2024-04-03T14:22:00Z">
        <w:r w:rsidR="00816A44">
          <w:rPr>
            <w:noProof w:val="0"/>
            <w:snapToGrid w:val="0"/>
          </w:rPr>
          <w:t>gTP</w:t>
        </w:r>
        <w:proofErr w:type="spellEnd"/>
        <w:r w:rsidR="00816A44">
          <w:rPr>
            <w:noProof w:val="0"/>
            <w:snapToGrid w:val="0"/>
          </w:rPr>
          <w:t>-U-error-indication-received</w:t>
        </w:r>
      </w:ins>
      <w:ins w:id="191" w:author="Huawei" w:date="2024-03-13T11:46:00Z">
        <w:r w:rsidRPr="001D2E49">
          <w:rPr>
            <w:noProof w:val="0"/>
            <w:snapToGrid w:val="0"/>
          </w:rPr>
          <w:t>,</w:t>
        </w:r>
      </w:ins>
    </w:p>
    <w:p w14:paraId="6F15C45B" w14:textId="77777777" w:rsidR="00E95E85" w:rsidRPr="001D2E49" w:rsidRDefault="00E95E85" w:rsidP="00E95E85">
      <w:pPr>
        <w:pStyle w:val="PL"/>
        <w:rPr>
          <w:ins w:id="192" w:author="Huawei" w:date="2024-03-13T11:46:00Z"/>
          <w:noProof w:val="0"/>
          <w:snapToGrid w:val="0"/>
        </w:rPr>
      </w:pPr>
      <w:ins w:id="193" w:author="Huawei" w:date="2024-03-13T11:46:00Z">
        <w:r w:rsidRPr="001D2E49">
          <w:rPr>
            <w:noProof w:val="0"/>
            <w:snapToGrid w:val="0"/>
          </w:rPr>
          <w:tab/>
          <w:t>...</w:t>
        </w:r>
      </w:ins>
    </w:p>
    <w:p w14:paraId="5EFF1637" w14:textId="68EFCEA4" w:rsidR="00E95E85" w:rsidRPr="00927103" w:rsidRDefault="00E95E85" w:rsidP="00333AED">
      <w:pPr>
        <w:pStyle w:val="PL"/>
        <w:rPr>
          <w:noProof w:val="0"/>
        </w:rPr>
      </w:pPr>
      <w:ins w:id="194" w:author="Huawei" w:date="2024-03-13T11:46:00Z">
        <w:r w:rsidRPr="001D2E49">
          <w:rPr>
            <w:noProof w:val="0"/>
            <w:snapToGrid w:val="0"/>
          </w:rPr>
          <w:t>}</w:t>
        </w:r>
      </w:ins>
    </w:p>
    <w:p w14:paraId="3212719D" w14:textId="77777777" w:rsidR="00333AED" w:rsidRPr="00927103" w:rsidRDefault="00333AED" w:rsidP="00333AED">
      <w:pPr>
        <w:pStyle w:val="PL"/>
        <w:rPr>
          <w:noProof w:val="0"/>
        </w:rPr>
      </w:pPr>
    </w:p>
    <w:p w14:paraId="089D74C5" w14:textId="77777777" w:rsidR="00333AED" w:rsidRPr="00927103" w:rsidRDefault="00333AED" w:rsidP="00333AED">
      <w:pPr>
        <w:pStyle w:val="PL"/>
        <w:rPr>
          <w:noProof w:val="0"/>
        </w:rPr>
      </w:pPr>
      <w:r w:rsidRPr="00927103">
        <w:rPr>
          <w:snapToGrid w:val="0"/>
        </w:rPr>
        <w:t>UEInactivityInformation ::= INTEGER (1..7200, ...)</w:t>
      </w:r>
    </w:p>
    <w:p w14:paraId="1B957027" w14:textId="77777777" w:rsidR="00333AED" w:rsidRPr="00927103" w:rsidRDefault="00333AED" w:rsidP="00333AED">
      <w:pPr>
        <w:pStyle w:val="PL"/>
        <w:rPr>
          <w:noProof w:val="0"/>
        </w:rPr>
      </w:pPr>
    </w:p>
    <w:p w14:paraId="7AF650D6" w14:textId="568816DB" w:rsidR="00C753C8" w:rsidRDefault="00C753C8" w:rsidP="00D86779">
      <w:pPr>
        <w:pStyle w:val="PL"/>
        <w:rPr>
          <w:snapToGrid w:val="0"/>
        </w:rPr>
      </w:pPr>
    </w:p>
    <w:p w14:paraId="2992483C" w14:textId="77777777" w:rsidR="00FD09E8" w:rsidRDefault="00FD09E8" w:rsidP="00FD09E8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p w14:paraId="3DE1A5CD" w14:textId="14A285F0" w:rsidR="00C753C8" w:rsidRDefault="00C753C8" w:rsidP="00D86779">
      <w:pPr>
        <w:pStyle w:val="PL"/>
        <w:rPr>
          <w:snapToGrid w:val="0"/>
        </w:rPr>
      </w:pPr>
    </w:p>
    <w:p w14:paraId="39F90135" w14:textId="77777777" w:rsidR="00C753C8" w:rsidRPr="001D2E49" w:rsidRDefault="00C753C8" w:rsidP="00D86779">
      <w:pPr>
        <w:pStyle w:val="PL"/>
        <w:rPr>
          <w:snapToGrid w:val="0"/>
        </w:rPr>
      </w:pPr>
    </w:p>
    <w:p w14:paraId="32FF9A10" w14:textId="77777777" w:rsidR="008474EA" w:rsidRPr="00D629EF" w:rsidRDefault="008474EA" w:rsidP="008474EA">
      <w:pPr>
        <w:pStyle w:val="Heading3"/>
      </w:pPr>
      <w:bookmarkStart w:id="195" w:name="_Toc20955686"/>
      <w:bookmarkStart w:id="196" w:name="_Toc29461129"/>
      <w:bookmarkStart w:id="197" w:name="_Toc29505861"/>
      <w:bookmarkStart w:id="198" w:name="_Toc36556386"/>
      <w:bookmarkStart w:id="199" w:name="_Toc45881873"/>
      <w:bookmarkStart w:id="200" w:name="_Toc51852514"/>
      <w:bookmarkStart w:id="201" w:name="_Toc56620465"/>
      <w:bookmarkStart w:id="202" w:name="_Toc64448107"/>
      <w:bookmarkStart w:id="203" w:name="_Toc74152883"/>
      <w:bookmarkStart w:id="204" w:name="_Toc88656309"/>
      <w:bookmarkStart w:id="205" w:name="_Toc88657368"/>
      <w:bookmarkStart w:id="206" w:name="_Toc105657474"/>
      <w:bookmarkStart w:id="207" w:name="_Toc106108855"/>
      <w:bookmarkStart w:id="208" w:name="_Toc112687958"/>
      <w:bookmarkStart w:id="209" w:name="_Toc155897858"/>
      <w:r w:rsidRPr="00D629EF">
        <w:t>9.4.7</w:t>
      </w:r>
      <w:r w:rsidRPr="00D629EF">
        <w:tab/>
        <w:t>Constant Definitions</w:t>
      </w:r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 w14:paraId="12C61EFF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  <w:r w:rsidRPr="00D629EF">
        <w:t>-- ASN1START</w:t>
      </w:r>
    </w:p>
    <w:p w14:paraId="559FE58A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7235D538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1641A960" w14:textId="77777777" w:rsidR="008474EA" w:rsidRPr="00D629EF" w:rsidRDefault="008474EA" w:rsidP="008474EA">
      <w:pPr>
        <w:pStyle w:val="PL"/>
        <w:spacing w:line="0" w:lineRule="atLeast"/>
        <w:outlineLvl w:val="3"/>
        <w:rPr>
          <w:noProof w:val="0"/>
          <w:snapToGrid w:val="0"/>
        </w:rPr>
      </w:pPr>
      <w:r w:rsidRPr="00D629EF">
        <w:rPr>
          <w:noProof w:val="0"/>
          <w:snapToGrid w:val="0"/>
        </w:rPr>
        <w:t>-- Constant definitions</w:t>
      </w:r>
    </w:p>
    <w:p w14:paraId="700B8E3B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</w:t>
      </w:r>
    </w:p>
    <w:p w14:paraId="065C5CC8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-- **************************************************************</w:t>
      </w:r>
    </w:p>
    <w:p w14:paraId="20601523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</w:p>
    <w:p w14:paraId="2117A733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</w:p>
    <w:p w14:paraId="23760DF2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  <w:r w:rsidRPr="00D629EF">
        <w:rPr>
          <w:noProof w:val="0"/>
          <w:snapToGrid w:val="0"/>
        </w:rPr>
        <w:t>E1AP-Constants {</w:t>
      </w:r>
    </w:p>
    <w:p w14:paraId="0301BC28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t>itu-t</w:t>
      </w:r>
      <w:proofErr w:type="spellEnd"/>
      <w:r w:rsidRPr="00D629EF">
        <w:rPr>
          <w:noProof w:val="0"/>
          <w:snapToGrid w:val="0"/>
        </w:rPr>
        <w:t xml:space="preserve"> (0) identified-organization (4) </w:t>
      </w:r>
      <w:proofErr w:type="spellStart"/>
      <w:r w:rsidRPr="00D629EF">
        <w:rPr>
          <w:noProof w:val="0"/>
          <w:snapToGrid w:val="0"/>
        </w:rPr>
        <w:t>etsi</w:t>
      </w:r>
      <w:proofErr w:type="spellEnd"/>
      <w:r w:rsidRPr="00D629EF">
        <w:rPr>
          <w:noProof w:val="0"/>
          <w:snapToGrid w:val="0"/>
        </w:rPr>
        <w:t xml:space="preserve"> (0) </w:t>
      </w:r>
      <w:proofErr w:type="spellStart"/>
      <w:r w:rsidRPr="00D629EF">
        <w:rPr>
          <w:noProof w:val="0"/>
          <w:snapToGrid w:val="0"/>
        </w:rPr>
        <w:t>mobileDomain</w:t>
      </w:r>
      <w:proofErr w:type="spellEnd"/>
      <w:r w:rsidRPr="00D629EF">
        <w:rPr>
          <w:noProof w:val="0"/>
          <w:snapToGrid w:val="0"/>
        </w:rPr>
        <w:t xml:space="preserve"> (0)</w:t>
      </w:r>
    </w:p>
    <w:p w14:paraId="749C09B1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  <w:proofErr w:type="spellStart"/>
      <w:r w:rsidRPr="00D629EF">
        <w:rPr>
          <w:noProof w:val="0"/>
          <w:snapToGrid w:val="0"/>
        </w:rPr>
        <w:lastRenderedPageBreak/>
        <w:t>ngran</w:t>
      </w:r>
      <w:proofErr w:type="spellEnd"/>
      <w:r w:rsidRPr="00D629EF">
        <w:rPr>
          <w:noProof w:val="0"/>
          <w:snapToGrid w:val="0"/>
        </w:rPr>
        <w:t>-access (22) modules (3) e1ap (5) version1 (1) e1ap-Constants (4</w:t>
      </w:r>
      <w:proofErr w:type="gramStart"/>
      <w:r w:rsidRPr="00D629EF">
        <w:rPr>
          <w:noProof w:val="0"/>
          <w:snapToGrid w:val="0"/>
        </w:rPr>
        <w:t>) }</w:t>
      </w:r>
      <w:proofErr w:type="gramEnd"/>
    </w:p>
    <w:p w14:paraId="212CD03A" w14:textId="77777777" w:rsidR="008474EA" w:rsidRPr="00D629EF" w:rsidRDefault="008474EA" w:rsidP="008474EA">
      <w:pPr>
        <w:pStyle w:val="PL"/>
        <w:spacing w:line="0" w:lineRule="atLeast"/>
        <w:rPr>
          <w:noProof w:val="0"/>
          <w:snapToGrid w:val="0"/>
        </w:rPr>
      </w:pPr>
    </w:p>
    <w:p w14:paraId="4D0CC64B" w14:textId="77777777" w:rsidR="00413941" w:rsidRDefault="00413941" w:rsidP="00413941">
      <w:pPr>
        <w:pStyle w:val="FirstChange"/>
      </w:pPr>
      <w:r w:rsidRPr="00CE63E2">
        <w:t xml:space="preserve">&lt;&lt;&lt;&lt;&lt;&lt;&lt;&lt;&lt;&lt;&lt;&lt;&lt;&lt;&lt;&lt;&lt;&lt;&lt;&lt; </w:t>
      </w:r>
      <w:r>
        <w:t>Unmodified Text</w:t>
      </w:r>
      <w:r w:rsidRPr="00CE63E2">
        <w:t xml:space="preserve"> </w:t>
      </w:r>
      <w:r>
        <w:t xml:space="preserve">Omitted </w:t>
      </w:r>
      <w:r w:rsidRPr="00CE63E2">
        <w:t>&gt;&gt;&gt;&gt;&gt;&gt;&gt;&gt;&gt;&gt;&gt;&gt;&gt;&gt;&gt;&gt;&gt;&gt;&gt;&gt;</w:t>
      </w:r>
    </w:p>
    <w:p w14:paraId="315FE74C" w14:textId="77777777" w:rsidR="003453CB" w:rsidRPr="00A17D31" w:rsidRDefault="003453CB" w:rsidP="003453CB">
      <w:pPr>
        <w:pStyle w:val="PL"/>
        <w:rPr>
          <w:snapToGrid w:val="0"/>
          <w:lang w:eastAsia="zh-CN"/>
        </w:rPr>
      </w:pPr>
      <w:r w:rsidRPr="00A17D31">
        <w:rPr>
          <w:snapToGrid w:val="0"/>
          <w:lang w:eastAsia="zh-CN"/>
        </w:rPr>
        <w:t>id-F1U-TNL-InfoToAddOrModify-List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A17D31">
        <w:rPr>
          <w:snapToGrid w:val="0"/>
          <w:lang w:val="it-IT"/>
        </w:rPr>
        <w:t>ProtocolIE-ID ::=</w:t>
      </w:r>
      <w:r>
        <w:rPr>
          <w:snapToGrid w:val="0"/>
          <w:lang w:val="it-IT"/>
        </w:rPr>
        <w:t xml:space="preserve"> 210</w:t>
      </w:r>
    </w:p>
    <w:p w14:paraId="4739254D" w14:textId="77777777" w:rsidR="003453CB" w:rsidRPr="00A17D31" w:rsidRDefault="003453CB" w:rsidP="003453CB">
      <w:pPr>
        <w:pStyle w:val="PL"/>
        <w:rPr>
          <w:snapToGrid w:val="0"/>
          <w:lang w:eastAsia="zh-CN"/>
        </w:rPr>
      </w:pPr>
      <w:r w:rsidRPr="00A17D31">
        <w:rPr>
          <w:snapToGrid w:val="0"/>
          <w:lang w:eastAsia="zh-CN"/>
        </w:rPr>
        <w:t>id-F1U-TNL-InfoAddedOrModified-List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A17D31">
        <w:rPr>
          <w:snapToGrid w:val="0"/>
          <w:lang w:val="it-IT"/>
        </w:rPr>
        <w:t>ProtocolIE-ID ::=</w:t>
      </w:r>
      <w:r>
        <w:rPr>
          <w:snapToGrid w:val="0"/>
          <w:lang w:val="it-IT"/>
        </w:rPr>
        <w:t xml:space="preserve"> 211</w:t>
      </w:r>
    </w:p>
    <w:p w14:paraId="7658DAE1" w14:textId="77777777" w:rsidR="003453CB" w:rsidRPr="00A17D31" w:rsidRDefault="003453CB" w:rsidP="003453CB">
      <w:pPr>
        <w:pStyle w:val="PL"/>
        <w:rPr>
          <w:snapToGrid w:val="0"/>
          <w:lang w:eastAsia="zh-CN"/>
        </w:rPr>
      </w:pPr>
      <w:r w:rsidRPr="00A17D31">
        <w:rPr>
          <w:snapToGrid w:val="0"/>
          <w:lang w:eastAsia="zh-CN"/>
        </w:rPr>
        <w:t>id-F1U-TNL-InfoToRelease-List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A17D31">
        <w:rPr>
          <w:snapToGrid w:val="0"/>
          <w:lang w:val="it-IT"/>
        </w:rPr>
        <w:t>ProtocolIE-ID ::=</w:t>
      </w:r>
      <w:r>
        <w:rPr>
          <w:snapToGrid w:val="0"/>
          <w:lang w:val="it-IT"/>
        </w:rPr>
        <w:t xml:space="preserve"> 212</w:t>
      </w:r>
    </w:p>
    <w:p w14:paraId="49D1D6C2" w14:textId="77777777" w:rsidR="003453CB" w:rsidRPr="0003504A" w:rsidRDefault="003453CB" w:rsidP="003453CB">
      <w:pPr>
        <w:pStyle w:val="PL"/>
        <w:spacing w:line="0" w:lineRule="atLeast"/>
        <w:rPr>
          <w:rFonts w:eastAsia="Malgun Gothic"/>
          <w:noProof w:val="0"/>
          <w:snapToGrid w:val="0"/>
          <w:lang w:val="it-IT"/>
        </w:rPr>
      </w:pPr>
      <w:r w:rsidRPr="00A17D31">
        <w:rPr>
          <w:snapToGrid w:val="0"/>
          <w:lang w:eastAsia="zh-CN"/>
        </w:rPr>
        <w:t>id-BroadcastF1U-ContextReferenceE1</w:t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>
        <w:rPr>
          <w:rFonts w:hint="eastAsia"/>
          <w:snapToGrid w:val="0"/>
          <w:lang w:eastAsia="zh-CN"/>
        </w:rPr>
        <w:tab/>
      </w:r>
      <w:r w:rsidRPr="00A17D31">
        <w:rPr>
          <w:snapToGrid w:val="0"/>
          <w:lang w:val="it-IT"/>
        </w:rPr>
        <w:t>ProtocolIE-ID ::=</w:t>
      </w:r>
      <w:r>
        <w:rPr>
          <w:snapToGrid w:val="0"/>
          <w:lang w:val="it-IT"/>
        </w:rPr>
        <w:t xml:space="preserve"> 213</w:t>
      </w:r>
    </w:p>
    <w:p w14:paraId="1228B568" w14:textId="77777777" w:rsidR="003453CB" w:rsidRDefault="003453CB" w:rsidP="003453CB">
      <w:pPr>
        <w:pStyle w:val="PL"/>
        <w:spacing w:line="0" w:lineRule="atLeast"/>
        <w:rPr>
          <w:rFonts w:eastAsia="Malgun Gothic"/>
          <w:snapToGrid w:val="0"/>
          <w:lang w:val="it-IT"/>
        </w:rPr>
      </w:pPr>
      <w:r>
        <w:rPr>
          <w:rFonts w:eastAsia="Malgun Gothic"/>
          <w:snapToGrid w:val="0"/>
          <w:lang w:val="it-IT"/>
        </w:rPr>
        <w:t>id-PSIbasedDiscardTimer</w:t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>
        <w:rPr>
          <w:rFonts w:eastAsia="Malgun Gothic"/>
          <w:snapToGrid w:val="0"/>
          <w:lang w:val="it-IT"/>
        </w:rPr>
        <w:tab/>
      </w:r>
      <w:r w:rsidRPr="00946F75">
        <w:rPr>
          <w:snapToGrid w:val="0"/>
        </w:rPr>
        <w:t xml:space="preserve">ProtocolIE-ID ::= </w:t>
      </w:r>
      <w:r>
        <w:rPr>
          <w:snapToGrid w:val="0"/>
        </w:rPr>
        <w:t>214</w:t>
      </w:r>
    </w:p>
    <w:p w14:paraId="1FD04666" w14:textId="22C32703" w:rsidR="00440C7E" w:rsidRDefault="00440C7E" w:rsidP="00440C7E">
      <w:pPr>
        <w:pStyle w:val="PL"/>
        <w:spacing w:line="0" w:lineRule="atLeast"/>
        <w:rPr>
          <w:ins w:id="210" w:author="Huawei" w:date="2024-03-13T11:47:00Z"/>
          <w:rFonts w:eastAsia="Malgun Gothic"/>
          <w:snapToGrid w:val="0"/>
          <w:lang w:val="it-IT"/>
        </w:rPr>
      </w:pPr>
      <w:ins w:id="211" w:author="Huawei" w:date="2024-03-13T11:47:00Z">
        <w:r>
          <w:rPr>
            <w:rFonts w:eastAsia="Malgun Gothic"/>
            <w:snapToGrid w:val="0"/>
            <w:lang w:val="it-IT"/>
          </w:rPr>
          <w:t>id-</w:t>
        </w:r>
        <w:proofErr w:type="spellStart"/>
        <w:r w:rsidR="008B004C" w:rsidRPr="00C05B0F">
          <w:rPr>
            <w:noProof w:val="0"/>
            <w:snapToGrid w:val="0"/>
          </w:rPr>
          <w:t>User</w:t>
        </w:r>
        <w:r w:rsidR="008B004C">
          <w:rPr>
            <w:noProof w:val="0"/>
            <w:snapToGrid w:val="0"/>
          </w:rPr>
          <w:t>PlaneErrorIndicator</w:t>
        </w:r>
        <w:proofErr w:type="spellEnd"/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>
          <w:rPr>
            <w:rFonts w:eastAsia="Malgun Gothic"/>
            <w:snapToGrid w:val="0"/>
            <w:lang w:val="it-IT"/>
          </w:rPr>
          <w:tab/>
        </w:r>
        <w:r w:rsidRPr="00946F75">
          <w:rPr>
            <w:snapToGrid w:val="0"/>
          </w:rPr>
          <w:t xml:space="preserve">ProtocolIE-ID ::= </w:t>
        </w:r>
        <w:r w:rsidR="008B004C">
          <w:rPr>
            <w:snapToGrid w:val="0"/>
          </w:rPr>
          <w:t>aaa</w:t>
        </w:r>
      </w:ins>
    </w:p>
    <w:p w14:paraId="603657B9" w14:textId="77777777" w:rsidR="00440C7E" w:rsidRDefault="00440C7E" w:rsidP="0002337A">
      <w:pPr>
        <w:pStyle w:val="PL"/>
        <w:spacing w:line="0" w:lineRule="atLeast"/>
        <w:rPr>
          <w:rFonts w:eastAsia="Malgun Gothic"/>
          <w:snapToGrid w:val="0"/>
          <w:lang w:val="it-IT"/>
        </w:rPr>
      </w:pPr>
    </w:p>
    <w:p w14:paraId="523377ED" w14:textId="4F3D1477" w:rsidR="00D86779" w:rsidRDefault="00D86779" w:rsidP="00D86779">
      <w:pPr>
        <w:pStyle w:val="PL"/>
        <w:rPr>
          <w:noProof w:val="0"/>
          <w:snapToGrid w:val="0"/>
        </w:rPr>
      </w:pPr>
    </w:p>
    <w:p w14:paraId="7546F96F" w14:textId="77777777" w:rsidR="008474EA" w:rsidRPr="001D2E49" w:rsidRDefault="008474EA" w:rsidP="00D86779">
      <w:pPr>
        <w:pStyle w:val="PL"/>
        <w:rPr>
          <w:noProof w:val="0"/>
          <w:snapToGrid w:val="0"/>
        </w:rPr>
      </w:pPr>
    </w:p>
    <w:p w14:paraId="56A7D174" w14:textId="77777777" w:rsidR="00EA1D9F" w:rsidRPr="00EA1D9F" w:rsidRDefault="00EA1D9F" w:rsidP="006C6712">
      <w:pPr>
        <w:pStyle w:val="PL"/>
        <w:rPr>
          <w:snapToGrid w:val="0"/>
          <w:lang w:eastAsia="zh-CN"/>
        </w:rPr>
      </w:pPr>
    </w:p>
    <w:p w14:paraId="0B76398C" w14:textId="2628726A" w:rsidR="007B7C00" w:rsidRPr="002435AD" w:rsidRDefault="007B7C00" w:rsidP="007B7C00">
      <w:pPr>
        <w:pStyle w:val="PL"/>
        <w:rPr>
          <w:noProof w:val="0"/>
          <w:snapToGrid w:val="0"/>
        </w:rPr>
      </w:pPr>
    </w:p>
    <w:tbl>
      <w:tblPr>
        <w:tblW w:w="9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554"/>
      </w:tblGrid>
      <w:tr w:rsidR="00E70B66" w14:paraId="762B8A1A" w14:textId="77777777" w:rsidTr="00A97D34">
        <w:trPr>
          <w:trHeight w:val="118"/>
        </w:trPr>
        <w:tc>
          <w:tcPr>
            <w:tcW w:w="9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15A7447" w14:textId="77777777" w:rsidR="00E70B66" w:rsidRDefault="00E70B66" w:rsidP="00A97D34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02AF1344" w14:textId="77777777" w:rsidR="00B8393E" w:rsidRPr="00F9297A" w:rsidRDefault="00B8393E" w:rsidP="00B8393E">
      <w:pPr>
        <w:pStyle w:val="CRCoverPage"/>
        <w:spacing w:after="0"/>
        <w:rPr>
          <w:highlight w:val="yellow"/>
        </w:rPr>
      </w:pPr>
    </w:p>
    <w:sectPr w:rsidR="00B8393E" w:rsidRPr="00F9297A" w:rsidSect="00F0699B">
      <w:footnotePr>
        <w:numRestart w:val="eachSect"/>
      </w:footnotePr>
      <w:pgSz w:w="16840" w:h="11907" w:orient="landscape" w:code="9"/>
      <w:pgMar w:top="1140" w:right="1412" w:bottom="1140" w:left="1140" w:header="675" w:footer="561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15E08" w14:textId="77777777" w:rsidR="00DF4CD5" w:rsidRDefault="00DF4CD5">
      <w:r>
        <w:separator/>
      </w:r>
    </w:p>
  </w:endnote>
  <w:endnote w:type="continuationSeparator" w:id="0">
    <w:p w14:paraId="6D7496CE" w14:textId="77777777" w:rsidR="00DF4CD5" w:rsidRDefault="00DF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C88D8" w14:textId="77777777" w:rsidR="00DF4CD5" w:rsidRDefault="00DF4CD5">
      <w:r>
        <w:separator/>
      </w:r>
    </w:p>
  </w:footnote>
  <w:footnote w:type="continuationSeparator" w:id="0">
    <w:p w14:paraId="44CD171D" w14:textId="77777777" w:rsidR="00DF4CD5" w:rsidRDefault="00DF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0D00" w14:textId="77777777" w:rsidR="00C90245" w:rsidRDefault="00C9024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221CA" w14:textId="77777777" w:rsidR="00C90245" w:rsidRDefault="00C90245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5A1"/>
    <w:multiLevelType w:val="hybridMultilevel"/>
    <w:tmpl w:val="264CB97C"/>
    <w:lvl w:ilvl="0" w:tplc="AE4C0DC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96ECB"/>
    <w:multiLevelType w:val="hybridMultilevel"/>
    <w:tmpl w:val="73F84BA6"/>
    <w:lvl w:ilvl="0" w:tplc="6E24ED8A">
      <w:start w:val="16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0D6B71F9"/>
    <w:multiLevelType w:val="hybridMultilevel"/>
    <w:tmpl w:val="3DFA2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7D3"/>
    <w:multiLevelType w:val="hybridMultilevel"/>
    <w:tmpl w:val="CD40C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50D95"/>
    <w:multiLevelType w:val="hybridMultilevel"/>
    <w:tmpl w:val="90A4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517E0"/>
    <w:multiLevelType w:val="hybridMultilevel"/>
    <w:tmpl w:val="38E298FE"/>
    <w:lvl w:ilvl="0" w:tplc="AE4C0DC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16F52"/>
    <w:multiLevelType w:val="hybridMultilevel"/>
    <w:tmpl w:val="C94C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84824"/>
    <w:multiLevelType w:val="hybridMultilevel"/>
    <w:tmpl w:val="17E4E45A"/>
    <w:lvl w:ilvl="0" w:tplc="AE4C0DC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Nok-1">
    <w15:presenceInfo w15:providerId="None" w15:userId="Nok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bordersDoNotSurroundHeader/>
  <w:bordersDoNotSurroundFooter/>
  <w:activeWritingStyle w:appName="MSWord" w:lang="en-GB" w:vendorID="64" w:dllVersion="409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1E4A"/>
    <w:rsid w:val="00004668"/>
    <w:rsid w:val="000046DE"/>
    <w:rsid w:val="00005986"/>
    <w:rsid w:val="0000630B"/>
    <w:rsid w:val="00012955"/>
    <w:rsid w:val="000136AD"/>
    <w:rsid w:val="000139BD"/>
    <w:rsid w:val="000141F9"/>
    <w:rsid w:val="00014275"/>
    <w:rsid w:val="0002058A"/>
    <w:rsid w:val="00022123"/>
    <w:rsid w:val="00022E4A"/>
    <w:rsid w:val="0002337A"/>
    <w:rsid w:val="00036A85"/>
    <w:rsid w:val="00041D19"/>
    <w:rsid w:val="0004790F"/>
    <w:rsid w:val="00052B5B"/>
    <w:rsid w:val="000531E8"/>
    <w:rsid w:val="00071E1B"/>
    <w:rsid w:val="00075654"/>
    <w:rsid w:val="00076B51"/>
    <w:rsid w:val="00080D42"/>
    <w:rsid w:val="00081BDD"/>
    <w:rsid w:val="00081DED"/>
    <w:rsid w:val="000826CA"/>
    <w:rsid w:val="00082ECC"/>
    <w:rsid w:val="00084CA9"/>
    <w:rsid w:val="000879AD"/>
    <w:rsid w:val="000927C1"/>
    <w:rsid w:val="0009606E"/>
    <w:rsid w:val="000A2124"/>
    <w:rsid w:val="000A22B1"/>
    <w:rsid w:val="000A6394"/>
    <w:rsid w:val="000A6699"/>
    <w:rsid w:val="000A7DC4"/>
    <w:rsid w:val="000B0BBB"/>
    <w:rsid w:val="000B57E4"/>
    <w:rsid w:val="000B6FF5"/>
    <w:rsid w:val="000B7900"/>
    <w:rsid w:val="000B7E6D"/>
    <w:rsid w:val="000B7FED"/>
    <w:rsid w:val="000C038A"/>
    <w:rsid w:val="000C2756"/>
    <w:rsid w:val="000C28E3"/>
    <w:rsid w:val="000C6598"/>
    <w:rsid w:val="000C6DA6"/>
    <w:rsid w:val="000C6F20"/>
    <w:rsid w:val="000D44B3"/>
    <w:rsid w:val="000D45A2"/>
    <w:rsid w:val="000D7369"/>
    <w:rsid w:val="000E389F"/>
    <w:rsid w:val="000E46AA"/>
    <w:rsid w:val="000F1F5F"/>
    <w:rsid w:val="000F5305"/>
    <w:rsid w:val="000F534D"/>
    <w:rsid w:val="000F5825"/>
    <w:rsid w:val="000F7DBB"/>
    <w:rsid w:val="001017F1"/>
    <w:rsid w:val="00103572"/>
    <w:rsid w:val="00105E3E"/>
    <w:rsid w:val="00106106"/>
    <w:rsid w:val="001061F7"/>
    <w:rsid w:val="001073B2"/>
    <w:rsid w:val="00110CB7"/>
    <w:rsid w:val="001127FF"/>
    <w:rsid w:val="00112E25"/>
    <w:rsid w:val="001139BB"/>
    <w:rsid w:val="00113E7E"/>
    <w:rsid w:val="001143B3"/>
    <w:rsid w:val="00115040"/>
    <w:rsid w:val="0012191E"/>
    <w:rsid w:val="001242A1"/>
    <w:rsid w:val="00124EDE"/>
    <w:rsid w:val="00127370"/>
    <w:rsid w:val="00127587"/>
    <w:rsid w:val="001275CA"/>
    <w:rsid w:val="00131F91"/>
    <w:rsid w:val="001354F6"/>
    <w:rsid w:val="00135760"/>
    <w:rsid w:val="00136678"/>
    <w:rsid w:val="00137111"/>
    <w:rsid w:val="00137C66"/>
    <w:rsid w:val="001408F7"/>
    <w:rsid w:val="0014148D"/>
    <w:rsid w:val="0014388F"/>
    <w:rsid w:val="00145D43"/>
    <w:rsid w:val="001501C5"/>
    <w:rsid w:val="001518B4"/>
    <w:rsid w:val="001520D4"/>
    <w:rsid w:val="00154CFB"/>
    <w:rsid w:val="00156D88"/>
    <w:rsid w:val="00156E80"/>
    <w:rsid w:val="00157243"/>
    <w:rsid w:val="00160A75"/>
    <w:rsid w:val="001620C3"/>
    <w:rsid w:val="00162C84"/>
    <w:rsid w:val="001637B5"/>
    <w:rsid w:val="00167893"/>
    <w:rsid w:val="00171100"/>
    <w:rsid w:val="00172AD3"/>
    <w:rsid w:val="00180820"/>
    <w:rsid w:val="00180905"/>
    <w:rsid w:val="0018443D"/>
    <w:rsid w:val="00191F2A"/>
    <w:rsid w:val="00192C46"/>
    <w:rsid w:val="00194B65"/>
    <w:rsid w:val="00195179"/>
    <w:rsid w:val="00195335"/>
    <w:rsid w:val="001A07C4"/>
    <w:rsid w:val="001A08B3"/>
    <w:rsid w:val="001A1A99"/>
    <w:rsid w:val="001A236F"/>
    <w:rsid w:val="001A32F0"/>
    <w:rsid w:val="001A354C"/>
    <w:rsid w:val="001A4686"/>
    <w:rsid w:val="001A6016"/>
    <w:rsid w:val="001A7B60"/>
    <w:rsid w:val="001B04E8"/>
    <w:rsid w:val="001B19FE"/>
    <w:rsid w:val="001B3823"/>
    <w:rsid w:val="001B52F0"/>
    <w:rsid w:val="001B7A65"/>
    <w:rsid w:val="001C048D"/>
    <w:rsid w:val="001C6C30"/>
    <w:rsid w:val="001D619E"/>
    <w:rsid w:val="001D7C98"/>
    <w:rsid w:val="001E41F3"/>
    <w:rsid w:val="001E5397"/>
    <w:rsid w:val="001F2F34"/>
    <w:rsid w:val="001F353D"/>
    <w:rsid w:val="001F394E"/>
    <w:rsid w:val="001F39C3"/>
    <w:rsid w:val="001F69EE"/>
    <w:rsid w:val="001F7296"/>
    <w:rsid w:val="001F7CFC"/>
    <w:rsid w:val="00201001"/>
    <w:rsid w:val="0020176B"/>
    <w:rsid w:val="00206160"/>
    <w:rsid w:val="002069F8"/>
    <w:rsid w:val="00214AD9"/>
    <w:rsid w:val="002162D5"/>
    <w:rsid w:val="002243B3"/>
    <w:rsid w:val="00227CBB"/>
    <w:rsid w:val="00235072"/>
    <w:rsid w:val="00237F45"/>
    <w:rsid w:val="002427E6"/>
    <w:rsid w:val="00246D0D"/>
    <w:rsid w:val="0026004D"/>
    <w:rsid w:val="002640DD"/>
    <w:rsid w:val="0026790A"/>
    <w:rsid w:val="00273101"/>
    <w:rsid w:val="0027388C"/>
    <w:rsid w:val="00273CE7"/>
    <w:rsid w:val="00275D12"/>
    <w:rsid w:val="00276B4F"/>
    <w:rsid w:val="00280A5F"/>
    <w:rsid w:val="00281C27"/>
    <w:rsid w:val="00282378"/>
    <w:rsid w:val="00284156"/>
    <w:rsid w:val="002848E4"/>
    <w:rsid w:val="00284FEB"/>
    <w:rsid w:val="002860C4"/>
    <w:rsid w:val="002862FF"/>
    <w:rsid w:val="002863B7"/>
    <w:rsid w:val="00296C02"/>
    <w:rsid w:val="002A03A3"/>
    <w:rsid w:val="002A17DE"/>
    <w:rsid w:val="002A48C5"/>
    <w:rsid w:val="002A54F4"/>
    <w:rsid w:val="002A7A2C"/>
    <w:rsid w:val="002B5229"/>
    <w:rsid w:val="002B5741"/>
    <w:rsid w:val="002C09A1"/>
    <w:rsid w:val="002C358C"/>
    <w:rsid w:val="002C5AB3"/>
    <w:rsid w:val="002C67C0"/>
    <w:rsid w:val="002D0BF4"/>
    <w:rsid w:val="002D1359"/>
    <w:rsid w:val="002E031E"/>
    <w:rsid w:val="002E24C4"/>
    <w:rsid w:val="002E472E"/>
    <w:rsid w:val="002E4F00"/>
    <w:rsid w:val="0030338F"/>
    <w:rsid w:val="00305409"/>
    <w:rsid w:val="003068F7"/>
    <w:rsid w:val="003119CA"/>
    <w:rsid w:val="00313D6C"/>
    <w:rsid w:val="00314307"/>
    <w:rsid w:val="00314689"/>
    <w:rsid w:val="00316250"/>
    <w:rsid w:val="00316AFC"/>
    <w:rsid w:val="0032482C"/>
    <w:rsid w:val="00332E27"/>
    <w:rsid w:val="00333AED"/>
    <w:rsid w:val="00334A8A"/>
    <w:rsid w:val="00335AB2"/>
    <w:rsid w:val="00340027"/>
    <w:rsid w:val="003400A7"/>
    <w:rsid w:val="00343ED8"/>
    <w:rsid w:val="003453CB"/>
    <w:rsid w:val="00350523"/>
    <w:rsid w:val="00351226"/>
    <w:rsid w:val="00351DD5"/>
    <w:rsid w:val="003520B7"/>
    <w:rsid w:val="00352BAB"/>
    <w:rsid w:val="0035450F"/>
    <w:rsid w:val="003550BC"/>
    <w:rsid w:val="003609EF"/>
    <w:rsid w:val="0036231A"/>
    <w:rsid w:val="00362A73"/>
    <w:rsid w:val="0036740B"/>
    <w:rsid w:val="0036754B"/>
    <w:rsid w:val="003702D2"/>
    <w:rsid w:val="003705D8"/>
    <w:rsid w:val="0037438E"/>
    <w:rsid w:val="00374DD4"/>
    <w:rsid w:val="00381357"/>
    <w:rsid w:val="0038652F"/>
    <w:rsid w:val="003929D6"/>
    <w:rsid w:val="00393BF5"/>
    <w:rsid w:val="00393C68"/>
    <w:rsid w:val="003979E0"/>
    <w:rsid w:val="003A2B84"/>
    <w:rsid w:val="003A2DC6"/>
    <w:rsid w:val="003A64B2"/>
    <w:rsid w:val="003B0217"/>
    <w:rsid w:val="003C0A2A"/>
    <w:rsid w:val="003C31BC"/>
    <w:rsid w:val="003C670A"/>
    <w:rsid w:val="003D16B7"/>
    <w:rsid w:val="003D1955"/>
    <w:rsid w:val="003D2726"/>
    <w:rsid w:val="003D3DD4"/>
    <w:rsid w:val="003D4803"/>
    <w:rsid w:val="003D48C6"/>
    <w:rsid w:val="003D6E20"/>
    <w:rsid w:val="003E1A36"/>
    <w:rsid w:val="003E2B48"/>
    <w:rsid w:val="003E429A"/>
    <w:rsid w:val="003E5B3F"/>
    <w:rsid w:val="003F3D51"/>
    <w:rsid w:val="003F522B"/>
    <w:rsid w:val="003F5314"/>
    <w:rsid w:val="003F5734"/>
    <w:rsid w:val="003F64AE"/>
    <w:rsid w:val="0040333B"/>
    <w:rsid w:val="00410371"/>
    <w:rsid w:val="00413941"/>
    <w:rsid w:val="004242F1"/>
    <w:rsid w:val="00430BDD"/>
    <w:rsid w:val="00431CB3"/>
    <w:rsid w:val="0043229B"/>
    <w:rsid w:val="004327B3"/>
    <w:rsid w:val="00437A98"/>
    <w:rsid w:val="00437EB0"/>
    <w:rsid w:val="00440C7E"/>
    <w:rsid w:val="00441152"/>
    <w:rsid w:val="00441AED"/>
    <w:rsid w:val="00443AA9"/>
    <w:rsid w:val="00445337"/>
    <w:rsid w:val="00447747"/>
    <w:rsid w:val="00447D4A"/>
    <w:rsid w:val="00451A00"/>
    <w:rsid w:val="00456A32"/>
    <w:rsid w:val="004618A6"/>
    <w:rsid w:val="00467432"/>
    <w:rsid w:val="00471710"/>
    <w:rsid w:val="0047347A"/>
    <w:rsid w:val="00474508"/>
    <w:rsid w:val="00474771"/>
    <w:rsid w:val="00476D38"/>
    <w:rsid w:val="0048318B"/>
    <w:rsid w:val="00483935"/>
    <w:rsid w:val="00484FE7"/>
    <w:rsid w:val="004855B8"/>
    <w:rsid w:val="004940E7"/>
    <w:rsid w:val="00494230"/>
    <w:rsid w:val="004A1842"/>
    <w:rsid w:val="004B1081"/>
    <w:rsid w:val="004B2C2D"/>
    <w:rsid w:val="004B32FD"/>
    <w:rsid w:val="004B7068"/>
    <w:rsid w:val="004B75B7"/>
    <w:rsid w:val="004C3724"/>
    <w:rsid w:val="004C3C6D"/>
    <w:rsid w:val="004C4C24"/>
    <w:rsid w:val="004C4F6E"/>
    <w:rsid w:val="004C5E92"/>
    <w:rsid w:val="004C652D"/>
    <w:rsid w:val="004C787C"/>
    <w:rsid w:val="004D0BBA"/>
    <w:rsid w:val="004D1546"/>
    <w:rsid w:val="004D18A7"/>
    <w:rsid w:val="004D7FD7"/>
    <w:rsid w:val="004F0953"/>
    <w:rsid w:val="004F2996"/>
    <w:rsid w:val="004F36CE"/>
    <w:rsid w:val="004F6556"/>
    <w:rsid w:val="0050150D"/>
    <w:rsid w:val="00504F11"/>
    <w:rsid w:val="00507166"/>
    <w:rsid w:val="005073CC"/>
    <w:rsid w:val="00510121"/>
    <w:rsid w:val="00512E80"/>
    <w:rsid w:val="0051390B"/>
    <w:rsid w:val="0051394C"/>
    <w:rsid w:val="005141D9"/>
    <w:rsid w:val="0051580D"/>
    <w:rsid w:val="00517D11"/>
    <w:rsid w:val="00521A51"/>
    <w:rsid w:val="0052622B"/>
    <w:rsid w:val="0052722B"/>
    <w:rsid w:val="00530EA7"/>
    <w:rsid w:val="005337FE"/>
    <w:rsid w:val="00535070"/>
    <w:rsid w:val="0053738C"/>
    <w:rsid w:val="00540426"/>
    <w:rsid w:val="005414D3"/>
    <w:rsid w:val="00541F63"/>
    <w:rsid w:val="00547111"/>
    <w:rsid w:val="005475D9"/>
    <w:rsid w:val="00550BC8"/>
    <w:rsid w:val="0056023C"/>
    <w:rsid w:val="00560AD1"/>
    <w:rsid w:val="00562104"/>
    <w:rsid w:val="00564EB4"/>
    <w:rsid w:val="00565888"/>
    <w:rsid w:val="00565F95"/>
    <w:rsid w:val="005715DB"/>
    <w:rsid w:val="00573EDC"/>
    <w:rsid w:val="00574390"/>
    <w:rsid w:val="0057562B"/>
    <w:rsid w:val="00576673"/>
    <w:rsid w:val="00577C4A"/>
    <w:rsid w:val="005863D7"/>
    <w:rsid w:val="00590815"/>
    <w:rsid w:val="005912F5"/>
    <w:rsid w:val="005914BF"/>
    <w:rsid w:val="005922A9"/>
    <w:rsid w:val="00592D74"/>
    <w:rsid w:val="0059382C"/>
    <w:rsid w:val="00594553"/>
    <w:rsid w:val="00594735"/>
    <w:rsid w:val="00594BE7"/>
    <w:rsid w:val="005960B1"/>
    <w:rsid w:val="00596E8A"/>
    <w:rsid w:val="005A136B"/>
    <w:rsid w:val="005B0933"/>
    <w:rsid w:val="005B1AC5"/>
    <w:rsid w:val="005B1F08"/>
    <w:rsid w:val="005B2D0C"/>
    <w:rsid w:val="005B3F1C"/>
    <w:rsid w:val="005B4CCD"/>
    <w:rsid w:val="005B70D7"/>
    <w:rsid w:val="005B77AB"/>
    <w:rsid w:val="005C22D4"/>
    <w:rsid w:val="005C257A"/>
    <w:rsid w:val="005C5E0A"/>
    <w:rsid w:val="005C7EF1"/>
    <w:rsid w:val="005D35A6"/>
    <w:rsid w:val="005D5EA6"/>
    <w:rsid w:val="005D7F9F"/>
    <w:rsid w:val="005E068D"/>
    <w:rsid w:val="005E1DAE"/>
    <w:rsid w:val="005E2C44"/>
    <w:rsid w:val="005E52C0"/>
    <w:rsid w:val="005E78C2"/>
    <w:rsid w:val="005E79C6"/>
    <w:rsid w:val="005F38B6"/>
    <w:rsid w:val="005F61D4"/>
    <w:rsid w:val="005F6A8A"/>
    <w:rsid w:val="006007D4"/>
    <w:rsid w:val="006046DE"/>
    <w:rsid w:val="00604774"/>
    <w:rsid w:val="00605045"/>
    <w:rsid w:val="00606DF3"/>
    <w:rsid w:val="006076C3"/>
    <w:rsid w:val="00613774"/>
    <w:rsid w:val="00621188"/>
    <w:rsid w:val="006232A6"/>
    <w:rsid w:val="00624A91"/>
    <w:rsid w:val="00624BC0"/>
    <w:rsid w:val="00624CDD"/>
    <w:rsid w:val="00625335"/>
    <w:rsid w:val="006257ED"/>
    <w:rsid w:val="00625914"/>
    <w:rsid w:val="006308B4"/>
    <w:rsid w:val="00631234"/>
    <w:rsid w:val="00632372"/>
    <w:rsid w:val="00633225"/>
    <w:rsid w:val="006335A9"/>
    <w:rsid w:val="00633AED"/>
    <w:rsid w:val="00640014"/>
    <w:rsid w:val="00641554"/>
    <w:rsid w:val="00642BA4"/>
    <w:rsid w:val="00643629"/>
    <w:rsid w:val="006443D3"/>
    <w:rsid w:val="00644A32"/>
    <w:rsid w:val="00646477"/>
    <w:rsid w:val="00646823"/>
    <w:rsid w:val="00653D36"/>
    <w:rsid w:val="00653DE4"/>
    <w:rsid w:val="006544CF"/>
    <w:rsid w:val="006568F7"/>
    <w:rsid w:val="006653F6"/>
    <w:rsid w:val="00665C47"/>
    <w:rsid w:val="00670189"/>
    <w:rsid w:val="00670E4A"/>
    <w:rsid w:val="00670FB0"/>
    <w:rsid w:val="00671A9D"/>
    <w:rsid w:val="00673F50"/>
    <w:rsid w:val="0067647A"/>
    <w:rsid w:val="00680891"/>
    <w:rsid w:val="00681CB9"/>
    <w:rsid w:val="00685B63"/>
    <w:rsid w:val="00691BFC"/>
    <w:rsid w:val="00693412"/>
    <w:rsid w:val="00695808"/>
    <w:rsid w:val="006967E4"/>
    <w:rsid w:val="006A05AE"/>
    <w:rsid w:val="006A151F"/>
    <w:rsid w:val="006A3B6B"/>
    <w:rsid w:val="006A4DF4"/>
    <w:rsid w:val="006A6AC3"/>
    <w:rsid w:val="006B000C"/>
    <w:rsid w:val="006B46FB"/>
    <w:rsid w:val="006B57FD"/>
    <w:rsid w:val="006B6078"/>
    <w:rsid w:val="006C09F8"/>
    <w:rsid w:val="006C1EEA"/>
    <w:rsid w:val="006C2E05"/>
    <w:rsid w:val="006C3E4E"/>
    <w:rsid w:val="006C50D1"/>
    <w:rsid w:val="006C6712"/>
    <w:rsid w:val="006C6773"/>
    <w:rsid w:val="006C6A4C"/>
    <w:rsid w:val="006D0CE6"/>
    <w:rsid w:val="006D3325"/>
    <w:rsid w:val="006D5566"/>
    <w:rsid w:val="006D75C4"/>
    <w:rsid w:val="006E1360"/>
    <w:rsid w:val="006E21FB"/>
    <w:rsid w:val="006E4E62"/>
    <w:rsid w:val="006E710F"/>
    <w:rsid w:val="006F26BF"/>
    <w:rsid w:val="006F2CDF"/>
    <w:rsid w:val="006F7C9D"/>
    <w:rsid w:val="0070087E"/>
    <w:rsid w:val="00703CC4"/>
    <w:rsid w:val="00711F6E"/>
    <w:rsid w:val="0071370B"/>
    <w:rsid w:val="0072061A"/>
    <w:rsid w:val="0072300E"/>
    <w:rsid w:val="00723621"/>
    <w:rsid w:val="0073480F"/>
    <w:rsid w:val="00735F68"/>
    <w:rsid w:val="00737781"/>
    <w:rsid w:val="007433F3"/>
    <w:rsid w:val="00743B39"/>
    <w:rsid w:val="00744D08"/>
    <w:rsid w:val="00746A19"/>
    <w:rsid w:val="0074767A"/>
    <w:rsid w:val="0074782A"/>
    <w:rsid w:val="00751386"/>
    <w:rsid w:val="00752BB1"/>
    <w:rsid w:val="007534B1"/>
    <w:rsid w:val="00756F32"/>
    <w:rsid w:val="00757A2B"/>
    <w:rsid w:val="0076050A"/>
    <w:rsid w:val="00763052"/>
    <w:rsid w:val="00764001"/>
    <w:rsid w:val="0076532A"/>
    <w:rsid w:val="00770F1E"/>
    <w:rsid w:val="007720F9"/>
    <w:rsid w:val="007728EE"/>
    <w:rsid w:val="007737A8"/>
    <w:rsid w:val="0077381B"/>
    <w:rsid w:val="00773913"/>
    <w:rsid w:val="00773DA1"/>
    <w:rsid w:val="00774BFF"/>
    <w:rsid w:val="0078305D"/>
    <w:rsid w:val="00787DD8"/>
    <w:rsid w:val="00790140"/>
    <w:rsid w:val="007920B8"/>
    <w:rsid w:val="00792342"/>
    <w:rsid w:val="00792D5D"/>
    <w:rsid w:val="00793729"/>
    <w:rsid w:val="00796884"/>
    <w:rsid w:val="007977A8"/>
    <w:rsid w:val="007A37F3"/>
    <w:rsid w:val="007A3CA5"/>
    <w:rsid w:val="007A4B35"/>
    <w:rsid w:val="007A5A4A"/>
    <w:rsid w:val="007A5C4A"/>
    <w:rsid w:val="007A6114"/>
    <w:rsid w:val="007A78E7"/>
    <w:rsid w:val="007A7AE1"/>
    <w:rsid w:val="007B0E9C"/>
    <w:rsid w:val="007B178A"/>
    <w:rsid w:val="007B17B7"/>
    <w:rsid w:val="007B2CA2"/>
    <w:rsid w:val="007B3771"/>
    <w:rsid w:val="007B3FE8"/>
    <w:rsid w:val="007B512A"/>
    <w:rsid w:val="007B748D"/>
    <w:rsid w:val="007B7C00"/>
    <w:rsid w:val="007C2097"/>
    <w:rsid w:val="007C3EE2"/>
    <w:rsid w:val="007C3F5F"/>
    <w:rsid w:val="007C3FE7"/>
    <w:rsid w:val="007C6EB6"/>
    <w:rsid w:val="007C7317"/>
    <w:rsid w:val="007C7634"/>
    <w:rsid w:val="007D148F"/>
    <w:rsid w:val="007D2BAE"/>
    <w:rsid w:val="007D2C15"/>
    <w:rsid w:val="007D3283"/>
    <w:rsid w:val="007D3BF0"/>
    <w:rsid w:val="007D6A07"/>
    <w:rsid w:val="007E0811"/>
    <w:rsid w:val="007E3CA0"/>
    <w:rsid w:val="007E7DC8"/>
    <w:rsid w:val="007E7F3A"/>
    <w:rsid w:val="007F4A33"/>
    <w:rsid w:val="007F7259"/>
    <w:rsid w:val="007F7BD3"/>
    <w:rsid w:val="008040A8"/>
    <w:rsid w:val="008051E9"/>
    <w:rsid w:val="00810F78"/>
    <w:rsid w:val="00811009"/>
    <w:rsid w:val="00811126"/>
    <w:rsid w:val="008130D0"/>
    <w:rsid w:val="0081426A"/>
    <w:rsid w:val="008158EE"/>
    <w:rsid w:val="00816A44"/>
    <w:rsid w:val="00817933"/>
    <w:rsid w:val="00821DAE"/>
    <w:rsid w:val="00823666"/>
    <w:rsid w:val="0082374F"/>
    <w:rsid w:val="0082524F"/>
    <w:rsid w:val="00826CB8"/>
    <w:rsid w:val="008279FA"/>
    <w:rsid w:val="00831A18"/>
    <w:rsid w:val="008330EA"/>
    <w:rsid w:val="008343D3"/>
    <w:rsid w:val="00834551"/>
    <w:rsid w:val="0083683A"/>
    <w:rsid w:val="0083766E"/>
    <w:rsid w:val="00840300"/>
    <w:rsid w:val="00844660"/>
    <w:rsid w:val="00844C44"/>
    <w:rsid w:val="00846C28"/>
    <w:rsid w:val="008474EA"/>
    <w:rsid w:val="008477D0"/>
    <w:rsid w:val="00851D3A"/>
    <w:rsid w:val="00852F7E"/>
    <w:rsid w:val="00852FA9"/>
    <w:rsid w:val="00853BAF"/>
    <w:rsid w:val="008626E7"/>
    <w:rsid w:val="00864B43"/>
    <w:rsid w:val="00865C9A"/>
    <w:rsid w:val="008678F2"/>
    <w:rsid w:val="00870EE7"/>
    <w:rsid w:val="008723C4"/>
    <w:rsid w:val="00873F85"/>
    <w:rsid w:val="0087427D"/>
    <w:rsid w:val="00875081"/>
    <w:rsid w:val="008769C4"/>
    <w:rsid w:val="00876B14"/>
    <w:rsid w:val="008854AB"/>
    <w:rsid w:val="008863B9"/>
    <w:rsid w:val="008877CF"/>
    <w:rsid w:val="00893D90"/>
    <w:rsid w:val="00894C14"/>
    <w:rsid w:val="00895299"/>
    <w:rsid w:val="00895878"/>
    <w:rsid w:val="00896EC4"/>
    <w:rsid w:val="0089729B"/>
    <w:rsid w:val="0089797D"/>
    <w:rsid w:val="008A1593"/>
    <w:rsid w:val="008A1A6A"/>
    <w:rsid w:val="008A2885"/>
    <w:rsid w:val="008A3C06"/>
    <w:rsid w:val="008A420C"/>
    <w:rsid w:val="008A45A6"/>
    <w:rsid w:val="008A4DAB"/>
    <w:rsid w:val="008B004C"/>
    <w:rsid w:val="008B1B2E"/>
    <w:rsid w:val="008C167E"/>
    <w:rsid w:val="008C2162"/>
    <w:rsid w:val="008C752C"/>
    <w:rsid w:val="008D128E"/>
    <w:rsid w:val="008D1FBA"/>
    <w:rsid w:val="008D3127"/>
    <w:rsid w:val="008D39D5"/>
    <w:rsid w:val="008D3CCC"/>
    <w:rsid w:val="008D405D"/>
    <w:rsid w:val="008D42A7"/>
    <w:rsid w:val="008E0421"/>
    <w:rsid w:val="008E1140"/>
    <w:rsid w:val="008E2642"/>
    <w:rsid w:val="008E44FF"/>
    <w:rsid w:val="008E5B8B"/>
    <w:rsid w:val="008F0D72"/>
    <w:rsid w:val="008F310D"/>
    <w:rsid w:val="008F3789"/>
    <w:rsid w:val="008F58E4"/>
    <w:rsid w:val="008F686C"/>
    <w:rsid w:val="009055C0"/>
    <w:rsid w:val="00911F5F"/>
    <w:rsid w:val="00912B63"/>
    <w:rsid w:val="009138D4"/>
    <w:rsid w:val="009148DE"/>
    <w:rsid w:val="0091605A"/>
    <w:rsid w:val="009223E7"/>
    <w:rsid w:val="009227AA"/>
    <w:rsid w:val="00922A41"/>
    <w:rsid w:val="00922ED4"/>
    <w:rsid w:val="009318C1"/>
    <w:rsid w:val="00931C1C"/>
    <w:rsid w:val="009343C3"/>
    <w:rsid w:val="0093572D"/>
    <w:rsid w:val="00941E30"/>
    <w:rsid w:val="00941FDC"/>
    <w:rsid w:val="00944EE3"/>
    <w:rsid w:val="00946385"/>
    <w:rsid w:val="00952E73"/>
    <w:rsid w:val="00953E39"/>
    <w:rsid w:val="00954AD0"/>
    <w:rsid w:val="00954DA0"/>
    <w:rsid w:val="009557E1"/>
    <w:rsid w:val="009629CF"/>
    <w:rsid w:val="00964B2B"/>
    <w:rsid w:val="00965D31"/>
    <w:rsid w:val="009665F5"/>
    <w:rsid w:val="00966E70"/>
    <w:rsid w:val="00974298"/>
    <w:rsid w:val="00974F93"/>
    <w:rsid w:val="00977294"/>
    <w:rsid w:val="009777D9"/>
    <w:rsid w:val="00980B80"/>
    <w:rsid w:val="00982B95"/>
    <w:rsid w:val="00985448"/>
    <w:rsid w:val="009909CF"/>
    <w:rsid w:val="00990BA2"/>
    <w:rsid w:val="00990BBF"/>
    <w:rsid w:val="00991B88"/>
    <w:rsid w:val="00992482"/>
    <w:rsid w:val="00993A68"/>
    <w:rsid w:val="00994ED4"/>
    <w:rsid w:val="00996C95"/>
    <w:rsid w:val="009973F8"/>
    <w:rsid w:val="009978E5"/>
    <w:rsid w:val="009A0A4D"/>
    <w:rsid w:val="009A5753"/>
    <w:rsid w:val="009A579D"/>
    <w:rsid w:val="009B01E5"/>
    <w:rsid w:val="009B12BE"/>
    <w:rsid w:val="009B45A8"/>
    <w:rsid w:val="009B7C01"/>
    <w:rsid w:val="009C022A"/>
    <w:rsid w:val="009C26C8"/>
    <w:rsid w:val="009C2FFE"/>
    <w:rsid w:val="009C3475"/>
    <w:rsid w:val="009C410D"/>
    <w:rsid w:val="009C63A6"/>
    <w:rsid w:val="009C63FF"/>
    <w:rsid w:val="009C782E"/>
    <w:rsid w:val="009D070A"/>
    <w:rsid w:val="009D0F6B"/>
    <w:rsid w:val="009D5166"/>
    <w:rsid w:val="009D75AF"/>
    <w:rsid w:val="009E1E31"/>
    <w:rsid w:val="009E3297"/>
    <w:rsid w:val="009E5047"/>
    <w:rsid w:val="009E5C40"/>
    <w:rsid w:val="009E6E83"/>
    <w:rsid w:val="009F300F"/>
    <w:rsid w:val="009F4A59"/>
    <w:rsid w:val="009F6038"/>
    <w:rsid w:val="009F734F"/>
    <w:rsid w:val="00A00348"/>
    <w:rsid w:val="00A00D90"/>
    <w:rsid w:val="00A05439"/>
    <w:rsid w:val="00A0767C"/>
    <w:rsid w:val="00A10B55"/>
    <w:rsid w:val="00A10DF2"/>
    <w:rsid w:val="00A11203"/>
    <w:rsid w:val="00A1203F"/>
    <w:rsid w:val="00A1288D"/>
    <w:rsid w:val="00A130CF"/>
    <w:rsid w:val="00A130D0"/>
    <w:rsid w:val="00A1499C"/>
    <w:rsid w:val="00A16524"/>
    <w:rsid w:val="00A16727"/>
    <w:rsid w:val="00A21FB9"/>
    <w:rsid w:val="00A236B7"/>
    <w:rsid w:val="00A246B6"/>
    <w:rsid w:val="00A26579"/>
    <w:rsid w:val="00A26B90"/>
    <w:rsid w:val="00A26FC9"/>
    <w:rsid w:val="00A270B4"/>
    <w:rsid w:val="00A27BC3"/>
    <w:rsid w:val="00A27CB7"/>
    <w:rsid w:val="00A27E8E"/>
    <w:rsid w:val="00A345A6"/>
    <w:rsid w:val="00A34C61"/>
    <w:rsid w:val="00A40C2D"/>
    <w:rsid w:val="00A4244A"/>
    <w:rsid w:val="00A43563"/>
    <w:rsid w:val="00A439E8"/>
    <w:rsid w:val="00A43DA8"/>
    <w:rsid w:val="00A43DB6"/>
    <w:rsid w:val="00A44126"/>
    <w:rsid w:val="00A46097"/>
    <w:rsid w:val="00A47E70"/>
    <w:rsid w:val="00A50CF0"/>
    <w:rsid w:val="00A53284"/>
    <w:rsid w:val="00A55C99"/>
    <w:rsid w:val="00A56E29"/>
    <w:rsid w:val="00A60A0E"/>
    <w:rsid w:val="00A619B4"/>
    <w:rsid w:val="00A6224C"/>
    <w:rsid w:val="00A63396"/>
    <w:rsid w:val="00A6477A"/>
    <w:rsid w:val="00A65864"/>
    <w:rsid w:val="00A67F8E"/>
    <w:rsid w:val="00A73B38"/>
    <w:rsid w:val="00A7573B"/>
    <w:rsid w:val="00A75C47"/>
    <w:rsid w:val="00A7671C"/>
    <w:rsid w:val="00A776EE"/>
    <w:rsid w:val="00A77763"/>
    <w:rsid w:val="00A77E81"/>
    <w:rsid w:val="00A805C6"/>
    <w:rsid w:val="00A82DEF"/>
    <w:rsid w:val="00A8578F"/>
    <w:rsid w:val="00A8610E"/>
    <w:rsid w:val="00A905AD"/>
    <w:rsid w:val="00A9112D"/>
    <w:rsid w:val="00A9190C"/>
    <w:rsid w:val="00A91928"/>
    <w:rsid w:val="00A935E2"/>
    <w:rsid w:val="00A935E7"/>
    <w:rsid w:val="00A937C7"/>
    <w:rsid w:val="00A93D46"/>
    <w:rsid w:val="00A97CE6"/>
    <w:rsid w:val="00A97D34"/>
    <w:rsid w:val="00AA2264"/>
    <w:rsid w:val="00AA2426"/>
    <w:rsid w:val="00AA2CBC"/>
    <w:rsid w:val="00AA7DE3"/>
    <w:rsid w:val="00AB108F"/>
    <w:rsid w:val="00AB21A6"/>
    <w:rsid w:val="00AB2E58"/>
    <w:rsid w:val="00AC119B"/>
    <w:rsid w:val="00AC57C0"/>
    <w:rsid w:val="00AC5820"/>
    <w:rsid w:val="00AC6A61"/>
    <w:rsid w:val="00AD02B4"/>
    <w:rsid w:val="00AD0941"/>
    <w:rsid w:val="00AD1C3D"/>
    <w:rsid w:val="00AD1CD8"/>
    <w:rsid w:val="00AD1F09"/>
    <w:rsid w:val="00AD733F"/>
    <w:rsid w:val="00AE00FA"/>
    <w:rsid w:val="00AE1AD6"/>
    <w:rsid w:val="00AE2807"/>
    <w:rsid w:val="00AE5A5C"/>
    <w:rsid w:val="00AE5AEB"/>
    <w:rsid w:val="00AF07D3"/>
    <w:rsid w:val="00AF1E05"/>
    <w:rsid w:val="00AF7B6A"/>
    <w:rsid w:val="00AF7FF2"/>
    <w:rsid w:val="00B021C4"/>
    <w:rsid w:val="00B02735"/>
    <w:rsid w:val="00B0759D"/>
    <w:rsid w:val="00B13E8A"/>
    <w:rsid w:val="00B172AC"/>
    <w:rsid w:val="00B23268"/>
    <w:rsid w:val="00B239E3"/>
    <w:rsid w:val="00B24688"/>
    <w:rsid w:val="00B2498B"/>
    <w:rsid w:val="00B24A3C"/>
    <w:rsid w:val="00B24A8C"/>
    <w:rsid w:val="00B258BB"/>
    <w:rsid w:val="00B25A77"/>
    <w:rsid w:val="00B349B7"/>
    <w:rsid w:val="00B43325"/>
    <w:rsid w:val="00B51B84"/>
    <w:rsid w:val="00B53CF5"/>
    <w:rsid w:val="00B53F28"/>
    <w:rsid w:val="00B54A0D"/>
    <w:rsid w:val="00B56EEB"/>
    <w:rsid w:val="00B570EC"/>
    <w:rsid w:val="00B611B9"/>
    <w:rsid w:val="00B63A83"/>
    <w:rsid w:val="00B6483C"/>
    <w:rsid w:val="00B649E7"/>
    <w:rsid w:val="00B67650"/>
    <w:rsid w:val="00B67B97"/>
    <w:rsid w:val="00B72572"/>
    <w:rsid w:val="00B72E9D"/>
    <w:rsid w:val="00B74691"/>
    <w:rsid w:val="00B76BE8"/>
    <w:rsid w:val="00B8393E"/>
    <w:rsid w:val="00B86025"/>
    <w:rsid w:val="00B8796E"/>
    <w:rsid w:val="00B90466"/>
    <w:rsid w:val="00B906E6"/>
    <w:rsid w:val="00B91532"/>
    <w:rsid w:val="00B91B0B"/>
    <w:rsid w:val="00B96107"/>
    <w:rsid w:val="00B968C8"/>
    <w:rsid w:val="00BA13F0"/>
    <w:rsid w:val="00BA2371"/>
    <w:rsid w:val="00BA3EC5"/>
    <w:rsid w:val="00BA51D9"/>
    <w:rsid w:val="00BA584D"/>
    <w:rsid w:val="00BA696E"/>
    <w:rsid w:val="00BB0020"/>
    <w:rsid w:val="00BB10F2"/>
    <w:rsid w:val="00BB2025"/>
    <w:rsid w:val="00BB32F8"/>
    <w:rsid w:val="00BB5DFC"/>
    <w:rsid w:val="00BB6678"/>
    <w:rsid w:val="00BB6E56"/>
    <w:rsid w:val="00BC1259"/>
    <w:rsid w:val="00BD04DD"/>
    <w:rsid w:val="00BD279D"/>
    <w:rsid w:val="00BD5ADB"/>
    <w:rsid w:val="00BD654F"/>
    <w:rsid w:val="00BD6BB8"/>
    <w:rsid w:val="00BE20A8"/>
    <w:rsid w:val="00BE3D00"/>
    <w:rsid w:val="00BF0758"/>
    <w:rsid w:val="00BF11D6"/>
    <w:rsid w:val="00BF40AE"/>
    <w:rsid w:val="00BF4100"/>
    <w:rsid w:val="00BF562A"/>
    <w:rsid w:val="00BF645F"/>
    <w:rsid w:val="00C006CC"/>
    <w:rsid w:val="00C03805"/>
    <w:rsid w:val="00C11309"/>
    <w:rsid w:val="00C12B66"/>
    <w:rsid w:val="00C130C8"/>
    <w:rsid w:val="00C1500F"/>
    <w:rsid w:val="00C20939"/>
    <w:rsid w:val="00C20E96"/>
    <w:rsid w:val="00C22587"/>
    <w:rsid w:val="00C22C96"/>
    <w:rsid w:val="00C27C0F"/>
    <w:rsid w:val="00C33185"/>
    <w:rsid w:val="00C36B20"/>
    <w:rsid w:val="00C3719A"/>
    <w:rsid w:val="00C37249"/>
    <w:rsid w:val="00C3793F"/>
    <w:rsid w:val="00C379BB"/>
    <w:rsid w:val="00C40183"/>
    <w:rsid w:val="00C426B7"/>
    <w:rsid w:val="00C42E7B"/>
    <w:rsid w:val="00C446B0"/>
    <w:rsid w:val="00C45151"/>
    <w:rsid w:val="00C45F62"/>
    <w:rsid w:val="00C52881"/>
    <w:rsid w:val="00C54014"/>
    <w:rsid w:val="00C570F4"/>
    <w:rsid w:val="00C61B6D"/>
    <w:rsid w:val="00C61E72"/>
    <w:rsid w:val="00C66BA2"/>
    <w:rsid w:val="00C72413"/>
    <w:rsid w:val="00C73098"/>
    <w:rsid w:val="00C73880"/>
    <w:rsid w:val="00C73B15"/>
    <w:rsid w:val="00C7486C"/>
    <w:rsid w:val="00C753C8"/>
    <w:rsid w:val="00C76D45"/>
    <w:rsid w:val="00C81EB8"/>
    <w:rsid w:val="00C828C0"/>
    <w:rsid w:val="00C859D1"/>
    <w:rsid w:val="00C870F6"/>
    <w:rsid w:val="00C90245"/>
    <w:rsid w:val="00C931E8"/>
    <w:rsid w:val="00C95985"/>
    <w:rsid w:val="00CA08CE"/>
    <w:rsid w:val="00CA130E"/>
    <w:rsid w:val="00CA3111"/>
    <w:rsid w:val="00CA4255"/>
    <w:rsid w:val="00CA6236"/>
    <w:rsid w:val="00CB41AD"/>
    <w:rsid w:val="00CB7C77"/>
    <w:rsid w:val="00CC0ECE"/>
    <w:rsid w:val="00CC30E4"/>
    <w:rsid w:val="00CC5026"/>
    <w:rsid w:val="00CC5DCA"/>
    <w:rsid w:val="00CC60A2"/>
    <w:rsid w:val="00CC68D0"/>
    <w:rsid w:val="00CD4611"/>
    <w:rsid w:val="00CD738B"/>
    <w:rsid w:val="00CE073E"/>
    <w:rsid w:val="00CE079C"/>
    <w:rsid w:val="00CE48E3"/>
    <w:rsid w:val="00CE63EF"/>
    <w:rsid w:val="00CF635B"/>
    <w:rsid w:val="00D03905"/>
    <w:rsid w:val="00D03F9A"/>
    <w:rsid w:val="00D04A5D"/>
    <w:rsid w:val="00D06D51"/>
    <w:rsid w:val="00D06DBB"/>
    <w:rsid w:val="00D211A5"/>
    <w:rsid w:val="00D240B3"/>
    <w:rsid w:val="00D24991"/>
    <w:rsid w:val="00D25417"/>
    <w:rsid w:val="00D32393"/>
    <w:rsid w:val="00D32EDE"/>
    <w:rsid w:val="00D366B7"/>
    <w:rsid w:val="00D43AD7"/>
    <w:rsid w:val="00D4415D"/>
    <w:rsid w:val="00D4693A"/>
    <w:rsid w:val="00D50255"/>
    <w:rsid w:val="00D50911"/>
    <w:rsid w:val="00D54754"/>
    <w:rsid w:val="00D65994"/>
    <w:rsid w:val="00D66520"/>
    <w:rsid w:val="00D66CEC"/>
    <w:rsid w:val="00D7042A"/>
    <w:rsid w:val="00D71664"/>
    <w:rsid w:val="00D71832"/>
    <w:rsid w:val="00D718FE"/>
    <w:rsid w:val="00D74F66"/>
    <w:rsid w:val="00D828C3"/>
    <w:rsid w:val="00D84AE9"/>
    <w:rsid w:val="00D850AF"/>
    <w:rsid w:val="00D86779"/>
    <w:rsid w:val="00D917A5"/>
    <w:rsid w:val="00D97EBB"/>
    <w:rsid w:val="00DA2F9B"/>
    <w:rsid w:val="00DA31C6"/>
    <w:rsid w:val="00DA347F"/>
    <w:rsid w:val="00DA4138"/>
    <w:rsid w:val="00DA5D51"/>
    <w:rsid w:val="00DA6286"/>
    <w:rsid w:val="00DB011F"/>
    <w:rsid w:val="00DB09C0"/>
    <w:rsid w:val="00DB4A83"/>
    <w:rsid w:val="00DB6CC4"/>
    <w:rsid w:val="00DC1985"/>
    <w:rsid w:val="00DC4825"/>
    <w:rsid w:val="00DD04EA"/>
    <w:rsid w:val="00DD0B50"/>
    <w:rsid w:val="00DD676D"/>
    <w:rsid w:val="00DD6BA1"/>
    <w:rsid w:val="00DD6E57"/>
    <w:rsid w:val="00DE0F34"/>
    <w:rsid w:val="00DE34CF"/>
    <w:rsid w:val="00DE56B5"/>
    <w:rsid w:val="00DE65C9"/>
    <w:rsid w:val="00DF0833"/>
    <w:rsid w:val="00DF463A"/>
    <w:rsid w:val="00DF4A7D"/>
    <w:rsid w:val="00DF4CD5"/>
    <w:rsid w:val="00E016BD"/>
    <w:rsid w:val="00E105EF"/>
    <w:rsid w:val="00E1342F"/>
    <w:rsid w:val="00E13F3D"/>
    <w:rsid w:val="00E2078A"/>
    <w:rsid w:val="00E26953"/>
    <w:rsid w:val="00E309FB"/>
    <w:rsid w:val="00E325B1"/>
    <w:rsid w:val="00E34898"/>
    <w:rsid w:val="00E37BDC"/>
    <w:rsid w:val="00E40DF7"/>
    <w:rsid w:val="00E4353C"/>
    <w:rsid w:val="00E43678"/>
    <w:rsid w:val="00E45584"/>
    <w:rsid w:val="00E476CD"/>
    <w:rsid w:val="00E50235"/>
    <w:rsid w:val="00E50A65"/>
    <w:rsid w:val="00E50AF6"/>
    <w:rsid w:val="00E51A0A"/>
    <w:rsid w:val="00E51C93"/>
    <w:rsid w:val="00E52B21"/>
    <w:rsid w:val="00E54A99"/>
    <w:rsid w:val="00E578AD"/>
    <w:rsid w:val="00E626C9"/>
    <w:rsid w:val="00E62E9D"/>
    <w:rsid w:val="00E70B66"/>
    <w:rsid w:val="00E74200"/>
    <w:rsid w:val="00E76CB9"/>
    <w:rsid w:val="00E76E53"/>
    <w:rsid w:val="00E76E5F"/>
    <w:rsid w:val="00E815A4"/>
    <w:rsid w:val="00E95E85"/>
    <w:rsid w:val="00E96A11"/>
    <w:rsid w:val="00EA0F93"/>
    <w:rsid w:val="00EA103C"/>
    <w:rsid w:val="00EA1D9F"/>
    <w:rsid w:val="00EA2621"/>
    <w:rsid w:val="00EA2C19"/>
    <w:rsid w:val="00EA7CE2"/>
    <w:rsid w:val="00EB09B7"/>
    <w:rsid w:val="00EB50E1"/>
    <w:rsid w:val="00EB5512"/>
    <w:rsid w:val="00EB612D"/>
    <w:rsid w:val="00EB730B"/>
    <w:rsid w:val="00EB79BD"/>
    <w:rsid w:val="00EC315F"/>
    <w:rsid w:val="00EC681A"/>
    <w:rsid w:val="00ED0F75"/>
    <w:rsid w:val="00ED7F09"/>
    <w:rsid w:val="00EE4E0B"/>
    <w:rsid w:val="00EE734B"/>
    <w:rsid w:val="00EE7D7C"/>
    <w:rsid w:val="00EF1F70"/>
    <w:rsid w:val="00EF3023"/>
    <w:rsid w:val="00EF30DC"/>
    <w:rsid w:val="00EF3572"/>
    <w:rsid w:val="00EF3A5B"/>
    <w:rsid w:val="00EF4255"/>
    <w:rsid w:val="00EF7388"/>
    <w:rsid w:val="00EF73A6"/>
    <w:rsid w:val="00F00030"/>
    <w:rsid w:val="00F0699B"/>
    <w:rsid w:val="00F07522"/>
    <w:rsid w:val="00F07573"/>
    <w:rsid w:val="00F11800"/>
    <w:rsid w:val="00F12F23"/>
    <w:rsid w:val="00F15DE6"/>
    <w:rsid w:val="00F204A8"/>
    <w:rsid w:val="00F20595"/>
    <w:rsid w:val="00F21780"/>
    <w:rsid w:val="00F2455B"/>
    <w:rsid w:val="00F25D98"/>
    <w:rsid w:val="00F30057"/>
    <w:rsid w:val="00F300FB"/>
    <w:rsid w:val="00F323F6"/>
    <w:rsid w:val="00F44F45"/>
    <w:rsid w:val="00F46292"/>
    <w:rsid w:val="00F463BA"/>
    <w:rsid w:val="00F51D36"/>
    <w:rsid w:val="00F530D1"/>
    <w:rsid w:val="00F551D8"/>
    <w:rsid w:val="00F55C6F"/>
    <w:rsid w:val="00F65392"/>
    <w:rsid w:val="00F678E5"/>
    <w:rsid w:val="00F67AF2"/>
    <w:rsid w:val="00F741EC"/>
    <w:rsid w:val="00F75848"/>
    <w:rsid w:val="00F768CE"/>
    <w:rsid w:val="00F8111E"/>
    <w:rsid w:val="00F82A8C"/>
    <w:rsid w:val="00F864CD"/>
    <w:rsid w:val="00F86CFE"/>
    <w:rsid w:val="00F92AE0"/>
    <w:rsid w:val="00F95EF7"/>
    <w:rsid w:val="00F96077"/>
    <w:rsid w:val="00F966D1"/>
    <w:rsid w:val="00F9764F"/>
    <w:rsid w:val="00F97CF1"/>
    <w:rsid w:val="00FA050B"/>
    <w:rsid w:val="00FA0E25"/>
    <w:rsid w:val="00FA1E01"/>
    <w:rsid w:val="00FA6035"/>
    <w:rsid w:val="00FB2C32"/>
    <w:rsid w:val="00FB42BE"/>
    <w:rsid w:val="00FB6386"/>
    <w:rsid w:val="00FB695B"/>
    <w:rsid w:val="00FB711C"/>
    <w:rsid w:val="00FC1854"/>
    <w:rsid w:val="00FC2C7B"/>
    <w:rsid w:val="00FD09E8"/>
    <w:rsid w:val="00FD385B"/>
    <w:rsid w:val="00FD4232"/>
    <w:rsid w:val="00FE020E"/>
    <w:rsid w:val="00FE0EE9"/>
    <w:rsid w:val="00FE403E"/>
    <w:rsid w:val="00FE5394"/>
    <w:rsid w:val="00FF0320"/>
    <w:rsid w:val="00FF3310"/>
    <w:rsid w:val="00FF38B2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40AE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Zchn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link w:val="B3Char2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CRCoverPageZchn">
    <w:name w:val="CR Cover Page Zchn"/>
    <w:link w:val="CRCoverPage"/>
    <w:qFormat/>
    <w:rsid w:val="005960B1"/>
    <w:rPr>
      <w:rFonts w:ascii="Arial" w:hAnsi="Arial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B8393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qFormat/>
    <w:rsid w:val="00B8393E"/>
    <w:rPr>
      <w:rFonts w:ascii="Arial" w:hAnsi="Arial"/>
      <w:sz w:val="24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B8393E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B8393E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B8393E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B8393E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qFormat/>
    <w:rsid w:val="007433F3"/>
    <w:rPr>
      <w:rFonts w:ascii="Arial" w:hAnsi="Arial"/>
      <w:b/>
      <w:lang w:val="en-GB" w:eastAsia="en-US"/>
    </w:rPr>
  </w:style>
  <w:style w:type="character" w:customStyle="1" w:styleId="TFZchn">
    <w:name w:val="TF Zchn"/>
    <w:link w:val="TF"/>
    <w:qFormat/>
    <w:rsid w:val="007433F3"/>
    <w:rPr>
      <w:rFonts w:ascii="Arial" w:hAnsi="Arial"/>
      <w:b/>
      <w:lang w:val="en-GB" w:eastAsia="en-US"/>
    </w:rPr>
  </w:style>
  <w:style w:type="paragraph" w:customStyle="1" w:styleId="FirstChange">
    <w:name w:val="First Change"/>
    <w:basedOn w:val="Normal"/>
    <w:qFormat/>
    <w:rsid w:val="007433F3"/>
    <w:pPr>
      <w:jc w:val="center"/>
    </w:pPr>
    <w:rPr>
      <w:rFonts w:eastAsia="Times New Roman"/>
      <w:color w:val="FF0000"/>
    </w:rPr>
  </w:style>
  <w:style w:type="character" w:customStyle="1" w:styleId="TFChar">
    <w:name w:val="TF Char"/>
    <w:qFormat/>
    <w:rsid w:val="007433F3"/>
    <w:rPr>
      <w:rFonts w:ascii="Arial" w:eastAsia="Times New Roman" w:hAnsi="Arial"/>
      <w:b/>
    </w:rPr>
  </w:style>
  <w:style w:type="character" w:customStyle="1" w:styleId="TACChar">
    <w:name w:val="TAC Char"/>
    <w:link w:val="TAC"/>
    <w:qFormat/>
    <w:locked/>
    <w:rsid w:val="005863D7"/>
    <w:rPr>
      <w:rFonts w:ascii="Arial" w:hAnsi="Arial"/>
      <w:sz w:val="18"/>
      <w:lang w:val="en-GB" w:eastAsia="en-US"/>
    </w:rPr>
  </w:style>
  <w:style w:type="table" w:styleId="TableGrid">
    <w:name w:val="Table Grid"/>
    <w:basedOn w:val="TableNormal"/>
    <w:rsid w:val="00B64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3Char2">
    <w:name w:val="B3 Char2"/>
    <w:link w:val="B3"/>
    <w:qFormat/>
    <w:rsid w:val="00B6483C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rsid w:val="001518B4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646477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qFormat/>
    <w:locked/>
    <w:rsid w:val="00BB2025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rsid w:val="00113E7E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3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file:///D:\My_work\TSGR1-116-Meeting-20240220-Athens\RAN3-123-Athens\Docs\R3-240379.zip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Visio_Drawing.vsdx"/><Relationship Id="rId10" Type="http://schemas.openxmlformats.org/officeDocument/2006/relationships/hyperlink" Target="http://www.3gpp.org/Change-Requests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w11769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5DE01-C5A0-46F2-B130-3365079C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8</Pages>
  <Words>1720</Words>
  <Characters>9810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11507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</cp:lastModifiedBy>
  <cp:revision>17</cp:revision>
  <cp:lastPrinted>1899-12-31T23:00:00Z</cp:lastPrinted>
  <dcterms:created xsi:type="dcterms:W3CDTF">2024-04-18T02:41:00Z</dcterms:created>
  <dcterms:modified xsi:type="dcterms:W3CDTF">2024-04-18T02:42:00Z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(3)0mFeuLwlm6hxbkUaDvQAJSbUa0M29nOeYIujf9qNsDLU+HwaUYY3Off9QzSiNGpuTUXEU2HC
Eq+nr0lMmO+x9qDb0your/X/XFyfexgAq1zab+0FRTp542uUOhsjTwmuhmlYCF01b1zfN9Zb
9fMMiiG3fKJKM7KhBv6J+S9+umtjxqbWLAnCm0aiWnOIp1N/Xly7nX5xmpA9b4yDk78tq6fQ
QsPISXcCBAvdrdSZB6</vt:lpwstr>
  </property>
  <property fmtid="{D5CDD505-2E9C-101B-9397-08002B2CF9AE}" pid="22" name="_2015_ms_pID_7253431">
    <vt:lpwstr>oQZQgUrxNLZQKp00pZpJUrL4+qmvFCRKPYPO/EjsoLGYiIrF8P3kAX
2UZb7WigWCWNjHUl0S2jzfzoK8y7ng+1O+2LFxen1LJ35MypNQEgi3rao5Wb2ja8FsgA0kHZ
x4meJgCyzbqUnMoNWjoMSivIyaftMmALUCrUhA2z1PgjcppbQYdwJs6276ZVjC+ar41g5xVP
2faGnPEaS0mUAA5J9wAi/NjWVlgHoPIyEbVT</vt:lpwstr>
  </property>
  <property fmtid="{D5CDD505-2E9C-101B-9397-08002B2CF9AE}" pid="23" name="_2015_ms_pID_7253432">
    <vt:lpwstr>lZ8MiTKPhwSntiDFl1XM+LI=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1712456134</vt:lpwstr>
  </property>
</Properties>
</file>