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0CE48" w14:textId="77777777" w:rsidR="001547BA" w:rsidRPr="001547BA" w:rsidRDefault="00000000">
      <w:pPr>
        <w:pStyle w:val="3GPPHeader"/>
        <w:rPr>
          <w:rFonts w:ascii="Arial" w:hAnsi="Arial" w:cs="Arial"/>
          <w:bCs/>
          <w:color w:val="000000"/>
          <w:sz w:val="22"/>
          <w:szCs w:val="22"/>
          <w:lang w:val="de-DE"/>
          <w:rPrChange w:id="0" w:author="Qualcomm" w:date="2024-04-17T22:44:00Z">
            <w:rPr>
              <w:rFonts w:ascii="Arial" w:hAnsi="Arial" w:cs="Arial"/>
              <w:bCs/>
              <w:color w:val="000000"/>
              <w:sz w:val="22"/>
              <w:szCs w:val="22"/>
            </w:rPr>
          </w:rPrChange>
        </w:rPr>
      </w:pPr>
      <w:r>
        <w:rPr>
          <w:rFonts w:ascii="Arial" w:hAnsi="Arial" w:cs="Arial"/>
          <w:bCs/>
          <w:color w:val="000000"/>
          <w:sz w:val="22"/>
          <w:szCs w:val="22"/>
          <w:lang w:val="de-DE"/>
          <w:rPrChange w:id="1" w:author="Qualcomm" w:date="2024-04-17T22:44:00Z">
            <w:rPr>
              <w:rFonts w:ascii="Arial" w:hAnsi="Arial" w:cs="Arial"/>
              <w:bCs/>
              <w:color w:val="000000"/>
              <w:sz w:val="22"/>
              <w:szCs w:val="22"/>
            </w:rPr>
          </w:rPrChange>
        </w:rPr>
        <w:t>3GPP TSG-RAN WG3 #123bis</w:t>
      </w:r>
      <w:r>
        <w:rPr>
          <w:rFonts w:ascii="Arial" w:hAnsi="Arial" w:cs="Arial"/>
          <w:bCs/>
          <w:color w:val="000000"/>
          <w:sz w:val="22"/>
          <w:szCs w:val="22"/>
          <w:lang w:val="de-DE"/>
          <w:rPrChange w:id="2" w:author="Qualcomm" w:date="2024-04-17T22:44:00Z">
            <w:rPr>
              <w:rFonts w:ascii="Arial" w:hAnsi="Arial" w:cs="Arial"/>
              <w:bCs/>
              <w:color w:val="000000"/>
              <w:sz w:val="22"/>
              <w:szCs w:val="22"/>
            </w:rPr>
          </w:rPrChange>
        </w:rPr>
        <w:tab/>
      </w:r>
      <w:r>
        <w:rPr>
          <w:sz w:val="28"/>
          <w:szCs w:val="28"/>
          <w:lang w:val="de-DE"/>
          <w:rPrChange w:id="3" w:author="Qualcomm" w:date="2024-04-17T22:44:00Z">
            <w:rPr>
              <w:sz w:val="28"/>
              <w:szCs w:val="28"/>
            </w:rPr>
          </w:rPrChange>
        </w:rPr>
        <w:t>R3-242159</w:t>
      </w:r>
    </w:p>
    <w:p w14:paraId="38068B9B" w14:textId="3D09EE88" w:rsidR="001547BA" w:rsidRDefault="00000000">
      <w:pPr>
        <w:pStyle w:val="3GPPHeader"/>
        <w:rPr>
          <w:rFonts w:ascii="Arial" w:hAnsi="Arial" w:cs="Arial"/>
          <w:bCs/>
          <w:color w:val="000000"/>
          <w:sz w:val="22"/>
          <w:szCs w:val="22"/>
        </w:rPr>
      </w:pPr>
      <w:bookmarkStart w:id="4" w:name="_Hlk61362165"/>
      <w:r>
        <w:rPr>
          <w:rFonts w:ascii="Arial" w:hAnsi="Arial" w:cs="Arial"/>
          <w:bCs/>
          <w:color w:val="000000"/>
          <w:sz w:val="22"/>
          <w:szCs w:val="22"/>
        </w:rPr>
        <w:t>Changsha, 15 – 19 Apr. 202</w:t>
      </w:r>
      <w:bookmarkEnd w:id="4"/>
      <w:r>
        <w:rPr>
          <w:rFonts w:ascii="Arial" w:hAnsi="Arial" w:cs="Arial"/>
          <w:bCs/>
          <w:color w:val="000000"/>
          <w:sz w:val="22"/>
          <w:szCs w:val="22"/>
        </w:rPr>
        <w:t>4</w:t>
      </w:r>
    </w:p>
    <w:p w14:paraId="6E267F10" w14:textId="77777777" w:rsidR="001547BA" w:rsidRDefault="00000000">
      <w:pPr>
        <w:pStyle w:val="3GPPHeader"/>
      </w:pPr>
      <w:r>
        <w:t>Agenda Item:</w:t>
      </w:r>
      <w:r>
        <w:tab/>
        <w:t>12.2</w:t>
      </w:r>
    </w:p>
    <w:p w14:paraId="55E58D23" w14:textId="77777777" w:rsidR="001547BA" w:rsidRDefault="00000000">
      <w:pPr>
        <w:pStyle w:val="3GPPHeader"/>
        <w:rPr>
          <w:rFonts w:eastAsia="SimSun"/>
          <w:lang w:eastAsia="zh-CN"/>
        </w:rPr>
      </w:pPr>
      <w:r>
        <w:t>Source:</w:t>
      </w:r>
      <w:r>
        <w:tab/>
        <w:t>NTTDOCOMO</w:t>
      </w:r>
      <w:ins w:id="5" w:author="ZTE" w:date="2024-04-18T13:03:00Z">
        <w:r>
          <w:rPr>
            <w:rFonts w:eastAsia="SimSun" w:hint="eastAsia"/>
            <w:lang w:eastAsia="zh-CN"/>
          </w:rPr>
          <w:t>, ZTE</w:t>
        </w:r>
      </w:ins>
    </w:p>
    <w:p w14:paraId="62644929" w14:textId="77777777" w:rsidR="001547BA" w:rsidRDefault="00000000">
      <w:pPr>
        <w:pStyle w:val="3GPPHeader"/>
      </w:pPr>
      <w:r>
        <w:t>Title:</w:t>
      </w:r>
      <w:r>
        <w:tab/>
        <w:t xml:space="preserve">TP for </w:t>
      </w:r>
      <w:ins w:id="6" w:author="Ericsson User" w:date="2024-04-18T11:59:00Z">
        <w:r>
          <w:t xml:space="preserve">TR 38.799 on </w:t>
        </w:r>
      </w:ins>
      <w:r>
        <w:t>WAB general requirements and architecture</w:t>
      </w:r>
    </w:p>
    <w:p w14:paraId="3C5794BE" w14:textId="77777777" w:rsidR="001547BA" w:rsidRDefault="00000000">
      <w:pPr>
        <w:pStyle w:val="3GPPHeader"/>
      </w:pPr>
      <w:r>
        <w:t>Document for:</w:t>
      </w:r>
      <w:r>
        <w:tab/>
        <w:t>Agreement</w:t>
      </w:r>
    </w:p>
    <w:p w14:paraId="06F2179E" w14:textId="77777777" w:rsidR="001547BA" w:rsidRDefault="00000000">
      <w:pPr>
        <w:pStyle w:val="berschrift1"/>
      </w:pPr>
      <w:r>
        <w:t>Introduction</w:t>
      </w:r>
    </w:p>
    <w:p w14:paraId="1080ACAB" w14:textId="77777777" w:rsidR="001547BA" w:rsidRDefault="00000000">
      <w:r>
        <w:rPr>
          <w:rFonts w:hint="eastAsia"/>
        </w:rPr>
        <w:t>T</w:t>
      </w:r>
      <w:r>
        <w:t>his document provides a TP for WAB general requirements and architecture.</w:t>
      </w:r>
    </w:p>
    <w:p w14:paraId="336CCC4D" w14:textId="77777777" w:rsidR="001547BA" w:rsidRDefault="00000000">
      <w:pPr>
        <w:pStyle w:val="berschrift1"/>
      </w:pPr>
      <w:r>
        <w:t>Discussion</w:t>
      </w:r>
    </w:p>
    <w:p w14:paraId="6FE677F1" w14:textId="77777777" w:rsidR="001547BA" w:rsidRPr="001547BA" w:rsidRDefault="00000000">
      <w:pPr>
        <w:rPr>
          <w:b/>
          <w:bCs/>
          <w:rPrChange w:id="7" w:author="Ericsson User" w:date="2024-04-18T11:24:00Z">
            <w:rPr/>
          </w:rPrChange>
        </w:rPr>
      </w:pPr>
      <w:r>
        <w:rPr>
          <w:b/>
          <w:bCs/>
          <w:rPrChange w:id="8" w:author="Ericsson User" w:date="2024-04-18T11:24:00Z">
            <w:rPr/>
          </w:rPrChange>
        </w:rPr>
        <w:t>Proposal</w:t>
      </w:r>
      <w:ins w:id="9" w:author="Ericsson User" w:date="2024-04-18T11:24:00Z">
        <w:r>
          <w:rPr>
            <w:b/>
            <w:bCs/>
            <w:rPrChange w:id="10" w:author="Ericsson User" w:date="2024-04-18T11:24:00Z">
              <w:rPr/>
            </w:rPrChange>
          </w:rPr>
          <w:t xml:space="preserve"> </w:t>
        </w:r>
      </w:ins>
      <w:r>
        <w:rPr>
          <w:b/>
          <w:bCs/>
          <w:rPrChange w:id="11" w:author="Ericsson User" w:date="2024-04-18T11:24:00Z">
            <w:rPr/>
          </w:rPrChange>
        </w:rPr>
        <w:t xml:space="preserve">1: RAN3 to agree the TP for </w:t>
      </w:r>
      <w:ins w:id="12" w:author="Ericsson User" w:date="2024-04-18T11:24:00Z">
        <w:r>
          <w:rPr>
            <w:b/>
            <w:bCs/>
            <w:rPrChange w:id="13" w:author="Ericsson User" w:date="2024-04-18T11:24:00Z">
              <w:rPr/>
            </w:rPrChange>
          </w:rPr>
          <w:t xml:space="preserve">TR 38.799 </w:t>
        </w:r>
      </w:ins>
      <w:r>
        <w:rPr>
          <w:b/>
          <w:bCs/>
          <w:rPrChange w:id="14" w:author="Ericsson User" w:date="2024-04-18T11:24:00Z">
            <w:rPr/>
          </w:rPrChange>
        </w:rPr>
        <w:t>WAB general requirements and architecture in ANNEX.</w:t>
      </w:r>
    </w:p>
    <w:p w14:paraId="77944DCF" w14:textId="77777777" w:rsidR="001547BA" w:rsidRDefault="00000000">
      <w:pPr>
        <w:pStyle w:val="berschrift1"/>
      </w:pPr>
      <w:r>
        <w:rPr>
          <w:rFonts w:hint="eastAsia"/>
        </w:rPr>
        <w:t>A</w:t>
      </w:r>
      <w:r>
        <w:t>NNEX (WAB TP for TR 38.799)</w:t>
      </w:r>
    </w:p>
    <w:p w14:paraId="0F7A08BF" w14:textId="77777777" w:rsidR="001547BA" w:rsidRDefault="00000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b/>
          <w:bCs/>
        </w:rPr>
        <w:t>Start of Change</w:t>
      </w:r>
    </w:p>
    <w:p w14:paraId="57AE3551" w14:textId="77777777" w:rsidR="001547BA" w:rsidRDefault="00000000">
      <w:pPr>
        <w:pStyle w:val="berschrift1"/>
        <w:numPr>
          <w:ilvl w:val="0"/>
          <w:numId w:val="0"/>
        </w:numPr>
      </w:pPr>
      <w:ins w:id="15" w:author="Tianyang Min (閔 天楊)" w:date="2024-04-16T18:19:00Z">
        <w:r>
          <w:t>X</w:t>
        </w:r>
        <w:r>
          <w:tab/>
          <w:t xml:space="preserve">Wireless Access </w:t>
        </w:r>
      </w:ins>
      <w:ins w:id="16" w:author="Ericsson User" w:date="2024-04-16T19:19:00Z">
        <w:r>
          <w:t xml:space="preserve">and </w:t>
        </w:r>
      </w:ins>
      <w:ins w:id="17" w:author="Tianyang Min (閔 天楊)" w:date="2024-04-16T18:19:00Z">
        <w:r>
          <w:t>Backhaul (WAB)</w:t>
        </w:r>
      </w:ins>
    </w:p>
    <w:p w14:paraId="51404B87" w14:textId="77777777" w:rsidR="001547BA" w:rsidRDefault="00000000">
      <w:pPr>
        <w:pStyle w:val="berschrift2"/>
        <w:numPr>
          <w:ilvl w:val="0"/>
          <w:numId w:val="0"/>
        </w:numPr>
        <w:ind w:left="578" w:hanging="578"/>
      </w:pPr>
      <w:ins w:id="18" w:author="Tianyang Min (閔 天楊)" w:date="2024-04-16T18:19:00Z">
        <w:r>
          <w:t>X.1</w:t>
        </w:r>
        <w:r>
          <w:tab/>
          <w:t>General</w:t>
        </w:r>
      </w:ins>
    </w:p>
    <w:p w14:paraId="2A9E517C" w14:textId="77777777" w:rsidR="001547BA" w:rsidRDefault="00000000">
      <w:pPr>
        <w:pStyle w:val="B1"/>
        <w:numPr>
          <w:ilvl w:val="0"/>
          <w:numId w:val="5"/>
        </w:numPr>
        <w:rPr>
          <w:del w:id="19" w:author="Tianyang Min (閔 天楊)" w:date="2024-04-16T17:51:00Z"/>
        </w:rPr>
      </w:pPr>
      <w:ins w:id="20" w:author="Tianyang Min (閔 天楊)" w:date="2024-04-16T17:50:00Z">
        <w:r>
          <w:t>The study is based on the following re</w:t>
        </w:r>
      </w:ins>
      <w:ins w:id="21" w:author="Tianyang Min (閔 天楊)" w:date="2024-04-16T17:59:00Z">
        <w:r>
          <w:t>quirement</w:t>
        </w:r>
      </w:ins>
      <w:ins w:id="22" w:author="Tianyang Min (閔 天楊)" w:date="2024-04-16T18:00:00Z">
        <w:r>
          <w:t>s:</w:t>
        </w:r>
      </w:ins>
    </w:p>
    <w:p w14:paraId="16A8DAEA" w14:textId="77777777" w:rsidR="001547BA" w:rsidRPr="001547BA" w:rsidRDefault="001547BA">
      <w:pPr>
        <w:rPr>
          <w:ins w:id="23" w:author="Ericsson User" w:date="2024-04-18T11:24:00Z"/>
          <w:rFonts w:eastAsia="Times New Roman"/>
          <w:sz w:val="20"/>
          <w:szCs w:val="20"/>
          <w:lang w:val="en-GB" w:eastAsia="ko-KR"/>
          <w:rPrChange w:id="24" w:author="Tianyang Min (閔 天楊)" w:date="2024-04-16T17:53:00Z">
            <w:rPr>
              <w:ins w:id="25" w:author="Ericsson User" w:date="2024-04-18T11:24:00Z"/>
              <w:rFonts w:eastAsia="Malgun Gothic"/>
            </w:rPr>
          </w:rPrChange>
        </w:rPr>
      </w:pPr>
    </w:p>
    <w:p w14:paraId="66E306D1" w14:textId="77777777" w:rsidR="001547BA" w:rsidRDefault="00000000">
      <w:pPr>
        <w:pStyle w:val="B1"/>
        <w:numPr>
          <w:ilvl w:val="0"/>
          <w:numId w:val="5"/>
        </w:numPr>
      </w:pPr>
      <w:ins w:id="26" w:author="Tianyang Min (閔 天楊)" w:date="2024-04-16T17:38:00Z">
        <w:r>
          <w:t xml:space="preserve">The WAB-node includes a </w:t>
        </w:r>
        <w:proofErr w:type="spellStart"/>
        <w:r>
          <w:t>gNB</w:t>
        </w:r>
        <w:proofErr w:type="spellEnd"/>
        <w:r>
          <w:t xml:space="preserve"> component (WAB-</w:t>
        </w:r>
        <w:proofErr w:type="spellStart"/>
        <w:r>
          <w:t>gNB</w:t>
        </w:r>
        <w:proofErr w:type="spellEnd"/>
        <w:r>
          <w:t>) and a</w:t>
        </w:r>
      </w:ins>
      <w:ins w:id="27" w:author="Ericsson User" w:date="2024-04-16T19:00:00Z">
        <w:r>
          <w:t>n</w:t>
        </w:r>
      </w:ins>
      <w:ins w:id="28" w:author="Tianyang Min (閔 天楊)" w:date="2024-04-16T17:38:00Z">
        <w:r>
          <w:t xml:space="preserve"> MT component (WAB-MT)</w:t>
        </w:r>
      </w:ins>
      <w:ins w:id="29" w:author="Ericsson User" w:date="2024-04-16T19:16:00Z">
        <w:r>
          <w:t>.</w:t>
        </w:r>
      </w:ins>
    </w:p>
    <w:p w14:paraId="2E896887" w14:textId="77777777" w:rsidR="001547BA" w:rsidRDefault="00000000">
      <w:pPr>
        <w:pStyle w:val="Listenabsatz"/>
        <w:numPr>
          <w:ilvl w:val="0"/>
          <w:numId w:val="5"/>
        </w:numPr>
        <w:ind w:leftChars="0"/>
        <w:rPr>
          <w:ins w:id="30" w:author="Ericsson User" w:date="2024-04-16T19:14:00Z"/>
          <w:rFonts w:eastAsia="Times New Roman"/>
          <w:sz w:val="20"/>
          <w:szCs w:val="20"/>
          <w:lang w:val="en-GB" w:eastAsia="ko-KR"/>
        </w:rPr>
      </w:pPr>
      <w:ins w:id="31" w:author="Tianyang Min (閔 天楊)" w:date="2024-04-16T17:38:00Z">
        <w:r>
          <w:rPr>
            <w:rFonts w:eastAsia="Times New Roman"/>
            <w:sz w:val="20"/>
            <w:szCs w:val="20"/>
            <w:lang w:val="en-GB" w:eastAsia="ko-KR"/>
          </w:rPr>
          <w:t>The WAB-</w:t>
        </w:r>
        <w:proofErr w:type="spellStart"/>
        <w:r>
          <w:rPr>
            <w:rFonts w:eastAsia="Times New Roman"/>
            <w:sz w:val="20"/>
            <w:szCs w:val="20"/>
            <w:lang w:val="en-GB" w:eastAsia="ko-KR"/>
          </w:rPr>
          <w:t>gNB</w:t>
        </w:r>
        <w:proofErr w:type="spellEnd"/>
        <w:r>
          <w:rPr>
            <w:rFonts w:eastAsia="Times New Roman"/>
            <w:sz w:val="20"/>
            <w:szCs w:val="20"/>
            <w:lang w:val="en-GB" w:eastAsia="ko-KR"/>
          </w:rPr>
          <w:t xml:space="preserve"> is based on the </w:t>
        </w:r>
        <w:proofErr w:type="spellStart"/>
        <w:r>
          <w:rPr>
            <w:rFonts w:eastAsia="Times New Roman"/>
            <w:sz w:val="20"/>
            <w:szCs w:val="20"/>
            <w:lang w:val="en-GB" w:eastAsia="ko-KR"/>
          </w:rPr>
          <w:t>gNB</w:t>
        </w:r>
        <w:proofErr w:type="spellEnd"/>
        <w:r>
          <w:rPr>
            <w:rFonts w:eastAsia="Times New Roman"/>
            <w:sz w:val="20"/>
            <w:szCs w:val="20"/>
            <w:lang w:val="en-GB" w:eastAsia="ko-KR"/>
          </w:rPr>
          <w:t xml:space="preserve"> functionality specified in TS 38.300 [</w:t>
        </w:r>
      </w:ins>
      <w:ins w:id="32" w:author="Lenovo" w:date="2024-04-16T18:00:00Z">
        <w:r>
          <w:rPr>
            <w:rFonts w:eastAsia="Times New Roman"/>
            <w:sz w:val="20"/>
            <w:szCs w:val="20"/>
            <w:lang w:val="en-GB" w:eastAsia="ko-KR"/>
          </w:rPr>
          <w:t>x</w:t>
        </w:r>
      </w:ins>
      <w:ins w:id="33" w:author="Tianyang Min (閔 天楊)" w:date="2024-04-16T17:38:00Z">
        <w:r>
          <w:rPr>
            <w:rFonts w:eastAsia="Times New Roman"/>
            <w:sz w:val="20"/>
            <w:szCs w:val="20"/>
            <w:lang w:val="en-GB" w:eastAsia="ko-KR"/>
          </w:rPr>
          <w:t>] and TS 38.401 [</w:t>
        </w:r>
      </w:ins>
      <w:ins w:id="34" w:author="Lenovo" w:date="2024-04-16T18:00:00Z">
        <w:r>
          <w:rPr>
            <w:rFonts w:eastAsia="Times New Roman"/>
            <w:sz w:val="20"/>
            <w:szCs w:val="20"/>
            <w:lang w:val="en-GB" w:eastAsia="ko-KR"/>
          </w:rPr>
          <w:t>y</w:t>
        </w:r>
      </w:ins>
      <w:ins w:id="35" w:author="Tianyang Min (閔 天楊)" w:date="2024-04-16T17:38:00Z">
        <w:r>
          <w:rPr>
            <w:rFonts w:eastAsia="Times New Roman"/>
            <w:sz w:val="20"/>
            <w:szCs w:val="20"/>
            <w:lang w:val="en-GB" w:eastAsia="ko-KR"/>
          </w:rPr>
          <w:t>]</w:t>
        </w:r>
      </w:ins>
      <w:ins w:id="36" w:author="Tianyang Min (閔 天楊)" w:date="2024-04-16T17:55:00Z">
        <w:r>
          <w:rPr>
            <w:rFonts w:eastAsia="Times New Roman"/>
            <w:sz w:val="20"/>
            <w:szCs w:val="20"/>
            <w:lang w:val="en-GB" w:eastAsia="ko-KR"/>
          </w:rPr>
          <w:t xml:space="preserve">. </w:t>
        </w:r>
      </w:ins>
    </w:p>
    <w:p w14:paraId="687BCC65" w14:textId="77777777" w:rsidR="001547BA" w:rsidRDefault="00000000">
      <w:pPr>
        <w:pStyle w:val="Listenabsatz"/>
        <w:numPr>
          <w:ilvl w:val="0"/>
          <w:numId w:val="5"/>
        </w:numPr>
        <w:ind w:leftChars="0"/>
        <w:rPr>
          <w:ins w:id="37" w:author="Tianyang Min (閔 天楊)" w:date="2024-04-16T17:38:00Z"/>
          <w:rFonts w:eastAsia="Times New Roman"/>
          <w:sz w:val="20"/>
          <w:szCs w:val="20"/>
          <w:lang w:val="en-GB" w:eastAsia="ko-KR"/>
        </w:rPr>
      </w:pPr>
      <w:ins w:id="38" w:author="Ericsson User" w:date="2024-04-18T11:26:00Z">
        <w:r>
          <w:rPr>
            <w:rFonts w:eastAsia="Times New Roman"/>
            <w:sz w:val="20"/>
            <w:szCs w:val="20"/>
            <w:lang w:val="en-GB" w:eastAsia="ko-KR"/>
          </w:rPr>
          <w:t xml:space="preserve">The </w:t>
        </w:r>
      </w:ins>
      <w:ins w:id="39" w:author="Tianyang Min (閔 天楊)" w:date="2024-04-16T17:38:00Z">
        <w:r>
          <w:rPr>
            <w:rFonts w:eastAsia="Times New Roman"/>
            <w:sz w:val="20"/>
            <w:szCs w:val="20"/>
            <w:lang w:val="en-GB" w:eastAsia="ko-KR"/>
          </w:rPr>
          <w:t>CU-DU split</w:t>
        </w:r>
      </w:ins>
      <w:ins w:id="40" w:author="Tianyang Min (閔 天楊)" w:date="2024-04-18T11:05:00Z">
        <w:r>
          <w:rPr>
            <w:rFonts w:eastAsia="Times New Roman"/>
            <w:sz w:val="20"/>
            <w:szCs w:val="20"/>
            <w:lang w:val="en-GB" w:eastAsia="ko-KR"/>
          </w:rPr>
          <w:t xml:space="preserve"> </w:t>
        </w:r>
        <w:del w:id="41" w:author="Ericsson User" w:date="2024-04-18T11:26:00Z">
          <w:r>
            <w:rPr>
              <w:rFonts w:eastAsia="Times New Roman"/>
              <w:sz w:val="20"/>
              <w:szCs w:val="20"/>
              <w:lang w:val="en-GB" w:eastAsia="ko-KR"/>
            </w:rPr>
            <w:delText>for</w:delText>
          </w:r>
        </w:del>
      </w:ins>
      <w:ins w:id="42" w:author="Ericsson User" w:date="2024-04-18T11:26:00Z">
        <w:r>
          <w:rPr>
            <w:rFonts w:eastAsia="Times New Roman"/>
            <w:sz w:val="20"/>
            <w:szCs w:val="20"/>
            <w:lang w:val="en-GB" w:eastAsia="ko-KR"/>
          </w:rPr>
          <w:t>of the</w:t>
        </w:r>
      </w:ins>
      <w:ins w:id="43" w:author="Tianyang Min (閔 天楊)" w:date="2024-04-18T11:05:00Z">
        <w:r>
          <w:rPr>
            <w:rFonts w:eastAsia="Times New Roman"/>
            <w:sz w:val="20"/>
            <w:szCs w:val="20"/>
            <w:lang w:val="en-GB" w:eastAsia="ko-KR"/>
          </w:rPr>
          <w:t xml:space="preserve"> WAB-</w:t>
        </w:r>
        <w:proofErr w:type="spellStart"/>
        <w:r>
          <w:rPr>
            <w:rFonts w:eastAsia="Times New Roman"/>
            <w:sz w:val="20"/>
            <w:szCs w:val="20"/>
            <w:lang w:val="en-GB" w:eastAsia="ko-KR"/>
          </w:rPr>
          <w:t>gNB</w:t>
        </w:r>
      </w:ins>
      <w:proofErr w:type="spellEnd"/>
      <w:ins w:id="44" w:author="Tianyang Min (閔 天楊)" w:date="2024-04-16T17:38:00Z">
        <w:r>
          <w:rPr>
            <w:rFonts w:eastAsia="Times New Roman"/>
            <w:sz w:val="20"/>
            <w:szCs w:val="20"/>
            <w:lang w:val="en-GB" w:eastAsia="ko-KR"/>
          </w:rPr>
          <w:t xml:space="preserve"> is not considered in this study</w:t>
        </w:r>
      </w:ins>
      <w:ins w:id="45" w:author="Ericsson User" w:date="2024-04-16T19:16:00Z">
        <w:r>
          <w:rPr>
            <w:rFonts w:eastAsia="Times New Roman"/>
            <w:sz w:val="20"/>
            <w:szCs w:val="20"/>
            <w:lang w:val="en-GB" w:eastAsia="ko-KR"/>
          </w:rPr>
          <w:t>.</w:t>
        </w:r>
      </w:ins>
    </w:p>
    <w:p w14:paraId="705D3839" w14:textId="77777777" w:rsidR="001547BA" w:rsidRDefault="00000000">
      <w:pPr>
        <w:pStyle w:val="Listenabsatz"/>
        <w:numPr>
          <w:ilvl w:val="0"/>
          <w:numId w:val="5"/>
        </w:numPr>
        <w:ind w:leftChars="0"/>
        <w:rPr>
          <w:ins w:id="46" w:author="Tianyang Min (閔 天楊)" w:date="2024-04-16T17:38:00Z"/>
          <w:rFonts w:eastAsia="Times New Roman"/>
          <w:sz w:val="20"/>
          <w:szCs w:val="20"/>
          <w:lang w:val="en-GB" w:eastAsia="ko-KR"/>
        </w:rPr>
      </w:pPr>
      <w:ins w:id="47" w:author="Tianyang Min (閔 天楊)" w:date="2024-04-16T17:54:00Z">
        <w:r>
          <w:rPr>
            <w:rFonts w:eastAsia="Times New Roman"/>
            <w:sz w:val="20"/>
            <w:szCs w:val="20"/>
            <w:lang w:val="en-GB" w:eastAsia="ko-KR"/>
          </w:rPr>
          <w:t xml:space="preserve">The </w:t>
        </w:r>
      </w:ins>
      <w:ins w:id="48" w:author="Tianyang Min (閔 天楊)" w:date="2024-04-16T17:38:00Z">
        <w:r>
          <w:rPr>
            <w:rFonts w:eastAsia="Times New Roman"/>
            <w:sz w:val="20"/>
            <w:szCs w:val="20"/>
            <w:lang w:val="en-GB" w:eastAsia="ko-KR"/>
          </w:rPr>
          <w:t>WAB-MT</w:t>
        </w:r>
      </w:ins>
      <w:ins w:id="49" w:author="Tianyang Min (閔 天楊)" w:date="2024-04-18T11:13:00Z">
        <w:r>
          <w:rPr>
            <w:rFonts w:eastAsia="Times New Roman"/>
            <w:sz w:val="20"/>
            <w:szCs w:val="20"/>
            <w:lang w:val="en-GB" w:eastAsia="ko-KR"/>
          </w:rPr>
          <w:t xml:space="preserve"> </w:t>
        </w:r>
      </w:ins>
      <w:ins w:id="50" w:author="Tianyang Min (閔 天楊)" w:date="2024-04-16T17:38:00Z">
        <w:r>
          <w:rPr>
            <w:rFonts w:eastAsia="Times New Roman"/>
            <w:sz w:val="20"/>
            <w:szCs w:val="20"/>
            <w:lang w:val="en-GB" w:eastAsia="ko-KR"/>
          </w:rPr>
          <w:t>support</w:t>
        </w:r>
      </w:ins>
      <w:ins w:id="51" w:author="Tianyang Min (閔 天楊)" w:date="2024-04-18T11:13:00Z">
        <w:r>
          <w:rPr>
            <w:rFonts w:eastAsia="Times New Roman"/>
            <w:sz w:val="20"/>
            <w:szCs w:val="20"/>
            <w:lang w:val="en-GB" w:eastAsia="ko-KR"/>
          </w:rPr>
          <w:t>s</w:t>
        </w:r>
      </w:ins>
      <w:ins w:id="52" w:author="Tianyang Min (閔 天楊)" w:date="2024-04-16T17:38:00Z">
        <w:r>
          <w:rPr>
            <w:rFonts w:eastAsia="Times New Roman"/>
            <w:sz w:val="20"/>
            <w:szCs w:val="20"/>
            <w:lang w:val="en-GB" w:eastAsia="ko-KR"/>
          </w:rPr>
          <w:t xml:space="preserve"> </w:t>
        </w:r>
      </w:ins>
      <w:ins w:id="53" w:author="Tianyang Min (閔 天楊)" w:date="2024-04-18T11:13:00Z">
        <w:r>
          <w:rPr>
            <w:rFonts w:eastAsia="Times New Roman"/>
            <w:sz w:val="20"/>
            <w:szCs w:val="20"/>
            <w:lang w:val="en-GB" w:eastAsia="ko-KR"/>
          </w:rPr>
          <w:t xml:space="preserve">at least </w:t>
        </w:r>
      </w:ins>
      <w:ins w:id="54" w:author="Ericsson User" w:date="2024-04-16T19:19:00Z">
        <w:r>
          <w:rPr>
            <w:rFonts w:eastAsia="Times New Roman"/>
            <w:sz w:val="20"/>
            <w:szCs w:val="20"/>
            <w:lang w:val="en-GB" w:eastAsia="ko-KR"/>
          </w:rPr>
          <w:t>a</w:t>
        </w:r>
      </w:ins>
      <w:ins w:id="55" w:author="Tianyang Min (閔 天楊)" w:date="2024-04-16T17:38:00Z">
        <w:r>
          <w:rPr>
            <w:rFonts w:eastAsia="Times New Roman"/>
            <w:sz w:val="20"/>
            <w:szCs w:val="20"/>
            <w:lang w:val="en-GB" w:eastAsia="ko-KR"/>
          </w:rPr>
          <w:t xml:space="preserve"> subset of UE functionalit</w:t>
        </w:r>
        <w:del w:id="56" w:author="Qualcomm" w:date="2024-04-17T22:52:00Z">
          <w:r>
            <w:rPr>
              <w:rFonts w:eastAsia="Times New Roman"/>
              <w:sz w:val="20"/>
              <w:szCs w:val="20"/>
              <w:lang w:val="en-GB" w:eastAsia="ko-KR"/>
            </w:rPr>
            <w:delText>y</w:delText>
          </w:r>
        </w:del>
      </w:ins>
      <w:ins w:id="57" w:author="Qualcomm" w:date="2024-04-17T22:52:00Z">
        <w:r>
          <w:rPr>
            <w:rFonts w:eastAsia="Times New Roman"/>
            <w:sz w:val="20"/>
            <w:szCs w:val="20"/>
            <w:lang w:val="en-GB" w:eastAsia="ko-KR"/>
          </w:rPr>
          <w:t>ies</w:t>
        </w:r>
      </w:ins>
      <w:ins w:id="58" w:author="Ericsson User" w:date="2024-04-16T19:16:00Z">
        <w:r>
          <w:rPr>
            <w:rFonts w:eastAsia="Times New Roman"/>
            <w:sz w:val="20"/>
            <w:szCs w:val="20"/>
            <w:lang w:val="en-GB" w:eastAsia="ko-KR"/>
          </w:rPr>
          <w:t>.</w:t>
        </w:r>
      </w:ins>
    </w:p>
    <w:p w14:paraId="4342D460" w14:textId="77777777" w:rsidR="001547BA" w:rsidRDefault="00000000">
      <w:pPr>
        <w:pStyle w:val="Listenabsatz"/>
        <w:numPr>
          <w:ilvl w:val="0"/>
          <w:numId w:val="5"/>
        </w:numPr>
        <w:ind w:leftChars="0"/>
        <w:rPr>
          <w:ins w:id="59" w:author="Ericsson User" w:date="2024-04-16T19:19:00Z"/>
          <w:rFonts w:eastAsia="Times New Roman"/>
          <w:sz w:val="20"/>
          <w:szCs w:val="20"/>
          <w:lang w:val="en-GB" w:eastAsia="ko-KR"/>
        </w:rPr>
      </w:pPr>
      <w:ins w:id="60" w:author="Ericsson User" w:date="2024-04-18T11:27:00Z">
        <w:r>
          <w:rPr>
            <w:rFonts w:eastAsia="Times New Roman"/>
            <w:sz w:val="20"/>
            <w:szCs w:val="20"/>
            <w:lang w:val="en-GB" w:eastAsia="ko-KR"/>
          </w:rPr>
          <w:t xml:space="preserve">The </w:t>
        </w:r>
      </w:ins>
      <w:ins w:id="61" w:author="Tianyang Min (閔 天楊)" w:date="2024-04-16T17:38:00Z">
        <w:r>
          <w:rPr>
            <w:rFonts w:eastAsia="Times New Roman"/>
            <w:sz w:val="20"/>
            <w:szCs w:val="20"/>
            <w:lang w:val="en-GB" w:eastAsia="ko-KR"/>
          </w:rPr>
          <w:t xml:space="preserve">NR </w:t>
        </w:r>
        <w:proofErr w:type="spellStart"/>
        <w:r>
          <w:rPr>
            <w:rFonts w:eastAsia="Times New Roman"/>
            <w:sz w:val="20"/>
            <w:szCs w:val="20"/>
            <w:lang w:val="en-GB" w:eastAsia="ko-KR"/>
          </w:rPr>
          <w:t>Uu</w:t>
        </w:r>
        <w:proofErr w:type="spellEnd"/>
        <w:r>
          <w:rPr>
            <w:rFonts w:eastAsia="Times New Roman"/>
            <w:sz w:val="20"/>
            <w:szCs w:val="20"/>
            <w:lang w:val="en-GB" w:eastAsia="ko-KR"/>
          </w:rPr>
          <w:t xml:space="preserve"> is used for the radio link between </w:t>
        </w:r>
        <w:del w:id="62" w:author="Qualcomm" w:date="2024-04-17T22:44:00Z">
          <w:r>
            <w:rPr>
              <w:rFonts w:eastAsia="Times New Roman"/>
              <w:sz w:val="20"/>
              <w:szCs w:val="20"/>
              <w:lang w:val="en-GB" w:eastAsia="ko-KR"/>
            </w:rPr>
            <w:delText xml:space="preserve">an </w:delText>
          </w:r>
        </w:del>
        <w:r>
          <w:rPr>
            <w:rFonts w:eastAsia="Times New Roman"/>
            <w:sz w:val="20"/>
            <w:szCs w:val="20"/>
            <w:lang w:val="en-GB" w:eastAsia="ko-KR"/>
          </w:rPr>
          <w:t>WAB-</w:t>
        </w:r>
        <w:proofErr w:type="spellStart"/>
        <w:r>
          <w:rPr>
            <w:rFonts w:eastAsia="Times New Roman"/>
            <w:sz w:val="20"/>
            <w:szCs w:val="20"/>
            <w:lang w:val="en-GB" w:eastAsia="ko-KR"/>
          </w:rPr>
          <w:t>gNB</w:t>
        </w:r>
        <w:proofErr w:type="spellEnd"/>
        <w:r>
          <w:rPr>
            <w:rFonts w:eastAsia="Times New Roman"/>
            <w:sz w:val="20"/>
            <w:szCs w:val="20"/>
            <w:lang w:val="en-GB" w:eastAsia="ko-KR"/>
          </w:rPr>
          <w:t xml:space="preserve"> and </w:t>
        </w:r>
      </w:ins>
      <w:ins w:id="63" w:author="Ericsson User" w:date="2024-04-18T11:27:00Z">
        <w:r>
          <w:rPr>
            <w:rFonts w:eastAsia="Times New Roman"/>
            <w:sz w:val="20"/>
            <w:szCs w:val="20"/>
            <w:lang w:val="en-GB" w:eastAsia="ko-KR"/>
          </w:rPr>
          <w:t xml:space="preserve">the </w:t>
        </w:r>
      </w:ins>
      <w:ins w:id="64" w:author="Tianyang Min (閔 天楊)" w:date="2024-04-16T17:38:00Z">
        <w:r>
          <w:rPr>
            <w:rFonts w:eastAsia="Times New Roman"/>
            <w:sz w:val="20"/>
            <w:szCs w:val="20"/>
            <w:lang w:val="en-GB" w:eastAsia="ko-KR"/>
          </w:rPr>
          <w:t xml:space="preserve">served UEs. </w:t>
        </w:r>
      </w:ins>
    </w:p>
    <w:p w14:paraId="75DA2F7A" w14:textId="77777777" w:rsidR="001547BA" w:rsidRDefault="00000000">
      <w:pPr>
        <w:pStyle w:val="Listenabsatz"/>
        <w:numPr>
          <w:ilvl w:val="0"/>
          <w:numId w:val="5"/>
        </w:numPr>
        <w:ind w:leftChars="0"/>
        <w:rPr>
          <w:ins w:id="65" w:author="Tianyang Min (閔 天楊)" w:date="2024-04-18T11:09:00Z"/>
          <w:rFonts w:eastAsia="Times New Roman"/>
          <w:sz w:val="20"/>
          <w:szCs w:val="20"/>
          <w:lang w:val="en-GB" w:eastAsia="ko-KR"/>
        </w:rPr>
      </w:pPr>
      <w:ins w:id="66" w:author="Tianyang Min (閔 天楊)" w:date="2024-04-16T17:38:00Z">
        <w:r>
          <w:rPr>
            <w:rFonts w:eastAsia="Times New Roman"/>
            <w:sz w:val="20"/>
            <w:szCs w:val="20"/>
            <w:lang w:val="en-GB" w:eastAsia="ko-KR"/>
          </w:rPr>
          <w:t xml:space="preserve">The NR </w:t>
        </w:r>
        <w:proofErr w:type="spellStart"/>
        <w:r>
          <w:rPr>
            <w:rFonts w:eastAsia="Times New Roman"/>
            <w:sz w:val="20"/>
            <w:szCs w:val="20"/>
            <w:lang w:val="en-GB" w:eastAsia="ko-KR"/>
          </w:rPr>
          <w:t>Uu</w:t>
        </w:r>
        <w:proofErr w:type="spellEnd"/>
        <w:r>
          <w:rPr>
            <w:rFonts w:eastAsia="Times New Roman"/>
            <w:sz w:val="20"/>
            <w:szCs w:val="20"/>
            <w:lang w:val="en-GB" w:eastAsia="ko-KR"/>
          </w:rPr>
          <w:t xml:space="preserve"> radio link between the WAB-</w:t>
        </w:r>
        <w:proofErr w:type="spellStart"/>
        <w:r>
          <w:rPr>
            <w:rFonts w:eastAsia="Times New Roman"/>
            <w:sz w:val="20"/>
            <w:szCs w:val="20"/>
            <w:lang w:val="en-GB" w:eastAsia="ko-KR"/>
          </w:rPr>
          <w:t>gNB</w:t>
        </w:r>
        <w:proofErr w:type="spellEnd"/>
        <w:r>
          <w:rPr>
            <w:rFonts w:eastAsia="Times New Roman"/>
            <w:sz w:val="20"/>
            <w:szCs w:val="20"/>
            <w:lang w:val="en-GB" w:eastAsia="ko-KR"/>
          </w:rPr>
          <w:t xml:space="preserve"> and </w:t>
        </w:r>
      </w:ins>
      <w:ins w:id="67" w:author="Ericsson User" w:date="2024-04-18T11:27:00Z">
        <w:r>
          <w:rPr>
            <w:rFonts w:eastAsia="Times New Roman"/>
            <w:sz w:val="20"/>
            <w:szCs w:val="20"/>
            <w:lang w:val="en-GB" w:eastAsia="ko-KR"/>
          </w:rPr>
          <w:t xml:space="preserve">the </w:t>
        </w:r>
      </w:ins>
      <w:ins w:id="68" w:author="Tianyang Min (閔 天楊)" w:date="2024-04-16T17:38:00Z">
        <w:r>
          <w:rPr>
            <w:rFonts w:eastAsia="Times New Roman"/>
            <w:sz w:val="20"/>
            <w:szCs w:val="20"/>
            <w:lang w:val="en-GB" w:eastAsia="ko-KR"/>
          </w:rPr>
          <w:t>served UE does not use NTN</w:t>
        </w:r>
      </w:ins>
      <w:ins w:id="69" w:author="Ericsson User" w:date="2024-04-16T19:17:00Z">
        <w:r>
          <w:rPr>
            <w:rFonts w:eastAsia="Times New Roman"/>
            <w:sz w:val="20"/>
            <w:szCs w:val="20"/>
            <w:lang w:val="en-GB" w:eastAsia="ko-KR"/>
          </w:rPr>
          <w:t>.</w:t>
        </w:r>
      </w:ins>
    </w:p>
    <w:p w14:paraId="4E5C5BE6" w14:textId="77777777" w:rsidR="001547BA" w:rsidRDefault="00000000">
      <w:pPr>
        <w:pStyle w:val="Listenabsatz"/>
        <w:numPr>
          <w:ilvl w:val="0"/>
          <w:numId w:val="5"/>
        </w:numPr>
        <w:ind w:leftChars="0"/>
        <w:rPr>
          <w:rFonts w:eastAsia="Times New Roman"/>
          <w:sz w:val="20"/>
          <w:szCs w:val="20"/>
          <w:lang w:val="en-GB" w:eastAsia="ko-KR"/>
        </w:rPr>
      </w:pPr>
      <w:ins w:id="70" w:author="Tianyang Min (閔 天楊)" w:date="2024-04-18T11:09:00Z">
        <w:r>
          <w:rPr>
            <w:rFonts w:eastAsia="Times New Roman"/>
            <w:sz w:val="20"/>
            <w:szCs w:val="20"/>
            <w:lang w:val="en-GB" w:eastAsia="ko-KR"/>
          </w:rPr>
          <w:t xml:space="preserve">The study </w:t>
        </w:r>
        <w:del w:id="71" w:author="Ericsson User" w:date="2024-04-18T11:27:00Z">
          <w:r>
            <w:rPr>
              <w:rFonts w:eastAsia="Times New Roman"/>
              <w:sz w:val="20"/>
              <w:szCs w:val="20"/>
              <w:lang w:val="en-GB" w:eastAsia="ko-KR"/>
            </w:rPr>
            <w:delText>is focused</w:delText>
          </w:r>
        </w:del>
      </w:ins>
      <w:ins w:id="72" w:author="Ericsson User" w:date="2024-04-18T11:27:00Z">
        <w:r>
          <w:rPr>
            <w:rFonts w:eastAsia="Times New Roman"/>
            <w:sz w:val="20"/>
            <w:szCs w:val="20"/>
            <w:lang w:val="en-GB" w:eastAsia="ko-KR"/>
          </w:rPr>
          <w:t>focuses</w:t>
        </w:r>
      </w:ins>
      <w:ins w:id="73" w:author="Tianyang Min (閔 天楊)" w:date="2024-04-18T11:09:00Z">
        <w:r>
          <w:rPr>
            <w:rFonts w:eastAsia="Times New Roman"/>
            <w:sz w:val="20"/>
            <w:szCs w:val="20"/>
            <w:lang w:val="en-GB" w:eastAsia="ko-KR"/>
          </w:rPr>
          <w:t xml:space="preserve"> on </w:t>
        </w:r>
      </w:ins>
      <w:ins w:id="74" w:author="Tianyang Min (閔 天楊)" w:date="2024-04-18T11:10:00Z">
        <w:r>
          <w:rPr>
            <w:rFonts w:eastAsia="Times New Roman"/>
            <w:sz w:val="20"/>
            <w:szCs w:val="20"/>
            <w:lang w:val="en-GB" w:eastAsia="ko-KR"/>
          </w:rPr>
          <w:t>NR-</w:t>
        </w:r>
        <w:proofErr w:type="spellStart"/>
        <w:r>
          <w:rPr>
            <w:rFonts w:eastAsia="Times New Roman"/>
            <w:sz w:val="20"/>
            <w:szCs w:val="20"/>
            <w:lang w:val="en-GB" w:eastAsia="ko-KR"/>
          </w:rPr>
          <w:t>Uu</w:t>
        </w:r>
        <w:proofErr w:type="spellEnd"/>
        <w:r>
          <w:rPr>
            <w:rFonts w:eastAsia="Times New Roman"/>
            <w:sz w:val="20"/>
            <w:szCs w:val="20"/>
            <w:lang w:val="en-GB" w:eastAsia="ko-KR"/>
          </w:rPr>
          <w:t xml:space="preserve"> backhaul.</w:t>
        </w:r>
      </w:ins>
    </w:p>
    <w:p w14:paraId="483E54B4" w14:textId="77777777" w:rsidR="001547BA" w:rsidRDefault="00000000">
      <w:pPr>
        <w:pStyle w:val="Listenabsatz"/>
        <w:numPr>
          <w:ilvl w:val="0"/>
          <w:numId w:val="5"/>
        </w:numPr>
        <w:ind w:leftChars="0"/>
        <w:rPr>
          <w:ins w:id="75" w:author="Tianyang Min (閔 天楊)" w:date="2024-04-16T17:38:00Z"/>
          <w:rFonts w:eastAsia="Times New Roman"/>
          <w:sz w:val="20"/>
          <w:szCs w:val="20"/>
          <w:lang w:val="en-GB" w:eastAsia="ko-KR"/>
        </w:rPr>
      </w:pPr>
      <w:ins w:id="76" w:author="Tianyang Min (閔 天楊)" w:date="2024-04-16T17:38:00Z">
        <w:r>
          <w:rPr>
            <w:rFonts w:eastAsia="Times New Roman"/>
            <w:sz w:val="20"/>
            <w:szCs w:val="20"/>
            <w:lang w:val="en-GB" w:eastAsia="ko-KR"/>
          </w:rPr>
          <w:t>In-band scenario</w:t>
        </w:r>
      </w:ins>
      <w:ins w:id="77" w:author="Ericsson User" w:date="2024-04-16T19:20:00Z">
        <w:r>
          <w:rPr>
            <w:rFonts w:eastAsia="Times New Roman"/>
            <w:sz w:val="20"/>
            <w:szCs w:val="20"/>
            <w:lang w:val="en-GB" w:eastAsia="ko-KR"/>
          </w:rPr>
          <w:t xml:space="preserve"> for access and backhaul</w:t>
        </w:r>
      </w:ins>
      <w:ins w:id="78" w:author="Tianyang Min (閔 天楊)" w:date="2024-04-16T17:38:00Z">
        <w:r>
          <w:rPr>
            <w:rFonts w:eastAsia="Times New Roman"/>
            <w:sz w:val="20"/>
            <w:szCs w:val="20"/>
            <w:lang w:val="en-GB" w:eastAsia="ko-KR"/>
          </w:rPr>
          <w:t xml:space="preserve"> is no</w:t>
        </w:r>
      </w:ins>
      <w:ins w:id="79" w:author="Tianyang Min (閔 天楊)" w:date="2024-04-16T18:21:00Z">
        <w:r>
          <w:rPr>
            <w:rFonts w:eastAsia="Times New Roman"/>
            <w:sz w:val="20"/>
            <w:szCs w:val="20"/>
            <w:lang w:val="en-GB" w:eastAsia="ko-KR"/>
          </w:rPr>
          <w:t>t</w:t>
        </w:r>
      </w:ins>
      <w:ins w:id="80" w:author="Tianyang Min (閔 天楊)" w:date="2024-04-16T17:38:00Z">
        <w:r>
          <w:rPr>
            <w:rFonts w:eastAsia="Times New Roman"/>
            <w:sz w:val="20"/>
            <w:szCs w:val="20"/>
            <w:lang w:val="en-GB" w:eastAsia="ko-KR"/>
          </w:rPr>
          <w:t xml:space="preserve"> precluded to be studied</w:t>
        </w:r>
      </w:ins>
      <w:ins w:id="81" w:author="Ericsson User" w:date="2024-04-16T19:16:00Z">
        <w:r>
          <w:rPr>
            <w:rFonts w:eastAsia="Times New Roman"/>
            <w:sz w:val="20"/>
            <w:szCs w:val="20"/>
            <w:lang w:val="en-GB" w:eastAsia="ko-KR"/>
          </w:rPr>
          <w:t>.</w:t>
        </w:r>
      </w:ins>
    </w:p>
    <w:p w14:paraId="1A44688A" w14:textId="77777777" w:rsidR="001547BA" w:rsidRDefault="00000000">
      <w:pPr>
        <w:pStyle w:val="Listenabsatz"/>
        <w:numPr>
          <w:ilvl w:val="0"/>
          <w:numId w:val="5"/>
        </w:numPr>
        <w:ind w:leftChars="0"/>
        <w:rPr>
          <w:rFonts w:eastAsia="Times New Roman"/>
          <w:sz w:val="20"/>
          <w:szCs w:val="20"/>
          <w:lang w:val="en-GB" w:eastAsia="ko-KR"/>
        </w:rPr>
      </w:pPr>
      <w:ins w:id="82" w:author="Tianyang Min (閔 天楊)" w:date="2024-04-16T17:57:00Z">
        <w:r>
          <w:rPr>
            <w:rFonts w:eastAsia="Times New Roman"/>
            <w:sz w:val="20"/>
            <w:szCs w:val="20"/>
            <w:lang w:val="en-GB" w:eastAsia="ko-KR"/>
          </w:rPr>
          <w:t>T</w:t>
        </w:r>
      </w:ins>
      <w:ins w:id="83" w:author="Tianyang Min (閔 天楊)" w:date="2024-04-16T17:38:00Z">
        <w:r>
          <w:rPr>
            <w:rFonts w:eastAsia="Times New Roman"/>
            <w:sz w:val="20"/>
            <w:szCs w:val="20"/>
            <w:lang w:val="en-GB" w:eastAsia="ko-KR"/>
          </w:rPr>
          <w:t xml:space="preserve">he study precludes the scenario where the access and </w:t>
        </w:r>
      </w:ins>
      <w:ins w:id="84" w:author="Ericsson User" w:date="2024-04-16T19:16:00Z">
        <w:r>
          <w:rPr>
            <w:rFonts w:eastAsia="Times New Roman"/>
            <w:sz w:val="20"/>
            <w:szCs w:val="20"/>
            <w:lang w:val="en-GB" w:eastAsia="ko-KR"/>
          </w:rPr>
          <w:t xml:space="preserve">the </w:t>
        </w:r>
      </w:ins>
      <w:ins w:id="85" w:author="Tianyang Min (閔 天楊)" w:date="2024-04-16T17:38:00Z">
        <w:r>
          <w:rPr>
            <w:rFonts w:eastAsia="Times New Roman"/>
            <w:sz w:val="20"/>
            <w:szCs w:val="20"/>
            <w:lang w:val="en-GB" w:eastAsia="ko-KR"/>
          </w:rPr>
          <w:t xml:space="preserve">backhaul </w:t>
        </w:r>
      </w:ins>
      <w:ins w:id="86" w:author="Ericsson User" w:date="2024-04-16T19:20:00Z">
        <w:r>
          <w:rPr>
            <w:rFonts w:eastAsia="Times New Roman"/>
            <w:sz w:val="20"/>
            <w:szCs w:val="20"/>
            <w:lang w:val="en-GB" w:eastAsia="ko-KR"/>
          </w:rPr>
          <w:t>are</w:t>
        </w:r>
      </w:ins>
      <w:ins w:id="87" w:author="Tianyang Min (閔 天楊)" w:date="2024-04-16T17:38:00Z">
        <w:del w:id="88" w:author="Ericsson User" w:date="2024-04-16T19:20:00Z">
          <w:r>
            <w:rPr>
              <w:rFonts w:eastAsia="Times New Roman"/>
              <w:sz w:val="20"/>
              <w:szCs w:val="20"/>
              <w:lang w:val="en-GB" w:eastAsia="ko-KR"/>
            </w:rPr>
            <w:delText>is</w:delText>
          </w:r>
        </w:del>
        <w:r>
          <w:rPr>
            <w:rFonts w:eastAsia="Times New Roman"/>
            <w:sz w:val="20"/>
            <w:szCs w:val="20"/>
            <w:lang w:val="en-GB" w:eastAsia="ko-KR"/>
          </w:rPr>
          <w:t xml:space="preserve"> in-band </w:t>
        </w:r>
      </w:ins>
      <w:ins w:id="89" w:author="ZTE" w:date="2024-04-18T13:06:00Z">
        <w:r>
          <w:rPr>
            <w:rFonts w:eastAsia="SimSun" w:hint="eastAsia"/>
            <w:sz w:val="20"/>
            <w:szCs w:val="20"/>
            <w:lang w:eastAsia="zh-CN"/>
          </w:rPr>
          <w:t>mean</w:t>
        </w:r>
      </w:ins>
      <w:ins w:id="90" w:author="Tianyang Min (閔 天楊)" w:date="2024-04-16T17:38:00Z">
        <w:del w:id="91" w:author="ZTE" w:date="2024-04-18T13:05:00Z">
          <w:r>
            <w:rPr>
              <w:rFonts w:eastAsia="Times New Roman"/>
              <w:sz w:val="20"/>
              <w:szCs w:val="20"/>
              <w:lang w:eastAsia="ko-KR"/>
            </w:rPr>
            <w:delText>and</w:delText>
          </w:r>
        </w:del>
      </w:ins>
      <w:ins w:id="92" w:author="ZTE" w:date="2024-04-18T13:05:00Z">
        <w:r>
          <w:rPr>
            <w:rFonts w:eastAsia="SimSun" w:hint="eastAsia"/>
            <w:sz w:val="20"/>
            <w:szCs w:val="20"/>
            <w:lang w:eastAsia="zh-CN"/>
          </w:rPr>
          <w:t>while</w:t>
        </w:r>
      </w:ins>
      <w:ins w:id="93" w:author="Ericsson User" w:date="2024-04-16T19:16:00Z">
        <w:r>
          <w:rPr>
            <w:rFonts w:eastAsia="Times New Roman"/>
            <w:sz w:val="20"/>
            <w:szCs w:val="20"/>
            <w:lang w:val="en-GB" w:eastAsia="ko-KR"/>
          </w:rPr>
          <w:t xml:space="preserve"> the</w:t>
        </w:r>
      </w:ins>
      <w:ins w:id="94" w:author="Tianyang Min (閔 天楊)" w:date="2024-04-16T17:38:00Z">
        <w:r>
          <w:rPr>
            <w:rFonts w:eastAsia="Times New Roman"/>
            <w:sz w:val="20"/>
            <w:szCs w:val="20"/>
            <w:lang w:val="en-GB" w:eastAsia="ko-KR"/>
          </w:rPr>
          <w:t xml:space="preserve"> backhaul use</w:t>
        </w:r>
      </w:ins>
      <w:ins w:id="95" w:author="Lenovo" w:date="2024-04-16T17:58:00Z">
        <w:r>
          <w:rPr>
            <w:rFonts w:eastAsia="Times New Roman"/>
            <w:sz w:val="20"/>
            <w:szCs w:val="20"/>
            <w:lang w:val="en-GB" w:eastAsia="ko-KR"/>
          </w:rPr>
          <w:t>s</w:t>
        </w:r>
      </w:ins>
      <w:ins w:id="96" w:author="Tianyang Min (閔 天楊)" w:date="2024-04-16T17:38:00Z">
        <w:r>
          <w:rPr>
            <w:rFonts w:eastAsia="Times New Roman"/>
            <w:sz w:val="20"/>
            <w:szCs w:val="20"/>
            <w:lang w:val="en-GB" w:eastAsia="ko-KR"/>
          </w:rPr>
          <w:t xml:space="preserve"> NTN</w:t>
        </w:r>
      </w:ins>
      <w:ins w:id="97" w:author="Ericsson User" w:date="2024-04-16T19:17:00Z">
        <w:r>
          <w:rPr>
            <w:rFonts w:eastAsia="Times New Roman"/>
            <w:sz w:val="20"/>
            <w:szCs w:val="20"/>
            <w:lang w:val="en-GB" w:eastAsia="ko-KR"/>
          </w:rPr>
          <w:t>.</w:t>
        </w:r>
      </w:ins>
    </w:p>
    <w:p w14:paraId="4D6B463B" w14:textId="77777777" w:rsidR="001547BA" w:rsidRPr="001547BA" w:rsidRDefault="00000000">
      <w:pPr>
        <w:pStyle w:val="Listenabsatz"/>
        <w:widowControl w:val="0"/>
        <w:numPr>
          <w:ilvl w:val="0"/>
          <w:numId w:val="5"/>
        </w:numPr>
        <w:ind w:leftChars="0"/>
        <w:rPr>
          <w:ins w:id="98" w:author="Qualcomm" w:date="2024-04-17T22:48:00Z"/>
          <w:sz w:val="20"/>
          <w:szCs w:val="28"/>
          <w:lang w:eastAsia="en-US"/>
          <w:rPrChange w:id="99" w:author="Ericsson User" w:date="2024-04-18T11:25:00Z">
            <w:rPr>
              <w:ins w:id="100" w:author="Qualcomm" w:date="2024-04-17T22:48:00Z"/>
              <w:rFonts w:ascii="Calibri" w:hAnsi="Calibri" w:cs="Calibri"/>
              <w:color w:val="70AD47"/>
              <w:sz w:val="18"/>
              <w:lang w:eastAsia="en-US"/>
            </w:rPr>
          </w:rPrChange>
        </w:rPr>
      </w:pPr>
      <w:ins w:id="101" w:author="Qualcomm" w:date="2024-04-17T22:48:00Z">
        <w:r>
          <w:rPr>
            <w:sz w:val="20"/>
            <w:szCs w:val="28"/>
            <w:lang w:eastAsia="en-US"/>
            <w:rPrChange w:id="102" w:author="Ericsson User" w:date="2024-04-18T11:25:00Z">
              <w:rPr>
                <w:rFonts w:ascii="Calibri" w:hAnsi="Calibri" w:cs="Calibri"/>
                <w:color w:val="70AD47"/>
                <w:sz w:val="18"/>
                <w:lang w:eastAsia="en-US"/>
              </w:rPr>
            </w:rPrChange>
          </w:rPr>
          <w:t xml:space="preserve">The study focuses </w:t>
        </w:r>
        <w:commentRangeStart w:id="103"/>
        <w:r>
          <w:rPr>
            <w:sz w:val="20"/>
            <w:szCs w:val="28"/>
            <w:lang w:eastAsia="en-US"/>
            <w:rPrChange w:id="104" w:author="Ericsson User" w:date="2024-04-18T11:25:00Z">
              <w:rPr>
                <w:rFonts w:ascii="Calibri" w:hAnsi="Calibri" w:cs="Calibri"/>
                <w:color w:val="70AD47"/>
                <w:sz w:val="18"/>
                <w:lang w:eastAsia="en-US"/>
              </w:rPr>
            </w:rPrChange>
          </w:rPr>
          <w:t>on</w:t>
        </w:r>
      </w:ins>
      <w:commentRangeEnd w:id="103"/>
      <w:r>
        <w:rPr>
          <w:rStyle w:val="Kommentarzeichen"/>
        </w:rPr>
        <w:commentReference w:id="103"/>
      </w:r>
      <w:ins w:id="105" w:author="Qualcomm" w:date="2024-04-17T22:48:00Z">
        <w:r>
          <w:rPr>
            <w:sz w:val="20"/>
            <w:szCs w:val="28"/>
            <w:lang w:eastAsia="en-US"/>
            <w:rPrChange w:id="106" w:author="Ericsson User" w:date="2024-04-18T11:25:00Z">
              <w:rPr>
                <w:rFonts w:ascii="Calibri" w:hAnsi="Calibri" w:cs="Calibri"/>
                <w:color w:val="70AD47"/>
                <w:sz w:val="18"/>
                <w:lang w:eastAsia="en-US"/>
              </w:rPr>
            </w:rPrChange>
          </w:rPr>
          <w:t xml:space="preserve"> the use of WAB-MT´s PDU session via NR </w:t>
        </w:r>
        <w:proofErr w:type="spellStart"/>
        <w:r>
          <w:rPr>
            <w:sz w:val="20"/>
            <w:szCs w:val="28"/>
            <w:lang w:eastAsia="en-US"/>
            <w:rPrChange w:id="107" w:author="Ericsson User" w:date="2024-04-18T11:25:00Z">
              <w:rPr>
                <w:rFonts w:ascii="Calibri" w:hAnsi="Calibri" w:cs="Calibri"/>
                <w:color w:val="70AD47"/>
                <w:sz w:val="18"/>
                <w:lang w:eastAsia="en-US"/>
              </w:rPr>
            </w:rPrChange>
          </w:rPr>
          <w:t>Uu</w:t>
        </w:r>
        <w:proofErr w:type="spellEnd"/>
        <w:r>
          <w:rPr>
            <w:sz w:val="20"/>
            <w:szCs w:val="28"/>
            <w:lang w:eastAsia="en-US"/>
            <w:rPrChange w:id="108" w:author="Ericsson User" w:date="2024-04-18T11:25:00Z">
              <w:rPr>
                <w:rFonts w:ascii="Calibri" w:hAnsi="Calibri" w:cs="Calibri"/>
                <w:color w:val="70AD47"/>
                <w:sz w:val="18"/>
                <w:lang w:eastAsia="en-US"/>
              </w:rPr>
            </w:rPrChange>
          </w:rPr>
          <w:t xml:space="preserve"> as backhaul of WAB</w:t>
        </w:r>
      </w:ins>
      <w:ins w:id="109" w:author="Ericsson User" w:date="2024-04-18T11:25:00Z">
        <w:r>
          <w:rPr>
            <w:sz w:val="20"/>
            <w:szCs w:val="28"/>
            <w:lang w:eastAsia="en-US"/>
          </w:rPr>
          <w:t>-</w:t>
        </w:r>
      </w:ins>
      <w:proofErr w:type="spellStart"/>
      <w:ins w:id="110" w:author="Qualcomm" w:date="2024-04-17T22:48:00Z">
        <w:del w:id="111" w:author="Ericsson User" w:date="2024-04-18T11:25:00Z">
          <w:r>
            <w:rPr>
              <w:sz w:val="20"/>
              <w:szCs w:val="28"/>
              <w:lang w:eastAsia="en-US"/>
              <w:rPrChange w:id="112" w:author="Ericsson User" w:date="2024-04-18T11:25:00Z">
                <w:rPr>
                  <w:rFonts w:ascii="Calibri" w:hAnsi="Calibri" w:cs="Calibri"/>
                  <w:color w:val="70AD47"/>
                  <w:sz w:val="18"/>
                  <w:lang w:eastAsia="en-US"/>
                </w:rPr>
              </w:rPrChange>
            </w:rPr>
            <w:delText xml:space="preserve"> </w:delText>
          </w:r>
        </w:del>
        <w:r>
          <w:rPr>
            <w:sz w:val="20"/>
            <w:szCs w:val="28"/>
            <w:lang w:eastAsia="en-US"/>
            <w:rPrChange w:id="113" w:author="Ericsson User" w:date="2024-04-18T11:25:00Z">
              <w:rPr>
                <w:rFonts w:ascii="Calibri" w:hAnsi="Calibri" w:cs="Calibri"/>
                <w:color w:val="70AD47"/>
                <w:sz w:val="18"/>
                <w:lang w:eastAsia="en-US"/>
              </w:rPr>
            </w:rPrChange>
          </w:rPr>
          <w:t>gNB</w:t>
        </w:r>
        <w:proofErr w:type="spellEnd"/>
        <w:r>
          <w:rPr>
            <w:sz w:val="20"/>
            <w:szCs w:val="28"/>
            <w:lang w:eastAsia="en-US"/>
            <w:rPrChange w:id="114" w:author="Ericsson User" w:date="2024-04-18T11:25:00Z">
              <w:rPr>
                <w:rFonts w:ascii="Calibri" w:hAnsi="Calibri" w:cs="Calibri"/>
                <w:color w:val="70AD47"/>
                <w:sz w:val="18"/>
                <w:lang w:eastAsia="en-US"/>
              </w:rPr>
            </w:rPrChange>
          </w:rPr>
          <w:t>. Other options for the backhaul (including non-3GPP radio technology) are not precluded but</w:t>
        </w:r>
      </w:ins>
      <w:ins w:id="115" w:author="Ericsson User" w:date="2024-04-18T11:28:00Z">
        <w:r>
          <w:rPr>
            <w:sz w:val="20"/>
            <w:szCs w:val="28"/>
            <w:lang w:eastAsia="en-US"/>
          </w:rPr>
          <w:t xml:space="preserve"> are</w:t>
        </w:r>
      </w:ins>
      <w:ins w:id="116" w:author="Qualcomm" w:date="2024-04-17T22:48:00Z">
        <w:r>
          <w:rPr>
            <w:sz w:val="20"/>
            <w:szCs w:val="28"/>
            <w:lang w:eastAsia="en-US"/>
            <w:rPrChange w:id="117" w:author="Ericsson User" w:date="2024-04-18T11:25:00Z">
              <w:rPr>
                <w:rFonts w:ascii="Calibri" w:hAnsi="Calibri" w:cs="Calibri"/>
                <w:color w:val="70AD47"/>
                <w:sz w:val="18"/>
                <w:lang w:eastAsia="en-US"/>
              </w:rPr>
            </w:rPrChange>
          </w:rPr>
          <w:t xml:space="preserve"> not a part of the study.</w:t>
        </w:r>
      </w:ins>
    </w:p>
    <w:p w14:paraId="193A991B" w14:textId="77777777" w:rsidR="001547BA" w:rsidRDefault="00000000">
      <w:pPr>
        <w:pStyle w:val="Listenabsatz"/>
        <w:numPr>
          <w:ilvl w:val="0"/>
          <w:numId w:val="5"/>
        </w:numPr>
        <w:ind w:leftChars="0"/>
        <w:rPr>
          <w:ins w:id="118" w:author="Tianyang Min (閔 天楊)" w:date="2024-04-16T17:52:00Z"/>
          <w:del w:id="119" w:author="Qualcomm" w:date="2024-04-17T22:48:00Z"/>
          <w:rFonts w:eastAsia="Times New Roman"/>
          <w:sz w:val="20"/>
          <w:szCs w:val="20"/>
          <w:lang w:val="en-GB" w:eastAsia="ko-KR"/>
        </w:rPr>
      </w:pPr>
      <w:ins w:id="120" w:author="Tianyang Min (閔 天楊)" w:date="2024-04-16T17:56:00Z">
        <w:del w:id="121" w:author="Qualcomm" w:date="2024-04-17T22:48:00Z">
          <w:r>
            <w:rPr>
              <w:rFonts w:eastAsia="Times New Roman"/>
              <w:sz w:val="20"/>
              <w:szCs w:val="20"/>
              <w:lang w:val="en-GB" w:eastAsia="ko-KR"/>
            </w:rPr>
            <w:delText>T</w:delText>
          </w:r>
        </w:del>
      </w:ins>
      <w:ins w:id="122" w:author="Tianyang Min (閔 天楊)" w:date="2024-04-16T17:38:00Z">
        <w:del w:id="123" w:author="Qualcomm" w:date="2024-04-17T22:48:00Z">
          <w:r>
            <w:rPr>
              <w:rFonts w:eastAsia="Times New Roman"/>
              <w:sz w:val="20"/>
              <w:szCs w:val="20"/>
              <w:lang w:val="en-GB" w:eastAsia="ko-KR"/>
            </w:rPr>
            <w:delText>h</w:delText>
          </w:r>
        </w:del>
      </w:ins>
      <w:ins w:id="124" w:author="Tianyang Min (閔 天楊)" w:date="2024-04-16T17:57:00Z">
        <w:del w:id="125" w:author="Qualcomm" w:date="2024-04-17T22:48:00Z">
          <w:r>
            <w:rPr>
              <w:rFonts w:eastAsia="Times New Roman"/>
              <w:sz w:val="20"/>
              <w:szCs w:val="20"/>
              <w:lang w:val="en-GB" w:eastAsia="ko-KR"/>
            </w:rPr>
            <w:delText>e</w:delText>
          </w:r>
        </w:del>
      </w:ins>
      <w:ins w:id="126" w:author="Tianyang Min (閔 天楊)" w:date="2024-04-16T17:38:00Z">
        <w:del w:id="127" w:author="Qualcomm" w:date="2024-04-17T22:48:00Z">
          <w:r>
            <w:rPr>
              <w:rFonts w:eastAsia="Times New Roman"/>
              <w:sz w:val="20"/>
              <w:szCs w:val="20"/>
              <w:lang w:val="en-GB" w:eastAsia="ko-KR"/>
            </w:rPr>
            <w:delText xml:space="preserve"> study focus</w:delText>
          </w:r>
        </w:del>
      </w:ins>
      <w:ins w:id="128" w:author="Ericsson User" w:date="2024-04-16T19:17:00Z">
        <w:del w:id="129" w:author="Qualcomm" w:date="2024-04-17T22:48:00Z">
          <w:r>
            <w:rPr>
              <w:rFonts w:eastAsia="Times New Roman"/>
              <w:sz w:val="20"/>
              <w:szCs w:val="20"/>
              <w:lang w:val="en-GB" w:eastAsia="ko-KR"/>
            </w:rPr>
            <w:delText>es</w:delText>
          </w:r>
        </w:del>
      </w:ins>
      <w:ins w:id="130" w:author="Tianyang Min (閔 天楊)" w:date="2024-04-16T17:38:00Z">
        <w:del w:id="131" w:author="Qualcomm" w:date="2024-04-17T22:48:00Z">
          <w:r>
            <w:rPr>
              <w:rFonts w:eastAsia="Times New Roman"/>
              <w:sz w:val="20"/>
              <w:szCs w:val="20"/>
              <w:lang w:val="en-GB" w:eastAsia="ko-KR"/>
            </w:rPr>
            <w:delText xml:space="preserve"> on the us</w:delText>
          </w:r>
        </w:del>
      </w:ins>
      <w:ins w:id="132" w:author="Ericsson User" w:date="2024-04-16T19:17:00Z">
        <w:del w:id="133" w:author="Qualcomm" w:date="2024-04-17T22:48:00Z">
          <w:r>
            <w:rPr>
              <w:rFonts w:eastAsia="Times New Roman"/>
              <w:sz w:val="20"/>
              <w:szCs w:val="20"/>
              <w:lang w:val="en-GB" w:eastAsia="ko-KR"/>
            </w:rPr>
            <w:delText>e of</w:delText>
          </w:r>
        </w:del>
      </w:ins>
      <w:ins w:id="134" w:author="Tianyang Min (閔 天楊)" w:date="2024-04-16T17:38:00Z">
        <w:del w:id="135" w:author="Qualcomm" w:date="2024-04-17T22:48:00Z">
          <w:r>
            <w:rPr>
              <w:rFonts w:eastAsia="Times New Roman"/>
              <w:sz w:val="20"/>
              <w:szCs w:val="20"/>
              <w:lang w:val="en-GB" w:eastAsia="ko-KR"/>
            </w:rPr>
            <w:delText xml:space="preserve"> </w:delText>
          </w:r>
        </w:del>
      </w:ins>
      <w:ins w:id="136" w:author="Tianyang Min (閔 天楊)" w:date="2024-04-18T11:06:00Z">
        <w:del w:id="137" w:author="Qualcomm" w:date="2024-04-17T22:48:00Z">
          <w:r>
            <w:rPr>
              <w:rFonts w:eastAsia="Times New Roman"/>
              <w:sz w:val="20"/>
              <w:szCs w:val="20"/>
              <w:lang w:val="en-GB" w:eastAsia="ko-KR"/>
            </w:rPr>
            <w:delText xml:space="preserve">WAB-MT’s </w:delText>
          </w:r>
        </w:del>
      </w:ins>
      <w:ins w:id="138" w:author="Tianyang Min (閔 天楊)" w:date="2024-04-16T17:38:00Z">
        <w:del w:id="139" w:author="Qualcomm" w:date="2024-04-17T22:48:00Z">
          <w:r>
            <w:rPr>
              <w:rFonts w:eastAsia="Times New Roman"/>
              <w:sz w:val="20"/>
              <w:szCs w:val="20"/>
              <w:lang w:val="en-GB" w:eastAsia="ko-KR"/>
            </w:rPr>
            <w:delText>PDU session</w:delText>
          </w:r>
        </w:del>
      </w:ins>
      <w:ins w:id="140" w:author="Ericsson User" w:date="2024-04-16T19:17:00Z">
        <w:del w:id="141" w:author="Qualcomm" w:date="2024-04-17T22:48:00Z">
          <w:r>
            <w:rPr>
              <w:rFonts w:eastAsia="Times New Roman"/>
              <w:sz w:val="20"/>
              <w:szCs w:val="20"/>
              <w:lang w:val="en-GB" w:eastAsia="ko-KR"/>
            </w:rPr>
            <w:delText xml:space="preserve"> via NR Uu</w:delText>
          </w:r>
        </w:del>
      </w:ins>
      <w:ins w:id="142" w:author="Tianyang Min (閔 天楊)" w:date="2024-04-16T17:38:00Z">
        <w:del w:id="143" w:author="Qualcomm" w:date="2024-04-17T22:48:00Z">
          <w:r>
            <w:rPr>
              <w:rFonts w:eastAsia="Times New Roman"/>
              <w:sz w:val="20"/>
              <w:szCs w:val="20"/>
              <w:lang w:val="en-GB" w:eastAsia="ko-KR"/>
            </w:rPr>
            <w:delText xml:space="preserve"> </w:delText>
          </w:r>
        </w:del>
      </w:ins>
      <w:ins w:id="144" w:author="Tianyang Min (閔 天楊)" w:date="2024-04-18T11:06:00Z">
        <w:del w:id="145" w:author="Qualcomm" w:date="2024-04-17T22:48:00Z">
          <w:r>
            <w:rPr>
              <w:rFonts w:eastAsia="Times New Roman"/>
              <w:sz w:val="20"/>
              <w:szCs w:val="20"/>
              <w:lang w:val="en-GB" w:eastAsia="ko-KR"/>
            </w:rPr>
            <w:delText xml:space="preserve">as </w:delText>
          </w:r>
        </w:del>
      </w:ins>
      <w:ins w:id="146" w:author="Tianyang Min (閔 天楊)" w:date="2024-04-16T17:38:00Z">
        <w:del w:id="147" w:author="Qualcomm" w:date="2024-04-17T22:48:00Z">
          <w:r>
            <w:rPr>
              <w:rFonts w:eastAsia="Times New Roman"/>
              <w:sz w:val="20"/>
              <w:szCs w:val="20"/>
              <w:lang w:val="en-GB" w:eastAsia="ko-KR"/>
            </w:rPr>
            <w:delText>backhaul</w:delText>
          </w:r>
        </w:del>
      </w:ins>
      <w:ins w:id="148" w:author="Tianyang Min (閔 天楊)" w:date="2024-04-18T11:06:00Z">
        <w:del w:id="149" w:author="Qualcomm" w:date="2024-04-17T22:48:00Z">
          <w:r>
            <w:rPr>
              <w:rFonts w:eastAsia="Times New Roman"/>
              <w:sz w:val="20"/>
              <w:szCs w:val="20"/>
              <w:lang w:val="en-GB" w:eastAsia="ko-KR"/>
            </w:rPr>
            <w:delText xml:space="preserve"> </w:delText>
          </w:r>
        </w:del>
      </w:ins>
      <w:ins w:id="150" w:author="Tianyang Min (閔 天楊)" w:date="2024-04-18T11:07:00Z">
        <w:del w:id="151" w:author="Qualcomm" w:date="2024-04-17T22:48:00Z">
          <w:r>
            <w:rPr>
              <w:rFonts w:eastAsia="Times New Roman"/>
              <w:sz w:val="20"/>
              <w:szCs w:val="20"/>
              <w:lang w:val="en-GB" w:eastAsia="ko-KR"/>
            </w:rPr>
            <w:delText>of WAB gNB</w:delText>
          </w:r>
        </w:del>
      </w:ins>
      <w:ins w:id="152" w:author="Tianyang Min (閔 天楊)" w:date="2024-04-16T17:38:00Z">
        <w:del w:id="153" w:author="Qualcomm" w:date="2024-04-17T22:48:00Z">
          <w:r>
            <w:rPr>
              <w:rFonts w:eastAsia="Times New Roman"/>
              <w:sz w:val="20"/>
              <w:szCs w:val="20"/>
              <w:lang w:val="en-GB" w:eastAsia="ko-KR"/>
            </w:rPr>
            <w:delText xml:space="preserve">. Other non-NR </w:delText>
          </w:r>
        </w:del>
      </w:ins>
      <w:ins w:id="154" w:author="Lenovo" w:date="2024-04-16T17:58:00Z">
        <w:del w:id="155" w:author="Qualcomm" w:date="2024-04-17T22:48:00Z">
          <w:r>
            <w:rPr>
              <w:rFonts w:eastAsia="Times New Roman"/>
              <w:sz w:val="20"/>
              <w:szCs w:val="20"/>
              <w:lang w:val="en-GB" w:eastAsia="ko-KR"/>
            </w:rPr>
            <w:delText>U</w:delText>
          </w:r>
        </w:del>
      </w:ins>
      <w:ins w:id="156" w:author="Tianyang Min (閔 天楊)" w:date="2024-04-16T17:38:00Z">
        <w:del w:id="157" w:author="Qualcomm" w:date="2024-04-17T22:48:00Z">
          <w:r>
            <w:rPr>
              <w:rFonts w:eastAsia="Times New Roman"/>
              <w:sz w:val="20"/>
              <w:szCs w:val="20"/>
              <w:lang w:val="en-GB" w:eastAsia="ko-KR"/>
            </w:rPr>
            <w:delText xml:space="preserve">u </w:delText>
          </w:r>
        </w:del>
      </w:ins>
      <w:ins w:id="158" w:author="Tianyang Min (閔 天楊)" w:date="2024-04-18T11:07:00Z">
        <w:del w:id="159" w:author="Qualcomm" w:date="2024-04-17T22:48:00Z">
          <w:r>
            <w:rPr>
              <w:rFonts w:eastAsia="Times New Roman"/>
              <w:sz w:val="20"/>
              <w:szCs w:val="20"/>
              <w:lang w:val="en-GB" w:eastAsia="ko-KR"/>
            </w:rPr>
            <w:delText xml:space="preserve">options </w:delText>
          </w:r>
        </w:del>
      </w:ins>
      <w:ins w:id="160" w:author="Tianyang Min (閔 天楊)" w:date="2024-04-16T17:38:00Z">
        <w:del w:id="161" w:author="Qualcomm" w:date="2024-04-17T22:48:00Z">
          <w:r>
            <w:rPr>
              <w:rFonts w:eastAsia="Times New Roman"/>
              <w:sz w:val="20"/>
              <w:szCs w:val="20"/>
              <w:lang w:val="en-GB" w:eastAsia="ko-KR"/>
            </w:rPr>
            <w:delText>(including non</w:delText>
          </w:r>
        </w:del>
      </w:ins>
      <w:ins w:id="162" w:author="Tianyang Min (閔 天楊)" w:date="2024-04-16T17:56:00Z">
        <w:del w:id="163" w:author="Qualcomm" w:date="2024-04-17T22:48:00Z">
          <w:r>
            <w:rPr>
              <w:rFonts w:eastAsia="Times New Roman"/>
              <w:sz w:val="20"/>
              <w:szCs w:val="20"/>
              <w:lang w:val="en-GB" w:eastAsia="ko-KR"/>
            </w:rPr>
            <w:delText>-</w:delText>
          </w:r>
        </w:del>
      </w:ins>
      <w:ins w:id="164" w:author="Tianyang Min (閔 天楊)" w:date="2024-04-16T17:38:00Z">
        <w:del w:id="165" w:author="Qualcomm" w:date="2024-04-17T22:48:00Z">
          <w:r>
            <w:rPr>
              <w:rFonts w:eastAsia="Times New Roman"/>
              <w:sz w:val="20"/>
              <w:szCs w:val="20"/>
              <w:lang w:val="en-GB" w:eastAsia="ko-KR"/>
            </w:rPr>
            <w:delText>3GPP radio technology) for the backhaul is not precluded</w:delText>
          </w:r>
        </w:del>
      </w:ins>
      <w:ins w:id="166" w:author="Tianyang Min (閔 天楊)" w:date="2024-04-16T17:56:00Z">
        <w:del w:id="167" w:author="Qualcomm" w:date="2024-04-17T22:48:00Z">
          <w:r>
            <w:rPr>
              <w:rFonts w:eastAsia="Times New Roman"/>
              <w:sz w:val="20"/>
              <w:szCs w:val="20"/>
              <w:lang w:val="en-GB" w:eastAsia="ko-KR"/>
            </w:rPr>
            <w:delText xml:space="preserve"> (</w:delText>
          </w:r>
        </w:del>
      </w:ins>
      <w:ins w:id="168" w:author="Tianyang Min (閔 天楊)" w:date="2024-04-16T17:38:00Z">
        <w:del w:id="169" w:author="Qualcomm" w:date="2024-04-17T22:48:00Z">
          <w:r>
            <w:rPr>
              <w:rFonts w:eastAsia="Times New Roman"/>
              <w:sz w:val="20"/>
              <w:szCs w:val="20"/>
              <w:lang w:val="en-GB" w:eastAsia="ko-KR"/>
            </w:rPr>
            <w:delText xml:space="preserve">but not </w:delText>
          </w:r>
        </w:del>
      </w:ins>
      <w:ins w:id="170" w:author="Ericsson User" w:date="2024-04-16T19:20:00Z">
        <w:del w:id="171" w:author="Qualcomm" w:date="2024-04-17T22:48:00Z">
          <w:r>
            <w:rPr>
              <w:rFonts w:eastAsia="Times New Roman"/>
              <w:sz w:val="20"/>
              <w:szCs w:val="20"/>
              <w:lang w:val="en-GB" w:eastAsia="ko-KR"/>
            </w:rPr>
            <w:delText xml:space="preserve">a </w:delText>
          </w:r>
        </w:del>
      </w:ins>
      <w:ins w:id="172" w:author="Tianyang Min (閔 天楊)" w:date="2024-04-16T17:38:00Z">
        <w:del w:id="173" w:author="Qualcomm" w:date="2024-04-17T22:48:00Z">
          <w:r>
            <w:rPr>
              <w:rFonts w:eastAsia="Times New Roman"/>
              <w:sz w:val="20"/>
              <w:szCs w:val="20"/>
              <w:lang w:val="en-GB" w:eastAsia="ko-KR"/>
            </w:rPr>
            <w:delText>part of the study</w:delText>
          </w:r>
        </w:del>
      </w:ins>
      <w:ins w:id="174" w:author="Tianyang Min (閔 天楊)" w:date="2024-04-16T17:56:00Z">
        <w:del w:id="175" w:author="Qualcomm" w:date="2024-04-17T22:48:00Z">
          <w:r>
            <w:rPr>
              <w:rFonts w:eastAsia="Times New Roman"/>
              <w:sz w:val="20"/>
              <w:szCs w:val="20"/>
              <w:lang w:val="en-GB" w:eastAsia="ko-KR"/>
            </w:rPr>
            <w:delText>)</w:delText>
          </w:r>
        </w:del>
      </w:ins>
      <w:ins w:id="176" w:author="Tianyang Min (閔 天楊)" w:date="2024-04-18T11:07:00Z">
        <w:del w:id="177" w:author="Qualcomm" w:date="2024-04-17T22:48:00Z">
          <w:r>
            <w:rPr>
              <w:rFonts w:eastAsia="Times New Roman"/>
              <w:sz w:val="20"/>
              <w:szCs w:val="20"/>
              <w:lang w:val="en-GB" w:eastAsia="ko-KR"/>
            </w:rPr>
            <w:delText xml:space="preserve"> and it </w:delText>
          </w:r>
        </w:del>
      </w:ins>
      <w:ins w:id="178" w:author="Tianyang Min (閔 天楊)" w:date="2024-04-18T11:08:00Z">
        <w:del w:id="179" w:author="Qualcomm" w:date="2024-04-17T22:48:00Z">
          <w:r>
            <w:rPr>
              <w:rFonts w:eastAsia="Times New Roman"/>
              <w:sz w:val="20"/>
              <w:szCs w:val="20"/>
              <w:lang w:val="en-GB" w:eastAsia="ko-KR"/>
            </w:rPr>
            <w:delText>is up to implementation</w:delText>
          </w:r>
        </w:del>
      </w:ins>
      <w:ins w:id="180" w:author="Ericsson User" w:date="2024-04-16T19:17:00Z">
        <w:del w:id="181" w:author="Qualcomm" w:date="2024-04-17T22:48:00Z">
          <w:r>
            <w:rPr>
              <w:rFonts w:eastAsia="Times New Roman"/>
              <w:sz w:val="20"/>
              <w:szCs w:val="20"/>
              <w:lang w:val="en-GB" w:eastAsia="ko-KR"/>
            </w:rPr>
            <w:delText>.</w:delText>
          </w:r>
        </w:del>
      </w:ins>
    </w:p>
    <w:p w14:paraId="78106A03" w14:textId="77777777" w:rsidR="001547BA" w:rsidRDefault="00000000">
      <w:pPr>
        <w:pStyle w:val="Listenabsatz"/>
        <w:numPr>
          <w:ilvl w:val="0"/>
          <w:numId w:val="5"/>
        </w:numPr>
        <w:ind w:leftChars="0"/>
        <w:rPr>
          <w:rFonts w:eastAsia="Times New Roman"/>
          <w:sz w:val="20"/>
          <w:szCs w:val="20"/>
          <w:lang w:val="en-GB" w:eastAsia="ko-KR"/>
        </w:rPr>
      </w:pPr>
      <w:ins w:id="182" w:author="Tianyang Min (閔 天楊)" w:date="2024-04-18T11:11:00Z">
        <w:r>
          <w:rPr>
            <w:rFonts w:eastAsia="Times New Roman"/>
            <w:sz w:val="20"/>
            <w:szCs w:val="20"/>
            <w:lang w:val="en-GB" w:eastAsia="ko-KR"/>
          </w:rPr>
          <w:lastRenderedPageBreak/>
          <w:t>A WAB-</w:t>
        </w:r>
        <w:proofErr w:type="spellStart"/>
        <w:r>
          <w:rPr>
            <w:rFonts w:eastAsia="Times New Roman"/>
            <w:sz w:val="20"/>
            <w:szCs w:val="20"/>
            <w:lang w:val="en-GB" w:eastAsia="ko-KR"/>
          </w:rPr>
          <w:t>gNB</w:t>
        </w:r>
        <w:proofErr w:type="spellEnd"/>
        <w:r>
          <w:rPr>
            <w:rFonts w:eastAsia="Times New Roman"/>
            <w:sz w:val="20"/>
            <w:szCs w:val="20"/>
            <w:lang w:val="en-GB" w:eastAsia="ko-KR"/>
          </w:rPr>
          <w:t xml:space="preserve"> cannot ser</w:t>
        </w:r>
      </w:ins>
      <w:ins w:id="183" w:author="Tianyang Min (閔 天楊)" w:date="2024-04-18T11:12:00Z">
        <w:r>
          <w:rPr>
            <w:rFonts w:eastAsia="Times New Roman"/>
            <w:sz w:val="20"/>
            <w:szCs w:val="20"/>
            <w:lang w:val="en-GB" w:eastAsia="ko-KR"/>
          </w:rPr>
          <w:t>ve WAB</w:t>
        </w:r>
      </w:ins>
      <w:ins w:id="184" w:author="Ericsson User" w:date="2024-04-18T11:25:00Z">
        <w:r>
          <w:rPr>
            <w:rFonts w:eastAsia="Times New Roman"/>
            <w:sz w:val="20"/>
            <w:szCs w:val="20"/>
            <w:lang w:val="en-GB" w:eastAsia="ko-KR"/>
          </w:rPr>
          <w:t>-</w:t>
        </w:r>
      </w:ins>
      <w:ins w:id="185" w:author="Tianyang Min (閔 天楊)" w:date="2024-04-18T11:12:00Z">
        <w:del w:id="186" w:author="Ericsson User" w:date="2024-04-18T11:25:00Z">
          <w:r>
            <w:rPr>
              <w:rFonts w:eastAsia="Times New Roman"/>
              <w:sz w:val="20"/>
              <w:szCs w:val="20"/>
              <w:lang w:val="en-GB" w:eastAsia="ko-KR"/>
            </w:rPr>
            <w:delText xml:space="preserve"> </w:delText>
          </w:r>
        </w:del>
        <w:r>
          <w:rPr>
            <w:rFonts w:eastAsia="Times New Roman"/>
            <w:sz w:val="20"/>
            <w:szCs w:val="20"/>
            <w:lang w:val="en-GB" w:eastAsia="ko-KR"/>
          </w:rPr>
          <w:t>MTs.</w:t>
        </w:r>
      </w:ins>
    </w:p>
    <w:p w14:paraId="28BFE0B0" w14:textId="77777777" w:rsidR="001547BA" w:rsidRDefault="00000000">
      <w:pPr>
        <w:pStyle w:val="Listenabsatz"/>
        <w:numPr>
          <w:ilvl w:val="0"/>
          <w:numId w:val="5"/>
        </w:numPr>
        <w:ind w:leftChars="0"/>
        <w:rPr>
          <w:ins w:id="187" w:author="Tianyang Min (閔 天楊)" w:date="2024-04-16T17:52:00Z"/>
          <w:rFonts w:eastAsia="Times New Roman"/>
          <w:sz w:val="20"/>
          <w:szCs w:val="20"/>
          <w:lang w:val="en-GB" w:eastAsia="ko-KR"/>
        </w:rPr>
      </w:pPr>
      <w:ins w:id="188" w:author="Tianyang Min (閔 天楊)" w:date="2024-04-16T17:57:00Z">
        <w:r>
          <w:rPr>
            <w:rFonts w:eastAsia="Times New Roman"/>
            <w:sz w:val="20"/>
            <w:szCs w:val="20"/>
            <w:lang w:val="en-GB" w:eastAsia="ko-KR"/>
          </w:rPr>
          <w:t xml:space="preserve">The </w:t>
        </w:r>
      </w:ins>
      <w:ins w:id="189" w:author="Tianyang Min (閔 天楊)" w:date="2024-04-16T17:38:00Z">
        <w:r>
          <w:rPr>
            <w:rFonts w:eastAsia="Times New Roman"/>
            <w:sz w:val="20"/>
            <w:szCs w:val="20"/>
            <w:lang w:val="en-GB" w:eastAsia="ko-KR"/>
          </w:rPr>
          <w:t>study include</w:t>
        </w:r>
      </w:ins>
      <w:ins w:id="190" w:author="Tianyang Min (閔 天楊)" w:date="2024-04-16T18:22:00Z">
        <w:r>
          <w:rPr>
            <w:rFonts w:eastAsia="Times New Roman"/>
            <w:sz w:val="20"/>
            <w:szCs w:val="20"/>
            <w:lang w:val="en-GB" w:eastAsia="ko-KR"/>
          </w:rPr>
          <w:t>s</w:t>
        </w:r>
      </w:ins>
      <w:ins w:id="191" w:author="Tianyang Min (閔 天楊)" w:date="2024-04-16T17:38:00Z">
        <w:r>
          <w:rPr>
            <w:rFonts w:eastAsia="Times New Roman"/>
            <w:sz w:val="20"/>
            <w:szCs w:val="20"/>
            <w:lang w:val="en-GB" w:eastAsia="ko-KR"/>
          </w:rPr>
          <w:t xml:space="preserve"> a scenario where the WAB-</w:t>
        </w:r>
        <w:proofErr w:type="spellStart"/>
        <w:r>
          <w:rPr>
            <w:rFonts w:eastAsia="Times New Roman"/>
            <w:sz w:val="20"/>
            <w:szCs w:val="20"/>
            <w:lang w:val="en-GB" w:eastAsia="ko-KR"/>
          </w:rPr>
          <w:t>gNB</w:t>
        </w:r>
        <w:proofErr w:type="spellEnd"/>
        <w:r>
          <w:rPr>
            <w:rFonts w:eastAsia="Times New Roman"/>
            <w:sz w:val="20"/>
            <w:szCs w:val="20"/>
            <w:lang w:val="en-GB" w:eastAsia="ko-KR"/>
          </w:rPr>
          <w:t xml:space="preserve"> and the WAB-MT connect to the same </w:t>
        </w:r>
      </w:ins>
      <w:ins w:id="192" w:author="Ericsson User" w:date="2024-04-16T19:18:00Z">
        <w:r>
          <w:rPr>
            <w:rFonts w:eastAsia="Times New Roman"/>
            <w:sz w:val="20"/>
            <w:szCs w:val="20"/>
            <w:lang w:val="en-GB" w:eastAsia="ko-KR"/>
          </w:rPr>
          <w:t xml:space="preserve">PLMN </w:t>
        </w:r>
      </w:ins>
      <w:ins w:id="193" w:author="Tianyang Min (閔 天楊)" w:date="2024-04-16T17:38:00Z">
        <w:r>
          <w:rPr>
            <w:rFonts w:eastAsia="Times New Roman"/>
            <w:sz w:val="20"/>
            <w:szCs w:val="20"/>
            <w:lang w:val="en-GB" w:eastAsia="ko-KR"/>
          </w:rPr>
          <w:t>or</w:t>
        </w:r>
      </w:ins>
      <w:ins w:id="194" w:author="Ericsson User" w:date="2024-04-18T11:28:00Z">
        <w:r>
          <w:rPr>
            <w:rFonts w:eastAsia="Times New Roman"/>
            <w:sz w:val="20"/>
            <w:szCs w:val="20"/>
            <w:lang w:val="en-GB" w:eastAsia="ko-KR"/>
          </w:rPr>
          <w:t xml:space="preserve"> to</w:t>
        </w:r>
      </w:ins>
      <w:ins w:id="195" w:author="Tianyang Min (閔 天楊)" w:date="2024-04-16T17:38:00Z">
        <w:r>
          <w:rPr>
            <w:rFonts w:eastAsia="Times New Roman"/>
            <w:sz w:val="20"/>
            <w:szCs w:val="20"/>
            <w:lang w:val="en-GB" w:eastAsia="ko-KR"/>
          </w:rPr>
          <w:t xml:space="preserve"> different PLMN</w:t>
        </w:r>
      </w:ins>
      <w:ins w:id="196" w:author="Ericsson User" w:date="2024-04-16T19:18:00Z">
        <w:r>
          <w:rPr>
            <w:rFonts w:eastAsia="Times New Roman"/>
            <w:sz w:val="20"/>
            <w:szCs w:val="20"/>
            <w:lang w:val="en-GB" w:eastAsia="ko-KR"/>
          </w:rPr>
          <w:t>s</w:t>
        </w:r>
      </w:ins>
      <w:ins w:id="197" w:author="Ericsson User" w:date="2024-04-16T19:17:00Z">
        <w:r>
          <w:rPr>
            <w:rFonts w:eastAsia="Times New Roman"/>
            <w:sz w:val="20"/>
            <w:szCs w:val="20"/>
            <w:lang w:val="en-GB" w:eastAsia="ko-KR"/>
          </w:rPr>
          <w:t>.</w:t>
        </w:r>
      </w:ins>
    </w:p>
    <w:p w14:paraId="641B937B" w14:textId="77777777" w:rsidR="001547BA" w:rsidRDefault="00000000">
      <w:pPr>
        <w:pStyle w:val="Listenabsatz"/>
        <w:numPr>
          <w:ilvl w:val="0"/>
          <w:numId w:val="5"/>
        </w:numPr>
        <w:ind w:leftChars="0"/>
        <w:rPr>
          <w:rFonts w:eastAsia="Times New Roman"/>
          <w:sz w:val="20"/>
          <w:szCs w:val="20"/>
          <w:lang w:val="en-GB" w:eastAsia="ko-KR"/>
        </w:rPr>
      </w:pPr>
      <w:ins w:id="198" w:author="Tianyang Min (閔 天楊)" w:date="2024-04-16T17:38:00Z">
        <w:r>
          <w:rPr>
            <w:rFonts w:eastAsia="Times New Roman"/>
            <w:sz w:val="20"/>
            <w:szCs w:val="20"/>
            <w:lang w:val="en-GB" w:eastAsia="ko-KR"/>
          </w:rPr>
          <w:t xml:space="preserve">The WAB-MT may connect to a </w:t>
        </w:r>
      </w:ins>
      <w:ins w:id="199" w:author="Tianyang Min (閔 天楊)" w:date="2024-04-18T11:10:00Z">
        <w:r>
          <w:rPr>
            <w:rFonts w:eastAsia="Times New Roman"/>
            <w:sz w:val="20"/>
            <w:szCs w:val="20"/>
            <w:lang w:val="en-GB" w:eastAsia="ko-KR"/>
          </w:rPr>
          <w:t xml:space="preserve">public </w:t>
        </w:r>
      </w:ins>
      <w:ins w:id="200" w:author="Tianyang Min (閔 天楊)" w:date="2024-04-16T17:38:00Z">
        <w:r>
          <w:rPr>
            <w:rFonts w:eastAsia="Times New Roman"/>
            <w:sz w:val="20"/>
            <w:szCs w:val="20"/>
            <w:lang w:val="en-GB" w:eastAsia="ko-KR"/>
          </w:rPr>
          <w:t>PLMN or an SNPN</w:t>
        </w:r>
      </w:ins>
      <w:ins w:id="201" w:author="Ericsson User" w:date="2024-04-16T19:17:00Z">
        <w:r>
          <w:rPr>
            <w:rFonts w:eastAsia="Times New Roman"/>
            <w:sz w:val="20"/>
            <w:szCs w:val="20"/>
            <w:lang w:val="en-GB" w:eastAsia="ko-KR"/>
          </w:rPr>
          <w:t>.</w:t>
        </w:r>
      </w:ins>
    </w:p>
    <w:p w14:paraId="10F5C3D5" w14:textId="77777777" w:rsidR="001547BA" w:rsidRDefault="00000000">
      <w:pPr>
        <w:pStyle w:val="Listenabsatz"/>
        <w:numPr>
          <w:ilvl w:val="0"/>
          <w:numId w:val="5"/>
        </w:numPr>
        <w:ind w:leftChars="0"/>
        <w:rPr>
          <w:del w:id="202" w:author="Ericsson User" w:date="2024-04-18T11:29:00Z"/>
          <w:rFonts w:eastAsia="Times New Roman"/>
          <w:sz w:val="20"/>
          <w:szCs w:val="20"/>
          <w:lang w:val="en-GB" w:eastAsia="ko-KR"/>
        </w:rPr>
      </w:pPr>
      <w:ins w:id="203" w:author="Tianyang Min (閔 天楊)" w:date="2024-04-16T17:38:00Z">
        <w:r>
          <w:rPr>
            <w:rFonts w:eastAsia="Times New Roman"/>
            <w:sz w:val="20"/>
            <w:szCs w:val="20"/>
            <w:lang w:val="en-GB" w:eastAsia="ko-KR"/>
          </w:rPr>
          <w:t>The WAB-</w:t>
        </w:r>
        <w:proofErr w:type="spellStart"/>
        <w:r>
          <w:rPr>
            <w:rFonts w:eastAsia="Times New Roman"/>
            <w:sz w:val="20"/>
            <w:szCs w:val="20"/>
            <w:lang w:val="en-GB" w:eastAsia="ko-KR"/>
          </w:rPr>
          <w:t>gNB</w:t>
        </w:r>
        <w:proofErr w:type="spellEnd"/>
        <w:r>
          <w:rPr>
            <w:rFonts w:eastAsia="Times New Roman"/>
            <w:sz w:val="20"/>
            <w:szCs w:val="20"/>
            <w:lang w:val="en-GB" w:eastAsia="ko-KR"/>
          </w:rPr>
          <w:t xml:space="preserve"> may connect to a </w:t>
        </w:r>
      </w:ins>
      <w:ins w:id="204" w:author="Tianyang Min (閔 天楊)" w:date="2024-04-18T11:10:00Z">
        <w:r>
          <w:rPr>
            <w:rFonts w:eastAsia="Times New Roman"/>
            <w:sz w:val="20"/>
            <w:szCs w:val="20"/>
            <w:lang w:val="en-GB" w:eastAsia="ko-KR"/>
          </w:rPr>
          <w:t xml:space="preserve">public </w:t>
        </w:r>
      </w:ins>
      <w:ins w:id="205" w:author="Tianyang Min (閔 天楊)" w:date="2024-04-16T17:38:00Z">
        <w:r>
          <w:rPr>
            <w:rFonts w:eastAsia="Times New Roman"/>
            <w:sz w:val="20"/>
            <w:szCs w:val="20"/>
            <w:lang w:val="en-GB" w:eastAsia="ko-KR"/>
          </w:rPr>
          <w:t>PLMN or an SNPN</w:t>
        </w:r>
      </w:ins>
      <w:ins w:id="206" w:author="Ericsson User" w:date="2024-04-16T19:17:00Z">
        <w:r>
          <w:rPr>
            <w:rFonts w:eastAsia="Times New Roman"/>
            <w:sz w:val="20"/>
            <w:szCs w:val="20"/>
            <w:lang w:val="en-GB" w:eastAsia="ko-KR"/>
          </w:rPr>
          <w:t>.</w:t>
        </w:r>
      </w:ins>
    </w:p>
    <w:p w14:paraId="3F66764E" w14:textId="77777777" w:rsidR="001547BA" w:rsidRDefault="001547BA">
      <w:pPr>
        <w:pStyle w:val="Listenabsatz"/>
        <w:numPr>
          <w:ilvl w:val="0"/>
          <w:numId w:val="5"/>
        </w:numPr>
        <w:ind w:leftChars="0"/>
        <w:rPr>
          <w:ins w:id="207" w:author="Ericsson User" w:date="2024-04-18T11:29:00Z"/>
          <w:rFonts w:eastAsia="Times New Roman"/>
          <w:sz w:val="20"/>
          <w:szCs w:val="20"/>
          <w:lang w:val="en-GB" w:eastAsia="ko-KR"/>
        </w:rPr>
      </w:pPr>
    </w:p>
    <w:p w14:paraId="58D56374" w14:textId="442CF264" w:rsidR="001547BA" w:rsidRDefault="00000000">
      <w:pPr>
        <w:pStyle w:val="Listenabsatz"/>
        <w:numPr>
          <w:ilvl w:val="0"/>
          <w:numId w:val="5"/>
        </w:numPr>
        <w:ind w:leftChars="0"/>
        <w:rPr>
          <w:ins w:id="208" w:author="Ericsson User" w:date="2024-04-18T11:29:00Z"/>
          <w:rFonts w:eastAsia="Times New Roman"/>
          <w:sz w:val="20"/>
          <w:szCs w:val="20"/>
          <w:lang w:val="en-GB" w:eastAsia="ko-KR"/>
        </w:rPr>
      </w:pPr>
      <w:ins w:id="209" w:author="Tianyang Min (閔 天楊)" w:date="2024-04-16T17:53:00Z">
        <w:del w:id="210" w:author="Ericsson User" w:date="2024-04-18T11:29:00Z">
          <w:r>
            <w:rPr>
              <w:rFonts w:eastAsia="Times New Roman"/>
              <w:sz w:val="20"/>
              <w:szCs w:val="20"/>
              <w:lang w:val="en-GB" w:eastAsia="ko-KR"/>
              <w:rPrChange w:id="211" w:author="Ericsson User" w:date="2024-04-18T11:29:00Z">
                <w:rPr>
                  <w:lang w:val="en-GB" w:eastAsia="ko-KR"/>
                </w:rPr>
              </w:rPrChange>
            </w:rPr>
            <w:delText>-</w:delText>
          </w:r>
          <w:r>
            <w:rPr>
              <w:rFonts w:eastAsia="Times New Roman"/>
              <w:sz w:val="20"/>
              <w:szCs w:val="20"/>
              <w:lang w:val="en-GB" w:eastAsia="ko-KR"/>
              <w:rPrChange w:id="212" w:author="Ericsson User" w:date="2024-04-18T11:29:00Z">
                <w:rPr>
                  <w:lang w:val="en-GB" w:eastAsia="ko-KR"/>
                </w:rPr>
              </w:rPrChange>
            </w:rPr>
            <w:tab/>
          </w:r>
        </w:del>
      </w:ins>
      <w:ins w:id="213" w:author="Ericsson User" w:date="2024-04-16T19:22:00Z">
        <w:r>
          <w:rPr>
            <w:rFonts w:eastAsia="Times New Roman"/>
            <w:sz w:val="20"/>
            <w:szCs w:val="20"/>
            <w:lang w:val="en-GB" w:eastAsia="ko-KR"/>
            <w:rPrChange w:id="214" w:author="Ericsson User" w:date="2024-04-18T11:29:00Z">
              <w:rPr>
                <w:lang w:val="en-GB" w:eastAsia="ko-KR"/>
              </w:rPr>
            </w:rPrChange>
          </w:rPr>
          <w:t>L</w:t>
        </w:r>
      </w:ins>
      <w:ins w:id="215" w:author="Tianyang Min (閔 天楊)" w:date="2024-04-16T17:38:00Z">
        <w:r>
          <w:rPr>
            <w:rFonts w:eastAsia="Times New Roman"/>
            <w:sz w:val="20"/>
            <w:szCs w:val="20"/>
            <w:lang w:val="en-GB" w:eastAsia="ko-KR"/>
            <w:rPrChange w:id="216" w:author="Ericsson User" w:date="2024-04-18T11:29:00Z">
              <w:rPr>
                <w:lang w:val="en-GB" w:eastAsia="ko-KR"/>
              </w:rPr>
            </w:rPrChange>
          </w:rPr>
          <w:t>egacy UEs can connect to the WAB-</w:t>
        </w:r>
      </w:ins>
      <w:proofErr w:type="spellStart"/>
      <w:ins w:id="217" w:author="Ericsson User" w:date="2024-04-16T19:07:00Z">
        <w:r>
          <w:rPr>
            <w:rFonts w:eastAsia="Times New Roman"/>
            <w:sz w:val="20"/>
            <w:szCs w:val="20"/>
            <w:lang w:val="en-GB" w:eastAsia="ko-KR"/>
            <w:rPrChange w:id="218" w:author="Ericsson User" w:date="2024-04-18T11:29:00Z">
              <w:rPr>
                <w:lang w:val="en-GB" w:eastAsia="ko-KR"/>
              </w:rPr>
            </w:rPrChange>
          </w:rPr>
          <w:t>gNB</w:t>
        </w:r>
      </w:ins>
      <w:proofErr w:type="spellEnd"/>
      <w:ins w:id="219" w:author="Tianyang Min (閔 天楊)" w:date="2024-04-16T17:38:00Z">
        <w:r>
          <w:rPr>
            <w:rFonts w:eastAsia="Times New Roman"/>
            <w:sz w:val="20"/>
            <w:szCs w:val="20"/>
            <w:lang w:val="en-GB" w:eastAsia="ko-KR"/>
            <w:rPrChange w:id="220" w:author="Ericsson User" w:date="2024-04-18T11:29:00Z">
              <w:rPr>
                <w:lang w:val="en-GB" w:eastAsia="ko-KR"/>
              </w:rPr>
            </w:rPrChange>
          </w:rPr>
          <w:t>, and there are no WAB-specific enhancements to</w:t>
        </w:r>
        <w:del w:id="221" w:author="ZTE" w:date="2024-04-18T13:10:00Z">
          <w:r>
            <w:rPr>
              <w:rFonts w:eastAsia="Times New Roman"/>
              <w:sz w:val="20"/>
              <w:szCs w:val="20"/>
              <w:lang w:eastAsia="ko-KR"/>
              <w:rPrChange w:id="222" w:author="Ericsson User" w:date="2024-04-18T11:29:00Z">
                <w:rPr>
                  <w:lang w:val="en-GB" w:eastAsia="ko-KR"/>
                </w:rPr>
              </w:rPrChange>
            </w:rPr>
            <w:delText xml:space="preserve"> Rel-19 </w:delText>
          </w:r>
        </w:del>
      </w:ins>
      <w:del w:id="223" w:author="ZTE" w:date="2024-04-18T13:10:00Z">
        <w:r>
          <w:commentReference w:id="224"/>
        </w:r>
      </w:del>
      <w:commentRangeStart w:id="225"/>
      <w:commentRangeEnd w:id="225"/>
      <w:r w:rsidR="00553D4A">
        <w:rPr>
          <w:rStyle w:val="Kommentarzeichen"/>
        </w:rPr>
        <w:commentReference w:id="225"/>
      </w:r>
      <w:commentRangeStart w:id="224"/>
      <w:commentRangeEnd w:id="224"/>
      <w:ins w:id="226" w:author="ZTE" w:date="2024-04-18T13:10:00Z">
        <w:r>
          <w:rPr>
            <w:rFonts w:eastAsia="SimSun" w:hint="eastAsia"/>
            <w:sz w:val="20"/>
            <w:szCs w:val="20"/>
            <w:lang w:eastAsia="zh-CN"/>
          </w:rPr>
          <w:t xml:space="preserve"> </w:t>
        </w:r>
      </w:ins>
      <w:ins w:id="227" w:author="Popp, Julian" w:date="2024-04-18T13:44:00Z">
        <w:r w:rsidR="00272B3E">
          <w:rPr>
            <w:rFonts w:eastAsia="SimSun"/>
            <w:sz w:val="20"/>
            <w:szCs w:val="20"/>
            <w:lang w:val="en-DE" w:eastAsia="zh-CN"/>
          </w:rPr>
          <w:t xml:space="preserve">these </w:t>
        </w:r>
      </w:ins>
      <w:ins w:id="228" w:author="Tianyang Min (閔 天楊)" w:date="2024-04-16T17:38:00Z">
        <w:r>
          <w:rPr>
            <w:rFonts w:eastAsia="Times New Roman"/>
            <w:sz w:val="20"/>
            <w:szCs w:val="20"/>
            <w:lang w:val="en-GB" w:eastAsia="ko-KR"/>
            <w:rPrChange w:id="229" w:author="Ericsson User" w:date="2024-04-18T11:29:00Z">
              <w:rPr>
                <w:lang w:val="en-GB" w:eastAsia="ko-KR"/>
              </w:rPr>
            </w:rPrChange>
          </w:rPr>
          <w:t>UEs.</w:t>
        </w:r>
      </w:ins>
    </w:p>
    <w:p w14:paraId="1A8B8219" w14:textId="77777777" w:rsidR="001547BA" w:rsidRPr="001547BA" w:rsidRDefault="001547BA" w:rsidP="001547BA">
      <w:pPr>
        <w:pStyle w:val="Listenabsatz"/>
        <w:numPr>
          <w:ilvl w:val="0"/>
          <w:numId w:val="5"/>
        </w:numPr>
        <w:ind w:leftChars="0"/>
        <w:rPr>
          <w:rFonts w:eastAsia="Times New Roman"/>
          <w:sz w:val="20"/>
          <w:szCs w:val="20"/>
          <w:lang w:val="en-GB" w:eastAsia="ko-KR"/>
          <w:rPrChange w:id="230" w:author="Ericsson User" w:date="2024-04-18T11:29:00Z">
            <w:rPr>
              <w:lang w:val="en-GB" w:eastAsia="ko-KR"/>
            </w:rPr>
          </w:rPrChange>
        </w:rPr>
        <w:pPrChange w:id="231" w:author="Ericsson User" w:date="2024-04-18T11:29:00Z">
          <w:pPr>
            <w:ind w:firstLine="284"/>
          </w:pPr>
        </w:pPrChange>
      </w:pPr>
    </w:p>
    <w:p w14:paraId="750AAFB4" w14:textId="77777777" w:rsidR="001547BA" w:rsidRDefault="00000000">
      <w:pPr>
        <w:pStyle w:val="berschrift2"/>
        <w:numPr>
          <w:ilvl w:val="0"/>
          <w:numId w:val="0"/>
        </w:numPr>
        <w:rPr>
          <w:ins w:id="232" w:author="Tianyang Min (閔 天楊)" w:date="2024-04-16T18:20:00Z"/>
        </w:rPr>
      </w:pPr>
      <w:ins w:id="233" w:author="Tianyang Min (閔 天楊)" w:date="2024-04-16T18:20:00Z">
        <w:r>
          <w:t>X.2</w:t>
        </w:r>
        <w:r>
          <w:tab/>
          <w:t>WAB Architecture</w:t>
        </w:r>
      </w:ins>
    </w:p>
    <w:p w14:paraId="36037631" w14:textId="77777777" w:rsidR="001547BA" w:rsidRDefault="001547BA">
      <w:pPr>
        <w:rPr>
          <w:rFonts w:eastAsia="Times New Roman"/>
          <w:sz w:val="20"/>
          <w:szCs w:val="20"/>
          <w:lang w:val="en-GB" w:eastAsia="ko-KR"/>
        </w:rPr>
      </w:pPr>
    </w:p>
    <w:p w14:paraId="3DD9FB8F" w14:textId="77777777" w:rsidR="001547BA" w:rsidRDefault="00000000">
      <w:pPr>
        <w:rPr>
          <w:ins w:id="234" w:author="Tianyang Min (閔 天楊)" w:date="2024-04-16T18:02:00Z"/>
          <w:rFonts w:eastAsia="Times New Roman"/>
          <w:sz w:val="20"/>
          <w:szCs w:val="20"/>
          <w:lang w:val="en-GB" w:eastAsia="ko-KR"/>
        </w:rPr>
      </w:pPr>
      <w:ins w:id="235" w:author="Tianyang Min (閔 天楊)" w:date="2024-04-16T18:00:00Z">
        <w:r>
          <w:rPr>
            <w:rFonts w:eastAsia="Times New Roman"/>
            <w:sz w:val="20"/>
            <w:szCs w:val="20"/>
            <w:lang w:val="en-GB" w:eastAsia="ko-KR"/>
          </w:rPr>
          <w:t xml:space="preserve">Figure X.Y-1 shows </w:t>
        </w:r>
      </w:ins>
      <w:ins w:id="236" w:author="Tianyang Min (閔 天楊)" w:date="2024-04-16T18:01:00Z">
        <w:r>
          <w:rPr>
            <w:rFonts w:eastAsia="Times New Roman"/>
            <w:sz w:val="20"/>
            <w:szCs w:val="20"/>
            <w:lang w:val="en-GB" w:eastAsia="ko-KR"/>
          </w:rPr>
          <w:t>an example of</w:t>
        </w:r>
      </w:ins>
      <w:ins w:id="237" w:author="Tianyang Min (閔 天楊)" w:date="2024-04-17T10:03:00Z">
        <w:r>
          <w:rPr>
            <w:rFonts w:eastAsia="Times New Roman"/>
            <w:sz w:val="20"/>
            <w:szCs w:val="20"/>
            <w:lang w:val="en-GB" w:eastAsia="ko-KR"/>
          </w:rPr>
          <w:t xml:space="preserve"> </w:t>
        </w:r>
      </w:ins>
      <w:ins w:id="238" w:author="Tianyang Min (閔 天楊)" w:date="2024-04-16T18:00:00Z">
        <w:r>
          <w:rPr>
            <w:rFonts w:eastAsia="Times New Roman"/>
            <w:sz w:val="20"/>
            <w:szCs w:val="20"/>
            <w:lang w:val="en-GB" w:eastAsia="ko-KR"/>
          </w:rPr>
          <w:t>WAB architecture</w:t>
        </w:r>
      </w:ins>
      <w:ins w:id="239" w:author="Tianyang Min (閔 天楊)" w:date="2024-04-16T18:03:00Z">
        <w:r>
          <w:rPr>
            <w:rFonts w:eastAsia="Times New Roman"/>
            <w:sz w:val="20"/>
            <w:szCs w:val="20"/>
            <w:lang w:val="en-GB" w:eastAsia="ko-KR"/>
          </w:rPr>
          <w:t xml:space="preserve"> for 5GS</w:t>
        </w:r>
      </w:ins>
      <w:ins w:id="240" w:author="Lenovo" w:date="2024-04-16T18:14:00Z">
        <w:r>
          <w:rPr>
            <w:rFonts w:eastAsia="Times New Roman"/>
            <w:sz w:val="20"/>
            <w:szCs w:val="20"/>
            <w:lang w:val="en-GB" w:eastAsia="ko-KR"/>
          </w:rPr>
          <w:t xml:space="preserve"> </w:t>
        </w:r>
      </w:ins>
      <w:ins w:id="241" w:author="Ericsson User" w:date="2024-04-16T19:01:00Z">
        <w:r>
          <w:rPr>
            <w:rFonts w:eastAsia="Times New Roman"/>
            <w:sz w:val="20"/>
            <w:szCs w:val="20"/>
            <w:lang w:val="en-GB" w:eastAsia="ko-KR"/>
          </w:rPr>
          <w:t>when the WAB-</w:t>
        </w:r>
        <w:proofErr w:type="spellStart"/>
        <w:r>
          <w:rPr>
            <w:rFonts w:eastAsia="Times New Roman"/>
            <w:sz w:val="20"/>
            <w:szCs w:val="20"/>
            <w:lang w:val="en-GB" w:eastAsia="ko-KR"/>
          </w:rPr>
          <w:t>gNB</w:t>
        </w:r>
        <w:proofErr w:type="spellEnd"/>
        <w:r>
          <w:rPr>
            <w:rFonts w:eastAsia="Times New Roman"/>
            <w:sz w:val="20"/>
            <w:szCs w:val="20"/>
            <w:lang w:val="en-GB" w:eastAsia="ko-KR"/>
          </w:rPr>
          <w:t xml:space="preserve"> traffic is </w:t>
        </w:r>
      </w:ins>
      <w:ins w:id="242" w:author="Ericsson User" w:date="2024-04-16T19:13:00Z">
        <w:r>
          <w:rPr>
            <w:rFonts w:eastAsia="Times New Roman"/>
            <w:sz w:val="20"/>
            <w:szCs w:val="20"/>
            <w:lang w:val="en-GB" w:eastAsia="ko-KR"/>
          </w:rPr>
          <w:t>transported</w:t>
        </w:r>
      </w:ins>
      <w:ins w:id="243" w:author="Ericsson User" w:date="2024-04-16T19:01:00Z">
        <w:r>
          <w:rPr>
            <w:rFonts w:eastAsia="Times New Roman"/>
            <w:sz w:val="20"/>
            <w:szCs w:val="20"/>
            <w:lang w:val="en-GB" w:eastAsia="ko-KR"/>
          </w:rPr>
          <w:t xml:space="preserve"> </w:t>
        </w:r>
      </w:ins>
      <w:ins w:id="244" w:author="Lenovo" w:date="2024-04-16T18:14:00Z">
        <w:r>
          <w:rPr>
            <w:rFonts w:eastAsia="Times New Roman"/>
            <w:sz w:val="20"/>
            <w:szCs w:val="20"/>
            <w:lang w:val="en-GB" w:eastAsia="ko-KR"/>
          </w:rPr>
          <w:t>via PDU session backhaul</w:t>
        </w:r>
      </w:ins>
      <w:ins w:id="245" w:author="Qualcomm" w:date="2024-04-17T22:58:00Z">
        <w:r>
          <w:rPr>
            <w:rFonts w:eastAsia="Times New Roman"/>
            <w:sz w:val="20"/>
            <w:szCs w:val="20"/>
            <w:lang w:val="en-GB" w:eastAsia="ko-KR"/>
          </w:rPr>
          <w:t>.</w:t>
        </w:r>
      </w:ins>
      <w:ins w:id="246" w:author="Tianyang Min (閔 天楊)" w:date="2024-04-16T18:01:00Z">
        <w:del w:id="247" w:author="Qualcomm" w:date="2024-04-17T22:58:00Z">
          <w:r>
            <w:rPr>
              <w:rFonts w:eastAsia="Times New Roman"/>
              <w:sz w:val="20"/>
              <w:szCs w:val="20"/>
              <w:lang w:val="en-GB" w:eastAsia="ko-KR"/>
            </w:rPr>
            <w:delText>:</w:delText>
          </w:r>
        </w:del>
      </w:ins>
    </w:p>
    <w:bookmarkStart w:id="248" w:name="_CRFigureD_31"/>
    <w:commentRangeStart w:id="249"/>
    <w:commentRangeStart w:id="250"/>
    <w:p w14:paraId="6E947AE8" w14:textId="77777777" w:rsidR="001547BA" w:rsidRDefault="00000000">
      <w:pPr>
        <w:pStyle w:val="TF"/>
        <w:rPr>
          <w:ins w:id="251" w:author="Ericsson User" w:date="2024-04-18T11:32:00Z"/>
          <w:rFonts w:eastAsiaTheme="minorEastAsia"/>
          <w:lang w:eastAsia="en-US"/>
        </w:rPr>
      </w:pPr>
      <w:ins w:id="252" w:author="Tianyang Min (閔 天楊)" w:date="2024-04-16T18:31:00Z">
        <w:r>
          <w:rPr>
            <w:rFonts w:eastAsiaTheme="minorEastAsia"/>
            <w:lang w:eastAsia="en-US"/>
          </w:rPr>
          <w:object w:dxaOrig="9322" w:dyaOrig="4178" w14:anchorId="2C693ECC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49" type="#_x0000_t75" style="width:466pt;height:208.65pt" o:ole="">
              <v:imagedata r:id="rId15" o:title=""/>
            </v:shape>
            <o:OLEObject Type="Embed" ProgID="Visio.Drawing.15" ShapeID="_x0000_i1049" DrawAspect="Content" ObjectID="_1774953125" r:id="rId16"/>
          </w:object>
        </w:r>
      </w:ins>
      <w:commentRangeEnd w:id="249"/>
      <w:r>
        <w:rPr>
          <w:rStyle w:val="Kommentarzeichen"/>
          <w:rFonts w:ascii="Times New Roman" w:eastAsia="MS Mincho" w:hAnsi="Times New Roman"/>
          <w:b w:val="0"/>
          <w:lang w:val="en-US" w:eastAsia="ja-JP"/>
        </w:rPr>
        <w:commentReference w:id="249"/>
      </w:r>
      <w:commentRangeEnd w:id="250"/>
      <w:r>
        <w:rPr>
          <w:rStyle w:val="Kommentarzeichen"/>
          <w:rFonts w:ascii="Times New Roman" w:eastAsia="MS Mincho" w:hAnsi="Times New Roman"/>
          <w:b w:val="0"/>
          <w:lang w:val="en-US" w:eastAsia="ja-JP"/>
        </w:rPr>
        <w:commentReference w:id="250"/>
      </w:r>
    </w:p>
    <w:p w14:paraId="36E80880" w14:textId="77777777" w:rsidR="001547BA" w:rsidRDefault="00000000">
      <w:pPr>
        <w:pStyle w:val="TF"/>
        <w:rPr>
          <w:ins w:id="253" w:author="Tianyang Min (閔 天楊)" w:date="2024-04-16T18:13:00Z"/>
        </w:rPr>
      </w:pPr>
      <w:ins w:id="254" w:author="Tianyang Min (閔 天楊)" w:date="2024-04-16T18:02:00Z">
        <w:r>
          <w:t xml:space="preserve">Figure </w:t>
        </w:r>
        <w:bookmarkEnd w:id="248"/>
        <w:r>
          <w:t xml:space="preserve">X.Y-1: </w:t>
        </w:r>
      </w:ins>
      <w:ins w:id="255" w:author="Ericsson User" w:date="2024-04-16T19:24:00Z">
        <w:r>
          <w:t xml:space="preserve">The </w:t>
        </w:r>
      </w:ins>
      <w:ins w:id="256" w:author="Tianyang Min (閔 天楊)" w:date="2024-04-16T18:02:00Z">
        <w:r>
          <w:t>WAB architecture for 5GS</w:t>
        </w:r>
      </w:ins>
      <w:ins w:id="257" w:author="Lenovo" w:date="2024-04-16T18:13:00Z">
        <w:r>
          <w:t xml:space="preserve"> </w:t>
        </w:r>
      </w:ins>
      <w:ins w:id="258" w:author="Ericsson User" w:date="2024-04-16T19:01:00Z">
        <w:r>
          <w:t>when the WAB-</w:t>
        </w:r>
        <w:proofErr w:type="spellStart"/>
        <w:r>
          <w:t>gNB</w:t>
        </w:r>
        <w:proofErr w:type="spellEnd"/>
        <w:r>
          <w:t xml:space="preserve"> traffic is </w:t>
        </w:r>
      </w:ins>
      <w:ins w:id="259" w:author="Ericsson User" w:date="2024-04-16T19:09:00Z">
        <w:r>
          <w:t>transported</w:t>
        </w:r>
      </w:ins>
      <w:ins w:id="260" w:author="Ericsson User" w:date="2024-04-16T19:01:00Z">
        <w:r>
          <w:t xml:space="preserve"> </w:t>
        </w:r>
      </w:ins>
      <w:ins w:id="261" w:author="Lenovo" w:date="2024-04-16T18:13:00Z">
        <w:r>
          <w:t>via PDU session backhaul</w:t>
        </w:r>
      </w:ins>
    </w:p>
    <w:p w14:paraId="7E9AE060" w14:textId="77777777" w:rsidR="001547BA" w:rsidRDefault="001547BA">
      <w:pPr>
        <w:pStyle w:val="TF"/>
        <w:rPr>
          <w:ins w:id="262" w:author="Tianyang Min (閔 天楊)" w:date="2024-04-16T18:11:00Z"/>
          <w:rFonts w:eastAsia="Malgun Gothic"/>
        </w:rPr>
      </w:pPr>
    </w:p>
    <w:p w14:paraId="169EC6D4" w14:textId="77777777" w:rsidR="001547BA" w:rsidRDefault="00000000">
      <w:pPr>
        <w:rPr>
          <w:ins w:id="263" w:author="Tianyang Min (閔 天楊)" w:date="2024-04-16T18:02:00Z"/>
          <w:rFonts w:eastAsia="Times New Roman"/>
          <w:sz w:val="20"/>
          <w:szCs w:val="20"/>
          <w:lang w:val="en-GB" w:eastAsia="ko-KR"/>
        </w:rPr>
      </w:pPr>
      <w:commentRangeStart w:id="264"/>
      <w:commentRangeEnd w:id="264"/>
      <w:r>
        <w:rPr>
          <w:rStyle w:val="Kommentarzeichen"/>
        </w:rPr>
        <w:commentReference w:id="264"/>
      </w:r>
      <w:del w:id="265" w:author="Ericsson User" w:date="2024-04-18T11:32:00Z">
        <w:r>
          <w:rPr>
            <w:rFonts w:eastAsia="Times New Roman"/>
            <w:sz w:val="20"/>
            <w:szCs w:val="20"/>
            <w:lang w:val="en-GB" w:eastAsia="ko-KR"/>
          </w:rPr>
          <w:delText xml:space="preserve"> </w:delText>
        </w:r>
      </w:del>
      <w:ins w:id="266" w:author="Tianyang Min (閔 天楊)" w:date="2024-04-16T18:00:00Z">
        <w:r>
          <w:rPr>
            <w:rFonts w:eastAsia="Times New Roman"/>
            <w:sz w:val="20"/>
            <w:szCs w:val="20"/>
            <w:lang w:val="en-GB" w:eastAsia="ko-KR"/>
          </w:rPr>
          <w:t>Figure X.Y-</w:t>
        </w:r>
      </w:ins>
      <w:ins w:id="267" w:author="Tianyang Min (閔 天楊)" w:date="2024-04-16T18:40:00Z">
        <w:r>
          <w:rPr>
            <w:rFonts w:eastAsia="Times New Roman"/>
            <w:sz w:val="20"/>
            <w:szCs w:val="20"/>
            <w:lang w:val="en-GB" w:eastAsia="ko-KR"/>
          </w:rPr>
          <w:t>2</w:t>
        </w:r>
      </w:ins>
      <w:ins w:id="268" w:author="Tianyang Min (閔 天楊)" w:date="2024-04-16T18:00:00Z">
        <w:r>
          <w:rPr>
            <w:rFonts w:eastAsia="Times New Roman"/>
            <w:sz w:val="20"/>
            <w:szCs w:val="20"/>
            <w:lang w:val="en-GB" w:eastAsia="ko-KR"/>
          </w:rPr>
          <w:t xml:space="preserve"> shows </w:t>
        </w:r>
      </w:ins>
      <w:ins w:id="269" w:author="Tianyang Min (閔 天楊)" w:date="2024-04-16T18:01:00Z">
        <w:r>
          <w:rPr>
            <w:rFonts w:eastAsia="Times New Roman"/>
            <w:sz w:val="20"/>
            <w:szCs w:val="20"/>
            <w:lang w:val="en-GB" w:eastAsia="ko-KR"/>
          </w:rPr>
          <w:t xml:space="preserve">an example of </w:t>
        </w:r>
      </w:ins>
      <w:ins w:id="270" w:author="Tianyang Min (閔 天楊)" w:date="2024-04-16T18:00:00Z">
        <w:r>
          <w:rPr>
            <w:rFonts w:eastAsia="Times New Roman"/>
            <w:sz w:val="20"/>
            <w:szCs w:val="20"/>
            <w:lang w:val="en-GB" w:eastAsia="ko-KR"/>
          </w:rPr>
          <w:t>WAB</w:t>
        </w:r>
      </w:ins>
      <w:ins w:id="271" w:author="Tianyang Min (閔 天楊)" w:date="2024-04-17T10:03:00Z">
        <w:r>
          <w:rPr>
            <w:rFonts w:eastAsia="Times New Roman"/>
            <w:sz w:val="20"/>
            <w:szCs w:val="20"/>
            <w:lang w:val="en-GB" w:eastAsia="ko-KR"/>
          </w:rPr>
          <w:t xml:space="preserve"> </w:t>
        </w:r>
      </w:ins>
      <w:ins w:id="272" w:author="Tianyang Min (閔 天楊)" w:date="2024-04-16T18:00:00Z">
        <w:r>
          <w:rPr>
            <w:rFonts w:eastAsia="Times New Roman"/>
            <w:sz w:val="20"/>
            <w:szCs w:val="20"/>
            <w:lang w:val="en-GB" w:eastAsia="ko-KR"/>
          </w:rPr>
          <w:t>architecture</w:t>
        </w:r>
      </w:ins>
      <w:ins w:id="273" w:author="Tianyang Min (閔 天楊)" w:date="2024-04-16T18:03:00Z">
        <w:r>
          <w:rPr>
            <w:rFonts w:eastAsia="Times New Roman"/>
            <w:sz w:val="20"/>
            <w:szCs w:val="20"/>
            <w:lang w:val="en-GB" w:eastAsia="ko-KR"/>
          </w:rPr>
          <w:t xml:space="preserve"> for 5GS</w:t>
        </w:r>
      </w:ins>
      <w:ins w:id="274" w:author="Tianyang Min (閔 天楊)" w:date="2024-04-16T18:41:00Z">
        <w:r>
          <w:rPr>
            <w:rFonts w:eastAsia="Times New Roman"/>
            <w:sz w:val="20"/>
            <w:szCs w:val="20"/>
            <w:lang w:val="en-GB" w:eastAsia="ko-KR"/>
          </w:rPr>
          <w:t xml:space="preserve"> </w:t>
        </w:r>
      </w:ins>
      <w:ins w:id="275" w:author="Ericsson User" w:date="2024-04-16T19:01:00Z">
        <w:r>
          <w:rPr>
            <w:rFonts w:eastAsia="Times New Roman"/>
            <w:sz w:val="20"/>
            <w:szCs w:val="20"/>
            <w:lang w:val="en-GB" w:eastAsia="ko-KR"/>
          </w:rPr>
          <w:t xml:space="preserve">when the </w:t>
        </w:r>
      </w:ins>
      <w:ins w:id="276" w:author="Ericsson User" w:date="2024-04-16T19:02:00Z">
        <w:r>
          <w:rPr>
            <w:rFonts w:eastAsia="Times New Roman"/>
            <w:sz w:val="20"/>
            <w:szCs w:val="20"/>
            <w:lang w:val="en-GB" w:eastAsia="ko-KR"/>
          </w:rPr>
          <w:t>WAB-</w:t>
        </w:r>
        <w:proofErr w:type="spellStart"/>
        <w:r>
          <w:rPr>
            <w:rFonts w:eastAsia="Times New Roman"/>
            <w:sz w:val="20"/>
            <w:szCs w:val="20"/>
            <w:lang w:val="en-GB" w:eastAsia="ko-KR"/>
          </w:rPr>
          <w:t>gNB</w:t>
        </w:r>
        <w:proofErr w:type="spellEnd"/>
        <w:r>
          <w:rPr>
            <w:rFonts w:eastAsia="Times New Roman"/>
            <w:sz w:val="20"/>
            <w:szCs w:val="20"/>
            <w:lang w:val="en-GB" w:eastAsia="ko-KR"/>
          </w:rPr>
          <w:t xml:space="preserve"> traffic is </w:t>
        </w:r>
      </w:ins>
      <w:ins w:id="277" w:author="Ericsson User" w:date="2024-04-16T19:09:00Z">
        <w:r>
          <w:rPr>
            <w:rFonts w:eastAsia="Times New Roman"/>
            <w:sz w:val="20"/>
            <w:szCs w:val="20"/>
            <w:lang w:val="en-GB" w:eastAsia="ko-KR"/>
          </w:rPr>
          <w:t>transported</w:t>
        </w:r>
      </w:ins>
      <w:ins w:id="278" w:author="Ericsson User" w:date="2024-04-16T19:02:00Z">
        <w:r>
          <w:rPr>
            <w:rFonts w:eastAsia="Times New Roman"/>
            <w:sz w:val="20"/>
            <w:szCs w:val="20"/>
            <w:lang w:val="en-GB" w:eastAsia="ko-KR"/>
          </w:rPr>
          <w:t xml:space="preserve"> </w:t>
        </w:r>
      </w:ins>
      <w:ins w:id="279" w:author="Lenovo" w:date="2024-04-16T18:14:00Z">
        <w:r>
          <w:rPr>
            <w:rFonts w:eastAsia="Times New Roman"/>
            <w:sz w:val="20"/>
            <w:szCs w:val="20"/>
            <w:lang w:val="en-GB" w:eastAsia="ko-KR"/>
          </w:rPr>
          <w:t xml:space="preserve">via </w:t>
        </w:r>
      </w:ins>
      <w:ins w:id="280" w:author="Tianyang Min (閔 天楊)" w:date="2024-04-16T18:40:00Z">
        <w:r>
          <w:rPr>
            <w:rFonts w:eastAsia="Times New Roman"/>
            <w:sz w:val="20"/>
            <w:szCs w:val="20"/>
            <w:lang w:val="en-GB" w:eastAsia="ko-KR"/>
          </w:rPr>
          <w:t>non-3GPP backhaul</w:t>
        </w:r>
      </w:ins>
      <w:ins w:id="281" w:author="Tianyang Min (閔 天楊)" w:date="2024-04-16T18:01:00Z">
        <w:r>
          <w:rPr>
            <w:rFonts w:eastAsia="Times New Roman"/>
            <w:sz w:val="20"/>
            <w:szCs w:val="20"/>
            <w:lang w:val="en-GB" w:eastAsia="ko-KR"/>
          </w:rPr>
          <w:t>:</w:t>
        </w:r>
      </w:ins>
    </w:p>
    <w:p w14:paraId="483109FB" w14:textId="77777777" w:rsidR="001547BA" w:rsidRDefault="001547BA">
      <w:pPr>
        <w:pStyle w:val="TF"/>
        <w:jc w:val="left"/>
        <w:rPr>
          <w:ins w:id="282" w:author="Tianyang Min (閔 天楊)" w:date="2024-04-16T18:09:00Z"/>
          <w:rFonts w:eastAsia="Malgun Gothic"/>
        </w:rPr>
      </w:pPr>
    </w:p>
    <w:p w14:paraId="1C58BF06" w14:textId="77777777" w:rsidR="001547BA" w:rsidRDefault="00000000">
      <w:pPr>
        <w:pStyle w:val="TF"/>
        <w:jc w:val="left"/>
        <w:rPr>
          <w:ins w:id="283" w:author="Tianyang Min (閔 天楊)" w:date="2024-04-17T09:59:00Z"/>
          <w:rFonts w:eastAsia="Malgun Gothic"/>
        </w:rPr>
      </w:pPr>
      <w:del w:id="284" w:author="Qualcomm" w:date="2024-04-17T22:55:00Z">
        <w:r>
          <w:object w:dxaOrig="11029" w:dyaOrig="4925" w14:anchorId="67A4E2E4">
            <v:shape id="_x0000_i1050" type="#_x0000_t75" style="width:551.35pt;height:246pt" o:ole="">
              <v:imagedata r:id="rId17" o:title=""/>
            </v:shape>
            <o:OLEObject Type="Embed" ProgID="Visio.Drawing.15" ShapeID="_x0000_i1050" DrawAspect="Content" ObjectID="_1774953126" r:id="rId18"/>
          </w:object>
        </w:r>
      </w:del>
    </w:p>
    <w:p w14:paraId="30F6E2B7" w14:textId="77777777" w:rsidR="001547BA" w:rsidRDefault="00000000">
      <w:pPr>
        <w:pStyle w:val="TF"/>
        <w:jc w:val="left"/>
        <w:rPr>
          <w:ins w:id="285" w:author="Tianyang Min (閔 天楊)" w:date="2024-04-16T18:07:00Z"/>
          <w:rFonts w:eastAsia="Malgun Gothic"/>
        </w:rPr>
      </w:pPr>
      <w:ins w:id="286" w:author="Qualcomm" w:date="2024-04-17T22:55:00Z">
        <w:r>
          <w:object w:dxaOrig="10282" w:dyaOrig="4593" w14:anchorId="7887501E">
            <v:shape id="_x0000_i1051" type="#_x0000_t75" style="width:514pt;height:229.35pt" o:ole="">
              <v:imagedata r:id="rId19" o:title=""/>
            </v:shape>
            <o:OLEObject Type="Embed" ProgID="Visio.Drawing.15" ShapeID="_x0000_i1051" DrawAspect="Content" ObjectID="_1774953127" r:id="rId20"/>
          </w:object>
        </w:r>
      </w:ins>
    </w:p>
    <w:p w14:paraId="41D8A717" w14:textId="77777777" w:rsidR="001547BA" w:rsidRDefault="001547BA">
      <w:pPr>
        <w:pStyle w:val="TF"/>
        <w:jc w:val="left"/>
        <w:rPr>
          <w:ins w:id="287" w:author="Tianyang Min (閔 天楊)" w:date="2024-04-16T18:09:00Z"/>
          <w:del w:id="288" w:author="Qualcomm" w:date="2024-04-17T22:58:00Z"/>
          <w:rFonts w:eastAsia="Malgun Gothic"/>
        </w:rPr>
      </w:pPr>
    </w:p>
    <w:p w14:paraId="2F8EE79C" w14:textId="77777777" w:rsidR="001547BA" w:rsidRDefault="001547BA">
      <w:pPr>
        <w:pStyle w:val="TF"/>
        <w:jc w:val="left"/>
        <w:rPr>
          <w:ins w:id="289" w:author="Tianyang Min (閔 天楊)" w:date="2024-04-16T18:09:00Z"/>
          <w:del w:id="290" w:author="Qualcomm" w:date="2024-04-17T22:58:00Z"/>
          <w:rFonts w:eastAsia="Malgun Gothic"/>
        </w:rPr>
      </w:pPr>
    </w:p>
    <w:p w14:paraId="185825BD" w14:textId="77777777" w:rsidR="001547BA" w:rsidRDefault="001547BA">
      <w:pPr>
        <w:pStyle w:val="TF"/>
        <w:jc w:val="left"/>
        <w:rPr>
          <w:ins w:id="291" w:author="Tianyang Min (閔 天楊)" w:date="2024-04-16T18:09:00Z"/>
          <w:del w:id="292" w:author="Qualcomm" w:date="2024-04-17T22:58:00Z"/>
          <w:rFonts w:eastAsia="Malgun Gothic"/>
        </w:rPr>
      </w:pPr>
    </w:p>
    <w:p w14:paraId="08AC83E1" w14:textId="77777777" w:rsidR="001547BA" w:rsidRDefault="001547BA">
      <w:pPr>
        <w:pStyle w:val="TF"/>
        <w:jc w:val="left"/>
        <w:rPr>
          <w:ins w:id="293" w:author="Tianyang Min (閔 天楊)" w:date="2024-04-16T18:09:00Z"/>
          <w:del w:id="294" w:author="Qualcomm" w:date="2024-04-17T22:58:00Z"/>
          <w:rFonts w:eastAsia="Malgun Gothic"/>
        </w:rPr>
      </w:pPr>
    </w:p>
    <w:p w14:paraId="5D4BF566" w14:textId="77777777" w:rsidR="001547BA" w:rsidRDefault="001547BA">
      <w:pPr>
        <w:pStyle w:val="TF"/>
        <w:jc w:val="left"/>
        <w:rPr>
          <w:ins w:id="295" w:author="Tianyang Min (閔 天楊)" w:date="2024-04-16T18:09:00Z"/>
          <w:del w:id="296" w:author="Qualcomm" w:date="2024-04-17T22:58:00Z"/>
          <w:rFonts w:eastAsia="Malgun Gothic"/>
        </w:rPr>
      </w:pPr>
    </w:p>
    <w:p w14:paraId="46123FC4" w14:textId="77777777" w:rsidR="001547BA" w:rsidRDefault="001547BA">
      <w:pPr>
        <w:pStyle w:val="TF"/>
        <w:jc w:val="left"/>
        <w:rPr>
          <w:ins w:id="297" w:author="Tianyang Min (閔 天楊)" w:date="2024-04-16T18:09:00Z"/>
          <w:del w:id="298" w:author="Qualcomm" w:date="2024-04-17T22:58:00Z"/>
          <w:rFonts w:eastAsia="Malgun Gothic"/>
        </w:rPr>
      </w:pPr>
    </w:p>
    <w:p w14:paraId="452529C1" w14:textId="77777777" w:rsidR="001547BA" w:rsidRPr="001547BA" w:rsidRDefault="001547BA" w:rsidP="001547BA">
      <w:pPr>
        <w:pStyle w:val="TF"/>
        <w:jc w:val="left"/>
        <w:rPr>
          <w:ins w:id="299" w:author="Tianyang Min (閔 天楊)" w:date="2024-04-16T18:10:00Z"/>
          <w:del w:id="300" w:author="Qualcomm" w:date="2024-04-17T22:58:00Z"/>
          <w:rFonts w:eastAsia="Malgun Gothic"/>
          <w:rPrChange w:id="301" w:author="Tianyang Min (閔 天楊)" w:date="2024-04-16T18:43:00Z">
            <w:rPr>
              <w:ins w:id="302" w:author="Tianyang Min (閔 天楊)" w:date="2024-04-16T18:10:00Z"/>
              <w:del w:id="303" w:author="Qualcomm" w:date="2024-04-17T22:58:00Z"/>
            </w:rPr>
          </w:rPrChange>
        </w:rPr>
        <w:pPrChange w:id="304" w:author="Tianyang Min (閔 天楊)" w:date="2024-04-16T18:43:00Z">
          <w:pPr>
            <w:pStyle w:val="TF"/>
          </w:pPr>
        </w:pPrChange>
      </w:pPr>
    </w:p>
    <w:p w14:paraId="3DBFAC00" w14:textId="77777777" w:rsidR="001547BA" w:rsidRDefault="001547BA">
      <w:pPr>
        <w:pStyle w:val="TF"/>
        <w:jc w:val="left"/>
        <w:rPr>
          <w:ins w:id="305" w:author="Ericsson User" w:date="2024-04-16T19:11:00Z"/>
          <w:del w:id="306" w:author="Qualcomm" w:date="2024-04-17T22:58:00Z"/>
          <w:rFonts w:eastAsia="Malgun Gothic"/>
        </w:rPr>
      </w:pPr>
    </w:p>
    <w:p w14:paraId="7D366280" w14:textId="77777777" w:rsidR="001547BA" w:rsidRDefault="001547BA">
      <w:pPr>
        <w:pStyle w:val="TF"/>
        <w:rPr>
          <w:ins w:id="307" w:author="Qualcomm" w:date="2024-04-17T22:53:00Z"/>
        </w:rPr>
      </w:pPr>
    </w:p>
    <w:p w14:paraId="2A6DB4EC" w14:textId="77777777" w:rsidR="001547BA" w:rsidRDefault="00000000">
      <w:pPr>
        <w:pStyle w:val="TF"/>
        <w:rPr>
          <w:ins w:id="308" w:author="Tianyang Min (閔 天楊)" w:date="2024-04-16T18:09:00Z"/>
          <w:rFonts w:eastAsia="Malgun Gothic"/>
        </w:rPr>
      </w:pPr>
      <w:ins w:id="309" w:author="Tianyang Min (閔 天楊)" w:date="2024-04-16T18:10:00Z">
        <w:r>
          <w:lastRenderedPageBreak/>
          <w:t>Figure X.Y-</w:t>
        </w:r>
      </w:ins>
      <w:ins w:id="310" w:author="Ericsson User" w:date="2024-04-18T11:36:00Z">
        <w:r>
          <w:t>2</w:t>
        </w:r>
      </w:ins>
      <w:ins w:id="311" w:author="Tianyang Min (閔 天楊)" w:date="2024-04-16T18:10:00Z">
        <w:r>
          <w:t xml:space="preserve">: </w:t>
        </w:r>
      </w:ins>
      <w:ins w:id="312" w:author="Ericsson User" w:date="2024-04-16T19:24:00Z">
        <w:r>
          <w:t xml:space="preserve">The </w:t>
        </w:r>
      </w:ins>
      <w:ins w:id="313" w:author="Tianyang Min (閔 天楊)" w:date="2024-04-16T18:10:00Z">
        <w:r>
          <w:t>WAB architecture for 5GS</w:t>
        </w:r>
      </w:ins>
      <w:ins w:id="314" w:author="Tianyang Min (閔 天楊)" w:date="2024-04-16T18:12:00Z">
        <w:r>
          <w:t xml:space="preserve"> </w:t>
        </w:r>
      </w:ins>
      <w:ins w:id="315" w:author="Ericsson User" w:date="2024-04-16T19:24:00Z">
        <w:r>
          <w:t>when the WAB-</w:t>
        </w:r>
        <w:proofErr w:type="spellStart"/>
        <w:r>
          <w:t>gNB</w:t>
        </w:r>
        <w:proofErr w:type="spellEnd"/>
        <w:r>
          <w:t xml:space="preserve"> traffic is</w:t>
        </w:r>
      </w:ins>
      <w:ins w:id="316" w:author="Ericsson User" w:date="2024-04-16T19:25:00Z">
        <w:r>
          <w:t xml:space="preserve"> transported </w:t>
        </w:r>
      </w:ins>
      <w:ins w:id="317" w:author="Lenovo" w:date="2024-04-16T18:13:00Z">
        <w:r>
          <w:t xml:space="preserve">via </w:t>
        </w:r>
      </w:ins>
      <w:ins w:id="318" w:author="Tianyang Min (閔 天楊)" w:date="2024-04-16T18:14:00Z">
        <w:r>
          <w:t>n</w:t>
        </w:r>
      </w:ins>
      <w:ins w:id="319" w:author="Tianyang Min (閔 天楊)" w:date="2024-04-16T18:12:00Z">
        <w:r>
          <w:t>on-3GPP backhaul</w:t>
        </w:r>
      </w:ins>
    </w:p>
    <w:p w14:paraId="4DC29547" w14:textId="77777777" w:rsidR="001547BA" w:rsidRDefault="001547BA">
      <w:pPr>
        <w:pStyle w:val="TF"/>
        <w:jc w:val="left"/>
        <w:rPr>
          <w:ins w:id="320" w:author="Tianyang Min (閔 天楊)" w:date="2024-04-16T18:02:00Z"/>
          <w:del w:id="321" w:author="Ericsson User" w:date="2024-04-16T19:11:00Z"/>
          <w:rFonts w:eastAsia="Malgun Gothic"/>
        </w:rPr>
      </w:pPr>
    </w:p>
    <w:p w14:paraId="3CE5B2F0" w14:textId="77777777" w:rsidR="001547BA" w:rsidRDefault="001547BA">
      <w:pPr>
        <w:rPr>
          <w:ins w:id="322" w:author="Ericsson User" w:date="2024-04-16T19:10:00Z"/>
          <w:rFonts w:eastAsia="Malgun Gothic"/>
          <w:sz w:val="20"/>
          <w:szCs w:val="20"/>
          <w:lang w:val="en-GB" w:eastAsia="ko-KR"/>
        </w:rPr>
      </w:pPr>
    </w:p>
    <w:p w14:paraId="530E7B7A" w14:textId="77777777" w:rsidR="001547BA" w:rsidRDefault="00000000">
      <w:pPr>
        <w:rPr>
          <w:ins w:id="323" w:author="Tianyang Min (閔 天楊)" w:date="2024-04-16T18:03:00Z"/>
          <w:rFonts w:eastAsia="Malgun Gothic"/>
          <w:sz w:val="20"/>
          <w:szCs w:val="20"/>
          <w:lang w:val="en-GB" w:eastAsia="ko-KR"/>
        </w:rPr>
      </w:pPr>
      <w:ins w:id="324" w:author="Tianyang Min (閔 天楊)" w:date="2024-04-16T18:03:00Z">
        <w:r>
          <w:rPr>
            <w:rFonts w:eastAsia="Malgun Gothic"/>
            <w:sz w:val="20"/>
            <w:szCs w:val="20"/>
            <w:lang w:val="en-GB" w:eastAsia="ko-KR"/>
          </w:rPr>
          <w:t>Figure X.Y-</w:t>
        </w:r>
      </w:ins>
      <w:ins w:id="325" w:author="Tianyang Min (閔 天楊)" w:date="2024-04-16T18:42:00Z">
        <w:r>
          <w:rPr>
            <w:rFonts w:eastAsia="Malgun Gothic"/>
            <w:sz w:val="20"/>
            <w:szCs w:val="20"/>
            <w:lang w:val="en-GB" w:eastAsia="ko-KR"/>
          </w:rPr>
          <w:t>3</w:t>
        </w:r>
      </w:ins>
      <w:ins w:id="326" w:author="Tianyang Min (閔 天楊)" w:date="2024-04-16T18:03:00Z">
        <w:r>
          <w:rPr>
            <w:rFonts w:eastAsia="Malgun Gothic"/>
            <w:sz w:val="20"/>
            <w:szCs w:val="20"/>
            <w:lang w:val="en-GB" w:eastAsia="ko-KR"/>
          </w:rPr>
          <w:t xml:space="preserve"> shows protocol stack examples of </w:t>
        </w:r>
        <w:del w:id="327" w:author="Ericsson User" w:date="2024-04-18T11:35:00Z">
          <w:r>
            <w:rPr>
              <w:rFonts w:eastAsia="Malgun Gothic"/>
              <w:sz w:val="20"/>
              <w:szCs w:val="20"/>
              <w:lang w:val="en-GB" w:eastAsia="ko-KR"/>
            </w:rPr>
            <w:delText>c</w:delText>
          </w:r>
        </w:del>
      </w:ins>
      <w:ins w:id="328" w:author="Ericsson User" w:date="2024-04-18T11:35:00Z">
        <w:r>
          <w:rPr>
            <w:rFonts w:eastAsia="Malgun Gothic"/>
            <w:sz w:val="20"/>
            <w:szCs w:val="20"/>
            <w:lang w:val="en-GB" w:eastAsia="ko-KR"/>
          </w:rPr>
          <w:t>C</w:t>
        </w:r>
      </w:ins>
      <w:ins w:id="329" w:author="Tianyang Min (閔 天楊)" w:date="2024-04-16T18:03:00Z">
        <w:r>
          <w:rPr>
            <w:rFonts w:eastAsia="Malgun Gothic"/>
            <w:sz w:val="20"/>
            <w:szCs w:val="20"/>
            <w:lang w:val="en-GB" w:eastAsia="ko-KR"/>
          </w:rPr>
          <w:t xml:space="preserve">ontrol </w:t>
        </w:r>
        <w:del w:id="330" w:author="Ericsson User" w:date="2024-04-18T11:35:00Z">
          <w:r>
            <w:rPr>
              <w:rFonts w:eastAsia="Malgun Gothic"/>
              <w:sz w:val="20"/>
              <w:szCs w:val="20"/>
              <w:lang w:val="en-GB" w:eastAsia="ko-KR"/>
            </w:rPr>
            <w:delText>p</w:delText>
          </w:r>
        </w:del>
      </w:ins>
      <w:ins w:id="331" w:author="Ericsson User" w:date="2024-04-18T11:36:00Z">
        <w:r>
          <w:rPr>
            <w:rFonts w:eastAsia="Malgun Gothic"/>
            <w:sz w:val="20"/>
            <w:szCs w:val="20"/>
            <w:lang w:val="en-GB" w:eastAsia="ko-KR"/>
          </w:rPr>
          <w:t>p</w:t>
        </w:r>
      </w:ins>
      <w:ins w:id="332" w:author="Tianyang Min (閔 天楊)" w:date="2024-04-16T18:03:00Z">
        <w:r>
          <w:rPr>
            <w:rFonts w:eastAsia="Malgun Gothic"/>
            <w:sz w:val="20"/>
            <w:szCs w:val="20"/>
            <w:lang w:val="en-GB" w:eastAsia="ko-KR"/>
          </w:rPr>
          <w:t xml:space="preserve">lane and </w:t>
        </w:r>
        <w:del w:id="333" w:author="Ericsson User" w:date="2024-04-18T11:36:00Z">
          <w:r>
            <w:rPr>
              <w:rFonts w:eastAsia="Malgun Gothic"/>
              <w:sz w:val="20"/>
              <w:szCs w:val="20"/>
              <w:lang w:val="en-GB" w:eastAsia="ko-KR"/>
            </w:rPr>
            <w:delText>u</w:delText>
          </w:r>
        </w:del>
      </w:ins>
      <w:ins w:id="334" w:author="Ericsson User" w:date="2024-04-18T11:36:00Z">
        <w:r>
          <w:rPr>
            <w:rFonts w:eastAsia="Malgun Gothic"/>
            <w:sz w:val="20"/>
            <w:szCs w:val="20"/>
            <w:lang w:val="en-GB" w:eastAsia="ko-KR"/>
          </w:rPr>
          <w:t>U</w:t>
        </w:r>
      </w:ins>
      <w:ins w:id="335" w:author="Tianyang Min (閔 天楊)" w:date="2024-04-16T18:03:00Z">
        <w:r>
          <w:rPr>
            <w:rFonts w:eastAsia="Malgun Gothic"/>
            <w:sz w:val="20"/>
            <w:szCs w:val="20"/>
            <w:lang w:val="en-GB" w:eastAsia="ko-KR"/>
          </w:rPr>
          <w:t xml:space="preserve">ser </w:t>
        </w:r>
        <w:del w:id="336" w:author="Ericsson User" w:date="2024-04-18T11:35:00Z">
          <w:r>
            <w:rPr>
              <w:rFonts w:eastAsia="Malgun Gothic"/>
              <w:sz w:val="20"/>
              <w:szCs w:val="20"/>
              <w:lang w:val="en-GB" w:eastAsia="ko-KR"/>
            </w:rPr>
            <w:delText>p</w:delText>
          </w:r>
        </w:del>
      </w:ins>
      <w:ins w:id="337" w:author="Ericsson User" w:date="2024-04-18T11:36:00Z">
        <w:r>
          <w:rPr>
            <w:rFonts w:eastAsia="Malgun Gothic"/>
            <w:sz w:val="20"/>
            <w:szCs w:val="20"/>
            <w:lang w:val="en-GB" w:eastAsia="ko-KR"/>
          </w:rPr>
          <w:t>p</w:t>
        </w:r>
      </w:ins>
      <w:ins w:id="338" w:author="Tianyang Min (閔 天楊)" w:date="2024-04-16T18:03:00Z">
        <w:r>
          <w:rPr>
            <w:rFonts w:eastAsia="Malgun Gothic"/>
            <w:sz w:val="20"/>
            <w:szCs w:val="20"/>
            <w:lang w:val="en-GB" w:eastAsia="ko-KR"/>
          </w:rPr>
          <w:t>lane transport for a UE connected to the network via a WAB-node.</w:t>
        </w:r>
      </w:ins>
    </w:p>
    <w:p w14:paraId="6DA3CC70" w14:textId="77777777" w:rsidR="001547BA" w:rsidRDefault="00000000">
      <w:pPr>
        <w:rPr>
          <w:ins w:id="339" w:author="Tianyang Min (閔 天楊)" w:date="2024-04-16T18:05:00Z"/>
          <w:rFonts w:eastAsiaTheme="minorEastAsia"/>
          <w:lang w:eastAsia="en-US"/>
        </w:rPr>
      </w:pPr>
      <w:del w:id="340" w:author="Qualcomm" w:date="2024-04-17T22:56:00Z">
        <w:r>
          <w:rPr>
            <w:rFonts w:eastAsiaTheme="minorEastAsia"/>
            <w:lang w:eastAsia="en-US"/>
          </w:rPr>
          <w:object w:dxaOrig="8471" w:dyaOrig="7560" w14:anchorId="709E8D22">
            <v:shape id="_x0000_i1052" type="#_x0000_t75" style="width:423.35pt;height:378pt" o:ole="">
              <v:imagedata r:id="rId21" o:title=""/>
            </v:shape>
            <o:OLEObject Type="Embed" ProgID="Visio.Drawing.15" ShapeID="_x0000_i1052" DrawAspect="Content" ObjectID="_1774953128" r:id="rId22"/>
          </w:object>
        </w:r>
      </w:del>
    </w:p>
    <w:p w14:paraId="493D1B69" w14:textId="77777777" w:rsidR="001547BA" w:rsidRDefault="00000000">
      <w:pPr>
        <w:pStyle w:val="TF"/>
        <w:rPr>
          <w:ins w:id="341" w:author="Qualcomm" w:date="2024-04-17T22:56:00Z"/>
        </w:rPr>
      </w:pPr>
      <w:ins w:id="342" w:author="ZTE" w:date="2024-04-18T13:24:00Z">
        <w:r>
          <w:rPr>
            <w:rFonts w:eastAsiaTheme="minorEastAsia"/>
            <w:lang w:eastAsia="en-US"/>
          </w:rPr>
          <w:object w:dxaOrig="8457" w:dyaOrig="7546" w14:anchorId="7E84DFA1">
            <v:shape id="_x0000_i1053" type="#_x0000_t75" style="width:422.65pt;height:377.35pt" o:ole="">
              <v:imagedata r:id="rId23" o:title=""/>
            </v:shape>
            <o:OLEObject Type="Embed" ProgID="Visio.Drawing.15" ShapeID="_x0000_i1053" DrawAspect="Content" ObjectID="_1774953129" r:id="rId24"/>
          </w:object>
        </w:r>
      </w:ins>
      <w:ins w:id="343" w:author="Qualcomm" w:date="2024-04-17T22:56:00Z">
        <w:del w:id="344" w:author="ZTE" w:date="2024-04-18T13:24:00Z">
          <w:r>
            <w:rPr>
              <w:rFonts w:eastAsiaTheme="minorEastAsia"/>
              <w:lang w:eastAsia="en-US"/>
            </w:rPr>
            <w:object w:dxaOrig="8471" w:dyaOrig="7560" w14:anchorId="485F7100">
              <v:shape id="_x0000_i1054" type="#_x0000_t75" style="width:423.35pt;height:378pt" o:ole="">
                <v:imagedata r:id="rId25" o:title=""/>
              </v:shape>
              <o:OLEObject Type="Embed" ProgID="Visio.Drawing.15" ShapeID="_x0000_i1054" DrawAspect="Content" ObjectID="_1774953130" r:id="rId26"/>
            </w:object>
          </w:r>
        </w:del>
      </w:ins>
    </w:p>
    <w:p w14:paraId="70D4C77B" w14:textId="77777777" w:rsidR="001547BA" w:rsidRDefault="00000000">
      <w:pPr>
        <w:pStyle w:val="TF"/>
        <w:rPr>
          <w:ins w:id="345" w:author="Tianyang Min (閔 天楊)" w:date="2024-04-16T18:05:00Z"/>
        </w:rPr>
      </w:pPr>
      <w:ins w:id="346" w:author="Tianyang Min (閔 天楊)" w:date="2024-04-16T18:05:00Z">
        <w:r>
          <w:t>Figure X.Y-</w:t>
        </w:r>
      </w:ins>
      <w:ins w:id="347" w:author="Tianyang Min (閔 天楊)" w:date="2024-04-16T18:42:00Z">
        <w:r>
          <w:t>3</w:t>
        </w:r>
      </w:ins>
      <w:ins w:id="348" w:author="Tianyang Min (閔 天楊)" w:date="2024-04-16T18:05:00Z">
        <w:r>
          <w:t xml:space="preserve">: Protocol stack examples of </w:t>
        </w:r>
        <w:del w:id="349" w:author="Ericsson User" w:date="2024-04-18T11:38:00Z">
          <w:r>
            <w:delText>c</w:delText>
          </w:r>
        </w:del>
      </w:ins>
      <w:ins w:id="350" w:author="Ericsson User" w:date="2024-04-18T11:38:00Z">
        <w:r>
          <w:t>C</w:t>
        </w:r>
      </w:ins>
      <w:ins w:id="351" w:author="Tianyang Min (閔 天楊)" w:date="2024-04-16T18:05:00Z">
        <w:r>
          <w:t xml:space="preserve">ontrol plane and </w:t>
        </w:r>
        <w:del w:id="352" w:author="Ericsson User" w:date="2024-04-18T11:39:00Z">
          <w:r>
            <w:delText>u</w:delText>
          </w:r>
        </w:del>
      </w:ins>
      <w:ins w:id="353" w:author="Ericsson User" w:date="2024-04-18T11:39:00Z">
        <w:r>
          <w:t>U</w:t>
        </w:r>
      </w:ins>
      <w:ins w:id="354" w:author="Tianyang Min (閔 天楊)" w:date="2024-04-16T18:05:00Z">
        <w:r>
          <w:t xml:space="preserve">ser plane transport for </w:t>
        </w:r>
        <w:commentRangeStart w:id="355"/>
        <w:r>
          <w:t>UE</w:t>
        </w:r>
      </w:ins>
      <w:ins w:id="356" w:author="Ericsson User" w:date="2024-04-16T19:25:00Z">
        <w:r>
          <w:t>s</w:t>
        </w:r>
        <w:commentRangeEnd w:id="355"/>
        <w:r>
          <w:rPr>
            <w:rStyle w:val="Kommentarzeichen"/>
            <w:rFonts w:ascii="Times New Roman" w:eastAsia="MS Mincho" w:hAnsi="Times New Roman"/>
            <w:b w:val="0"/>
            <w:lang w:val="en-US" w:eastAsia="ja-JP"/>
          </w:rPr>
          <w:commentReference w:id="355"/>
        </w:r>
      </w:ins>
      <w:ins w:id="357" w:author="Tianyang Min (閔 天楊)" w:date="2024-04-16T18:05:00Z">
        <w:r>
          <w:t xml:space="preserve"> connected via WAB-node</w:t>
        </w:r>
      </w:ins>
    </w:p>
    <w:p w14:paraId="43C42F6C" w14:textId="77777777" w:rsidR="001547BA" w:rsidRDefault="00000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b/>
          <w:bCs/>
        </w:rPr>
        <w:t>End of Change</w:t>
      </w:r>
    </w:p>
    <w:p w14:paraId="585C2597" w14:textId="77777777" w:rsidR="001547BA" w:rsidRDefault="001547BA">
      <w:pPr>
        <w:rPr>
          <w:rFonts w:eastAsia="Malgun Gothic"/>
          <w:sz w:val="20"/>
          <w:szCs w:val="20"/>
          <w:lang w:val="en-GB" w:eastAsia="ko-KR"/>
        </w:rPr>
      </w:pPr>
    </w:p>
    <w:sectPr w:rsidR="001547BA">
      <w:footnotePr>
        <w:numRestart w:val="eachSect"/>
      </w:footnotePr>
      <w:pgSz w:w="11907" w:h="16840"/>
      <w:pgMar w:top="1418" w:right="1134" w:bottom="1134" w:left="1134" w:header="680" w:footer="567" w:gutter="0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03" w:author="Ericsson User" w:date="2024-04-18T11:30:00Z" w:initials="">
    <w:p w14:paraId="4FE063C2" w14:textId="77777777" w:rsidR="001547BA" w:rsidRDefault="00000000">
      <w:pPr>
        <w:pStyle w:val="Kommentartext"/>
        <w:ind w:left="140"/>
      </w:pPr>
      <w:r>
        <w:rPr>
          <w:b/>
          <w:bCs/>
          <w:color w:val="008000"/>
        </w:rPr>
        <w:t>The study focuses on the use of WAB-MT´s PDU session via NR Uu as backhaul of WAB gNB. Other options for the backhaul (including non-3GPP radio technology) are not precluded but not a part of the study.</w:t>
      </w:r>
    </w:p>
  </w:comment>
  <w:comment w:id="224" w:author="ZTE" w:date="2024-04-18T13:09:00Z" w:initials="ZTE">
    <w:p w14:paraId="2BFC0F22" w14:textId="77777777" w:rsidR="001547BA" w:rsidRDefault="00000000">
      <w:pPr>
        <w:pStyle w:val="Kommentartext"/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 xml:space="preserve">I think no </w:t>
      </w:r>
      <w:r>
        <w:rPr>
          <w:rFonts w:eastAsia="Times New Roman"/>
          <w:lang w:val="en-GB" w:eastAsia="ko-KR"/>
        </w:rPr>
        <w:t>WAB-specific enhancements</w:t>
      </w:r>
      <w:r>
        <w:rPr>
          <w:rFonts w:eastAsia="SimSun" w:hint="eastAsia"/>
          <w:lang w:eastAsia="zh-CN"/>
        </w:rPr>
        <w:t xml:space="preserve"> is expected to not only R19 UE but also to legacy UEs. So I removed  </w:t>
      </w:r>
      <w:r>
        <w:rPr>
          <w:rFonts w:eastAsia="SimSun"/>
          <w:lang w:eastAsia="zh-CN"/>
        </w:rPr>
        <w:t>“</w:t>
      </w:r>
      <w:r>
        <w:rPr>
          <w:rFonts w:eastAsia="Times New Roman"/>
          <w:lang w:val="en-GB" w:eastAsia="ko-KR"/>
        </w:rPr>
        <w:t>Rel-19</w:t>
      </w:r>
      <w:r>
        <w:rPr>
          <w:rFonts w:eastAsia="SimSun"/>
          <w:lang w:eastAsia="zh-CN"/>
        </w:rPr>
        <w:t>”</w:t>
      </w:r>
      <w:r>
        <w:rPr>
          <w:rFonts w:eastAsia="SimSun" w:hint="eastAsia"/>
          <w:lang w:eastAsia="zh-CN"/>
        </w:rPr>
        <w:t xml:space="preserve"> here. </w:t>
      </w:r>
    </w:p>
  </w:comment>
  <w:comment w:id="225" w:author="Popp, Julian" w:date="2024-04-18T13:45:00Z" w:initials="PJ">
    <w:p w14:paraId="26F59E7C" w14:textId="77777777" w:rsidR="00553D4A" w:rsidRDefault="00553D4A" w:rsidP="000A5BAA">
      <w:pPr>
        <w:pStyle w:val="Kommentartext"/>
      </w:pPr>
      <w:r>
        <w:rPr>
          <w:rStyle w:val="Kommentarzeichen"/>
        </w:rPr>
        <w:annotationRef/>
      </w:r>
      <w:r>
        <w:t>Because a WAB-MT is also a UE (at least UE functionalities), I added "these" to reference the UEs connecting to the WAB-gNB.</w:t>
      </w:r>
    </w:p>
  </w:comment>
  <w:comment w:id="249" w:author="Lenovo" w:date="2024-04-16T18:17:00Z" w:initials="">
    <w:p w14:paraId="6AFD553D" w14:textId="1A7FE2E3" w:rsidR="001547BA" w:rsidRDefault="00000000">
      <w:pPr>
        <w:pStyle w:val="Kommentartext"/>
      </w:pPr>
      <w:r>
        <w:t>Change Ng to NG</w:t>
      </w:r>
    </w:p>
  </w:comment>
  <w:comment w:id="250" w:author="Ericsson User" w:date="2024-04-16T19:13:00Z" w:initials="">
    <w:p w14:paraId="4A950268" w14:textId="77777777" w:rsidR="001547BA" w:rsidRDefault="00000000">
      <w:pPr>
        <w:pStyle w:val="Kommentartext"/>
      </w:pPr>
      <w:r>
        <w:t>Fixed and edited the legend</w:t>
      </w:r>
    </w:p>
  </w:comment>
  <w:comment w:id="264" w:author="Ericsson User" w:date="2024-04-16T19:08:00Z" w:initials="">
    <w:p w14:paraId="5E923D75" w14:textId="77777777" w:rsidR="001547BA" w:rsidRDefault="00000000">
      <w:pPr>
        <w:pStyle w:val="Kommentartext"/>
      </w:pPr>
      <w:r>
        <w:t>Made the thick line go all the way to the WAB-MT and edited the legend</w:t>
      </w:r>
    </w:p>
  </w:comment>
  <w:comment w:id="355" w:author="Ericsson User" w:date="2024-04-16T19:25:00Z" w:initials="">
    <w:p w14:paraId="25DC3A31" w14:textId="77777777" w:rsidR="001547BA" w:rsidRDefault="00000000">
      <w:pPr>
        <w:pStyle w:val="Kommentartext"/>
      </w:pPr>
      <w:r>
        <w:t>Please change WAB-UE to WAB-MT in the upper figure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FE063C2" w15:done="0"/>
  <w15:commentEx w15:paraId="2BFC0F22" w15:done="0"/>
  <w15:commentEx w15:paraId="26F59E7C" w15:paraIdParent="2BFC0F22" w15:done="0"/>
  <w15:commentEx w15:paraId="6AFD553D" w15:done="0"/>
  <w15:commentEx w15:paraId="4A950268" w15:paraIdParent="6AFD553D" w15:done="0"/>
  <w15:commentEx w15:paraId="5E923D75" w15:done="0"/>
  <w15:commentEx w15:paraId="25DC3A3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CBA263" w16cex:dateUtc="2024-04-18T05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FE063C2" w16cid:durableId="29CB9F6F"/>
  <w16cid:commentId w16cid:paraId="26F59E7C" w16cid:durableId="29CBA263"/>
  <w16cid:commentId w16cid:paraId="6AFD553D" w16cid:durableId="29CB9F71"/>
  <w16cid:commentId w16cid:paraId="4A950268" w16cid:durableId="29CB9F72"/>
  <w16cid:commentId w16cid:paraId="5E923D75" w16cid:durableId="29CB9F73"/>
  <w16cid:commentId w16cid:paraId="25DC3A31" w16cid:durableId="29CB9F7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26183" w14:textId="77777777" w:rsidR="00753F92" w:rsidRDefault="00753F92">
      <w:pPr>
        <w:spacing w:after="0"/>
      </w:pPr>
      <w:r>
        <w:separator/>
      </w:r>
    </w:p>
  </w:endnote>
  <w:endnote w:type="continuationSeparator" w:id="0">
    <w:p w14:paraId="05E8CA89" w14:textId="77777777" w:rsidR="00753F92" w:rsidRDefault="00753F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A929F" w14:textId="77777777" w:rsidR="00753F92" w:rsidRDefault="00753F92">
      <w:pPr>
        <w:spacing w:after="0"/>
      </w:pPr>
      <w:r>
        <w:separator/>
      </w:r>
    </w:p>
  </w:footnote>
  <w:footnote w:type="continuationSeparator" w:id="0">
    <w:p w14:paraId="275BF3B4" w14:textId="77777777" w:rsidR="00753F92" w:rsidRDefault="00753F9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C3AA4"/>
    <w:multiLevelType w:val="multilevel"/>
    <w:tmpl w:val="1E6C3AA4"/>
    <w:lvl w:ilvl="0">
      <w:start w:val="1"/>
      <w:numFmt w:val="decimal"/>
      <w:pStyle w:val="berschrift1"/>
      <w:lvlText w:val="%1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1" w15:restartNumberingAfterBreak="0">
    <w:nsid w:val="36A34518"/>
    <w:multiLevelType w:val="multilevel"/>
    <w:tmpl w:val="36A34518"/>
    <w:lvl w:ilvl="0">
      <w:start w:val="1"/>
      <w:numFmt w:val="decimal"/>
      <w:pStyle w:val="Proposal"/>
      <w:lvlText w:val="Proposal %1: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35891"/>
    <w:multiLevelType w:val="multilevel"/>
    <w:tmpl w:val="4D435891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62964F71"/>
    <w:multiLevelType w:val="multilevel"/>
    <w:tmpl w:val="62964F71"/>
    <w:lvl w:ilvl="0">
      <w:start w:val="1"/>
      <w:numFmt w:val="upperRoman"/>
      <w:pStyle w:val="Agreement"/>
      <w:lvlText w:val="Article %1."/>
      <w:lvlJc w:val="left"/>
      <w:pPr>
        <w:tabs>
          <w:tab w:val="left" w:pos="216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left" w:pos="216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left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left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left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left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left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left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left" w:pos="1584"/>
        </w:tabs>
        <w:ind w:left="1584" w:hanging="144"/>
      </w:pPr>
    </w:lvl>
  </w:abstractNum>
  <w:abstractNum w:abstractNumId="4" w15:restartNumberingAfterBreak="0">
    <w:nsid w:val="79B14E97"/>
    <w:multiLevelType w:val="multilevel"/>
    <w:tmpl w:val="79B14E97"/>
    <w:lvl w:ilvl="0">
      <w:start w:val="4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1164" w:hanging="44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604" w:hanging="44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44" w:hanging="44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84" w:hanging="44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924" w:hanging="44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4" w:hanging="44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04" w:hanging="44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244" w:hanging="440"/>
      </w:pPr>
      <w:rPr>
        <w:rFonts w:ascii="Wingdings" w:hAnsi="Wingdings" w:hint="default"/>
      </w:rPr>
    </w:lvl>
  </w:abstractNum>
  <w:num w:numId="1" w16cid:durableId="739867563">
    <w:abstractNumId w:val="0"/>
  </w:num>
  <w:num w:numId="2" w16cid:durableId="1886210310">
    <w:abstractNumId w:val="2"/>
  </w:num>
  <w:num w:numId="3" w16cid:durableId="1594583535">
    <w:abstractNumId w:val="3"/>
  </w:num>
  <w:num w:numId="4" w16cid:durableId="941568690">
    <w:abstractNumId w:val="1"/>
  </w:num>
  <w:num w:numId="5" w16cid:durableId="1279751749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Qualcomm">
    <w15:presenceInfo w15:providerId="None" w15:userId="Qualcomm"/>
  </w15:person>
  <w15:person w15:author="ZTE">
    <w15:presenceInfo w15:providerId="None" w15:userId="ZTE"/>
  </w15:person>
  <w15:person w15:author="Ericsson User">
    <w15:presenceInfo w15:providerId="None" w15:userId="Ericsson User"/>
  </w15:person>
  <w15:person w15:author="Tianyang Min (閔 天楊)">
    <w15:presenceInfo w15:providerId="AD" w15:userId="S::tianyang.min.ex@nttdocomo.com::be8ec139-ff52-4b94-bccb-30986c53ee5a"/>
  </w15:person>
  <w15:person w15:author="Lenovo">
    <w15:presenceInfo w15:providerId="None" w15:userId="Lenovo"/>
  </w15:person>
  <w15:person w15:author="Popp, Julian">
    <w15:presenceInfo w15:providerId="AD" w15:userId="S::julian.popp@iis.fraunhofer.de::0071d18c-db35-44c5-bed8-b0b376f07db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mRiMTY5YTM3Y2ExZjg4YTJhODY1ZWEwMjdkOTA3NDYifQ=="/>
  </w:docVars>
  <w:rsids>
    <w:rsidRoot w:val="006D774A"/>
    <w:rsid w:val="0002331F"/>
    <w:rsid w:val="00026177"/>
    <w:rsid w:val="00027173"/>
    <w:rsid w:val="000272AB"/>
    <w:rsid w:val="00030C1D"/>
    <w:rsid w:val="0004327D"/>
    <w:rsid w:val="000447AC"/>
    <w:rsid w:val="00050A81"/>
    <w:rsid w:val="00057BF9"/>
    <w:rsid w:val="000646C4"/>
    <w:rsid w:val="00070A8C"/>
    <w:rsid w:val="00070F5F"/>
    <w:rsid w:val="000713E2"/>
    <w:rsid w:val="00072D3D"/>
    <w:rsid w:val="00075461"/>
    <w:rsid w:val="00077A38"/>
    <w:rsid w:val="00080B65"/>
    <w:rsid w:val="00081B0F"/>
    <w:rsid w:val="00082A9C"/>
    <w:rsid w:val="0008505A"/>
    <w:rsid w:val="00085AA4"/>
    <w:rsid w:val="000A468F"/>
    <w:rsid w:val="000A6ED3"/>
    <w:rsid w:val="000A6F7B"/>
    <w:rsid w:val="000B5793"/>
    <w:rsid w:val="000C0578"/>
    <w:rsid w:val="000C1F67"/>
    <w:rsid w:val="000C21A1"/>
    <w:rsid w:val="000C32B5"/>
    <w:rsid w:val="000C5230"/>
    <w:rsid w:val="000C6DCD"/>
    <w:rsid w:val="000D43B1"/>
    <w:rsid w:val="000D4727"/>
    <w:rsid w:val="000D6B91"/>
    <w:rsid w:val="000E1E27"/>
    <w:rsid w:val="000E51FE"/>
    <w:rsid w:val="000E6C3D"/>
    <w:rsid w:val="000E6C43"/>
    <w:rsid w:val="000F0002"/>
    <w:rsid w:val="000F051E"/>
    <w:rsid w:val="000F1B6D"/>
    <w:rsid w:val="000F29D8"/>
    <w:rsid w:val="000F5D5E"/>
    <w:rsid w:val="00100216"/>
    <w:rsid w:val="00103FD0"/>
    <w:rsid w:val="00117773"/>
    <w:rsid w:val="00120F8D"/>
    <w:rsid w:val="001276B1"/>
    <w:rsid w:val="0013001D"/>
    <w:rsid w:val="001329B6"/>
    <w:rsid w:val="00142BCE"/>
    <w:rsid w:val="0014525B"/>
    <w:rsid w:val="001453C1"/>
    <w:rsid w:val="00147296"/>
    <w:rsid w:val="00150F48"/>
    <w:rsid w:val="001530DA"/>
    <w:rsid w:val="00153462"/>
    <w:rsid w:val="001540CF"/>
    <w:rsid w:val="001547BA"/>
    <w:rsid w:val="001556BB"/>
    <w:rsid w:val="00161F97"/>
    <w:rsid w:val="00164379"/>
    <w:rsid w:val="00174608"/>
    <w:rsid w:val="00175419"/>
    <w:rsid w:val="001824D7"/>
    <w:rsid w:val="001920C1"/>
    <w:rsid w:val="00196EEA"/>
    <w:rsid w:val="001A2D65"/>
    <w:rsid w:val="001A4C61"/>
    <w:rsid w:val="001A4D97"/>
    <w:rsid w:val="001B38BD"/>
    <w:rsid w:val="001C15BD"/>
    <w:rsid w:val="001C3300"/>
    <w:rsid w:val="001C78EB"/>
    <w:rsid w:val="001D2B3A"/>
    <w:rsid w:val="001D571F"/>
    <w:rsid w:val="001D6802"/>
    <w:rsid w:val="001E0168"/>
    <w:rsid w:val="001E0497"/>
    <w:rsid w:val="001E42B7"/>
    <w:rsid w:val="001E4CF4"/>
    <w:rsid w:val="001E6021"/>
    <w:rsid w:val="001F39CD"/>
    <w:rsid w:val="00202727"/>
    <w:rsid w:val="00206111"/>
    <w:rsid w:val="00210DE0"/>
    <w:rsid w:val="00213AE4"/>
    <w:rsid w:val="002233E3"/>
    <w:rsid w:val="0022475E"/>
    <w:rsid w:val="00224F4F"/>
    <w:rsid w:val="00225BDF"/>
    <w:rsid w:val="00231B09"/>
    <w:rsid w:val="00240E97"/>
    <w:rsid w:val="00244BD5"/>
    <w:rsid w:val="00245D82"/>
    <w:rsid w:val="00247E35"/>
    <w:rsid w:val="00250B34"/>
    <w:rsid w:val="00254977"/>
    <w:rsid w:val="00255D39"/>
    <w:rsid w:val="002562D2"/>
    <w:rsid w:val="0026062C"/>
    <w:rsid w:val="00260842"/>
    <w:rsid w:val="002641D8"/>
    <w:rsid w:val="002651DA"/>
    <w:rsid w:val="00272B3E"/>
    <w:rsid w:val="0027446D"/>
    <w:rsid w:val="00277AAD"/>
    <w:rsid w:val="00280A86"/>
    <w:rsid w:val="00283521"/>
    <w:rsid w:val="00291C41"/>
    <w:rsid w:val="002A391C"/>
    <w:rsid w:val="002B3029"/>
    <w:rsid w:val="002B39AB"/>
    <w:rsid w:val="002B52B1"/>
    <w:rsid w:val="002C1385"/>
    <w:rsid w:val="002C5F98"/>
    <w:rsid w:val="002C777A"/>
    <w:rsid w:val="002D0C73"/>
    <w:rsid w:val="002D1BA9"/>
    <w:rsid w:val="002D3C03"/>
    <w:rsid w:val="002D3DA0"/>
    <w:rsid w:val="002D61B2"/>
    <w:rsid w:val="002E134B"/>
    <w:rsid w:val="002E40EF"/>
    <w:rsid w:val="002E51E5"/>
    <w:rsid w:val="002F0D7D"/>
    <w:rsid w:val="002F4247"/>
    <w:rsid w:val="002F7ECB"/>
    <w:rsid w:val="00302688"/>
    <w:rsid w:val="00302C9F"/>
    <w:rsid w:val="00304EB8"/>
    <w:rsid w:val="00305EFD"/>
    <w:rsid w:val="00306401"/>
    <w:rsid w:val="00306936"/>
    <w:rsid w:val="00312032"/>
    <w:rsid w:val="0031219C"/>
    <w:rsid w:val="00312544"/>
    <w:rsid w:val="0031481E"/>
    <w:rsid w:val="00314BD0"/>
    <w:rsid w:val="003168E6"/>
    <w:rsid w:val="00320EC5"/>
    <w:rsid w:val="00327D85"/>
    <w:rsid w:val="003316FE"/>
    <w:rsid w:val="00331DDB"/>
    <w:rsid w:val="00332BBC"/>
    <w:rsid w:val="00332BC6"/>
    <w:rsid w:val="003344F3"/>
    <w:rsid w:val="00346FB9"/>
    <w:rsid w:val="00347C0A"/>
    <w:rsid w:val="0035262C"/>
    <w:rsid w:val="003550E0"/>
    <w:rsid w:val="00366B56"/>
    <w:rsid w:val="00367F5E"/>
    <w:rsid w:val="00375D4F"/>
    <w:rsid w:val="00376F83"/>
    <w:rsid w:val="003A3531"/>
    <w:rsid w:val="003A465A"/>
    <w:rsid w:val="003A4FCA"/>
    <w:rsid w:val="003A5224"/>
    <w:rsid w:val="003A5F2E"/>
    <w:rsid w:val="003A693A"/>
    <w:rsid w:val="003A79AB"/>
    <w:rsid w:val="003A7E6D"/>
    <w:rsid w:val="003B163E"/>
    <w:rsid w:val="003B4345"/>
    <w:rsid w:val="003C0424"/>
    <w:rsid w:val="003C0C42"/>
    <w:rsid w:val="003C2CBD"/>
    <w:rsid w:val="003C4151"/>
    <w:rsid w:val="003C5147"/>
    <w:rsid w:val="003D0C62"/>
    <w:rsid w:val="003D3A36"/>
    <w:rsid w:val="003D4443"/>
    <w:rsid w:val="003D459A"/>
    <w:rsid w:val="003E0B41"/>
    <w:rsid w:val="003E3732"/>
    <w:rsid w:val="003E3B30"/>
    <w:rsid w:val="003E4843"/>
    <w:rsid w:val="003E5341"/>
    <w:rsid w:val="003E6FC6"/>
    <w:rsid w:val="003E7731"/>
    <w:rsid w:val="00410525"/>
    <w:rsid w:val="00410E8D"/>
    <w:rsid w:val="00411849"/>
    <w:rsid w:val="00413D81"/>
    <w:rsid w:val="0042082E"/>
    <w:rsid w:val="00427743"/>
    <w:rsid w:val="00436293"/>
    <w:rsid w:val="00445FCE"/>
    <w:rsid w:val="00450702"/>
    <w:rsid w:val="00454732"/>
    <w:rsid w:val="004602FF"/>
    <w:rsid w:val="004769BB"/>
    <w:rsid w:val="00481C6D"/>
    <w:rsid w:val="00485C54"/>
    <w:rsid w:val="00487384"/>
    <w:rsid w:val="004901C7"/>
    <w:rsid w:val="00491C61"/>
    <w:rsid w:val="00492325"/>
    <w:rsid w:val="004A6022"/>
    <w:rsid w:val="004B219F"/>
    <w:rsid w:val="004C111B"/>
    <w:rsid w:val="004C2854"/>
    <w:rsid w:val="004C56BE"/>
    <w:rsid w:val="004D0A65"/>
    <w:rsid w:val="004D34F6"/>
    <w:rsid w:val="004E4A1C"/>
    <w:rsid w:val="004E67B2"/>
    <w:rsid w:val="004F1A79"/>
    <w:rsid w:val="004F23D9"/>
    <w:rsid w:val="004F42FB"/>
    <w:rsid w:val="00501B8D"/>
    <w:rsid w:val="00502083"/>
    <w:rsid w:val="00503724"/>
    <w:rsid w:val="00503A8D"/>
    <w:rsid w:val="00507E2B"/>
    <w:rsid w:val="00512A7C"/>
    <w:rsid w:val="0051397E"/>
    <w:rsid w:val="005147D7"/>
    <w:rsid w:val="0051536C"/>
    <w:rsid w:val="00515B7B"/>
    <w:rsid w:val="0051621C"/>
    <w:rsid w:val="0052175E"/>
    <w:rsid w:val="0053263A"/>
    <w:rsid w:val="00534C05"/>
    <w:rsid w:val="00545F75"/>
    <w:rsid w:val="00547AB5"/>
    <w:rsid w:val="00551443"/>
    <w:rsid w:val="00552672"/>
    <w:rsid w:val="00553D4A"/>
    <w:rsid w:val="005549B8"/>
    <w:rsid w:val="00556425"/>
    <w:rsid w:val="00556E00"/>
    <w:rsid w:val="005605B7"/>
    <w:rsid w:val="00571996"/>
    <w:rsid w:val="005745A4"/>
    <w:rsid w:val="00576C21"/>
    <w:rsid w:val="0058009D"/>
    <w:rsid w:val="005809F6"/>
    <w:rsid w:val="00585A8F"/>
    <w:rsid w:val="00585DED"/>
    <w:rsid w:val="00586D4F"/>
    <w:rsid w:val="00587BFF"/>
    <w:rsid w:val="00591985"/>
    <w:rsid w:val="00592A29"/>
    <w:rsid w:val="0059362B"/>
    <w:rsid w:val="005937FE"/>
    <w:rsid w:val="005A267D"/>
    <w:rsid w:val="005A3078"/>
    <w:rsid w:val="005A374B"/>
    <w:rsid w:val="005B1CAC"/>
    <w:rsid w:val="005B43FF"/>
    <w:rsid w:val="005B5761"/>
    <w:rsid w:val="005B6353"/>
    <w:rsid w:val="005B75D9"/>
    <w:rsid w:val="005C43AF"/>
    <w:rsid w:val="005C57B6"/>
    <w:rsid w:val="005D1D86"/>
    <w:rsid w:val="005D7A30"/>
    <w:rsid w:val="005E00E8"/>
    <w:rsid w:val="005E2BEC"/>
    <w:rsid w:val="005E30CD"/>
    <w:rsid w:val="005E566B"/>
    <w:rsid w:val="005F50CF"/>
    <w:rsid w:val="00601EA7"/>
    <w:rsid w:val="006040BD"/>
    <w:rsid w:val="006118CF"/>
    <w:rsid w:val="00615BD8"/>
    <w:rsid w:val="00617B8A"/>
    <w:rsid w:val="00622627"/>
    <w:rsid w:val="00622D99"/>
    <w:rsid w:val="00633105"/>
    <w:rsid w:val="00650641"/>
    <w:rsid w:val="0065072C"/>
    <w:rsid w:val="00651B2A"/>
    <w:rsid w:val="006535DD"/>
    <w:rsid w:val="00653B0D"/>
    <w:rsid w:val="00653BAD"/>
    <w:rsid w:val="00660ABD"/>
    <w:rsid w:val="00660AD1"/>
    <w:rsid w:val="00664C99"/>
    <w:rsid w:val="00666B36"/>
    <w:rsid w:val="00667B25"/>
    <w:rsid w:val="00671056"/>
    <w:rsid w:val="00671D3B"/>
    <w:rsid w:val="00673009"/>
    <w:rsid w:val="00674144"/>
    <w:rsid w:val="006761C5"/>
    <w:rsid w:val="0067636F"/>
    <w:rsid w:val="006803B0"/>
    <w:rsid w:val="0068074A"/>
    <w:rsid w:val="00683057"/>
    <w:rsid w:val="006837E5"/>
    <w:rsid w:val="00684D84"/>
    <w:rsid w:val="00696AB4"/>
    <w:rsid w:val="006A3A54"/>
    <w:rsid w:val="006B17C9"/>
    <w:rsid w:val="006B2BA8"/>
    <w:rsid w:val="006B3F0B"/>
    <w:rsid w:val="006C3A5A"/>
    <w:rsid w:val="006C598E"/>
    <w:rsid w:val="006C7020"/>
    <w:rsid w:val="006D1688"/>
    <w:rsid w:val="006D1CC4"/>
    <w:rsid w:val="006D587A"/>
    <w:rsid w:val="006D75B2"/>
    <w:rsid w:val="006D766A"/>
    <w:rsid w:val="006D774A"/>
    <w:rsid w:val="006E234D"/>
    <w:rsid w:val="006E48D6"/>
    <w:rsid w:val="006F4B81"/>
    <w:rsid w:val="0070108C"/>
    <w:rsid w:val="007060D6"/>
    <w:rsid w:val="00706CFA"/>
    <w:rsid w:val="00712394"/>
    <w:rsid w:val="00716359"/>
    <w:rsid w:val="00730BA1"/>
    <w:rsid w:val="007344AC"/>
    <w:rsid w:val="00734C67"/>
    <w:rsid w:val="0074094A"/>
    <w:rsid w:val="0074308E"/>
    <w:rsid w:val="0074580F"/>
    <w:rsid w:val="007461FE"/>
    <w:rsid w:val="0075186D"/>
    <w:rsid w:val="00752444"/>
    <w:rsid w:val="00753F92"/>
    <w:rsid w:val="0075654D"/>
    <w:rsid w:val="00761D18"/>
    <w:rsid w:val="00763CFB"/>
    <w:rsid w:val="00782555"/>
    <w:rsid w:val="007871A4"/>
    <w:rsid w:val="007934FE"/>
    <w:rsid w:val="007A0EAC"/>
    <w:rsid w:val="007A4695"/>
    <w:rsid w:val="007A5411"/>
    <w:rsid w:val="007A62A9"/>
    <w:rsid w:val="007A7127"/>
    <w:rsid w:val="007A7D78"/>
    <w:rsid w:val="007B1CCD"/>
    <w:rsid w:val="007B27FE"/>
    <w:rsid w:val="007B3D2A"/>
    <w:rsid w:val="007B438B"/>
    <w:rsid w:val="007C0300"/>
    <w:rsid w:val="007C08D4"/>
    <w:rsid w:val="007C2B40"/>
    <w:rsid w:val="007C5560"/>
    <w:rsid w:val="007C7627"/>
    <w:rsid w:val="007D3925"/>
    <w:rsid w:val="007D6512"/>
    <w:rsid w:val="007E2ACF"/>
    <w:rsid w:val="007E56C4"/>
    <w:rsid w:val="007F0647"/>
    <w:rsid w:val="007F0D71"/>
    <w:rsid w:val="007F31F0"/>
    <w:rsid w:val="007F6119"/>
    <w:rsid w:val="007F6408"/>
    <w:rsid w:val="00801B89"/>
    <w:rsid w:val="00807516"/>
    <w:rsid w:val="00807936"/>
    <w:rsid w:val="0081132A"/>
    <w:rsid w:val="00812EF6"/>
    <w:rsid w:val="008145CD"/>
    <w:rsid w:val="00816AE8"/>
    <w:rsid w:val="008215FC"/>
    <w:rsid w:val="00826896"/>
    <w:rsid w:val="0083437A"/>
    <w:rsid w:val="00845537"/>
    <w:rsid w:val="00852F7C"/>
    <w:rsid w:val="008641BF"/>
    <w:rsid w:val="00864273"/>
    <w:rsid w:val="00866E07"/>
    <w:rsid w:val="00871B8C"/>
    <w:rsid w:val="008832F0"/>
    <w:rsid w:val="00885040"/>
    <w:rsid w:val="008861F2"/>
    <w:rsid w:val="00893D3A"/>
    <w:rsid w:val="008A1390"/>
    <w:rsid w:val="008A6223"/>
    <w:rsid w:val="008B4F6C"/>
    <w:rsid w:val="008D116E"/>
    <w:rsid w:val="008D2440"/>
    <w:rsid w:val="008D2FD6"/>
    <w:rsid w:val="008D3FB0"/>
    <w:rsid w:val="008D5EE7"/>
    <w:rsid w:val="008D6046"/>
    <w:rsid w:val="008D75BA"/>
    <w:rsid w:val="008E472A"/>
    <w:rsid w:val="008E4F90"/>
    <w:rsid w:val="008F5BDE"/>
    <w:rsid w:val="008F6BD1"/>
    <w:rsid w:val="009134F8"/>
    <w:rsid w:val="0092485E"/>
    <w:rsid w:val="009256CE"/>
    <w:rsid w:val="009257E4"/>
    <w:rsid w:val="00925ED1"/>
    <w:rsid w:val="00930A5D"/>
    <w:rsid w:val="00930EE4"/>
    <w:rsid w:val="00932F29"/>
    <w:rsid w:val="0093331C"/>
    <w:rsid w:val="00933FC9"/>
    <w:rsid w:val="0094007D"/>
    <w:rsid w:val="00942214"/>
    <w:rsid w:val="00946939"/>
    <w:rsid w:val="00947D7C"/>
    <w:rsid w:val="00955CF1"/>
    <w:rsid w:val="0096724E"/>
    <w:rsid w:val="00970C86"/>
    <w:rsid w:val="0097382B"/>
    <w:rsid w:val="009738B3"/>
    <w:rsid w:val="00974378"/>
    <w:rsid w:val="00977C0E"/>
    <w:rsid w:val="00981CB7"/>
    <w:rsid w:val="00981EFF"/>
    <w:rsid w:val="009849DC"/>
    <w:rsid w:val="00991654"/>
    <w:rsid w:val="00992081"/>
    <w:rsid w:val="00993E95"/>
    <w:rsid w:val="009A1130"/>
    <w:rsid w:val="009A21DC"/>
    <w:rsid w:val="009A3265"/>
    <w:rsid w:val="009A41AC"/>
    <w:rsid w:val="009A5844"/>
    <w:rsid w:val="009A6208"/>
    <w:rsid w:val="009A7209"/>
    <w:rsid w:val="009B0B09"/>
    <w:rsid w:val="009C01BD"/>
    <w:rsid w:val="009C0295"/>
    <w:rsid w:val="009E0B3B"/>
    <w:rsid w:val="009E1EBC"/>
    <w:rsid w:val="009E631F"/>
    <w:rsid w:val="009F3101"/>
    <w:rsid w:val="009F523A"/>
    <w:rsid w:val="009F6E28"/>
    <w:rsid w:val="00A13493"/>
    <w:rsid w:val="00A2096D"/>
    <w:rsid w:val="00A35188"/>
    <w:rsid w:val="00A36CD6"/>
    <w:rsid w:val="00A3712A"/>
    <w:rsid w:val="00A40685"/>
    <w:rsid w:val="00A443E2"/>
    <w:rsid w:val="00A44957"/>
    <w:rsid w:val="00A51B1D"/>
    <w:rsid w:val="00A534E4"/>
    <w:rsid w:val="00A5395E"/>
    <w:rsid w:val="00A72DBD"/>
    <w:rsid w:val="00A736D6"/>
    <w:rsid w:val="00A75003"/>
    <w:rsid w:val="00A7642F"/>
    <w:rsid w:val="00A76714"/>
    <w:rsid w:val="00A8128F"/>
    <w:rsid w:val="00A83370"/>
    <w:rsid w:val="00A83A46"/>
    <w:rsid w:val="00A914CF"/>
    <w:rsid w:val="00A931FF"/>
    <w:rsid w:val="00A961BD"/>
    <w:rsid w:val="00A967CC"/>
    <w:rsid w:val="00AB5A81"/>
    <w:rsid w:val="00AB65CB"/>
    <w:rsid w:val="00AC30DA"/>
    <w:rsid w:val="00AD1837"/>
    <w:rsid w:val="00AD265B"/>
    <w:rsid w:val="00AD2F6C"/>
    <w:rsid w:val="00AD322D"/>
    <w:rsid w:val="00AE4FB0"/>
    <w:rsid w:val="00AE7B7A"/>
    <w:rsid w:val="00AF224E"/>
    <w:rsid w:val="00AF6DA2"/>
    <w:rsid w:val="00B003C9"/>
    <w:rsid w:val="00B04D1B"/>
    <w:rsid w:val="00B07684"/>
    <w:rsid w:val="00B10B58"/>
    <w:rsid w:val="00B21136"/>
    <w:rsid w:val="00B348C1"/>
    <w:rsid w:val="00B41EFD"/>
    <w:rsid w:val="00B47036"/>
    <w:rsid w:val="00B53237"/>
    <w:rsid w:val="00B53BA5"/>
    <w:rsid w:val="00B679D7"/>
    <w:rsid w:val="00B70F71"/>
    <w:rsid w:val="00B717FB"/>
    <w:rsid w:val="00B75C4A"/>
    <w:rsid w:val="00B82373"/>
    <w:rsid w:val="00B8283F"/>
    <w:rsid w:val="00B85885"/>
    <w:rsid w:val="00B872F4"/>
    <w:rsid w:val="00B92E19"/>
    <w:rsid w:val="00B931A5"/>
    <w:rsid w:val="00B93217"/>
    <w:rsid w:val="00B934B7"/>
    <w:rsid w:val="00BA0CAF"/>
    <w:rsid w:val="00BA4116"/>
    <w:rsid w:val="00BA4B17"/>
    <w:rsid w:val="00BA4C5B"/>
    <w:rsid w:val="00BA6190"/>
    <w:rsid w:val="00BB4DDB"/>
    <w:rsid w:val="00BC0EF9"/>
    <w:rsid w:val="00BC3F74"/>
    <w:rsid w:val="00BC49F2"/>
    <w:rsid w:val="00BD2406"/>
    <w:rsid w:val="00BE490C"/>
    <w:rsid w:val="00BE76EE"/>
    <w:rsid w:val="00BF0AE0"/>
    <w:rsid w:val="00BF0CC0"/>
    <w:rsid w:val="00BF4159"/>
    <w:rsid w:val="00BF5240"/>
    <w:rsid w:val="00BF76C7"/>
    <w:rsid w:val="00C04A7C"/>
    <w:rsid w:val="00C064BC"/>
    <w:rsid w:val="00C1222D"/>
    <w:rsid w:val="00C20379"/>
    <w:rsid w:val="00C26EEA"/>
    <w:rsid w:val="00C3192A"/>
    <w:rsid w:val="00C3214A"/>
    <w:rsid w:val="00C33678"/>
    <w:rsid w:val="00C355CF"/>
    <w:rsid w:val="00C3712A"/>
    <w:rsid w:val="00C40517"/>
    <w:rsid w:val="00C43944"/>
    <w:rsid w:val="00C44B61"/>
    <w:rsid w:val="00C46DD9"/>
    <w:rsid w:val="00C47678"/>
    <w:rsid w:val="00C518C2"/>
    <w:rsid w:val="00C601E6"/>
    <w:rsid w:val="00C668CB"/>
    <w:rsid w:val="00C66CB7"/>
    <w:rsid w:val="00C670AB"/>
    <w:rsid w:val="00C73D98"/>
    <w:rsid w:val="00C74C47"/>
    <w:rsid w:val="00C819E0"/>
    <w:rsid w:val="00C81EB8"/>
    <w:rsid w:val="00C82617"/>
    <w:rsid w:val="00C82EC5"/>
    <w:rsid w:val="00C85D63"/>
    <w:rsid w:val="00C878FD"/>
    <w:rsid w:val="00C95162"/>
    <w:rsid w:val="00CA46EA"/>
    <w:rsid w:val="00CB31B2"/>
    <w:rsid w:val="00CB610E"/>
    <w:rsid w:val="00CB6B55"/>
    <w:rsid w:val="00CC120A"/>
    <w:rsid w:val="00CC4DB1"/>
    <w:rsid w:val="00CC4ED1"/>
    <w:rsid w:val="00CC5C89"/>
    <w:rsid w:val="00CC64B0"/>
    <w:rsid w:val="00CC77F1"/>
    <w:rsid w:val="00CD0D09"/>
    <w:rsid w:val="00CD42D3"/>
    <w:rsid w:val="00CE203E"/>
    <w:rsid w:val="00CE44C4"/>
    <w:rsid w:val="00CF3EAA"/>
    <w:rsid w:val="00CF47B1"/>
    <w:rsid w:val="00CF54A8"/>
    <w:rsid w:val="00CF79C3"/>
    <w:rsid w:val="00D02B08"/>
    <w:rsid w:val="00D10AFC"/>
    <w:rsid w:val="00D10FE0"/>
    <w:rsid w:val="00D1108A"/>
    <w:rsid w:val="00D125B1"/>
    <w:rsid w:val="00D141EB"/>
    <w:rsid w:val="00D17354"/>
    <w:rsid w:val="00D174AE"/>
    <w:rsid w:val="00D20BA5"/>
    <w:rsid w:val="00D22283"/>
    <w:rsid w:val="00D26AFE"/>
    <w:rsid w:val="00D27911"/>
    <w:rsid w:val="00D34BEA"/>
    <w:rsid w:val="00D41264"/>
    <w:rsid w:val="00D41B00"/>
    <w:rsid w:val="00D44844"/>
    <w:rsid w:val="00D46A0C"/>
    <w:rsid w:val="00D46A5B"/>
    <w:rsid w:val="00D47B89"/>
    <w:rsid w:val="00D57802"/>
    <w:rsid w:val="00D6027D"/>
    <w:rsid w:val="00D62D4C"/>
    <w:rsid w:val="00D71762"/>
    <w:rsid w:val="00D7201E"/>
    <w:rsid w:val="00D827CB"/>
    <w:rsid w:val="00D82D76"/>
    <w:rsid w:val="00D87B8D"/>
    <w:rsid w:val="00D90AFD"/>
    <w:rsid w:val="00D93865"/>
    <w:rsid w:val="00D93BC1"/>
    <w:rsid w:val="00DA539B"/>
    <w:rsid w:val="00DA5E21"/>
    <w:rsid w:val="00DA78C1"/>
    <w:rsid w:val="00DB119E"/>
    <w:rsid w:val="00DC0F2C"/>
    <w:rsid w:val="00DC3904"/>
    <w:rsid w:val="00DC4196"/>
    <w:rsid w:val="00DC627C"/>
    <w:rsid w:val="00DD0EFA"/>
    <w:rsid w:val="00DD5E73"/>
    <w:rsid w:val="00DE4947"/>
    <w:rsid w:val="00DF0755"/>
    <w:rsid w:val="00DF7EDD"/>
    <w:rsid w:val="00E006EE"/>
    <w:rsid w:val="00E0177F"/>
    <w:rsid w:val="00E101B8"/>
    <w:rsid w:val="00E113A8"/>
    <w:rsid w:val="00E11908"/>
    <w:rsid w:val="00E136A8"/>
    <w:rsid w:val="00E14902"/>
    <w:rsid w:val="00E16FC1"/>
    <w:rsid w:val="00E24350"/>
    <w:rsid w:val="00E250A8"/>
    <w:rsid w:val="00E31E2C"/>
    <w:rsid w:val="00E41E0E"/>
    <w:rsid w:val="00E439B0"/>
    <w:rsid w:val="00E45140"/>
    <w:rsid w:val="00E46AE4"/>
    <w:rsid w:val="00E46E40"/>
    <w:rsid w:val="00E472A9"/>
    <w:rsid w:val="00E47B13"/>
    <w:rsid w:val="00E51DF8"/>
    <w:rsid w:val="00E558D1"/>
    <w:rsid w:val="00E663BA"/>
    <w:rsid w:val="00E66FCD"/>
    <w:rsid w:val="00E819C4"/>
    <w:rsid w:val="00E9724F"/>
    <w:rsid w:val="00EB261F"/>
    <w:rsid w:val="00EB2E49"/>
    <w:rsid w:val="00EB5500"/>
    <w:rsid w:val="00EB61A6"/>
    <w:rsid w:val="00EB7847"/>
    <w:rsid w:val="00EC1807"/>
    <w:rsid w:val="00EC45CC"/>
    <w:rsid w:val="00ED31AB"/>
    <w:rsid w:val="00ED3697"/>
    <w:rsid w:val="00ED3AEF"/>
    <w:rsid w:val="00ED67F9"/>
    <w:rsid w:val="00ED7295"/>
    <w:rsid w:val="00ED72F7"/>
    <w:rsid w:val="00EE18AA"/>
    <w:rsid w:val="00EE4815"/>
    <w:rsid w:val="00EF0674"/>
    <w:rsid w:val="00EF0F32"/>
    <w:rsid w:val="00EF126E"/>
    <w:rsid w:val="00EF4E74"/>
    <w:rsid w:val="00EF5404"/>
    <w:rsid w:val="00EF6CC8"/>
    <w:rsid w:val="00F05834"/>
    <w:rsid w:val="00F07876"/>
    <w:rsid w:val="00F1025F"/>
    <w:rsid w:val="00F10670"/>
    <w:rsid w:val="00F151DD"/>
    <w:rsid w:val="00F22278"/>
    <w:rsid w:val="00F229FA"/>
    <w:rsid w:val="00F24782"/>
    <w:rsid w:val="00F27888"/>
    <w:rsid w:val="00F32432"/>
    <w:rsid w:val="00F361DA"/>
    <w:rsid w:val="00F4317C"/>
    <w:rsid w:val="00F4615D"/>
    <w:rsid w:val="00F5371A"/>
    <w:rsid w:val="00F55D04"/>
    <w:rsid w:val="00F55FBE"/>
    <w:rsid w:val="00F6580A"/>
    <w:rsid w:val="00F75FAF"/>
    <w:rsid w:val="00F90D5C"/>
    <w:rsid w:val="00F93A22"/>
    <w:rsid w:val="00F948AD"/>
    <w:rsid w:val="00FA5E8B"/>
    <w:rsid w:val="00FB3B18"/>
    <w:rsid w:val="00FB6E37"/>
    <w:rsid w:val="00FC304E"/>
    <w:rsid w:val="00FC312D"/>
    <w:rsid w:val="00FC453C"/>
    <w:rsid w:val="00FD0FD7"/>
    <w:rsid w:val="00FD1BE2"/>
    <w:rsid w:val="00FD4706"/>
    <w:rsid w:val="00FE5EE7"/>
    <w:rsid w:val="00FE7B8D"/>
    <w:rsid w:val="00FF0B3F"/>
    <w:rsid w:val="00FF6A19"/>
    <w:rsid w:val="0A51250F"/>
    <w:rsid w:val="49DB10FB"/>
    <w:rsid w:val="4F9B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05334"/>
  <w15:docId w15:val="{C366A788-04AC-424C-AB83-E95206E45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4" w:qFormat="1"/>
    <w:lsdException w:name="toc 5" w:qFormat="1"/>
    <w:lsdException w:name="annotation text" w:qFormat="1"/>
    <w:lsdException w:name="header" w:qFormat="1"/>
    <w:lsdException w:name="footer" w:qFormat="1"/>
    <w:lsdException w:name="caption" w:unhideWhenUsed="1" w:qFormat="1"/>
    <w:lsdException w:name="annotation reference" w:qFormat="1"/>
    <w:lsdException w:name="List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after="120"/>
    </w:pPr>
    <w:rPr>
      <w:sz w:val="22"/>
      <w:szCs w:val="24"/>
      <w:lang w:val="en-US" w:eastAsia="ja-JP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pBdr>
        <w:top w:val="single" w:sz="12" w:space="3" w:color="auto"/>
      </w:pBdr>
      <w:spacing w:before="360" w:after="180"/>
      <w:ind w:left="431" w:hanging="431"/>
      <w:outlineLvl w:val="0"/>
    </w:pPr>
    <w:rPr>
      <w:rFonts w:ascii="Arial" w:hAnsi="Arial" w:cs="Arial"/>
      <w:bCs/>
      <w:sz w:val="36"/>
      <w:szCs w:val="32"/>
    </w:rPr>
  </w:style>
  <w:style w:type="paragraph" w:styleId="berschrift2">
    <w:name w:val="heading 2"/>
    <w:basedOn w:val="berschrift1"/>
    <w:next w:val="Standard"/>
    <w:link w:val="berschrift2Zchn"/>
    <w:qFormat/>
    <w:pPr>
      <w:numPr>
        <w:ilvl w:val="1"/>
      </w:numPr>
      <w:pBdr>
        <w:top w:val="none" w:sz="0" w:space="0" w:color="auto"/>
      </w:pBdr>
      <w:spacing w:before="180"/>
      <w:ind w:left="578" w:hanging="578"/>
      <w:outlineLvl w:val="1"/>
    </w:pPr>
    <w:rPr>
      <w:bCs w:val="0"/>
      <w:iCs/>
      <w:sz w:val="32"/>
      <w:szCs w:val="28"/>
    </w:rPr>
  </w:style>
  <w:style w:type="paragraph" w:styleId="berschrift3">
    <w:name w:val="heading 3"/>
    <w:basedOn w:val="berschrift2"/>
    <w:next w:val="Standard"/>
    <w:qFormat/>
    <w:pPr>
      <w:numPr>
        <w:ilvl w:val="2"/>
      </w:numPr>
      <w:spacing w:before="120" w:after="60"/>
      <w:outlineLvl w:val="2"/>
    </w:pPr>
    <w:rPr>
      <w:bCs/>
      <w:sz w:val="28"/>
      <w:szCs w:val="26"/>
    </w:rPr>
  </w:style>
  <w:style w:type="paragraph" w:styleId="berschrift4">
    <w:name w:val="heading 4"/>
    <w:basedOn w:val="berschrift3"/>
    <w:next w:val="Standard"/>
    <w:qFormat/>
    <w:pPr>
      <w:numPr>
        <w:ilvl w:val="3"/>
      </w:numPr>
      <w:spacing w:before="240"/>
      <w:outlineLvl w:val="3"/>
    </w:pPr>
    <w:rPr>
      <w:bCs w:val="0"/>
      <w:sz w:val="24"/>
      <w:szCs w:val="28"/>
    </w:rPr>
  </w:style>
  <w:style w:type="paragraph" w:styleId="berschrift5">
    <w:name w:val="heading 5"/>
    <w:basedOn w:val="berschrift4"/>
    <w:next w:val="Standard"/>
    <w:qFormat/>
    <w:pPr>
      <w:numPr>
        <w:ilvl w:val="4"/>
      </w:numPr>
      <w:outlineLvl w:val="4"/>
    </w:pPr>
    <w:rPr>
      <w:bCs/>
      <w:iCs w:val="0"/>
      <w:sz w:val="22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bCs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nhideWhenUsed/>
    <w:qFormat/>
    <w:rPr>
      <w:b/>
      <w:bCs/>
      <w:sz w:val="20"/>
      <w:szCs w:val="20"/>
    </w:rPr>
  </w:style>
  <w:style w:type="paragraph" w:styleId="Kommentartext">
    <w:name w:val="annotation text"/>
    <w:basedOn w:val="Standard"/>
    <w:link w:val="KommentartextZchn"/>
    <w:qFormat/>
    <w:rPr>
      <w:sz w:val="20"/>
      <w:szCs w:val="20"/>
    </w:rPr>
  </w:style>
  <w:style w:type="paragraph" w:styleId="Verzeichnis5">
    <w:name w:val="toc 5"/>
    <w:basedOn w:val="Verzeichnis4"/>
    <w:next w:val="Standard"/>
    <w:qFormat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after="0"/>
      <w:ind w:left="1701" w:right="425" w:hanging="1701"/>
      <w:textAlignment w:val="baseline"/>
    </w:pPr>
    <w:rPr>
      <w:rFonts w:eastAsia="Times New Roman"/>
      <w:sz w:val="20"/>
      <w:szCs w:val="20"/>
      <w:lang w:val="en-GB" w:eastAsia="ko-KR"/>
    </w:rPr>
  </w:style>
  <w:style w:type="paragraph" w:styleId="Verzeichnis4">
    <w:name w:val="toc 4"/>
    <w:basedOn w:val="Standard"/>
    <w:next w:val="Standard"/>
    <w:qFormat/>
    <w:pPr>
      <w:ind w:left="660"/>
    </w:pPr>
  </w:style>
  <w:style w:type="paragraph" w:styleId="Fuzeile">
    <w:name w:val="footer"/>
    <w:basedOn w:val="Standard"/>
    <w:link w:val="FuzeileZchn"/>
    <w:qFormat/>
    <w:pPr>
      <w:tabs>
        <w:tab w:val="center" w:pos="4513"/>
        <w:tab w:val="right" w:pos="9026"/>
      </w:tabs>
    </w:pPr>
  </w:style>
  <w:style w:type="paragraph" w:styleId="Kopfzeile">
    <w:name w:val="header"/>
    <w:basedOn w:val="Standard"/>
    <w:link w:val="KopfzeileZchn"/>
    <w:qFormat/>
    <w:pPr>
      <w:tabs>
        <w:tab w:val="center" w:pos="4513"/>
        <w:tab w:val="right" w:pos="9026"/>
      </w:tabs>
    </w:pPr>
  </w:style>
  <w:style w:type="paragraph" w:styleId="Liste">
    <w:name w:val="List"/>
    <w:basedOn w:val="Standard"/>
    <w:qFormat/>
    <w:pPr>
      <w:ind w:left="283" w:hanging="283"/>
      <w:contextualSpacing/>
    </w:pPr>
  </w:style>
  <w:style w:type="paragraph" w:styleId="StandardWeb">
    <w:name w:val="Normal (Web)"/>
    <w:basedOn w:val="Standard"/>
    <w:uiPriority w:val="99"/>
    <w:unhideWhenUsed/>
    <w:qFormat/>
    <w:pPr>
      <w:spacing w:before="100" w:beforeAutospacing="1" w:after="100" w:afterAutospacing="1"/>
    </w:pPr>
    <w:rPr>
      <w:rFonts w:ascii="MS PGothic" w:eastAsia="MS PGothic" w:hAnsi="MS PGothic" w:cs="MS PGothic"/>
      <w:sz w:val="24"/>
    </w:rPr>
  </w:style>
  <w:style w:type="paragraph" w:styleId="Kommentarthema">
    <w:name w:val="annotation subject"/>
    <w:basedOn w:val="Kommentartext"/>
    <w:next w:val="Kommentartext"/>
    <w:link w:val="KommentarthemaZchn"/>
    <w:qFormat/>
    <w:rPr>
      <w:b/>
      <w:bCs/>
    </w:rPr>
  </w:style>
  <w:style w:type="table" w:styleId="Tabellenraster">
    <w:name w:val="Table Grid"/>
    <w:basedOn w:val="NormaleTabelle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uiPriority w:val="20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Kommentarzeichen">
    <w:name w:val="annotation reference"/>
    <w:qFormat/>
    <w:rPr>
      <w:sz w:val="16"/>
      <w:szCs w:val="16"/>
    </w:rPr>
  </w:style>
  <w:style w:type="paragraph" w:customStyle="1" w:styleId="3GPPHeader">
    <w:name w:val="3GPP_Header"/>
    <w:basedOn w:val="Standard"/>
    <w:qFormat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customStyle="1" w:styleId="Reference">
    <w:name w:val="Reference"/>
    <w:basedOn w:val="Standard"/>
    <w:qFormat/>
    <w:pPr>
      <w:numPr>
        <w:numId w:val="2"/>
      </w:numPr>
      <w:tabs>
        <w:tab w:val="left" w:pos="1701"/>
      </w:tabs>
    </w:pPr>
  </w:style>
  <w:style w:type="paragraph" w:customStyle="1" w:styleId="TAH">
    <w:name w:val="TAH"/>
    <w:basedOn w:val="Standard"/>
    <w:link w:val="TAHChar"/>
    <w:qFormat/>
    <w:pPr>
      <w:keepNext/>
      <w:keepLines/>
      <w:spacing w:after="0"/>
      <w:jc w:val="center"/>
    </w:pPr>
    <w:rPr>
      <w:rFonts w:ascii="Arial" w:eastAsia="Times New Roman" w:hAnsi="Arial"/>
      <w:b/>
      <w:sz w:val="18"/>
      <w:szCs w:val="20"/>
      <w:lang w:val="en-GB" w:eastAsia="en-US"/>
    </w:rPr>
  </w:style>
  <w:style w:type="paragraph" w:customStyle="1" w:styleId="TAL">
    <w:name w:val="TAL"/>
    <w:basedOn w:val="Standard"/>
    <w:link w:val="TALChar"/>
    <w:qFormat/>
    <w:pPr>
      <w:keepNext/>
      <w:keepLines/>
      <w:spacing w:after="0"/>
    </w:pPr>
    <w:rPr>
      <w:rFonts w:ascii="Arial" w:eastAsia="Times New Roman" w:hAnsi="Arial"/>
      <w:sz w:val="18"/>
      <w:szCs w:val="20"/>
      <w:lang w:val="en-GB" w:eastAsia="en-US"/>
    </w:rPr>
  </w:style>
  <w:style w:type="character" w:customStyle="1" w:styleId="TALChar">
    <w:name w:val="TAL Char"/>
    <w:link w:val="TAL"/>
    <w:qFormat/>
    <w:rPr>
      <w:rFonts w:ascii="Arial" w:eastAsia="Times New Roman" w:hAnsi="Arial"/>
      <w:sz w:val="18"/>
      <w:lang w:val="en-GB"/>
    </w:rPr>
  </w:style>
  <w:style w:type="character" w:customStyle="1" w:styleId="TAHChar">
    <w:name w:val="TAH Char"/>
    <w:link w:val="TAH"/>
    <w:qFormat/>
    <w:rPr>
      <w:rFonts w:ascii="Arial" w:eastAsia="Times New Roman" w:hAnsi="Arial"/>
      <w:b/>
      <w:sz w:val="18"/>
      <w:lang w:val="en-GB"/>
    </w:rPr>
  </w:style>
  <w:style w:type="character" w:customStyle="1" w:styleId="KommentartextZchn">
    <w:name w:val="Kommentartext Zchn"/>
    <w:link w:val="Kommentartext"/>
    <w:qFormat/>
    <w:rPr>
      <w:lang w:val="en-US" w:eastAsia="ja-JP"/>
    </w:rPr>
  </w:style>
  <w:style w:type="character" w:customStyle="1" w:styleId="KommentarthemaZchn">
    <w:name w:val="Kommentarthema Zchn"/>
    <w:link w:val="Kommentarthema"/>
    <w:qFormat/>
    <w:rPr>
      <w:b/>
      <w:bCs/>
      <w:lang w:val="en-US" w:eastAsia="ja-JP"/>
    </w:rPr>
  </w:style>
  <w:style w:type="paragraph" w:customStyle="1" w:styleId="Agreement">
    <w:name w:val="Agreement"/>
    <w:basedOn w:val="Standard"/>
    <w:next w:val="Standard"/>
    <w:uiPriority w:val="99"/>
    <w:qFormat/>
    <w:pPr>
      <w:numPr>
        <w:numId w:val="3"/>
      </w:numPr>
      <w:spacing w:before="60" w:after="0"/>
    </w:pPr>
    <w:rPr>
      <w:rFonts w:ascii="Arial" w:hAnsi="Arial"/>
      <w:b/>
      <w:sz w:val="20"/>
      <w:lang w:val="en-GB" w:eastAsia="en-GB"/>
    </w:rPr>
  </w:style>
  <w:style w:type="paragraph" w:customStyle="1" w:styleId="CRCoverPage">
    <w:name w:val="CR Cover Page"/>
    <w:basedOn w:val="Standard"/>
    <w:qFormat/>
    <w:rPr>
      <w:rFonts w:ascii="Arial" w:eastAsia="Calibri" w:hAnsi="Arial" w:cs="Arial"/>
      <w:sz w:val="20"/>
      <w:szCs w:val="20"/>
      <w:lang w:val="sv-SE" w:eastAsia="en-US"/>
    </w:rPr>
  </w:style>
  <w:style w:type="character" w:customStyle="1" w:styleId="berschrift2Zchn">
    <w:name w:val="Überschrift 2 Zchn"/>
    <w:link w:val="berschrift2"/>
    <w:qFormat/>
    <w:rPr>
      <w:rFonts w:ascii="Arial" w:hAnsi="Arial" w:cs="Arial"/>
      <w:iCs/>
      <w:sz w:val="32"/>
      <w:szCs w:val="28"/>
    </w:rPr>
  </w:style>
  <w:style w:type="paragraph" w:customStyle="1" w:styleId="TAC">
    <w:name w:val="TAC"/>
    <w:basedOn w:val="TAL"/>
    <w:link w:val="TACChar"/>
    <w:qFormat/>
    <w:pPr>
      <w:overflowPunct w:val="0"/>
      <w:autoSpaceDE w:val="0"/>
      <w:autoSpaceDN w:val="0"/>
      <w:adjustRightInd w:val="0"/>
      <w:jc w:val="center"/>
      <w:textAlignment w:val="baseline"/>
    </w:pPr>
    <w:rPr>
      <w:lang w:eastAsia="ko-KR"/>
    </w:rPr>
  </w:style>
  <w:style w:type="character" w:customStyle="1" w:styleId="TACChar">
    <w:name w:val="TAC Char"/>
    <w:link w:val="TAC"/>
    <w:qFormat/>
    <w:locked/>
    <w:rPr>
      <w:rFonts w:ascii="Arial" w:eastAsia="Times New Roman" w:hAnsi="Arial"/>
      <w:sz w:val="18"/>
      <w:lang w:val="en-GB" w:eastAsia="ko-KR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="Times New Roman" w:hAnsi="Courier New"/>
      <w:sz w:val="16"/>
      <w:lang w:val="en-GB" w:eastAsia="en-US"/>
    </w:rPr>
  </w:style>
  <w:style w:type="character" w:customStyle="1" w:styleId="PLChar">
    <w:name w:val="PL Char"/>
    <w:link w:val="PL"/>
    <w:qFormat/>
    <w:rPr>
      <w:rFonts w:ascii="Courier New" w:eastAsia="Times New Roman" w:hAnsi="Courier New"/>
      <w:sz w:val="16"/>
      <w:lang w:val="en-GB" w:eastAsia="en-US"/>
    </w:rPr>
  </w:style>
  <w:style w:type="paragraph" w:customStyle="1" w:styleId="B1">
    <w:name w:val="B1"/>
    <w:basedOn w:val="Liste"/>
    <w:link w:val="B1Char"/>
    <w:qFormat/>
    <w:pPr>
      <w:overflowPunct w:val="0"/>
      <w:autoSpaceDE w:val="0"/>
      <w:autoSpaceDN w:val="0"/>
      <w:adjustRightInd w:val="0"/>
      <w:spacing w:after="180"/>
      <w:ind w:left="568" w:hanging="284"/>
      <w:contextualSpacing w:val="0"/>
      <w:textAlignment w:val="baseline"/>
    </w:pPr>
    <w:rPr>
      <w:rFonts w:eastAsia="Times New Roman"/>
      <w:sz w:val="20"/>
      <w:szCs w:val="20"/>
      <w:lang w:val="en-GB" w:eastAsia="ko-KR"/>
    </w:rPr>
  </w:style>
  <w:style w:type="character" w:customStyle="1" w:styleId="B1Char">
    <w:name w:val="B1 Char"/>
    <w:link w:val="B1"/>
    <w:qFormat/>
    <w:rPr>
      <w:rFonts w:eastAsia="Times New Roman"/>
      <w:lang w:val="en-GB" w:eastAsia="ko-KR"/>
    </w:rPr>
  </w:style>
  <w:style w:type="paragraph" w:customStyle="1" w:styleId="TH">
    <w:name w:val="TH"/>
    <w:basedOn w:val="Standard"/>
    <w:link w:val="THChar"/>
    <w:qFormat/>
    <w:pPr>
      <w:keepNext/>
      <w:keepLines/>
      <w:overflowPunct w:val="0"/>
      <w:autoSpaceDE w:val="0"/>
      <w:autoSpaceDN w:val="0"/>
      <w:adjustRightInd w:val="0"/>
      <w:spacing w:before="60" w:after="180"/>
      <w:jc w:val="center"/>
      <w:textAlignment w:val="baseline"/>
    </w:pPr>
    <w:rPr>
      <w:rFonts w:ascii="Arial" w:eastAsia="Times New Roman" w:hAnsi="Arial"/>
      <w:b/>
      <w:sz w:val="20"/>
      <w:szCs w:val="20"/>
      <w:lang w:val="en-GB" w:eastAsia="ko-KR"/>
    </w:rPr>
  </w:style>
  <w:style w:type="character" w:customStyle="1" w:styleId="THChar">
    <w:name w:val="TH Char"/>
    <w:link w:val="TH"/>
    <w:qFormat/>
    <w:locked/>
    <w:rPr>
      <w:rFonts w:ascii="Arial" w:eastAsia="Times New Roman" w:hAnsi="Arial"/>
      <w:b/>
      <w:lang w:val="en-GB" w:eastAsia="ko-KR"/>
    </w:rPr>
  </w:style>
  <w:style w:type="paragraph" w:customStyle="1" w:styleId="TF">
    <w:name w:val="TF"/>
    <w:basedOn w:val="TH"/>
    <w:link w:val="TFZchn"/>
    <w:qFormat/>
    <w:pPr>
      <w:keepNext w:val="0"/>
      <w:spacing w:before="0" w:after="240"/>
    </w:pPr>
  </w:style>
  <w:style w:type="character" w:customStyle="1" w:styleId="TFZchn">
    <w:name w:val="TF Zchn"/>
    <w:link w:val="TF"/>
    <w:qFormat/>
    <w:rPr>
      <w:rFonts w:ascii="Arial" w:eastAsia="Times New Roman" w:hAnsi="Arial"/>
      <w:b/>
      <w:lang w:val="en-GB" w:eastAsia="ko-KR"/>
    </w:rPr>
  </w:style>
  <w:style w:type="paragraph" w:customStyle="1" w:styleId="TALLeft0">
    <w:name w:val="TAL + Left:  0"/>
    <w:basedOn w:val="TAL"/>
    <w:qFormat/>
    <w:pPr>
      <w:overflowPunct w:val="0"/>
      <w:autoSpaceDE w:val="0"/>
      <w:autoSpaceDN w:val="0"/>
      <w:adjustRightInd w:val="0"/>
      <w:spacing w:line="0" w:lineRule="atLeast"/>
      <w:ind w:left="142"/>
      <w:textAlignment w:val="baseline"/>
    </w:pPr>
    <w:rPr>
      <w:lang w:eastAsia="en-GB"/>
    </w:rPr>
  </w:style>
  <w:style w:type="paragraph" w:customStyle="1" w:styleId="TALLeft050cm">
    <w:name w:val="TAL + Left:  050 cm"/>
    <w:basedOn w:val="TAL"/>
    <w:qFormat/>
    <w:pPr>
      <w:overflowPunct w:val="0"/>
      <w:autoSpaceDE w:val="0"/>
      <w:autoSpaceDN w:val="0"/>
      <w:adjustRightInd w:val="0"/>
      <w:spacing w:line="0" w:lineRule="atLeast"/>
      <w:ind w:left="284"/>
      <w:textAlignment w:val="baseline"/>
    </w:pPr>
    <w:rPr>
      <w:lang w:eastAsia="en-GB"/>
    </w:rPr>
  </w:style>
  <w:style w:type="character" w:customStyle="1" w:styleId="KopfzeileZchn">
    <w:name w:val="Kopfzeile Zchn"/>
    <w:link w:val="Kopfzeile"/>
    <w:qFormat/>
    <w:rPr>
      <w:sz w:val="22"/>
      <w:szCs w:val="24"/>
      <w:lang w:val="en-US" w:eastAsia="ja-JP"/>
    </w:rPr>
  </w:style>
  <w:style w:type="character" w:customStyle="1" w:styleId="FuzeileZchn">
    <w:name w:val="Fußzeile Zchn"/>
    <w:link w:val="Fuzeile"/>
    <w:qFormat/>
    <w:rPr>
      <w:sz w:val="22"/>
      <w:szCs w:val="24"/>
      <w:lang w:val="en-US" w:eastAsia="ja-JP"/>
    </w:rPr>
  </w:style>
  <w:style w:type="character" w:customStyle="1" w:styleId="TFChar">
    <w:name w:val="TF Char"/>
    <w:qFormat/>
    <w:rPr>
      <w:rFonts w:ascii="Arial" w:hAnsi="Arial"/>
      <w:b/>
      <w:lang w:val="en-GB" w:eastAsia="en-US"/>
    </w:rPr>
  </w:style>
  <w:style w:type="character" w:customStyle="1" w:styleId="B1Zchn">
    <w:name w:val="B1 Zchn"/>
    <w:qFormat/>
    <w:rPr>
      <w:rFonts w:ascii="Times New Roman" w:hAnsi="Times New Roman"/>
      <w:lang w:val="en-GB" w:eastAsia="en-US"/>
    </w:rPr>
  </w:style>
  <w:style w:type="paragraph" w:customStyle="1" w:styleId="berarbeitung1">
    <w:name w:val="Überarbeitung1"/>
    <w:hidden/>
    <w:uiPriority w:val="99"/>
    <w:semiHidden/>
    <w:qFormat/>
    <w:rPr>
      <w:sz w:val="22"/>
      <w:szCs w:val="24"/>
      <w:lang w:val="en-US" w:eastAsia="ja-JP"/>
    </w:rPr>
  </w:style>
  <w:style w:type="paragraph" w:styleId="Listenabsatz">
    <w:name w:val="List Paragraph"/>
    <w:basedOn w:val="Standard"/>
    <w:link w:val="ListenabsatzZchn"/>
    <w:uiPriority w:val="34"/>
    <w:qFormat/>
    <w:pPr>
      <w:ind w:leftChars="400" w:left="840"/>
    </w:pPr>
  </w:style>
  <w:style w:type="paragraph" w:customStyle="1" w:styleId="ProposalandObservation">
    <w:name w:val="Proposal and Observation"/>
    <w:basedOn w:val="Standard"/>
    <w:link w:val="ProposalandObservation0"/>
    <w:qFormat/>
    <w:pPr>
      <w:ind w:left="1495" w:hangingChars="677" w:hanging="1495"/>
    </w:pPr>
    <w:rPr>
      <w:b/>
      <w:bCs/>
    </w:rPr>
  </w:style>
  <w:style w:type="character" w:customStyle="1" w:styleId="ProposalandObservation0">
    <w:name w:val="Proposal and Observation (文字)"/>
    <w:basedOn w:val="Absatz-Standardschriftart"/>
    <w:link w:val="ProposalandObservation"/>
    <w:qFormat/>
    <w:rPr>
      <w:b/>
      <w:bCs/>
      <w:sz w:val="22"/>
      <w:szCs w:val="24"/>
    </w:rPr>
  </w:style>
  <w:style w:type="character" w:customStyle="1" w:styleId="ListenabsatzZchn">
    <w:name w:val="Listenabsatz Zchn"/>
    <w:link w:val="Listenabsatz"/>
    <w:uiPriority w:val="34"/>
    <w:qFormat/>
    <w:locked/>
    <w:rPr>
      <w:sz w:val="22"/>
      <w:szCs w:val="24"/>
    </w:rPr>
  </w:style>
  <w:style w:type="paragraph" w:customStyle="1" w:styleId="Proposal">
    <w:name w:val="Proposal"/>
    <w:basedOn w:val="Standard"/>
    <w:link w:val="ProposalChar"/>
    <w:qFormat/>
    <w:pPr>
      <w:numPr>
        <w:numId w:val="4"/>
      </w:numPr>
      <w:tabs>
        <w:tab w:val="left" w:pos="1560"/>
      </w:tabs>
      <w:spacing w:after="180"/>
    </w:pPr>
    <w:rPr>
      <w:rFonts w:eastAsiaTheme="minorEastAsia"/>
      <w:b/>
      <w:sz w:val="20"/>
      <w:szCs w:val="20"/>
      <w:lang w:val="en-GB" w:eastAsia="en-US"/>
    </w:rPr>
  </w:style>
  <w:style w:type="character" w:customStyle="1" w:styleId="ProposalChar">
    <w:name w:val="Proposal Char"/>
    <w:link w:val="Proposal"/>
    <w:qFormat/>
    <w:rPr>
      <w:rFonts w:eastAsiaTheme="minorEastAsia"/>
      <w:b/>
      <w:lang w:val="en-GB" w:eastAsia="en-US"/>
    </w:rPr>
  </w:style>
  <w:style w:type="character" w:customStyle="1" w:styleId="B1Char1">
    <w:name w:val="B1 Char1"/>
    <w:qFormat/>
    <w:rPr>
      <w:lang w:val="en-GB" w:eastAsia="en-GB"/>
    </w:rPr>
  </w:style>
  <w:style w:type="paragraph" w:styleId="berarbeitung">
    <w:name w:val="Revision"/>
    <w:hidden/>
    <w:uiPriority w:val="99"/>
    <w:semiHidden/>
    <w:rsid w:val="00F22278"/>
    <w:rPr>
      <w:sz w:val="22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package" Target="embeddings/Microsoft_Visio___2.vsdx"/><Relationship Id="rId26" Type="http://schemas.openxmlformats.org/officeDocument/2006/relationships/package" Target="embeddings/Microsoft_Visio___5.vsdx"/><Relationship Id="rId3" Type="http://schemas.openxmlformats.org/officeDocument/2006/relationships/customXml" Target="../customXml/item3.xml"/><Relationship Id="rId21" Type="http://schemas.openxmlformats.org/officeDocument/2006/relationships/image" Target="media/image4.emf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image" Target="media/image2.emf"/><Relationship Id="rId25" Type="http://schemas.openxmlformats.org/officeDocument/2006/relationships/image" Target="media/image6.emf"/><Relationship Id="rId2" Type="http://schemas.openxmlformats.org/officeDocument/2006/relationships/customXml" Target="../customXml/item2.xml"/><Relationship Id="rId16" Type="http://schemas.openxmlformats.org/officeDocument/2006/relationships/package" Target="embeddings/Microsoft_Visio___1.vsdx"/><Relationship Id="rId20" Type="http://schemas.openxmlformats.org/officeDocument/2006/relationships/package" Target="embeddings/Microsoft_Visio___3.vsdx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24" Type="http://schemas.openxmlformats.org/officeDocument/2006/relationships/oleObject" Target="embeddings/oleObject1.bin"/><Relationship Id="rId5" Type="http://schemas.openxmlformats.org/officeDocument/2006/relationships/numbering" Target="numbering.xml"/><Relationship Id="rId15" Type="http://schemas.openxmlformats.org/officeDocument/2006/relationships/image" Target="media/image1.emf"/><Relationship Id="rId23" Type="http://schemas.openxmlformats.org/officeDocument/2006/relationships/image" Target="media/image5.emf"/><Relationship Id="rId28" Type="http://schemas.microsoft.com/office/2011/relationships/people" Target="people.xml"/><Relationship Id="rId10" Type="http://schemas.openxmlformats.org/officeDocument/2006/relationships/endnotes" Target="endnotes.xml"/><Relationship Id="rId19" Type="http://schemas.openxmlformats.org/officeDocument/2006/relationships/image" Target="media/image3.e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Relationship Id="rId22" Type="http://schemas.openxmlformats.org/officeDocument/2006/relationships/package" Target="embeddings/Microsoft_Visio___4.vsdx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2f282d3b-eb4a-4b09-b61f-b9593442e28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7" ma:contentTypeDescription="Create a new document." ma:contentTypeScope="" ma:versionID="e095ca369c297b516c2edc3b4e4eed57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718a2c12685b6f0600d082f95b142e57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25A837-1531-4F9F-97D3-CF248F4814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7E6D09-8025-432A-987F-1C669526915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34B44C7-552A-413C-AE10-694501B9B4D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f282d3b-eb4a-4b09-b61f-b9593442e286"/>
  </ds:schemaRefs>
</ds:datastoreItem>
</file>

<file path=customXml/itemProps4.xml><?xml version="1.0" encoding="utf-8"?>
<ds:datastoreItem xmlns:ds="http://schemas.openxmlformats.org/officeDocument/2006/customXml" ds:itemID="{F359CFC4-0471-4CB7-B5F1-93D748D66C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408</Words>
  <Characters>2575</Characters>
  <Application>Microsoft Office Word</Application>
  <DocSecurity>0</DocSecurity>
  <Lines>21</Lines>
  <Paragraphs>5</Paragraphs>
  <ScaleCrop>false</ScaleCrop>
  <Company>Ericsson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Ericsson User</dc:creator>
  <cp:lastModifiedBy>Popp, Julian</cp:lastModifiedBy>
  <cp:revision>4</cp:revision>
  <cp:lastPrinted>2036-02-07T05:28:00Z</cp:lastPrinted>
  <dcterms:created xsi:type="dcterms:W3CDTF">2024-04-18T05:37:00Z</dcterms:created>
  <dcterms:modified xsi:type="dcterms:W3CDTF">2024-04-18T05:45:00Z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0x010100F3E9551B3FDDA24EBF0A209BAAD637CA</vt:lpwstr>
  </property>
  <property fmtid="{D5CDD505-2E9C-101B-9397-08002B2CF9AE}" pid="3" name="KSOProductBuildVer">
    <vt:lpwstr>2052-11.8.2.12085</vt:lpwstr>
  </property>
  <property fmtid="{D5CDD505-2E9C-101B-9397-08002B2CF9AE}" pid="4" name="ICV">
    <vt:lpwstr>DDAD9D44B099402BA786100073F6F008</vt:lpwstr>
  </property>
</Properties>
</file>