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4E8E" w14:textId="1E5272E1" w:rsidR="003F0DEA" w:rsidRDefault="003F0DEA" w:rsidP="003F0DE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 WG3 Meeting #123</w:t>
      </w:r>
      <w:r w:rsidR="00DF644F">
        <w:rPr>
          <w:b/>
          <w:sz w:val="24"/>
        </w:rPr>
        <w:t>bis</w:t>
      </w:r>
      <w:r>
        <w:rPr>
          <w:b/>
          <w:i/>
          <w:sz w:val="28"/>
        </w:rPr>
        <w:tab/>
      </w:r>
      <w:r>
        <w:rPr>
          <w:b/>
          <w:iCs/>
          <w:sz w:val="28"/>
        </w:rPr>
        <w:t>R3-</w:t>
      </w:r>
      <w:del w:id="0" w:author="Seokjung_LGE" w:date="2024-04-17T19:47:00Z">
        <w:r w:rsidDel="00C0698D">
          <w:rPr>
            <w:b/>
            <w:iCs/>
            <w:sz w:val="28"/>
          </w:rPr>
          <w:delText>24</w:delText>
        </w:r>
        <w:r w:rsidR="00715527" w:rsidDel="00C0698D">
          <w:rPr>
            <w:b/>
            <w:iCs/>
            <w:sz w:val="28"/>
          </w:rPr>
          <w:delText>1</w:delText>
        </w:r>
        <w:r w:rsidR="00542696" w:rsidDel="00C0698D">
          <w:rPr>
            <w:b/>
            <w:iCs/>
            <w:sz w:val="28"/>
          </w:rPr>
          <w:delText>155</w:delText>
        </w:r>
      </w:del>
      <w:ins w:id="1" w:author="Seokjung_LGE" w:date="2024-04-17T19:47:00Z">
        <w:r w:rsidR="00C0698D">
          <w:rPr>
            <w:b/>
            <w:iCs/>
            <w:sz w:val="28"/>
          </w:rPr>
          <w:t>24</w:t>
        </w:r>
      </w:ins>
      <w:ins w:id="2" w:author="Seokjung_LGE" w:date="2024-04-17T19:48:00Z">
        <w:r w:rsidR="00C0698D">
          <w:rPr>
            <w:rFonts w:eastAsiaTheme="minorEastAsia" w:hint="eastAsia"/>
            <w:b/>
            <w:iCs/>
            <w:sz w:val="28"/>
            <w:lang w:eastAsia="ko-KR"/>
          </w:rPr>
          <w:t>2</w:t>
        </w:r>
      </w:ins>
      <w:ins w:id="3" w:author="Seokjung_LGE" w:date="2024-04-17T19:47:00Z">
        <w:r w:rsidR="00C0698D">
          <w:rPr>
            <w:b/>
            <w:iCs/>
            <w:sz w:val="28"/>
          </w:rPr>
          <w:t>155</w:t>
        </w:r>
      </w:ins>
    </w:p>
    <w:p w14:paraId="0CBA6C30" w14:textId="5A25E4A1" w:rsidR="003F0DEA" w:rsidRPr="00747C30" w:rsidRDefault="00DF644F" w:rsidP="003F0DEA">
      <w:pPr>
        <w:pStyle w:val="CRCoverPage"/>
        <w:outlineLvl w:val="0"/>
        <w:rPr>
          <w:rFonts w:cs="Arial"/>
          <w:b/>
          <w:sz w:val="24"/>
          <w:szCs w:val="24"/>
        </w:rPr>
      </w:pPr>
      <w:bookmarkStart w:id="4" w:name="_Hlk57190503"/>
      <w:r>
        <w:rPr>
          <w:rFonts w:cs="Arial"/>
          <w:b/>
          <w:sz w:val="24"/>
          <w:szCs w:val="24"/>
        </w:rPr>
        <w:t>Changsha</w:t>
      </w:r>
      <w:r w:rsidR="003F0DEA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>China</w:t>
      </w:r>
      <w:r w:rsidR="003F0DEA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>15</w:t>
      </w:r>
      <w:r w:rsidRPr="00DF644F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</w:t>
      </w:r>
      <w:r w:rsidR="003F0DEA" w:rsidRPr="00804FBB">
        <w:rPr>
          <w:rFonts w:cs="Arial"/>
          <w:b/>
          <w:sz w:val="24"/>
          <w:szCs w:val="24"/>
        </w:rPr>
        <w:t xml:space="preserve">– </w:t>
      </w:r>
      <w:r w:rsidR="007D6C56">
        <w:rPr>
          <w:rFonts w:cs="Arial"/>
          <w:b/>
          <w:sz w:val="24"/>
          <w:szCs w:val="24"/>
        </w:rPr>
        <w:t>19</w:t>
      </w:r>
      <w:r w:rsidR="007D6C56" w:rsidRPr="007D6C56">
        <w:rPr>
          <w:rFonts w:cs="Arial"/>
          <w:b/>
          <w:sz w:val="24"/>
          <w:szCs w:val="24"/>
          <w:vertAlign w:val="superscript"/>
        </w:rPr>
        <w:t>th</w:t>
      </w:r>
      <w:r w:rsidR="007D6C56">
        <w:rPr>
          <w:rFonts w:cs="Arial"/>
          <w:b/>
          <w:sz w:val="24"/>
          <w:szCs w:val="24"/>
        </w:rPr>
        <w:t xml:space="preserve"> </w:t>
      </w:r>
      <w:proofErr w:type="gramStart"/>
      <w:r w:rsidR="007D6C56">
        <w:rPr>
          <w:rFonts w:cs="Arial"/>
          <w:b/>
          <w:sz w:val="24"/>
          <w:szCs w:val="24"/>
        </w:rPr>
        <w:t>April,</w:t>
      </w:r>
      <w:proofErr w:type="gramEnd"/>
      <w:r w:rsidR="003F0DEA" w:rsidRPr="00804FBB">
        <w:rPr>
          <w:rFonts w:cs="Arial"/>
          <w:b/>
          <w:sz w:val="24"/>
          <w:szCs w:val="24"/>
        </w:rPr>
        <w:t xml:space="preserve"> 2024</w:t>
      </w:r>
      <w:bookmarkEnd w:id="4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F0DEA" w14:paraId="1C78BEDC" w14:textId="77777777" w:rsidTr="00D813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535AB" w14:textId="302462FB" w:rsidR="003F0DEA" w:rsidRDefault="003F0DEA" w:rsidP="00D813D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</w:t>
            </w:r>
            <w:r w:rsidR="00F01AD5">
              <w:rPr>
                <w:i/>
                <w:sz w:val="14"/>
              </w:rPr>
              <w:t>3</w:t>
            </w:r>
          </w:p>
        </w:tc>
      </w:tr>
      <w:tr w:rsidR="003F0DEA" w14:paraId="047E7857" w14:textId="77777777" w:rsidTr="00D813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3EBA50" w14:textId="77777777" w:rsidR="003F0DEA" w:rsidRDefault="003F0DEA" w:rsidP="00D813D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3F0DEA" w14:paraId="3489AAB9" w14:textId="77777777" w:rsidTr="00D813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DB5CF4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500F8CA2" w14:textId="77777777" w:rsidTr="00D813DD">
        <w:tc>
          <w:tcPr>
            <w:tcW w:w="142" w:type="dxa"/>
            <w:tcBorders>
              <w:left w:val="single" w:sz="4" w:space="0" w:color="auto"/>
            </w:tcBorders>
          </w:tcPr>
          <w:p w14:paraId="206749E3" w14:textId="77777777" w:rsidR="003F0DEA" w:rsidRDefault="003F0DEA" w:rsidP="00D813D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358A494E" w14:textId="77777777" w:rsidR="003F0DEA" w:rsidRDefault="00000000" w:rsidP="00D813D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3F0DEA">
                <w:rPr>
                  <w:b/>
                  <w:sz w:val="28"/>
                </w:rPr>
                <w:t>38.401</w:t>
              </w:r>
            </w:fldSimple>
          </w:p>
        </w:tc>
        <w:tc>
          <w:tcPr>
            <w:tcW w:w="709" w:type="dxa"/>
          </w:tcPr>
          <w:p w14:paraId="152B05E3" w14:textId="77777777" w:rsidR="003F0DEA" w:rsidRDefault="003F0DEA" w:rsidP="00D813D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E8D930F" w14:textId="25AA87CB" w:rsidR="003F0DEA" w:rsidRPr="00DC7BDC" w:rsidRDefault="003F0DEA" w:rsidP="00D813DD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="00715527">
              <w:rPr>
                <w:b/>
                <w:sz w:val="28"/>
              </w:rPr>
              <w:t>72</w:t>
            </w:r>
          </w:p>
        </w:tc>
        <w:tc>
          <w:tcPr>
            <w:tcW w:w="709" w:type="dxa"/>
          </w:tcPr>
          <w:p w14:paraId="084F65C4" w14:textId="77777777" w:rsidR="003F0DEA" w:rsidRDefault="003F0DEA" w:rsidP="00D813D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8FFD655" w14:textId="68FB33F7" w:rsidR="003F0DEA" w:rsidRDefault="001E69ED" w:rsidP="00D813DD">
            <w:pPr>
              <w:pStyle w:val="CRCoverPage"/>
              <w:spacing w:after="0"/>
              <w:jc w:val="center"/>
              <w:rPr>
                <w:b/>
              </w:rPr>
            </w:pPr>
            <w:ins w:id="5" w:author="Boyuan Zhang" w:date="2024-04-17T18:00:00Z">
              <w:r>
                <w:rPr>
                  <w:b/>
                  <w:sz w:val="28"/>
                </w:rPr>
                <w:t>1</w:t>
              </w:r>
            </w:ins>
            <w:del w:id="6" w:author="Boyuan Zhang" w:date="2024-04-17T18:00:00Z">
              <w:r w:rsidR="007D6C56" w:rsidDel="001E69ED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39CE7BAE" w14:textId="77777777" w:rsidR="003F0DEA" w:rsidRDefault="003F0DEA" w:rsidP="00D813D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6BA544" w14:textId="50D5C7B1" w:rsidR="003F0DEA" w:rsidRDefault="00000000" w:rsidP="00D813DD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Revision  \* MERGEFORMAT ">
              <w:r w:rsidR="003F0DEA">
                <w:rPr>
                  <w:b/>
                  <w:sz w:val="28"/>
                </w:rPr>
                <w:t>18.</w:t>
              </w:r>
              <w:r w:rsidR="00F01AD5">
                <w:rPr>
                  <w:b/>
                  <w:sz w:val="28"/>
                </w:rPr>
                <w:t>1</w:t>
              </w:r>
              <w:r w:rsidR="003F0DEA">
                <w:rPr>
                  <w:b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9B0007C" w14:textId="77777777" w:rsidR="003F0DEA" w:rsidRDefault="003F0DEA" w:rsidP="00D813DD">
            <w:pPr>
              <w:pStyle w:val="CRCoverPage"/>
              <w:spacing w:after="0"/>
            </w:pPr>
          </w:p>
        </w:tc>
      </w:tr>
      <w:tr w:rsidR="003F0DEA" w14:paraId="445F6AB3" w14:textId="77777777" w:rsidTr="00D813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92F8CA" w14:textId="77777777" w:rsidR="003F0DEA" w:rsidRDefault="003F0DEA" w:rsidP="00D813DD">
            <w:pPr>
              <w:pStyle w:val="CRCoverPage"/>
              <w:spacing w:after="0"/>
            </w:pPr>
          </w:p>
        </w:tc>
      </w:tr>
      <w:tr w:rsidR="003F0DEA" w14:paraId="0FDEE842" w14:textId="77777777" w:rsidTr="00D813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8D1EAF" w14:textId="77777777" w:rsidR="003F0DEA" w:rsidRDefault="003F0DEA" w:rsidP="00D813D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7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7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3F0DEA" w14:paraId="6D22EA23" w14:textId="77777777" w:rsidTr="00D813DD">
        <w:tc>
          <w:tcPr>
            <w:tcW w:w="9641" w:type="dxa"/>
            <w:gridSpan w:val="9"/>
          </w:tcPr>
          <w:p w14:paraId="7580E6CB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F7D2C3C" w14:textId="77777777" w:rsidR="003F0DEA" w:rsidRDefault="003F0DEA" w:rsidP="003F0DE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F0DEA" w14:paraId="0071E7DA" w14:textId="77777777" w:rsidTr="00D813DD">
        <w:tc>
          <w:tcPr>
            <w:tcW w:w="2835" w:type="dxa"/>
          </w:tcPr>
          <w:p w14:paraId="3016ECD0" w14:textId="77777777" w:rsidR="003F0DEA" w:rsidRDefault="003F0DEA" w:rsidP="00D813D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7A87BA81" w14:textId="77777777" w:rsidR="003F0DEA" w:rsidRDefault="003F0DEA" w:rsidP="00D813D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0AE9FD" w14:textId="77777777" w:rsidR="003F0DEA" w:rsidRDefault="003F0DEA" w:rsidP="00D813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BF63F3" w14:textId="77777777" w:rsidR="003F0DEA" w:rsidRDefault="003F0DEA" w:rsidP="00D813D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66A67B3" w14:textId="77777777" w:rsidR="003F0DEA" w:rsidRDefault="003F0DEA" w:rsidP="00D813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B1912C5" w14:textId="77777777" w:rsidR="003F0DEA" w:rsidRDefault="003F0DEA" w:rsidP="00D813D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BF1FA1E" w14:textId="77777777" w:rsidR="003F0DEA" w:rsidRDefault="003F0DEA" w:rsidP="00D813D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D150F9D" w14:textId="77777777" w:rsidR="003F0DEA" w:rsidRDefault="003F0DEA" w:rsidP="00D813D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04D527" w14:textId="752B4301" w:rsidR="003F0DEA" w:rsidRDefault="003F0DEA" w:rsidP="00D813DD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2CD84FE4" w14:textId="77777777" w:rsidR="003F0DEA" w:rsidRDefault="003F0DEA" w:rsidP="003F0DE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F0DEA" w14:paraId="4E32C159" w14:textId="77777777" w:rsidTr="00D813DD">
        <w:tc>
          <w:tcPr>
            <w:tcW w:w="9640" w:type="dxa"/>
            <w:gridSpan w:val="11"/>
          </w:tcPr>
          <w:p w14:paraId="017DB26D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2BBD7DC0" w14:textId="77777777" w:rsidTr="00D813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C3048F1" w14:textId="77777777" w:rsidR="003F0DEA" w:rsidRDefault="003F0DEA" w:rsidP="00D813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6B0577" w14:textId="432A40DB" w:rsidR="003F0DEA" w:rsidRDefault="003F0DEA" w:rsidP="00D813DD">
            <w:pPr>
              <w:pStyle w:val="CRCoverPage"/>
              <w:spacing w:after="0"/>
              <w:ind w:left="100"/>
            </w:pPr>
            <w:r>
              <w:t>Corrections for SL Relay</w:t>
            </w:r>
            <w:r w:rsidR="00AC42DD">
              <w:t xml:space="preserve"> </w:t>
            </w:r>
            <w:r w:rsidR="00AC42DD" w:rsidRPr="00970655">
              <w:t>N3C related description</w:t>
            </w:r>
          </w:p>
        </w:tc>
      </w:tr>
      <w:tr w:rsidR="003F0DEA" w14:paraId="3D8715AB" w14:textId="77777777" w:rsidTr="00D813DD">
        <w:tc>
          <w:tcPr>
            <w:tcW w:w="1843" w:type="dxa"/>
            <w:tcBorders>
              <w:left w:val="single" w:sz="4" w:space="0" w:color="auto"/>
            </w:tcBorders>
          </w:tcPr>
          <w:p w14:paraId="1F8DE839" w14:textId="77777777" w:rsidR="003F0DEA" w:rsidRDefault="003F0DEA" w:rsidP="00D813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129266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6339E537" w14:textId="77777777" w:rsidTr="00D813DD">
        <w:tc>
          <w:tcPr>
            <w:tcW w:w="1843" w:type="dxa"/>
            <w:tcBorders>
              <w:left w:val="single" w:sz="4" w:space="0" w:color="auto"/>
            </w:tcBorders>
          </w:tcPr>
          <w:p w14:paraId="025706F5" w14:textId="77777777" w:rsidR="003F0DEA" w:rsidRDefault="003F0DEA" w:rsidP="00D813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B2A391" w14:textId="5EFBF205" w:rsidR="003F0DEA" w:rsidRPr="00E2158B" w:rsidRDefault="003F0DEA" w:rsidP="00D813DD">
            <w:pPr>
              <w:pStyle w:val="CRCoverPage"/>
              <w:spacing w:after="0"/>
              <w:ind w:left="100"/>
            </w:pPr>
            <w:r w:rsidRPr="00E2158B">
              <w:rPr>
                <w:rFonts w:hint="eastAsia"/>
              </w:rPr>
              <w:t>NEC</w:t>
            </w:r>
            <w:ins w:id="8" w:author="Seokjung_LGE" w:date="2024-04-17T19:47:00Z">
              <w:r w:rsidR="00C1496D" w:rsidRPr="00E2158B">
                <w:rPr>
                  <w:rFonts w:hint="eastAsia"/>
                </w:rPr>
                <w:t>, LG Electronics</w:t>
              </w:r>
            </w:ins>
            <w:ins w:id="9" w:author="Nokia" w:date="2024-04-17T19:00:00Z">
              <w:r w:rsidR="00E2158B" w:rsidRPr="00E2158B">
                <w:t>, Nokia, Nokia Shanghai Bell</w:t>
              </w:r>
            </w:ins>
          </w:p>
        </w:tc>
      </w:tr>
      <w:tr w:rsidR="003F0DEA" w14:paraId="04C9C72A" w14:textId="77777777" w:rsidTr="00D813DD">
        <w:tc>
          <w:tcPr>
            <w:tcW w:w="1843" w:type="dxa"/>
            <w:tcBorders>
              <w:left w:val="single" w:sz="4" w:space="0" w:color="auto"/>
            </w:tcBorders>
          </w:tcPr>
          <w:p w14:paraId="3F1B6345" w14:textId="77777777" w:rsidR="003F0DEA" w:rsidRDefault="003F0DEA" w:rsidP="00D813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BC2450" w14:textId="77777777" w:rsidR="003F0DEA" w:rsidRDefault="00000000" w:rsidP="00D813DD">
            <w:pPr>
              <w:pStyle w:val="CRCoverPage"/>
              <w:spacing w:after="0"/>
              <w:ind w:left="100"/>
            </w:pPr>
            <w:fldSimple w:instr=" DOCPROPERTY  SourceIfTsg  \* MERGEFORMAT ">
              <w:r w:rsidR="003F0DEA">
                <w:t>R3</w:t>
              </w:r>
            </w:fldSimple>
          </w:p>
        </w:tc>
      </w:tr>
      <w:tr w:rsidR="003F0DEA" w14:paraId="78D6D964" w14:textId="77777777" w:rsidTr="00D813DD">
        <w:tc>
          <w:tcPr>
            <w:tcW w:w="1843" w:type="dxa"/>
            <w:tcBorders>
              <w:left w:val="single" w:sz="4" w:space="0" w:color="auto"/>
            </w:tcBorders>
          </w:tcPr>
          <w:p w14:paraId="4BEA4F47" w14:textId="77777777" w:rsidR="003F0DEA" w:rsidRDefault="003F0DEA" w:rsidP="00D813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F03965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77641EC0" w14:textId="77777777" w:rsidTr="00D813DD">
        <w:tc>
          <w:tcPr>
            <w:tcW w:w="1843" w:type="dxa"/>
            <w:tcBorders>
              <w:left w:val="single" w:sz="4" w:space="0" w:color="auto"/>
            </w:tcBorders>
          </w:tcPr>
          <w:p w14:paraId="655EBB5A" w14:textId="77777777" w:rsidR="003F0DEA" w:rsidRDefault="003F0DEA" w:rsidP="00D813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46466E" w14:textId="77777777" w:rsidR="003F0DEA" w:rsidRDefault="003F0DEA" w:rsidP="00D813DD">
            <w:pPr>
              <w:pStyle w:val="CRCoverPage"/>
              <w:spacing w:after="0"/>
              <w:ind w:left="100"/>
            </w:pPr>
            <w:r w:rsidRPr="00CC4FB1">
              <w:rPr>
                <w:noProof/>
              </w:rPr>
              <w:t>NR_SL_relay_enh</w:t>
            </w:r>
            <w:r w:rsidRPr="00C665ED">
              <w:rPr>
                <w:noProof/>
              </w:rPr>
              <w:t>-C</w:t>
            </w:r>
            <w:r w:rsidRPr="00FD53DB">
              <w:rPr>
                <w:color w:val="000000"/>
              </w:rPr>
              <w:t>ore</w:t>
            </w:r>
          </w:p>
        </w:tc>
        <w:tc>
          <w:tcPr>
            <w:tcW w:w="567" w:type="dxa"/>
            <w:tcBorders>
              <w:left w:val="nil"/>
            </w:tcBorders>
          </w:tcPr>
          <w:p w14:paraId="6908E8E3" w14:textId="77777777" w:rsidR="003F0DEA" w:rsidRDefault="003F0DEA" w:rsidP="00D813D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DB4148" w14:textId="77777777" w:rsidR="003F0DEA" w:rsidRDefault="003F0DEA" w:rsidP="00D813D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642174" w14:textId="5587E9F6" w:rsidR="003F0DEA" w:rsidRDefault="003F0DEA" w:rsidP="00D813DD">
            <w:pPr>
              <w:pStyle w:val="CRCoverPage"/>
              <w:spacing w:after="0"/>
              <w:ind w:left="100"/>
            </w:pPr>
            <w:r>
              <w:t>2024-0</w:t>
            </w:r>
            <w:r w:rsidR="005A2647">
              <w:t>4</w:t>
            </w:r>
            <w:r>
              <w:t>-1</w:t>
            </w:r>
            <w:r w:rsidR="005A2647">
              <w:t>5</w:t>
            </w:r>
          </w:p>
        </w:tc>
      </w:tr>
      <w:tr w:rsidR="003F0DEA" w14:paraId="1AF0D2B3" w14:textId="77777777" w:rsidTr="00D813DD">
        <w:tc>
          <w:tcPr>
            <w:tcW w:w="1843" w:type="dxa"/>
            <w:tcBorders>
              <w:left w:val="single" w:sz="4" w:space="0" w:color="auto"/>
            </w:tcBorders>
          </w:tcPr>
          <w:p w14:paraId="56FCB41E" w14:textId="77777777" w:rsidR="003F0DEA" w:rsidRDefault="003F0DEA" w:rsidP="00D813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796D337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031C989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10D5D79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C7901E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1E335597" w14:textId="77777777" w:rsidTr="00D813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3CFEF87" w14:textId="77777777" w:rsidR="003F0DEA" w:rsidRDefault="003F0DEA" w:rsidP="00D813D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24C0FE" w14:textId="77777777" w:rsidR="003F0DEA" w:rsidRDefault="003F0DEA" w:rsidP="00D813DD">
            <w:pPr>
              <w:pStyle w:val="CRCoverPage"/>
              <w:spacing w:after="0"/>
              <w:ind w:left="100" w:right="-609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0CBDE5" w14:textId="77777777" w:rsidR="003F0DEA" w:rsidRDefault="003F0DEA" w:rsidP="00D813D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FDDCA24" w14:textId="77777777" w:rsidR="003F0DEA" w:rsidRDefault="003F0DEA" w:rsidP="00D813D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A099A7" w14:textId="77777777" w:rsidR="003F0DEA" w:rsidRDefault="00000000" w:rsidP="00D813DD">
            <w:pPr>
              <w:pStyle w:val="CRCoverPage"/>
              <w:spacing w:after="0"/>
              <w:ind w:left="100"/>
            </w:pPr>
            <w:fldSimple w:instr=" DOCPROPERTY  Release  \* MERGEFORMAT ">
              <w:r w:rsidR="003F0DEA">
                <w:t>Rel-18</w:t>
              </w:r>
            </w:fldSimple>
          </w:p>
        </w:tc>
      </w:tr>
      <w:tr w:rsidR="003F0DEA" w14:paraId="037BE037" w14:textId="77777777" w:rsidTr="00D813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6744FE" w14:textId="77777777" w:rsidR="003F0DEA" w:rsidRDefault="003F0DEA" w:rsidP="00D813D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CE9486" w14:textId="77777777" w:rsidR="003F0DEA" w:rsidRDefault="003F0DEA" w:rsidP="00D813D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  <w:r>
              <w:rPr>
                <w:i/>
                <w:sz w:val="18"/>
              </w:rPr>
              <w:br/>
            </w:r>
            <w:r>
              <w:rPr>
                <w:b/>
                <w:bCs/>
                <w:i/>
                <w:sz w:val="18"/>
              </w:rPr>
              <w:t>S</w:t>
            </w:r>
            <w:r>
              <w:rPr>
                <w:i/>
                <w:sz w:val="18"/>
              </w:rPr>
              <w:t xml:space="preserve">  (adding to the sourcing companies’ CR statistics)</w:t>
            </w:r>
          </w:p>
          <w:p w14:paraId="1624A0C3" w14:textId="77777777" w:rsidR="003F0DEA" w:rsidRDefault="003F0DEA" w:rsidP="00D813D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3828A4" w14:textId="33A2F80C" w:rsidR="00F01AD5" w:rsidRDefault="003F0DEA" w:rsidP="005A264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  <w:r>
              <w:rPr>
                <w:i/>
                <w:sz w:val="18"/>
              </w:rPr>
              <w:br/>
              <w:t>Rel-19</w:t>
            </w:r>
            <w:r>
              <w:rPr>
                <w:i/>
                <w:sz w:val="18"/>
              </w:rPr>
              <w:tab/>
              <w:t>(Release 19)</w:t>
            </w:r>
            <w:r w:rsidR="005A2647">
              <w:rPr>
                <w:i/>
                <w:sz w:val="18"/>
              </w:rPr>
              <w:br/>
            </w:r>
            <w:r w:rsidR="00F01AD5">
              <w:rPr>
                <w:i/>
                <w:sz w:val="18"/>
              </w:rPr>
              <w:t>Rel-20</w:t>
            </w:r>
            <w:r w:rsidR="00F01AD5">
              <w:rPr>
                <w:i/>
                <w:sz w:val="18"/>
              </w:rPr>
              <w:tab/>
              <w:t>(Release 20)</w:t>
            </w:r>
          </w:p>
        </w:tc>
      </w:tr>
      <w:tr w:rsidR="003F0DEA" w14:paraId="6528F54E" w14:textId="77777777" w:rsidTr="00D813DD">
        <w:tc>
          <w:tcPr>
            <w:tcW w:w="1843" w:type="dxa"/>
          </w:tcPr>
          <w:p w14:paraId="42556024" w14:textId="77777777" w:rsidR="003F0DEA" w:rsidRDefault="003F0DEA" w:rsidP="00D813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562DD4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562BD12F" w14:textId="77777777" w:rsidTr="00D813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57A2A0" w14:textId="77777777" w:rsidR="003F0DEA" w:rsidRDefault="003F0DEA" w:rsidP="00D813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F45068" w14:textId="28B08B7F" w:rsidR="003F0DEA" w:rsidRDefault="003F0DEA" w:rsidP="003F0DEA">
            <w:pPr>
              <w:pStyle w:val="CRCoverPage"/>
              <w:spacing w:after="0"/>
              <w:rPr>
                <w:noProof/>
              </w:rPr>
            </w:pPr>
            <w:r>
              <w:t xml:space="preserve">For both inter-DU and intra-DU indirect path addition on top of direct path, no matter the link is PC5 link or N3C link, MP remote UE should perform </w:t>
            </w:r>
            <w:proofErr w:type="spellStart"/>
            <w:r>
              <w:t>Uu</w:t>
            </w:r>
            <w:proofErr w:type="spellEnd"/>
            <w:r>
              <w:t xml:space="preserve"> measurement and report. However, according to current description, only MP remote UE using PC5 link needs to perform </w:t>
            </w:r>
            <w:proofErr w:type="spellStart"/>
            <w:r>
              <w:t>Uu</w:t>
            </w:r>
            <w:proofErr w:type="spellEnd"/>
            <w:r>
              <w:t xml:space="preserve"> measurement and report, which is not correct</w:t>
            </w:r>
            <w:ins w:id="10" w:author="Nokia" w:date="2024-04-17T18:57:00Z">
              <w:r w:rsidR="00970655">
                <w:t>.</w:t>
              </w:r>
            </w:ins>
          </w:p>
          <w:p w14:paraId="1BBD6493" w14:textId="77777777" w:rsidR="003F0DEA" w:rsidRDefault="003F0DEA" w:rsidP="00D813DD">
            <w:pPr>
              <w:pStyle w:val="CRCoverPage"/>
              <w:spacing w:after="0"/>
            </w:pPr>
          </w:p>
          <w:p w14:paraId="4BC8171F" w14:textId="77777777" w:rsidR="003F0DEA" w:rsidRDefault="003F0DEA" w:rsidP="00D813DD">
            <w:pPr>
              <w:pStyle w:val="CRCoverPage"/>
              <w:spacing w:after="0"/>
              <w:ind w:left="820"/>
            </w:pPr>
          </w:p>
        </w:tc>
      </w:tr>
      <w:tr w:rsidR="003F0DEA" w14:paraId="3A6185FB" w14:textId="77777777" w:rsidTr="00D813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04D881" w14:textId="77777777" w:rsidR="003F0DEA" w:rsidRDefault="003F0DEA" w:rsidP="00D813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F2C44C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4D40CEE8" w14:textId="77777777" w:rsidTr="00D813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5DB703" w14:textId="77777777" w:rsidR="003F0DEA" w:rsidRDefault="003F0DEA" w:rsidP="00D813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E114D30" w14:textId="6987CA42" w:rsidR="003F0DEA" w:rsidRPr="00D5439A" w:rsidRDefault="00D5439A" w:rsidP="003F0DEA">
            <w:pPr>
              <w:pStyle w:val="CRCoverPage"/>
              <w:numPr>
                <w:ilvl w:val="0"/>
                <w:numId w:val="9"/>
              </w:numPr>
              <w:spacing w:after="0"/>
            </w:pPr>
            <w:r>
              <w:rPr>
                <w:rFonts w:eastAsia="等线" w:hint="eastAsia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n section 8.22.2, move “</w:t>
            </w:r>
            <w:r>
              <w:t>If the MP Remote UE is connected with the MP Relay UE using PC5 link,</w:t>
            </w:r>
            <w:r>
              <w:rPr>
                <w:rFonts w:eastAsia="等线"/>
                <w:lang w:eastAsia="zh-CN"/>
              </w:rPr>
              <w:t>” to the beginning of the second sentence, add “or” in the sentence “</w:t>
            </w:r>
            <w:r>
              <w:t xml:space="preserve">the </w:t>
            </w:r>
            <w:proofErr w:type="spellStart"/>
            <w:r>
              <w:t>Uu</w:t>
            </w:r>
            <w:proofErr w:type="spellEnd"/>
            <w:r>
              <w:t xml:space="preserve"> measurement configuration and measurement report signalling are performed between MP Remote UE and the </w:t>
            </w:r>
            <w:proofErr w:type="spellStart"/>
            <w:r>
              <w:t>gNB</w:t>
            </w:r>
            <w:proofErr w:type="spellEnd"/>
            <w:r>
              <w:t>-CU to evaluate relay link measurement</w:t>
            </w:r>
            <w:r>
              <w:rPr>
                <w:rFonts w:hint="eastAsia"/>
              </w:rPr>
              <w:t xml:space="preserve"> </w:t>
            </w:r>
            <w:r>
              <w:t xml:space="preserve">and </w:t>
            </w:r>
            <w:proofErr w:type="spellStart"/>
            <w:r>
              <w:t>Uu</w:t>
            </w:r>
            <w:proofErr w:type="spellEnd"/>
            <w:r>
              <w:t xml:space="preserve"> link measurement.</w:t>
            </w:r>
            <w:r>
              <w:rPr>
                <w:rFonts w:eastAsia="等线"/>
                <w:lang w:eastAsia="zh-CN"/>
              </w:rPr>
              <w:t>”</w:t>
            </w:r>
          </w:p>
          <w:p w14:paraId="6232ADC2" w14:textId="4CC6280C" w:rsidR="00D5439A" w:rsidRDefault="00D5439A" w:rsidP="00D5439A">
            <w:pPr>
              <w:pStyle w:val="CRCoverPage"/>
              <w:numPr>
                <w:ilvl w:val="0"/>
                <w:numId w:val="9"/>
              </w:numPr>
              <w:spacing w:after="0"/>
            </w:pPr>
            <w:r>
              <w:rPr>
                <w:rFonts w:eastAsia="等线" w:hint="eastAsia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n section 8.22.</w:t>
            </w:r>
            <w:ins w:id="11" w:author="Boyuan Zhang" w:date="2024-04-17T18:00:00Z">
              <w:r w:rsidR="001E69ED">
                <w:rPr>
                  <w:rFonts w:eastAsia="等线"/>
                  <w:lang w:eastAsia="zh-CN"/>
                </w:rPr>
                <w:t>4</w:t>
              </w:r>
            </w:ins>
            <w:del w:id="12" w:author="Boyuan Zhang" w:date="2024-04-17T18:00:00Z">
              <w:r w:rsidR="001E69ED" w:rsidDel="001E69ED">
                <w:rPr>
                  <w:rFonts w:eastAsia="等线"/>
                  <w:lang w:eastAsia="zh-CN"/>
                </w:rPr>
                <w:delText>2</w:delText>
              </w:r>
            </w:del>
            <w:r>
              <w:rPr>
                <w:rFonts w:eastAsia="等线"/>
                <w:lang w:eastAsia="zh-CN"/>
              </w:rPr>
              <w:t>, move “</w:t>
            </w:r>
            <w:r>
              <w:t>If the MP Remote UE is connected with the MP Relay UE using PC5 link,</w:t>
            </w:r>
            <w:r>
              <w:rPr>
                <w:rFonts w:eastAsia="等线"/>
                <w:lang w:eastAsia="zh-CN"/>
              </w:rPr>
              <w:t>” to the beginning of the second sentence, add “or” in the sentence “</w:t>
            </w:r>
            <w:r>
              <w:t xml:space="preserve">the </w:t>
            </w:r>
            <w:proofErr w:type="spellStart"/>
            <w:r>
              <w:t>Uu</w:t>
            </w:r>
            <w:proofErr w:type="spellEnd"/>
            <w:r>
              <w:t xml:space="preserve"> measurement configuration and measurement report signalling are performed between MP Remote UE and the </w:t>
            </w:r>
            <w:proofErr w:type="spellStart"/>
            <w:r>
              <w:t>gNB</w:t>
            </w:r>
            <w:proofErr w:type="spellEnd"/>
            <w:r>
              <w:t>-CU to evaluate relay link measurement</w:t>
            </w:r>
            <w:r>
              <w:rPr>
                <w:rFonts w:hint="eastAsia"/>
              </w:rPr>
              <w:t xml:space="preserve"> </w:t>
            </w:r>
            <w:r>
              <w:t xml:space="preserve">and </w:t>
            </w:r>
            <w:proofErr w:type="spellStart"/>
            <w:r>
              <w:t>Uu</w:t>
            </w:r>
            <w:proofErr w:type="spellEnd"/>
            <w:r>
              <w:t xml:space="preserve"> link measurement.</w:t>
            </w:r>
            <w:r>
              <w:rPr>
                <w:rFonts w:eastAsia="等线"/>
                <w:lang w:eastAsia="zh-CN"/>
              </w:rPr>
              <w:t>”</w:t>
            </w:r>
          </w:p>
        </w:tc>
      </w:tr>
      <w:tr w:rsidR="003F0DEA" w14:paraId="06837824" w14:textId="77777777" w:rsidTr="00D813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E758B" w14:textId="77777777" w:rsidR="003F0DEA" w:rsidRDefault="003F0DEA" w:rsidP="00D813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F00387A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70ED3113" w14:textId="77777777" w:rsidTr="00D813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A4AC0E" w14:textId="77777777" w:rsidR="003F0DEA" w:rsidRDefault="003F0DEA" w:rsidP="00D813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699104" w14:textId="68CB571D" w:rsidR="003F0DEA" w:rsidRDefault="00D5439A" w:rsidP="00D813DD">
            <w:pPr>
              <w:pStyle w:val="CRCoverPage"/>
              <w:tabs>
                <w:tab w:val="left" w:pos="4140"/>
              </w:tabs>
              <w:spacing w:after="0"/>
              <w:ind w:left="100"/>
            </w:pPr>
            <w:r>
              <w:t xml:space="preserve">N3C MP Remote UE would not perform </w:t>
            </w:r>
            <w:proofErr w:type="spellStart"/>
            <w:r>
              <w:t>Uu</w:t>
            </w:r>
            <w:proofErr w:type="spellEnd"/>
            <w:r>
              <w:t xml:space="preserve"> link </w:t>
            </w:r>
            <w:proofErr w:type="gramStart"/>
            <w:r>
              <w:t>measurement</w:t>
            </w:r>
            <w:ins w:id="13" w:author="Nokia" w:date="2024-04-17T18:59:00Z">
              <w:r w:rsidR="00970655">
                <w:t>, and</w:t>
              </w:r>
              <w:proofErr w:type="gramEnd"/>
              <w:r w:rsidR="00970655">
                <w:t xml:space="preserve"> fail the indirect path addition on top of direct path.</w:t>
              </w:r>
            </w:ins>
          </w:p>
        </w:tc>
      </w:tr>
      <w:tr w:rsidR="003F0DEA" w14:paraId="50A6623A" w14:textId="77777777" w:rsidTr="00D813DD">
        <w:tc>
          <w:tcPr>
            <w:tcW w:w="2694" w:type="dxa"/>
            <w:gridSpan w:val="2"/>
          </w:tcPr>
          <w:p w14:paraId="568091F3" w14:textId="77777777" w:rsidR="003F0DEA" w:rsidRDefault="003F0DEA" w:rsidP="00D813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D6BEE6C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2798F0E8" w14:textId="77777777" w:rsidTr="00D813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131F5E" w14:textId="77777777" w:rsidR="003F0DEA" w:rsidRDefault="003F0DEA" w:rsidP="00D813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A719E2" w14:textId="75A95501" w:rsidR="003F0DEA" w:rsidRDefault="003F0DEA" w:rsidP="00D813DD">
            <w:pPr>
              <w:pStyle w:val="CRCoverPage"/>
              <w:spacing w:after="0"/>
              <w:ind w:left="100"/>
            </w:pPr>
            <w:r>
              <w:t>8.</w:t>
            </w:r>
            <w:r w:rsidR="00D5439A">
              <w:t>22.2</w:t>
            </w:r>
            <w:ins w:id="14" w:author="Nokia" w:date="2024-04-17T18:57:00Z">
              <w:r w:rsidR="00970655">
                <w:t>,</w:t>
              </w:r>
            </w:ins>
            <w:r w:rsidR="00D5439A">
              <w:t xml:space="preserve"> 8.22.4</w:t>
            </w:r>
          </w:p>
        </w:tc>
      </w:tr>
      <w:tr w:rsidR="003F0DEA" w14:paraId="61FEE5A2" w14:textId="77777777" w:rsidTr="00D813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5ECD26" w14:textId="77777777" w:rsidR="003F0DEA" w:rsidRDefault="003F0DEA" w:rsidP="00D813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F0EE9E" w14:textId="77777777" w:rsidR="003F0DEA" w:rsidRDefault="003F0DEA" w:rsidP="00D813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F0DEA" w14:paraId="13ED2C50" w14:textId="77777777" w:rsidTr="00D813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BC6793" w14:textId="77777777" w:rsidR="003F0DEA" w:rsidRDefault="003F0DEA" w:rsidP="00D813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E1F35" w14:textId="77777777" w:rsidR="003F0DEA" w:rsidRDefault="003F0DEA" w:rsidP="00D813D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C6025EB" w14:textId="77777777" w:rsidR="003F0DEA" w:rsidRDefault="003F0DEA" w:rsidP="00D813D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F9B9758" w14:textId="77777777" w:rsidR="003F0DEA" w:rsidRDefault="003F0DEA" w:rsidP="00D813D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F09BEE4" w14:textId="77777777" w:rsidR="003F0DEA" w:rsidRDefault="003F0DEA" w:rsidP="00D813DD">
            <w:pPr>
              <w:pStyle w:val="CRCoverPage"/>
              <w:spacing w:after="0"/>
              <w:ind w:left="99"/>
            </w:pPr>
          </w:p>
        </w:tc>
      </w:tr>
      <w:tr w:rsidR="00970655" w14:paraId="64E01F4C" w14:textId="77777777" w:rsidTr="00D813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9B9BB" w14:textId="77777777" w:rsidR="00970655" w:rsidRDefault="00970655" w:rsidP="009706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E6E50B" w14:textId="77777777" w:rsidR="00970655" w:rsidRDefault="00970655" w:rsidP="009706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EDB3FC" w14:textId="77777777" w:rsidR="00970655" w:rsidRDefault="00970655" w:rsidP="0097065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71E8DFC" w14:textId="77777777" w:rsidR="00970655" w:rsidRDefault="00970655" w:rsidP="00970655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A39C250" w14:textId="590DFBE2" w:rsidR="00970655" w:rsidRDefault="00970655" w:rsidP="00970655">
            <w:pPr>
              <w:pStyle w:val="CRCoverPage"/>
              <w:spacing w:after="0"/>
              <w:ind w:left="99"/>
            </w:pPr>
            <w:ins w:id="15" w:author="Nokia" w:date="2024-04-17T18:55:00Z">
              <w:r>
                <w:rPr>
                  <w:noProof/>
                </w:rPr>
                <w:t xml:space="preserve">TS/TR ... CR ... </w:t>
              </w:r>
            </w:ins>
          </w:p>
        </w:tc>
      </w:tr>
      <w:tr w:rsidR="00970655" w14:paraId="1BD0B88E" w14:textId="77777777" w:rsidTr="00D813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1D9535" w14:textId="77777777" w:rsidR="00970655" w:rsidRDefault="00970655" w:rsidP="0097065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F1C9A0" w14:textId="77777777" w:rsidR="00970655" w:rsidRDefault="00970655" w:rsidP="009706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D0E1E2" w14:textId="77777777" w:rsidR="00970655" w:rsidRDefault="00970655" w:rsidP="0097065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0765E03" w14:textId="77777777" w:rsidR="00970655" w:rsidRDefault="00970655" w:rsidP="00970655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017ACB" w14:textId="31E09E63" w:rsidR="00970655" w:rsidRDefault="00970655" w:rsidP="00970655">
            <w:pPr>
              <w:pStyle w:val="CRCoverPage"/>
              <w:spacing w:after="0"/>
              <w:ind w:left="99"/>
            </w:pPr>
            <w:ins w:id="16" w:author="Nokia" w:date="2024-04-17T18:55:00Z">
              <w:r>
                <w:rPr>
                  <w:noProof/>
                </w:rPr>
                <w:t xml:space="preserve">TS/TR ... CR ... </w:t>
              </w:r>
            </w:ins>
          </w:p>
        </w:tc>
      </w:tr>
      <w:tr w:rsidR="00970655" w14:paraId="32F6D9CD" w14:textId="77777777" w:rsidTr="00D813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44EE43" w14:textId="77777777" w:rsidR="00970655" w:rsidRDefault="00970655" w:rsidP="00970655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C754F8A" w14:textId="77777777" w:rsidR="00970655" w:rsidRDefault="00970655" w:rsidP="009706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793ABE" w14:textId="77777777" w:rsidR="00970655" w:rsidRDefault="00970655" w:rsidP="00970655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CF9484" w14:textId="77777777" w:rsidR="00970655" w:rsidRDefault="00970655" w:rsidP="00970655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8171C8" w14:textId="2BFCC2C7" w:rsidR="00970655" w:rsidRDefault="00970655" w:rsidP="00970655">
            <w:pPr>
              <w:pStyle w:val="CRCoverPage"/>
              <w:spacing w:after="0"/>
              <w:ind w:left="99"/>
            </w:pPr>
            <w:ins w:id="17" w:author="Nokia" w:date="2024-04-17T18:55:00Z">
              <w:r>
                <w:rPr>
                  <w:noProof/>
                </w:rPr>
                <w:t xml:space="preserve">TS/TR ... CR ... </w:t>
              </w:r>
            </w:ins>
          </w:p>
        </w:tc>
      </w:tr>
      <w:tr w:rsidR="00970655" w14:paraId="62A001AB" w14:textId="77777777" w:rsidTr="00D813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E66A3" w14:textId="77777777" w:rsidR="00970655" w:rsidRDefault="00970655" w:rsidP="009706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845AE7" w14:textId="77777777" w:rsidR="00970655" w:rsidRDefault="00970655" w:rsidP="00970655">
            <w:pPr>
              <w:pStyle w:val="CRCoverPage"/>
              <w:spacing w:after="0"/>
            </w:pPr>
          </w:p>
        </w:tc>
      </w:tr>
      <w:tr w:rsidR="00970655" w14:paraId="0257FFEA" w14:textId="77777777" w:rsidTr="00D813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6CEE57" w14:textId="77777777" w:rsidR="00970655" w:rsidRDefault="00970655" w:rsidP="009706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0044B2" w14:textId="77777777" w:rsidR="00970655" w:rsidRDefault="00970655" w:rsidP="00970655">
            <w:pPr>
              <w:pStyle w:val="CRCoverPage"/>
              <w:spacing w:after="0"/>
              <w:ind w:left="100"/>
            </w:pPr>
          </w:p>
        </w:tc>
      </w:tr>
      <w:tr w:rsidR="00970655" w14:paraId="028A4EB7" w14:textId="77777777" w:rsidTr="00D813D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15DAC" w14:textId="77777777" w:rsidR="00970655" w:rsidRDefault="00970655" w:rsidP="009706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0734E29" w14:textId="77777777" w:rsidR="00970655" w:rsidRDefault="00970655" w:rsidP="009706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970655" w14:paraId="15295EBF" w14:textId="77777777" w:rsidTr="00D813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A785B" w14:textId="77777777" w:rsidR="00970655" w:rsidRDefault="00970655" w:rsidP="009706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E8058A" w14:textId="6393DFE1" w:rsidR="00970655" w:rsidRDefault="00970655" w:rsidP="00970655">
            <w:pPr>
              <w:rPr>
                <w:rFonts w:eastAsia="等线"/>
                <w:lang w:eastAsia="zh-CN"/>
              </w:rPr>
            </w:pPr>
          </w:p>
        </w:tc>
      </w:tr>
    </w:tbl>
    <w:p w14:paraId="20C97E02" w14:textId="77777777" w:rsidR="00D5439A" w:rsidRDefault="00D5439A" w:rsidP="00D5439A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>
        <w:rPr>
          <w:b/>
          <w:color w:val="FF0000"/>
        </w:rPr>
        <w:t>START OF</w:t>
      </w:r>
      <w:r w:rsidRPr="00E95076">
        <w:rPr>
          <w:b/>
          <w:color w:val="FF0000"/>
        </w:rPr>
        <w:t xml:space="preserve"> CHANGE &gt;&gt;&gt;&gt;&gt;&gt;</w:t>
      </w:r>
    </w:p>
    <w:p w14:paraId="68157352" w14:textId="2469554B" w:rsidR="00DA52A9" w:rsidRPr="003F0DEA" w:rsidRDefault="00DA52A9"/>
    <w:p w14:paraId="4FEFBDAF" w14:textId="05F994A2" w:rsidR="00373621" w:rsidRPr="00B8401F" w:rsidRDefault="00373621" w:rsidP="00371D61">
      <w:pPr>
        <w:pStyle w:val="Heading1"/>
      </w:pPr>
      <w:bookmarkStart w:id="18" w:name="_CRForeword"/>
      <w:bookmarkStart w:id="19" w:name="_CR2"/>
      <w:bookmarkStart w:id="20" w:name="_CR3"/>
      <w:bookmarkStart w:id="21" w:name="_CR4"/>
      <w:bookmarkStart w:id="22" w:name="_CR5"/>
      <w:bookmarkStart w:id="23" w:name="_CR6"/>
      <w:bookmarkStart w:id="24" w:name="_CR7"/>
      <w:bookmarkStart w:id="25" w:name="_CR8"/>
      <w:bookmarkStart w:id="26" w:name="_Toc13919125"/>
      <w:bookmarkStart w:id="27" w:name="_Toc29391490"/>
      <w:bookmarkStart w:id="28" w:name="_Toc36560521"/>
      <w:bookmarkStart w:id="29" w:name="_Toc45104758"/>
      <w:bookmarkStart w:id="30" w:name="_Toc45883241"/>
      <w:bookmarkStart w:id="31" w:name="_Toc51763522"/>
      <w:bookmarkStart w:id="32" w:name="_Toc52266336"/>
      <w:bookmarkStart w:id="33" w:name="_Toc64445114"/>
      <w:bookmarkStart w:id="34" w:name="_Toc73980473"/>
      <w:bookmarkStart w:id="35" w:name="_Toc88651169"/>
      <w:bookmarkStart w:id="36" w:name="_Toc98351709"/>
      <w:bookmarkStart w:id="37" w:name="_Toc98748007"/>
      <w:bookmarkStart w:id="38" w:name="_Toc105704394"/>
      <w:bookmarkStart w:id="39" w:name="_Toc106108512"/>
      <w:bookmarkStart w:id="40" w:name="_Toc107829484"/>
      <w:bookmarkStart w:id="41" w:name="_Toc112703243"/>
      <w:bookmarkStart w:id="42" w:name="_Toc162627470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B8401F">
        <w:t>8</w:t>
      </w:r>
      <w:r w:rsidRPr="00B8401F">
        <w:tab/>
        <w:t>Overall procedures in gNB-CU/gNB-DU Architecture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CDBD11B" w14:textId="7A780E03" w:rsidR="00782E5D" w:rsidRDefault="00782E5D" w:rsidP="00782E5D">
      <w:pPr>
        <w:pStyle w:val="Heading2"/>
      </w:pPr>
      <w:bookmarkStart w:id="43" w:name="_CR8_1"/>
      <w:bookmarkStart w:id="44" w:name="_CR8_2"/>
      <w:bookmarkStart w:id="45" w:name="_CR8_3"/>
      <w:bookmarkStart w:id="46" w:name="_CR8_4"/>
      <w:bookmarkStart w:id="47" w:name="_CR8_5"/>
      <w:bookmarkStart w:id="48" w:name="_CR8_6"/>
      <w:bookmarkStart w:id="49" w:name="_CR8_7"/>
      <w:bookmarkStart w:id="50" w:name="_CR8_8"/>
      <w:bookmarkStart w:id="51" w:name="_CR8_9"/>
      <w:bookmarkStart w:id="52" w:name="_CR8_10"/>
      <w:bookmarkStart w:id="53" w:name="_CR8_11"/>
      <w:bookmarkStart w:id="54" w:name="_CR8_12"/>
      <w:bookmarkStart w:id="55" w:name="_CR8_14"/>
      <w:bookmarkStart w:id="56" w:name="_CR8_15"/>
      <w:bookmarkStart w:id="57" w:name="_CR8_16"/>
      <w:bookmarkStart w:id="58" w:name="_CR8_17"/>
      <w:bookmarkStart w:id="59" w:name="_CR8_18"/>
      <w:bookmarkStart w:id="60" w:name="_CR8_20"/>
      <w:bookmarkStart w:id="61" w:name="_CR8_x21"/>
      <w:bookmarkStart w:id="62" w:name="_CR8_21"/>
      <w:bookmarkStart w:id="63" w:name="_Toc162627603"/>
      <w:bookmarkStart w:id="64" w:name="_Toc13919164"/>
      <w:bookmarkStart w:id="65" w:name="_Toc29391531"/>
      <w:bookmarkStart w:id="66" w:name="_Toc36560562"/>
      <w:bookmarkStart w:id="67" w:name="_Toc45104825"/>
      <w:bookmarkStart w:id="68" w:name="_Toc45883308"/>
      <w:bookmarkStart w:id="69" w:name="_Toc51763594"/>
      <w:bookmarkStart w:id="70" w:name="_Toc52266409"/>
      <w:bookmarkStart w:id="71" w:name="_Toc64445187"/>
      <w:bookmarkStart w:id="72" w:name="_Toc73980546"/>
      <w:bookmarkStart w:id="73" w:name="_Toc886512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rPr>
          <w:rFonts w:hint="eastAsia"/>
        </w:rPr>
        <w:t>8</w:t>
      </w:r>
      <w:r>
        <w:t>.22</w:t>
      </w:r>
      <w:r>
        <w:tab/>
      </w:r>
      <w:r>
        <w:rPr>
          <w:rFonts w:hint="eastAsia"/>
        </w:rPr>
        <w:t>Overall procedures for multi-path support</w:t>
      </w:r>
      <w:bookmarkEnd w:id="63"/>
    </w:p>
    <w:p w14:paraId="5BFC6364" w14:textId="7F4E85DE" w:rsidR="00782E5D" w:rsidRDefault="00782E5D" w:rsidP="00782E5D">
      <w:pPr>
        <w:pStyle w:val="Heading3"/>
      </w:pPr>
      <w:bookmarkStart w:id="74" w:name="_CR8_22_1"/>
      <w:bookmarkStart w:id="75" w:name="_CR8_22_2"/>
      <w:bookmarkStart w:id="76" w:name="_Toc162627605"/>
      <w:bookmarkEnd w:id="74"/>
      <w:bookmarkEnd w:id="75"/>
      <w:r>
        <w:rPr>
          <w:rFonts w:hint="eastAsia"/>
        </w:rPr>
        <w:t>8.</w:t>
      </w:r>
      <w:r>
        <w:t>22</w:t>
      </w:r>
      <w:r>
        <w:rPr>
          <w:rFonts w:hint="eastAsia"/>
        </w:rPr>
        <w:t>.2</w:t>
      </w:r>
      <w:r>
        <w:tab/>
      </w:r>
      <w:r>
        <w:rPr>
          <w:rFonts w:hint="eastAsia"/>
        </w:rPr>
        <w:t>Inter-DU indirect path addition on top of direct path</w:t>
      </w:r>
      <w:bookmarkEnd w:id="76"/>
    </w:p>
    <w:p w14:paraId="2E4E5AA5" w14:textId="598E1FB2" w:rsidR="006706EA" w:rsidRDefault="00782E5D" w:rsidP="006706EA">
      <w:pPr>
        <w:rPr>
          <w:lang w:val="en-US" w:eastAsia="zh-CN"/>
        </w:rPr>
      </w:pPr>
      <w:r>
        <w:rPr>
          <w:rFonts w:hint="eastAsia"/>
          <w:lang w:val="en-US" w:eastAsia="zh-CN"/>
        </w:rPr>
        <w:t>The signalling flow for inter-DU indirect path addition is shown in Figure 8.</w:t>
      </w:r>
      <w:r>
        <w:rPr>
          <w:lang w:val="en-US" w:eastAsia="zh-CN"/>
        </w:rPr>
        <w:t>22</w:t>
      </w:r>
      <w:r>
        <w:rPr>
          <w:rFonts w:hint="eastAsia"/>
          <w:lang w:val="en-US" w:eastAsia="zh-CN"/>
        </w:rPr>
        <w:t>.2-1</w:t>
      </w:r>
      <w:bookmarkStart w:id="77" w:name="_CRFigure8_22_21Signallingprocedureofin"/>
      <w:r w:rsidR="006706EA">
        <w:rPr>
          <w:rFonts w:hint="eastAsia"/>
          <w:lang w:val="en-US" w:eastAsia="zh-CN"/>
        </w:rPr>
        <w:t>.</w:t>
      </w:r>
    </w:p>
    <w:p w14:paraId="66351458" w14:textId="346070F8" w:rsidR="006706EA" w:rsidRDefault="006706EA" w:rsidP="006706EA">
      <w:pPr>
        <w:pStyle w:val="TH"/>
        <w:rPr>
          <w:noProof/>
        </w:rPr>
      </w:pPr>
    </w:p>
    <w:p w14:paraId="16C39070" w14:textId="4DEBB1D0" w:rsidR="00A30CD3" w:rsidRDefault="00A30CD3" w:rsidP="006706EA">
      <w:pPr>
        <w:pStyle w:val="TH"/>
        <w:rPr>
          <w:lang w:val="en-US" w:eastAsia="zh-CN"/>
        </w:rPr>
      </w:pPr>
      <w:r>
        <w:rPr>
          <w:noProof/>
        </w:rPr>
        <w:object w:dxaOrig="12864" w:dyaOrig="10932" w14:anchorId="6866E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15pt;height:395.6pt" o:ole="">
            <v:imagedata r:id="rId11" o:title=""/>
          </v:shape>
          <o:OLEObject Type="Embed" ProgID="Visio.Drawing.15" ShapeID="_x0000_i1025" DrawAspect="Content" ObjectID="_1774885638" r:id="rId12"/>
        </w:object>
      </w:r>
    </w:p>
    <w:p w14:paraId="01FFFD66" w14:textId="1D5A5501" w:rsidR="00782E5D" w:rsidRDefault="006706EA" w:rsidP="006706EA">
      <w:pPr>
        <w:pStyle w:val="TF"/>
        <w:rPr>
          <w:lang w:val="en-US" w:eastAsia="zh-CN"/>
        </w:rPr>
      </w:pPr>
      <w:r>
        <w:rPr>
          <w:lang w:val="en-US" w:eastAsia="zh-CN"/>
        </w:rPr>
        <w:t>F</w:t>
      </w:r>
      <w:r w:rsidR="00782E5D">
        <w:rPr>
          <w:lang w:val="en-US" w:eastAsia="zh-CN"/>
        </w:rPr>
        <w:t xml:space="preserve">igure </w:t>
      </w:r>
      <w:bookmarkEnd w:id="77"/>
      <w:r w:rsidR="00782E5D">
        <w:rPr>
          <w:lang w:val="en-US" w:eastAsia="zh-CN"/>
        </w:rPr>
        <w:t xml:space="preserve">8.22.2-1 Signalling procedure of inter-DU indirect path addition on top of direct </w:t>
      </w:r>
      <w:proofErr w:type="gramStart"/>
      <w:r w:rsidR="00782E5D">
        <w:rPr>
          <w:lang w:val="en-US" w:eastAsia="zh-CN"/>
        </w:rPr>
        <w:t>path</w:t>
      </w:r>
      <w:proofErr w:type="gramEnd"/>
    </w:p>
    <w:p w14:paraId="595BEBE8" w14:textId="673849AA" w:rsidR="00FF5EBC" w:rsidRDefault="00782E5D" w:rsidP="00782E5D">
      <w:pPr>
        <w:pStyle w:val="B1"/>
      </w:pPr>
      <w:r>
        <w:rPr>
          <w:rFonts w:hint="eastAsia"/>
        </w:rPr>
        <w:t>1.</w:t>
      </w:r>
      <w:r>
        <w:rPr>
          <w:rFonts w:eastAsia="宋体"/>
        </w:rPr>
        <w:tab/>
      </w:r>
      <w:del w:id="78" w:author="Boyuan Zhang" w:date="2024-03-31T14:58:00Z">
        <w:r w:rsidDel="00D5439A">
          <w:delText>If the MP Remote UE is connected with the MP Relay UE using PC5 link, t</w:delText>
        </w:r>
      </w:del>
      <w:ins w:id="79" w:author="Boyuan Zhang" w:date="2024-03-31T14:58:00Z">
        <w:r w:rsidR="00D5439A">
          <w:t>T</w:t>
        </w:r>
      </w:ins>
      <w:r>
        <w:t xml:space="preserve">he </w:t>
      </w:r>
      <w:proofErr w:type="spellStart"/>
      <w:r>
        <w:t>Uu</w:t>
      </w:r>
      <w:proofErr w:type="spellEnd"/>
      <w:r>
        <w:t xml:space="preserve"> measurement configuration and measurement report signalling are performed between MP Remote UE and the gNB-CU to evaluate relay link measurement</w:t>
      </w:r>
      <w:r>
        <w:rPr>
          <w:rFonts w:hint="eastAsia"/>
        </w:rPr>
        <w:t xml:space="preserve"> </w:t>
      </w:r>
      <w:r>
        <w:t>and</w:t>
      </w:r>
      <w:ins w:id="80" w:author="Boyuan Zhang" w:date="2024-03-31T14:59:00Z">
        <w:r w:rsidR="00D5439A">
          <w:t>/or</w:t>
        </w:r>
      </w:ins>
      <w:r>
        <w:t xml:space="preserve"> </w:t>
      </w:r>
      <w:proofErr w:type="spellStart"/>
      <w:r>
        <w:t>Uu</w:t>
      </w:r>
      <w:proofErr w:type="spellEnd"/>
      <w:r>
        <w:t xml:space="preserve"> link measurement. </w:t>
      </w:r>
      <w:ins w:id="81" w:author="Boyuan Zhang" w:date="2024-03-31T15:00:00Z">
        <w:r w:rsidR="00D5439A">
          <w:t xml:space="preserve">If the MP Remote UE </w:t>
        </w:r>
        <w:proofErr w:type="gramStart"/>
        <w:r w:rsidR="00D5439A">
          <w:t>is connected with</w:t>
        </w:r>
        <w:proofErr w:type="gramEnd"/>
        <w:r w:rsidR="00D5439A">
          <w:t xml:space="preserve"> the MP</w:t>
        </w:r>
      </w:ins>
      <w:ins w:id="82" w:author="Boyuan Zhang" w:date="2024-03-31T15:01:00Z">
        <w:r w:rsidR="00D5439A">
          <w:t xml:space="preserve"> Relay UE usin</w:t>
        </w:r>
        <w:del w:id="83" w:author="Seokjung_LGE" w:date="2024-04-17T19:46:00Z">
          <w:r w:rsidR="00D5439A" w:rsidDel="00C1496D">
            <w:delText>h</w:delText>
          </w:r>
        </w:del>
        <w:r w:rsidR="00D5439A">
          <w:t>g PC5 link, t</w:t>
        </w:r>
      </w:ins>
      <w:del w:id="84" w:author="Boyuan Zhang" w:date="2024-03-31T15:01:00Z">
        <w:r w:rsidDel="00D5439A">
          <w:delText>T</w:delText>
        </w:r>
      </w:del>
      <w:r>
        <w:t xml:space="preserve">he MP Remote UE may report Uu measurement results </w:t>
      </w:r>
      <w:r>
        <w:rPr>
          <w:rFonts w:hint="eastAsia"/>
        </w:rPr>
        <w:t xml:space="preserve">of neighboring cells and </w:t>
      </w:r>
      <w:r w:rsidR="001F4FFB">
        <w:rPr>
          <w:rFonts w:hint="eastAsia"/>
          <w:lang w:eastAsia="zh-CN"/>
        </w:rPr>
        <w:t xml:space="preserve">a list of </w:t>
      </w:r>
      <w:r w:rsidR="001F4FFB">
        <w:rPr>
          <w:rFonts w:eastAsia="宋体" w:hint="eastAsia"/>
          <w:lang w:eastAsia="zh-CN"/>
        </w:rPr>
        <w:t xml:space="preserve">MP Relay UE </w:t>
      </w:r>
      <w:r w:rsidR="001F4FFB">
        <w:rPr>
          <w:rFonts w:hint="eastAsia"/>
          <w:lang w:eastAsia="zh-CN"/>
        </w:rPr>
        <w:t>L2 ID and cell ID of</w:t>
      </w:r>
      <w:r w:rsidR="001F4FFB">
        <w:t xml:space="preserve"> </w:t>
      </w:r>
      <w:r>
        <w:t>one or multiple candidate</w:t>
      </w:r>
      <w:r>
        <w:rPr>
          <w:rFonts w:hint="eastAsia"/>
        </w:rPr>
        <w:t xml:space="preserve"> </w:t>
      </w:r>
      <w:r>
        <w:t>MP R</w:t>
      </w:r>
      <w:r>
        <w:rPr>
          <w:rFonts w:hint="eastAsia"/>
        </w:rPr>
        <w:t>elay UE</w:t>
      </w:r>
      <w:r>
        <w:t>(</w:t>
      </w:r>
      <w:r>
        <w:rPr>
          <w:rFonts w:hint="eastAsia"/>
        </w:rPr>
        <w:t>s</w:t>
      </w:r>
      <w:r>
        <w:t>).</w:t>
      </w:r>
    </w:p>
    <w:p w14:paraId="6EAB41E1" w14:textId="56E90879" w:rsidR="00782E5D" w:rsidRDefault="00782E5D" w:rsidP="00782E5D">
      <w:pPr>
        <w:pStyle w:val="B1"/>
      </w:pPr>
      <w:r>
        <w:lastRenderedPageBreak/>
        <w:tab/>
        <w:t xml:space="preserve">In case that the MP Remote UE </w:t>
      </w:r>
      <w:proofErr w:type="gramStart"/>
      <w:r>
        <w:t>is connected with</w:t>
      </w:r>
      <w:proofErr w:type="gramEnd"/>
      <w:r>
        <w:t xml:space="preserve"> the MP Relay UE using N3C </w:t>
      </w:r>
      <w:r w:rsidR="00011029" w:rsidRPr="00FB3D58">
        <w:rPr>
          <w:lang w:eastAsia="zh-CN"/>
        </w:rPr>
        <w:t>link</w:t>
      </w:r>
      <w:r w:rsidR="00011029">
        <w:t xml:space="preserve"> </w:t>
      </w:r>
      <w:r>
        <w:t xml:space="preserve">and the MP Relay UE is in RRC_CONNECTED state, the MP Remote UE reports at least </w:t>
      </w:r>
      <w:r>
        <w:rPr>
          <w:rFonts w:eastAsia="宋体"/>
        </w:rPr>
        <w:t xml:space="preserve">the list of the </w:t>
      </w:r>
      <w:r>
        <w:t>C-RNTI and the cell ID of one or multiple candidate MP Relay UE(s).</w:t>
      </w:r>
    </w:p>
    <w:p w14:paraId="006435DA" w14:textId="7C5BD322" w:rsidR="00FF5EBC" w:rsidRDefault="00782E5D" w:rsidP="00782E5D">
      <w:pPr>
        <w:pStyle w:val="B1"/>
      </w:pPr>
      <w:r>
        <w:t>2.</w:t>
      </w:r>
      <w:r>
        <w:tab/>
        <w:t xml:space="preserve">The gNB-CU decides to </w:t>
      </w:r>
      <w:r>
        <w:rPr>
          <w:rFonts w:hint="eastAsia"/>
        </w:rPr>
        <w:t xml:space="preserve">add the indirect path via </w:t>
      </w:r>
      <w:r>
        <w:rPr>
          <w:rFonts w:eastAsia="宋体"/>
        </w:rPr>
        <w:t>MP R</w:t>
      </w:r>
      <w:r>
        <w:rPr>
          <w:rFonts w:hint="eastAsia"/>
        </w:rPr>
        <w:t xml:space="preserve">elay UE to </w:t>
      </w:r>
      <w:r>
        <w:rPr>
          <w:rFonts w:eastAsia="宋体"/>
        </w:rPr>
        <w:t>MP R</w:t>
      </w:r>
      <w:r>
        <w:rPr>
          <w:rFonts w:hint="eastAsia"/>
        </w:rPr>
        <w:t>emote</w:t>
      </w:r>
      <w:r>
        <w:t xml:space="preserve"> UE under a different gNB-DU (i.e., gNB-DU</w:t>
      </w:r>
      <w:r>
        <w:rPr>
          <w:rFonts w:hint="eastAsia"/>
        </w:rPr>
        <w:t>2</w:t>
      </w:r>
      <w:r>
        <w:t>).</w:t>
      </w:r>
    </w:p>
    <w:p w14:paraId="3B67C313" w14:textId="173FBB74" w:rsidR="00782E5D" w:rsidRDefault="00782E5D" w:rsidP="00782E5D">
      <w:pPr>
        <w:pStyle w:val="NO"/>
        <w:rPr>
          <w:lang w:eastAsia="ja-JP"/>
        </w:rPr>
      </w:pPr>
      <w:r>
        <w:rPr>
          <w:lang w:eastAsia="ja-JP"/>
        </w:rPr>
        <w:t>NOTE</w:t>
      </w:r>
      <w:r w:rsidR="0002422D">
        <w:rPr>
          <w:lang w:eastAsia="ja-JP"/>
        </w:rPr>
        <w:t xml:space="preserve"> 1</w:t>
      </w:r>
      <w:r>
        <w:rPr>
          <w:lang w:eastAsia="ja-JP"/>
        </w:rPr>
        <w:t>:</w:t>
      </w:r>
      <w:r>
        <w:rPr>
          <w:lang w:eastAsia="ja-JP"/>
        </w:rPr>
        <w:tab/>
        <w:t xml:space="preserve">Mode 1 resource configuration cannot be configured for </w:t>
      </w:r>
      <w:r>
        <w:rPr>
          <w:rFonts w:eastAsia="宋体"/>
        </w:rPr>
        <w:t>MP R</w:t>
      </w:r>
      <w:r>
        <w:rPr>
          <w:lang w:eastAsia="ja-JP"/>
        </w:rPr>
        <w:t>emote UE in inter-gNB-DU multi-path relay in this release.</w:t>
      </w:r>
    </w:p>
    <w:p w14:paraId="16B3944F" w14:textId="5ECB6194" w:rsidR="00782E5D" w:rsidRDefault="00782E5D" w:rsidP="00782E5D">
      <w:pPr>
        <w:pStyle w:val="B1"/>
      </w:pPr>
      <w:r>
        <w:t>3.</w:t>
      </w:r>
      <w:r>
        <w:tab/>
        <w:t xml:space="preserve">The reconfiguration to </w:t>
      </w:r>
      <w:r>
        <w:rPr>
          <w:rFonts w:eastAsia="宋体"/>
        </w:rPr>
        <w:t>MP R</w:t>
      </w:r>
      <w:r>
        <w:t xml:space="preserve">elay UE is performed among </w:t>
      </w:r>
      <w:r>
        <w:rPr>
          <w:rFonts w:eastAsia="宋体"/>
        </w:rPr>
        <w:t>MP R</w:t>
      </w:r>
      <w:r>
        <w:t>elay UE, the gNB-DU</w:t>
      </w:r>
      <w:r>
        <w:rPr>
          <w:rFonts w:hint="eastAsia"/>
        </w:rPr>
        <w:t>2</w:t>
      </w:r>
      <w:r>
        <w:t xml:space="preserve"> and the gNB-CU if </w:t>
      </w:r>
      <w:r>
        <w:rPr>
          <w:rFonts w:eastAsia="宋体"/>
        </w:rPr>
        <w:t>MP R</w:t>
      </w:r>
      <w:r>
        <w:t xml:space="preserve">elay UE is in RRC_CONNECTED state. The gNB-CU sends an </w:t>
      </w:r>
      <w:r>
        <w:rPr>
          <w:i/>
          <w:iCs/>
        </w:rPr>
        <w:t>RRCReconfiguration</w:t>
      </w:r>
      <w:r>
        <w:t xml:space="preserve"> message to the </w:t>
      </w:r>
      <w:r>
        <w:rPr>
          <w:rFonts w:eastAsia="宋体"/>
        </w:rPr>
        <w:t>MP R</w:t>
      </w:r>
      <w:r>
        <w:t xml:space="preserve">elay UE. If the </w:t>
      </w:r>
      <w:r>
        <w:rPr>
          <w:rFonts w:eastAsia="宋体"/>
        </w:rPr>
        <w:t>MP R</w:t>
      </w:r>
      <w:r>
        <w:t>elay UE is in RRC_IDLE/INACTIVE state, this step is skipped</w:t>
      </w:r>
      <w:r w:rsidR="001F4FFB" w:rsidRPr="007B0971">
        <w:rPr>
          <w:lang w:val="en-US"/>
        </w:rPr>
        <w:t xml:space="preserve"> </w:t>
      </w:r>
      <w:r w:rsidR="001F4FFB" w:rsidRPr="008118AE">
        <w:rPr>
          <w:lang w:val="en-US"/>
        </w:rPr>
        <w:t xml:space="preserve">and the configuration to the </w:t>
      </w:r>
      <w:r w:rsidR="001F4FFB" w:rsidRPr="0084280A">
        <w:rPr>
          <w:lang w:val="en-US"/>
        </w:rPr>
        <w:t xml:space="preserve">target MP Relay UE </w:t>
      </w:r>
      <w:r w:rsidR="001F4FFB" w:rsidRPr="008118AE">
        <w:rPr>
          <w:lang w:val="en-US"/>
        </w:rPr>
        <w:t xml:space="preserve">is performed in Step </w:t>
      </w:r>
      <w:r w:rsidR="001F4FFB">
        <w:rPr>
          <w:rFonts w:hint="eastAsia"/>
          <w:lang w:val="en-US" w:eastAsia="zh-CN"/>
        </w:rPr>
        <w:t>9/9a</w:t>
      </w:r>
      <w:r>
        <w:t>.</w:t>
      </w:r>
    </w:p>
    <w:p w14:paraId="7A955D38" w14:textId="7D0D51C7" w:rsidR="00FF5EBC" w:rsidRDefault="00782E5D" w:rsidP="00782E5D">
      <w:pPr>
        <w:pStyle w:val="B1"/>
      </w:pPr>
      <w:r>
        <w:rPr>
          <w:rFonts w:hint="eastAsia"/>
        </w:rPr>
        <w:t>4</w:t>
      </w:r>
      <w:r>
        <w:t>.</w:t>
      </w:r>
      <w:r>
        <w:tab/>
        <w:t xml:space="preserve">The </w:t>
      </w:r>
      <w:r>
        <w:rPr>
          <w:rFonts w:hint="eastAsia"/>
        </w:rPr>
        <w:t>gNB-CU</w:t>
      </w:r>
      <w:r>
        <w:t xml:space="preserve"> sends the UE CONTEXT SETUP REQUEST message </w:t>
      </w:r>
      <w:r>
        <w:rPr>
          <w:rFonts w:hint="eastAsia"/>
        </w:rPr>
        <w:t xml:space="preserve">for the </w:t>
      </w:r>
      <w:r>
        <w:rPr>
          <w:rFonts w:eastAsia="宋体"/>
        </w:rPr>
        <w:t>MP R</w:t>
      </w:r>
      <w:r>
        <w:rPr>
          <w:rFonts w:hint="eastAsia"/>
        </w:rPr>
        <w:t xml:space="preserve">emote UE </w:t>
      </w:r>
      <w:r>
        <w:t xml:space="preserve">to the </w:t>
      </w:r>
      <w:r>
        <w:rPr>
          <w:rFonts w:hint="eastAsia"/>
        </w:rPr>
        <w:t>gNB-</w:t>
      </w:r>
      <w:r>
        <w:t>DU</w:t>
      </w:r>
      <w:r>
        <w:rPr>
          <w:rFonts w:hint="eastAsia"/>
        </w:rPr>
        <w:t>2</w:t>
      </w:r>
      <w:r>
        <w:t xml:space="preserve">, </w:t>
      </w:r>
      <w:r>
        <w:rPr>
          <w:rFonts w:hint="eastAsia"/>
        </w:rPr>
        <w:t xml:space="preserve">which contains the indirect path </w:t>
      </w:r>
      <w:r>
        <w:t xml:space="preserve">addition </w:t>
      </w:r>
      <w:r>
        <w:rPr>
          <w:rFonts w:hint="eastAsia"/>
        </w:rPr>
        <w:t>configuration at least</w:t>
      </w:r>
      <w:r>
        <w:t>.</w:t>
      </w:r>
    </w:p>
    <w:p w14:paraId="7F28CFEC" w14:textId="77777777" w:rsidR="006706EA" w:rsidRDefault="00782E5D" w:rsidP="006706EA">
      <w:pPr>
        <w:pStyle w:val="B1"/>
      </w:pPr>
      <w:r>
        <w:rPr>
          <w:rFonts w:hint="eastAsia"/>
        </w:rPr>
        <w:t>5</w:t>
      </w:r>
      <w:r>
        <w:t>.</w:t>
      </w:r>
      <w:r>
        <w:tab/>
        <w:t xml:space="preserve">The </w:t>
      </w:r>
      <w:r>
        <w:rPr>
          <w:rFonts w:hint="eastAsia"/>
        </w:rPr>
        <w:t>gNB</w:t>
      </w:r>
      <w:r>
        <w:t>-DU</w:t>
      </w:r>
      <w:r>
        <w:rPr>
          <w:rFonts w:hint="eastAsia"/>
        </w:rPr>
        <w:t>2</w:t>
      </w:r>
      <w:r>
        <w:t xml:space="preserve"> responds to the </w:t>
      </w:r>
      <w:r>
        <w:rPr>
          <w:rFonts w:hint="eastAsia"/>
        </w:rPr>
        <w:t>gNB</w:t>
      </w:r>
      <w:r>
        <w:t>-CU with a UE CONTEXT SETUP RESPONSE message.</w:t>
      </w:r>
    </w:p>
    <w:p w14:paraId="5BBD9B0D" w14:textId="03074A84" w:rsidR="006706EA" w:rsidRPr="008120A8" w:rsidRDefault="00AC2D71" w:rsidP="009010F4">
      <w:pPr>
        <w:pStyle w:val="B1"/>
      </w:pPr>
      <w:r w:rsidRPr="008120A8">
        <w:t>5</w:t>
      </w:r>
      <w:r w:rsidR="006706EA" w:rsidRPr="008120A8">
        <w:t>a.</w:t>
      </w:r>
      <w:r w:rsidR="006706EA" w:rsidRPr="008120A8">
        <w:tab/>
        <w:t xml:space="preserve">The gNB-CU may send </w:t>
      </w:r>
      <w:proofErr w:type="gramStart"/>
      <w:r w:rsidR="006706EA" w:rsidRPr="008120A8">
        <w:t>an</w:t>
      </w:r>
      <w:proofErr w:type="gramEnd"/>
      <w:r w:rsidR="006706EA" w:rsidRPr="008120A8">
        <w:t xml:space="preserve"> UE CONTEXT MODIFICATION REQUEST message to the gNB-DU1 to query the latest configuration if the configuration of the MP Remote UE on the direct path is updated.</w:t>
      </w:r>
    </w:p>
    <w:p w14:paraId="6D074BA2" w14:textId="49C249F2" w:rsidR="00782E5D" w:rsidRDefault="00AC2D71" w:rsidP="006706EA">
      <w:pPr>
        <w:pStyle w:val="B1"/>
      </w:pPr>
      <w:r>
        <w:t>5</w:t>
      </w:r>
      <w:r w:rsidR="006706EA">
        <w:t>b</w:t>
      </w:r>
      <w:r w:rsidR="006706EA" w:rsidRPr="00B8401F">
        <w:t>.</w:t>
      </w:r>
      <w:r w:rsidR="006706EA" w:rsidRPr="00B8401F">
        <w:tab/>
        <w:t>The gNB-DU</w:t>
      </w:r>
      <w:r w:rsidR="006706EA">
        <w:t>1</w:t>
      </w:r>
      <w:r w:rsidR="006706EA" w:rsidRPr="00B8401F">
        <w:t xml:space="preserve"> responds with </w:t>
      </w:r>
      <w:proofErr w:type="gramStart"/>
      <w:r w:rsidR="006706EA" w:rsidRPr="00B8401F">
        <w:t>an</w:t>
      </w:r>
      <w:proofErr w:type="gramEnd"/>
      <w:r w:rsidR="006706EA" w:rsidRPr="00B8401F">
        <w:t xml:space="preserve"> UE CONTEXT MODIFICATION RESPONSE message that includes </w:t>
      </w:r>
      <w:r w:rsidR="006706EA">
        <w:t>the</w:t>
      </w:r>
      <w:r w:rsidR="006706EA" w:rsidRPr="00B8401F">
        <w:t xml:space="preserve"> configuration information</w:t>
      </w:r>
      <w:r w:rsidR="006706EA" w:rsidRPr="00B8401F">
        <w:rPr>
          <w:lang w:eastAsia="ja-JP"/>
        </w:rPr>
        <w:t>.</w:t>
      </w:r>
    </w:p>
    <w:p w14:paraId="4BED88E7" w14:textId="4C681ADD" w:rsidR="00782E5D" w:rsidRDefault="00782E5D" w:rsidP="00782E5D">
      <w:pPr>
        <w:pStyle w:val="B1"/>
      </w:pPr>
      <w:r>
        <w:rPr>
          <w:rFonts w:hint="eastAsia"/>
        </w:rPr>
        <w:t>6</w:t>
      </w:r>
      <w:r>
        <w:t>.</w:t>
      </w:r>
      <w:r>
        <w:tab/>
        <w:t xml:space="preserve">The gNB-CU sends the DL RRC MESSAGE TRANSFER message </w:t>
      </w:r>
      <w:r>
        <w:rPr>
          <w:rFonts w:hint="eastAsia"/>
        </w:rPr>
        <w:t xml:space="preserve">for </w:t>
      </w:r>
      <w:r>
        <w:rPr>
          <w:rFonts w:eastAsia="宋体"/>
        </w:rPr>
        <w:t>MP R</w:t>
      </w:r>
      <w:r>
        <w:rPr>
          <w:rFonts w:hint="eastAsia"/>
        </w:rPr>
        <w:t xml:space="preserve">emote UE </w:t>
      </w:r>
      <w:r>
        <w:t xml:space="preserve">by including the </w:t>
      </w:r>
      <w:r>
        <w:rPr>
          <w:i/>
          <w:iCs/>
        </w:rPr>
        <w:t>RRCReconfiguration</w:t>
      </w:r>
      <w:r>
        <w:t xml:space="preserve"> message to gNB-DU</w:t>
      </w:r>
      <w:r>
        <w:rPr>
          <w:rFonts w:hint="eastAsia"/>
        </w:rPr>
        <w:t>1</w:t>
      </w:r>
      <w:r>
        <w:t xml:space="preserve">. If the </w:t>
      </w:r>
      <w:r>
        <w:rPr>
          <w:rFonts w:eastAsia="宋体"/>
        </w:rPr>
        <w:t>MP R</w:t>
      </w:r>
      <w:r>
        <w:t xml:space="preserve">emote UE </w:t>
      </w:r>
      <w:proofErr w:type="gramStart"/>
      <w:r>
        <w:rPr>
          <w:rFonts w:eastAsia="宋体"/>
        </w:rPr>
        <w:t>is connected with</w:t>
      </w:r>
      <w:proofErr w:type="gramEnd"/>
      <w:r>
        <w:rPr>
          <w:rFonts w:eastAsia="宋体"/>
        </w:rPr>
        <w:t xml:space="preserve"> the MP Relay UE </w:t>
      </w:r>
      <w:r>
        <w:t xml:space="preserve">using the PC5 link, the contents in the </w:t>
      </w:r>
      <w:r>
        <w:rPr>
          <w:i/>
          <w:iCs/>
        </w:rPr>
        <w:t>RRCReconfiguration</w:t>
      </w:r>
      <w:r>
        <w:t xml:space="preserve"> message may include at least </w:t>
      </w:r>
      <w:r>
        <w:rPr>
          <w:rFonts w:hint="eastAsia"/>
        </w:rPr>
        <w:t>indirect path addition</w:t>
      </w:r>
      <w:r>
        <w:t xml:space="preserve"> configuration, PC5 Relay RLC channel configuration for relay traffic</w:t>
      </w:r>
      <w:r>
        <w:rPr>
          <w:rFonts w:hint="eastAsia"/>
        </w:rPr>
        <w:t>, bearer mapping</w:t>
      </w:r>
      <w:r>
        <w:t xml:space="preserve"> and the associated radio bearer(s). If the </w:t>
      </w:r>
      <w:r>
        <w:rPr>
          <w:rFonts w:eastAsia="宋体"/>
        </w:rPr>
        <w:t>MP R</w:t>
      </w:r>
      <w:r>
        <w:t>emote UE is using N3C</w:t>
      </w:r>
      <w:r w:rsidR="00011029" w:rsidRPr="00FB3D58">
        <w:t xml:space="preserve"> </w:t>
      </w:r>
      <w:r w:rsidR="00011029" w:rsidRPr="00FB3D58">
        <w:rPr>
          <w:lang w:eastAsia="zh-CN"/>
        </w:rPr>
        <w:t>link</w:t>
      </w:r>
      <w:r>
        <w:t xml:space="preserve">, the contents in the </w:t>
      </w:r>
      <w:r>
        <w:rPr>
          <w:i/>
        </w:rPr>
        <w:t>RRCReconfiguration</w:t>
      </w:r>
      <w:r>
        <w:t xml:space="preserve"> message may include at least indirect path addition configuration, bearer mapping and the associated radio bearer(s).</w:t>
      </w:r>
    </w:p>
    <w:p w14:paraId="72A9EAD8" w14:textId="77777777" w:rsidR="00782E5D" w:rsidRDefault="00782E5D" w:rsidP="00782E5D">
      <w:pPr>
        <w:pStyle w:val="B1"/>
      </w:pPr>
      <w:r>
        <w:t>7.</w:t>
      </w:r>
      <w:r>
        <w:tab/>
        <w:t>The gNB-DU</w:t>
      </w:r>
      <w:r>
        <w:rPr>
          <w:rFonts w:hint="eastAsia"/>
        </w:rPr>
        <w:t>1</w:t>
      </w:r>
      <w:r>
        <w:t xml:space="preserve"> sends the </w:t>
      </w:r>
      <w:r>
        <w:rPr>
          <w:i/>
          <w:iCs/>
        </w:rPr>
        <w:t>RRCReconfiguration</w:t>
      </w:r>
      <w:r>
        <w:t xml:space="preserve"> message to the </w:t>
      </w:r>
      <w:r>
        <w:rPr>
          <w:rFonts w:eastAsia="宋体"/>
        </w:rPr>
        <w:t>MP R</w:t>
      </w:r>
      <w:r>
        <w:t>emote UE.</w:t>
      </w:r>
    </w:p>
    <w:p w14:paraId="351B0A3E" w14:textId="19F8A9AD" w:rsidR="00FF5EBC" w:rsidRDefault="00782E5D" w:rsidP="006706EA">
      <w:pPr>
        <w:pStyle w:val="B1"/>
      </w:pPr>
      <w:r>
        <w:t>8.</w:t>
      </w:r>
      <w:r>
        <w:tab/>
        <w:t xml:space="preserve">If the </w:t>
      </w:r>
      <w:r>
        <w:rPr>
          <w:rFonts w:eastAsia="宋体"/>
        </w:rPr>
        <w:t>MP R</w:t>
      </w:r>
      <w:r>
        <w:t xml:space="preserve">emote UE is using the PC5 link, the </w:t>
      </w:r>
      <w:r>
        <w:rPr>
          <w:rFonts w:eastAsia="宋体"/>
        </w:rPr>
        <w:t>MP R</w:t>
      </w:r>
      <w:r>
        <w:t xml:space="preserve">emote UE establishes PC5 connection with </w:t>
      </w:r>
      <w:r>
        <w:rPr>
          <w:rFonts w:eastAsia="宋体"/>
        </w:rPr>
        <w:t>the target MP R</w:t>
      </w:r>
      <w:r>
        <w:t>elay UE.</w:t>
      </w:r>
    </w:p>
    <w:p w14:paraId="7BA35401" w14:textId="11DAE3A2" w:rsidR="00782E5D" w:rsidRDefault="00006105" w:rsidP="009010F4">
      <w:pPr>
        <w:pStyle w:val="B1"/>
      </w:pPr>
      <w:r>
        <w:rPr>
          <w:lang w:eastAsia="ja-JP"/>
        </w:rPr>
        <w:tab/>
      </w:r>
      <w:r w:rsidR="00782E5D" w:rsidRPr="00006105">
        <w:t>If</w:t>
      </w:r>
      <w:r w:rsidR="00782E5D">
        <w:t xml:space="preserve"> </w:t>
      </w:r>
      <w:r w:rsidR="00782E5D" w:rsidRPr="006706EA">
        <w:rPr>
          <w:rFonts w:eastAsia="Yu Mincho"/>
          <w:lang w:eastAsia="en-US"/>
        </w:rPr>
        <w:t>the</w:t>
      </w:r>
      <w:r w:rsidR="00782E5D">
        <w:t xml:space="preserve"> </w:t>
      </w:r>
      <w:r w:rsidR="00782E5D">
        <w:rPr>
          <w:rFonts w:eastAsia="宋体"/>
        </w:rPr>
        <w:t>MP R</w:t>
      </w:r>
      <w:r w:rsidR="00782E5D">
        <w:t xml:space="preserve">emote UE </w:t>
      </w:r>
      <w:proofErr w:type="gramStart"/>
      <w:r w:rsidR="00782E5D">
        <w:t xml:space="preserve">is </w:t>
      </w:r>
      <w:r w:rsidR="00782E5D">
        <w:rPr>
          <w:rFonts w:eastAsia="宋体"/>
        </w:rPr>
        <w:t>connected with</w:t>
      </w:r>
      <w:proofErr w:type="gramEnd"/>
      <w:r w:rsidR="00782E5D">
        <w:rPr>
          <w:rFonts w:eastAsia="宋体"/>
        </w:rPr>
        <w:t xml:space="preserve"> the MP Relay UE </w:t>
      </w:r>
      <w:r w:rsidR="00782E5D">
        <w:t>using N3C</w:t>
      </w:r>
      <w:r w:rsidR="00011029" w:rsidRPr="00FB3D58">
        <w:t xml:space="preserve"> </w:t>
      </w:r>
      <w:r w:rsidR="00011029" w:rsidRPr="00FB3D58">
        <w:rPr>
          <w:lang w:eastAsia="zh-CN"/>
        </w:rPr>
        <w:t>link</w:t>
      </w:r>
      <w:r w:rsidR="00782E5D">
        <w:t>, this step is skipped.</w:t>
      </w:r>
    </w:p>
    <w:p w14:paraId="504244D9" w14:textId="437017FF" w:rsidR="00FF5EBC" w:rsidRDefault="00782E5D" w:rsidP="00782E5D">
      <w:pPr>
        <w:pStyle w:val="B1"/>
      </w:pPr>
      <w:r>
        <w:t>9.</w:t>
      </w:r>
      <w:r>
        <w:tab/>
        <w:t xml:space="preserve">The </w:t>
      </w:r>
      <w:r>
        <w:rPr>
          <w:rFonts w:eastAsia="宋体"/>
        </w:rPr>
        <w:t>MP R</w:t>
      </w:r>
      <w:r>
        <w:t xml:space="preserve">emote UE sends the </w:t>
      </w:r>
      <w:r>
        <w:rPr>
          <w:i/>
          <w:iCs/>
        </w:rPr>
        <w:t>RRCReconfigurationComplete</w:t>
      </w:r>
      <w:r>
        <w:t xml:space="preserve"> message to the gNB-DU1 via direct path </w:t>
      </w:r>
      <w:proofErr w:type="gramStart"/>
      <w:r>
        <w:rPr>
          <w:rFonts w:eastAsia="宋体"/>
        </w:rPr>
        <w:t>in order to</w:t>
      </w:r>
      <w:proofErr w:type="gramEnd"/>
      <w:r>
        <w:rPr>
          <w:rFonts w:eastAsia="宋体"/>
        </w:rPr>
        <w:t xml:space="preserve"> complete the indirect path addition procedure</w:t>
      </w:r>
      <w:r>
        <w:t>.</w:t>
      </w:r>
    </w:p>
    <w:p w14:paraId="37584837" w14:textId="77777777" w:rsidR="00782E5D" w:rsidRDefault="00782E5D" w:rsidP="00782E5D">
      <w:pPr>
        <w:pStyle w:val="B1"/>
      </w:pPr>
      <w:r>
        <w:rPr>
          <w:rFonts w:eastAsia="宋体"/>
        </w:rPr>
        <w:t>9a</w:t>
      </w:r>
      <w:r>
        <w:t>.</w:t>
      </w:r>
      <w:r>
        <w:tab/>
      </w:r>
      <w:r>
        <w:rPr>
          <w:rFonts w:eastAsia="宋体"/>
        </w:rPr>
        <w:t xml:space="preserve">In case the SRB1 with duplication is configured, the MP Remote UE also sends the </w:t>
      </w:r>
      <w:r>
        <w:rPr>
          <w:rFonts w:eastAsia="宋体"/>
          <w:i/>
          <w:iCs/>
        </w:rPr>
        <w:t>RRCReconfigurationComplete</w:t>
      </w:r>
      <w:r>
        <w:rPr>
          <w:rFonts w:eastAsia="宋体"/>
        </w:rPr>
        <w:t xml:space="preserve"> message to the gNB-DU2 via indirect path</w:t>
      </w:r>
      <w:r>
        <w:t>.</w:t>
      </w:r>
    </w:p>
    <w:p w14:paraId="50D74058" w14:textId="3E557691" w:rsidR="00782E5D" w:rsidRDefault="00782E5D" w:rsidP="00782E5D">
      <w:pPr>
        <w:pStyle w:val="NO"/>
        <w:rPr>
          <w:rFonts w:eastAsia="Batang"/>
        </w:rPr>
      </w:pPr>
      <w:r>
        <w:rPr>
          <w:rFonts w:eastAsia="Batang"/>
          <w:lang w:eastAsia="zh-CN"/>
        </w:rPr>
        <w:t>NOTE</w:t>
      </w:r>
      <w:r w:rsidR="0002422D">
        <w:rPr>
          <w:rFonts w:eastAsia="Batang"/>
          <w:lang w:eastAsia="zh-CN"/>
        </w:rPr>
        <w:t xml:space="preserve"> 2</w:t>
      </w:r>
      <w:r>
        <w:rPr>
          <w:rFonts w:eastAsia="Batang"/>
          <w:lang w:eastAsia="zh-CN"/>
        </w:rPr>
        <w:t>:</w:t>
      </w:r>
      <w:r>
        <w:rPr>
          <w:rFonts w:eastAsia="Batang"/>
          <w:lang w:eastAsia="zh-CN"/>
        </w:rPr>
        <w:tab/>
      </w:r>
      <w:r>
        <w:rPr>
          <w:rFonts w:eastAsia="Batang"/>
        </w:rPr>
        <w:t xml:space="preserve">In the case that the </w:t>
      </w:r>
      <w:r>
        <w:rPr>
          <w:rFonts w:eastAsia="宋体"/>
        </w:rPr>
        <w:t>target</w:t>
      </w:r>
      <w:r>
        <w:rPr>
          <w:rFonts w:eastAsia="Batang"/>
        </w:rPr>
        <w:t xml:space="preserve"> MP Relay UE for indirect path addition is in RRC_IDLE/INACTIVE state, how the MP Remote UE triggers the MP Relay UE to be in RRC_CONNECTED state is specified in TS 38.300 [2].</w:t>
      </w:r>
    </w:p>
    <w:p w14:paraId="6CCC4C0E" w14:textId="77777777" w:rsidR="00782E5D" w:rsidRDefault="00782E5D" w:rsidP="00782E5D">
      <w:pPr>
        <w:pStyle w:val="B1"/>
      </w:pPr>
      <w:r>
        <w:t>10.</w:t>
      </w:r>
      <w:r>
        <w:tab/>
        <w:t>The gNB-DU</w:t>
      </w:r>
      <w:r>
        <w:rPr>
          <w:rFonts w:hint="eastAsia"/>
        </w:rPr>
        <w:t>1</w:t>
      </w:r>
      <w:r>
        <w:t xml:space="preserve"> sends the UL RRC MESSAGE TRANSFER message to gNB-CU by including the </w:t>
      </w:r>
      <w:r>
        <w:rPr>
          <w:i/>
          <w:iCs/>
        </w:rPr>
        <w:t>RRCReconfigurationComplete</w:t>
      </w:r>
      <w:r>
        <w:t xml:space="preserve"> message received in step 9.</w:t>
      </w:r>
    </w:p>
    <w:p w14:paraId="1F867BBA" w14:textId="77777777" w:rsidR="006706EA" w:rsidRDefault="00782E5D" w:rsidP="006706EA">
      <w:pPr>
        <w:pStyle w:val="B1"/>
        <w:rPr>
          <w:rFonts w:eastAsia="宋体"/>
        </w:rPr>
      </w:pPr>
      <w:r>
        <w:rPr>
          <w:rFonts w:eastAsia="宋体"/>
        </w:rPr>
        <w:t>10a. In case the SRB1 with duplication is configured, the gNB-DU</w:t>
      </w:r>
      <w:r>
        <w:rPr>
          <w:rFonts w:eastAsia="宋体" w:hint="eastAsia"/>
        </w:rPr>
        <w:t>2</w:t>
      </w:r>
      <w:r>
        <w:rPr>
          <w:rFonts w:eastAsia="宋体"/>
        </w:rPr>
        <w:t xml:space="preserve"> also sends the UL RRC MESSAGE TRANSFER message to gNB-CU by including the </w:t>
      </w:r>
      <w:r>
        <w:rPr>
          <w:rFonts w:eastAsia="宋体"/>
          <w:i/>
          <w:iCs/>
        </w:rPr>
        <w:t>RRCReconfigurationComplete</w:t>
      </w:r>
      <w:r>
        <w:rPr>
          <w:rFonts w:eastAsia="宋体"/>
        </w:rPr>
        <w:t xml:space="preserve"> message received in step 9a.</w:t>
      </w:r>
    </w:p>
    <w:p w14:paraId="748E97FD" w14:textId="5A787D2C" w:rsidR="00782E5D" w:rsidRDefault="006706EA" w:rsidP="006706EA">
      <w:pPr>
        <w:pStyle w:val="B1"/>
        <w:rPr>
          <w:rFonts w:eastAsia="宋体"/>
        </w:rPr>
      </w:pPr>
      <w:r>
        <w:rPr>
          <w:rFonts w:eastAsia="宋体"/>
        </w:rPr>
        <w:t xml:space="preserve">11. </w:t>
      </w:r>
      <w:r w:rsidRPr="004A2343">
        <w:rPr>
          <w:rFonts w:eastAsia="宋体"/>
        </w:rPr>
        <w:t>The MP Remote UE performs data transmission and reception by using both the direct path and the indirect path served by a MP Relay UE.</w:t>
      </w:r>
    </w:p>
    <w:p w14:paraId="167224F8" w14:textId="2D7BC59F" w:rsidR="00D5439A" w:rsidRDefault="00D5439A" w:rsidP="00D5439A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>
        <w:rPr>
          <w:b/>
          <w:color w:val="FF0000"/>
        </w:rPr>
        <w:t xml:space="preserve">NEXT </w:t>
      </w:r>
      <w:r w:rsidRPr="00E95076">
        <w:rPr>
          <w:b/>
          <w:color w:val="FF0000"/>
        </w:rPr>
        <w:t>CHANGE &gt;&gt;&gt;&gt;&gt;&gt;</w:t>
      </w:r>
    </w:p>
    <w:p w14:paraId="5B66EBD5" w14:textId="77777777" w:rsidR="00D5439A" w:rsidRDefault="00D5439A" w:rsidP="006706EA">
      <w:pPr>
        <w:pStyle w:val="B1"/>
        <w:rPr>
          <w:rFonts w:eastAsia="宋体"/>
        </w:rPr>
      </w:pPr>
    </w:p>
    <w:p w14:paraId="007F450C" w14:textId="298D9069" w:rsidR="00782E5D" w:rsidRDefault="00782E5D" w:rsidP="00782E5D">
      <w:pPr>
        <w:pStyle w:val="Heading3"/>
      </w:pPr>
      <w:bookmarkStart w:id="85" w:name="_CR8_22_3"/>
      <w:bookmarkStart w:id="86" w:name="_CR8_22_4"/>
      <w:bookmarkStart w:id="87" w:name="_Toc162627607"/>
      <w:bookmarkEnd w:id="85"/>
      <w:bookmarkEnd w:id="86"/>
      <w:r>
        <w:lastRenderedPageBreak/>
        <w:t>8.22.4</w:t>
      </w:r>
      <w:r>
        <w:tab/>
        <w:t>Intra-DU indirect path addition on top of direct path</w:t>
      </w:r>
      <w:bookmarkEnd w:id="87"/>
    </w:p>
    <w:p w14:paraId="260D053C" w14:textId="35F76923" w:rsidR="00FF5EBC" w:rsidRDefault="00782E5D" w:rsidP="006706EA">
      <w:r>
        <w:rPr>
          <w:rFonts w:hint="eastAsia"/>
        </w:rPr>
        <w:t>The</w:t>
      </w:r>
      <w:r>
        <w:t xml:space="preserve"> signaling flow for intra-DU indirect path addition is shown in Fig. 8.</w:t>
      </w:r>
      <w:r w:rsidR="00E96140">
        <w:t>22</w:t>
      </w:r>
      <w:r>
        <w:t>.4-1</w:t>
      </w:r>
      <w:bookmarkStart w:id="88" w:name="_CRFigure8_22_41"/>
      <w:r w:rsidR="006706EA">
        <w:t>.</w:t>
      </w:r>
    </w:p>
    <w:p w14:paraId="6E79481B" w14:textId="77777777" w:rsidR="006706EA" w:rsidRDefault="006706EA" w:rsidP="006706EA">
      <w:pPr>
        <w:pStyle w:val="TH"/>
      </w:pPr>
      <w:r>
        <w:rPr>
          <w:rFonts w:eastAsia="宋体"/>
          <w:noProof/>
        </w:rPr>
        <w:object w:dxaOrig="10545" w:dyaOrig="10995" w14:anchorId="087A1E30">
          <v:shape id="_x0000_i1026" type="#_x0000_t75" alt="" style="width:378.4pt;height:446.25pt;mso-width-percent:0;mso-height-percent:0;mso-width-percent:0;mso-height-percent:0" o:ole="">
            <v:imagedata r:id="rId13" o:title=""/>
            <o:lock v:ext="edit" aspectratio="f"/>
          </v:shape>
          <o:OLEObject Type="Embed" ProgID="Visio.Drawing.15" ShapeID="_x0000_i1026" DrawAspect="Content" ObjectID="_1774885639" r:id="rId14"/>
        </w:object>
      </w:r>
    </w:p>
    <w:p w14:paraId="0CF3D0B7" w14:textId="3DD02F97" w:rsidR="00782E5D" w:rsidRDefault="006706EA" w:rsidP="006706EA">
      <w:pPr>
        <w:pStyle w:val="TF"/>
      </w:pPr>
      <w:r>
        <w:t>F</w:t>
      </w:r>
      <w:r w:rsidR="00782E5D">
        <w:t xml:space="preserve">igure </w:t>
      </w:r>
      <w:bookmarkEnd w:id="88"/>
      <w:r w:rsidR="00782E5D">
        <w:t xml:space="preserve">8.22.4-1: Signalling procedure of intra-DU indirect path addition on top of direct </w:t>
      </w:r>
      <w:proofErr w:type="gramStart"/>
      <w:r w:rsidR="00782E5D">
        <w:t>path</w:t>
      </w:r>
      <w:proofErr w:type="gramEnd"/>
    </w:p>
    <w:p w14:paraId="595D7837" w14:textId="3234A740" w:rsidR="00FF5EBC" w:rsidRDefault="00782E5D" w:rsidP="00782E5D">
      <w:pPr>
        <w:pStyle w:val="B1"/>
      </w:pPr>
      <w:r>
        <w:rPr>
          <w:rFonts w:hint="eastAsia"/>
        </w:rPr>
        <w:t>1.</w:t>
      </w:r>
      <w:r>
        <w:rPr>
          <w:rFonts w:eastAsia="宋体"/>
        </w:rPr>
        <w:tab/>
      </w:r>
      <w:del w:id="89" w:author="Boyuan Zhang" w:date="2024-03-31T15:01:00Z">
        <w:r w:rsidDel="00D5439A">
          <w:delText xml:space="preserve">If the </w:delText>
        </w:r>
        <w:r w:rsidDel="00D5439A">
          <w:rPr>
            <w:rFonts w:eastAsia="宋体"/>
          </w:rPr>
          <w:delText>MP R</w:delText>
        </w:r>
        <w:r w:rsidDel="00D5439A">
          <w:delText xml:space="preserve">emote UE is connected with the </w:delText>
        </w:r>
        <w:r w:rsidDel="00D5439A">
          <w:rPr>
            <w:rFonts w:eastAsia="宋体"/>
          </w:rPr>
          <w:delText>MP R</w:delText>
        </w:r>
        <w:r w:rsidDel="00D5439A">
          <w:delText>elay UE using PC5 link, t</w:delText>
        </w:r>
      </w:del>
      <w:ins w:id="90" w:author="Boyuan Zhang" w:date="2024-03-31T15:01:00Z">
        <w:r w:rsidR="00D5439A">
          <w:t>T</w:t>
        </w:r>
      </w:ins>
      <w:r>
        <w:t xml:space="preserve">he </w:t>
      </w:r>
      <w:proofErr w:type="spellStart"/>
      <w:r>
        <w:t>Uu</w:t>
      </w:r>
      <w:proofErr w:type="spellEnd"/>
      <w:r>
        <w:t xml:space="preserve"> measurement configuration and measurement report signalling are performed between </w:t>
      </w:r>
      <w:r>
        <w:rPr>
          <w:rFonts w:eastAsia="宋体"/>
        </w:rPr>
        <w:t>MP R</w:t>
      </w:r>
      <w:r>
        <w:t>emote UE and gNB-CU to evaluate relay link measurement</w:t>
      </w:r>
      <w:r>
        <w:rPr>
          <w:rFonts w:hint="eastAsia"/>
        </w:rPr>
        <w:t xml:space="preserve"> </w:t>
      </w:r>
      <w:r>
        <w:t>and</w:t>
      </w:r>
      <w:ins w:id="91" w:author="Boyuan Zhang" w:date="2024-03-31T15:01:00Z">
        <w:r w:rsidR="00D5439A">
          <w:t>/or</w:t>
        </w:r>
      </w:ins>
      <w:r>
        <w:t xml:space="preserve"> </w:t>
      </w:r>
      <w:proofErr w:type="spellStart"/>
      <w:r>
        <w:t>Uu</w:t>
      </w:r>
      <w:proofErr w:type="spellEnd"/>
      <w:r>
        <w:t xml:space="preserve"> link measurement. </w:t>
      </w:r>
      <w:ins w:id="92" w:author="Boyuan Zhang" w:date="2024-03-31T15:01:00Z">
        <w:r w:rsidR="00D5439A">
          <w:t xml:space="preserve">If the MP Remote UE </w:t>
        </w:r>
        <w:proofErr w:type="gramStart"/>
        <w:r w:rsidR="00D5439A">
          <w:t>is connected with</w:t>
        </w:r>
        <w:proofErr w:type="gramEnd"/>
        <w:r w:rsidR="00D5439A">
          <w:t xml:space="preserve"> the </w:t>
        </w:r>
      </w:ins>
      <w:ins w:id="93" w:author="Boyuan Zhang" w:date="2024-03-31T15:02:00Z">
        <w:r w:rsidR="00D5439A">
          <w:t>MP Relay UE using PC5 link, t</w:t>
        </w:r>
      </w:ins>
      <w:del w:id="94" w:author="Boyuan Zhang" w:date="2024-03-31T15:02:00Z">
        <w:r w:rsidDel="00D5439A">
          <w:delText>T</w:delText>
        </w:r>
      </w:del>
      <w:r>
        <w:t xml:space="preserve">he </w:t>
      </w:r>
      <w:r>
        <w:rPr>
          <w:rFonts w:eastAsia="宋体"/>
        </w:rPr>
        <w:t>MP R</w:t>
      </w:r>
      <w:r>
        <w:t xml:space="preserve">emote UE may report Uu measurement results </w:t>
      </w:r>
      <w:r>
        <w:rPr>
          <w:rFonts w:hint="eastAsia"/>
        </w:rPr>
        <w:t xml:space="preserve">of neighboring cells and </w:t>
      </w:r>
      <w:r w:rsidR="001F4FFB">
        <w:rPr>
          <w:rFonts w:hint="eastAsia"/>
          <w:lang w:eastAsia="zh-CN"/>
        </w:rPr>
        <w:t xml:space="preserve">a list of </w:t>
      </w:r>
      <w:r w:rsidR="001F4FFB">
        <w:rPr>
          <w:rFonts w:eastAsia="宋体" w:hint="eastAsia"/>
          <w:lang w:eastAsia="zh-CN"/>
        </w:rPr>
        <w:t xml:space="preserve">MP Relay UE </w:t>
      </w:r>
      <w:r w:rsidR="001F4FFB">
        <w:rPr>
          <w:rFonts w:hint="eastAsia"/>
          <w:lang w:eastAsia="zh-CN"/>
        </w:rPr>
        <w:t>L2 ID and cell ID of</w:t>
      </w:r>
      <w:r w:rsidR="001F4FFB">
        <w:t xml:space="preserve"> </w:t>
      </w:r>
      <w:r>
        <w:t>one or multiple candidate</w:t>
      </w:r>
      <w:r>
        <w:rPr>
          <w:rFonts w:hint="eastAsia"/>
        </w:rPr>
        <w:t xml:space="preserve"> </w:t>
      </w:r>
      <w:r>
        <w:rPr>
          <w:rFonts w:eastAsia="宋体"/>
        </w:rPr>
        <w:t>MP R</w:t>
      </w:r>
      <w:r>
        <w:rPr>
          <w:rFonts w:hint="eastAsia"/>
        </w:rPr>
        <w:t>elay UE</w:t>
      </w:r>
      <w:r>
        <w:t>(</w:t>
      </w:r>
      <w:r>
        <w:rPr>
          <w:rFonts w:hint="eastAsia"/>
        </w:rPr>
        <w:t>s</w:t>
      </w:r>
      <w:r>
        <w:t>).</w:t>
      </w:r>
    </w:p>
    <w:p w14:paraId="4CC1349E" w14:textId="01C49BB7" w:rsidR="00782E5D" w:rsidRDefault="00782E5D" w:rsidP="00782E5D">
      <w:pPr>
        <w:pStyle w:val="B1"/>
      </w:pPr>
      <w:r>
        <w:tab/>
        <w:t xml:space="preserve">In case that the </w:t>
      </w:r>
      <w:r>
        <w:rPr>
          <w:rFonts w:eastAsia="宋体"/>
        </w:rPr>
        <w:t>MP R</w:t>
      </w:r>
      <w:r>
        <w:t xml:space="preserve">emote UE </w:t>
      </w:r>
      <w:proofErr w:type="gramStart"/>
      <w:r>
        <w:t>is connected with</w:t>
      </w:r>
      <w:proofErr w:type="gramEnd"/>
      <w:r>
        <w:t xml:space="preserve"> the </w:t>
      </w:r>
      <w:r>
        <w:rPr>
          <w:rFonts w:eastAsia="宋体"/>
        </w:rPr>
        <w:t>MP R</w:t>
      </w:r>
      <w:r>
        <w:t xml:space="preserve">elay UE using N3C </w:t>
      </w:r>
      <w:r w:rsidR="00011029" w:rsidRPr="00FB3D58">
        <w:rPr>
          <w:lang w:eastAsia="zh-CN"/>
        </w:rPr>
        <w:t>link</w:t>
      </w:r>
      <w:r w:rsidR="00011029">
        <w:rPr>
          <w:rFonts w:eastAsia="宋体"/>
        </w:rPr>
        <w:t xml:space="preserve"> </w:t>
      </w:r>
      <w:r>
        <w:rPr>
          <w:rFonts w:eastAsia="宋体"/>
        </w:rPr>
        <w:t>and the MP Relay UE is in RRC_CONNECTED state</w:t>
      </w:r>
      <w:r>
        <w:t xml:space="preserve">, the MP Remote UE reports at least </w:t>
      </w:r>
      <w:r>
        <w:rPr>
          <w:rFonts w:eastAsia="宋体"/>
        </w:rPr>
        <w:t xml:space="preserve">the list of the </w:t>
      </w:r>
      <w:r>
        <w:t>C-RNTI and the cell ID of one or multiple candidate MP Relay UE(s).</w:t>
      </w:r>
    </w:p>
    <w:p w14:paraId="2B0C8038" w14:textId="77777777" w:rsidR="00782E5D" w:rsidRDefault="00782E5D" w:rsidP="00782E5D">
      <w:pPr>
        <w:pStyle w:val="B1"/>
      </w:pPr>
      <w:r>
        <w:t>2.</w:t>
      </w:r>
      <w:r>
        <w:tab/>
        <w:t xml:space="preserve">The gNB-CU decides to </w:t>
      </w:r>
      <w:r>
        <w:rPr>
          <w:rFonts w:hint="eastAsia"/>
        </w:rPr>
        <w:t xml:space="preserve">add the indirect path via </w:t>
      </w:r>
      <w:r>
        <w:rPr>
          <w:rFonts w:eastAsia="宋体"/>
        </w:rPr>
        <w:t>MP R</w:t>
      </w:r>
      <w:r>
        <w:rPr>
          <w:rFonts w:hint="eastAsia"/>
        </w:rPr>
        <w:t xml:space="preserve">elay UE to </w:t>
      </w:r>
      <w:r>
        <w:rPr>
          <w:rFonts w:eastAsia="宋体"/>
        </w:rPr>
        <w:t>MP R</w:t>
      </w:r>
      <w:r>
        <w:rPr>
          <w:rFonts w:hint="eastAsia"/>
        </w:rPr>
        <w:t>emote</w:t>
      </w:r>
      <w:r>
        <w:t xml:space="preserve"> UE under the same gNB-DU.</w:t>
      </w:r>
    </w:p>
    <w:p w14:paraId="199FBC16" w14:textId="07D77952" w:rsidR="00782E5D" w:rsidRDefault="00782E5D" w:rsidP="00782E5D">
      <w:pPr>
        <w:pStyle w:val="B1"/>
      </w:pPr>
      <w:r>
        <w:t>3.</w:t>
      </w:r>
      <w:r>
        <w:tab/>
        <w:t xml:space="preserve">The reconfiguration to </w:t>
      </w:r>
      <w:r>
        <w:rPr>
          <w:rFonts w:eastAsia="宋体"/>
        </w:rPr>
        <w:t>MP R</w:t>
      </w:r>
      <w:r>
        <w:t xml:space="preserve">elay UE is performed among </w:t>
      </w:r>
      <w:r>
        <w:rPr>
          <w:rFonts w:eastAsia="宋体"/>
        </w:rPr>
        <w:t>MP R</w:t>
      </w:r>
      <w:r>
        <w:t>elay UE, gNB-</w:t>
      </w:r>
      <w:proofErr w:type="gramStart"/>
      <w:r>
        <w:t>DU</w:t>
      </w:r>
      <w:proofErr w:type="gramEnd"/>
      <w:r>
        <w:t xml:space="preserve"> and gNB-CU if </w:t>
      </w:r>
      <w:r>
        <w:rPr>
          <w:rFonts w:eastAsia="宋体"/>
        </w:rPr>
        <w:t>MP R</w:t>
      </w:r>
      <w:r>
        <w:t xml:space="preserve">elay UE is in RRC_CONNECTED state. The gNB-CU sends an </w:t>
      </w:r>
      <w:r>
        <w:rPr>
          <w:i/>
          <w:iCs/>
        </w:rPr>
        <w:t>RRCReconfiguration</w:t>
      </w:r>
      <w:r>
        <w:t xml:space="preserve"> message to the </w:t>
      </w:r>
      <w:r>
        <w:rPr>
          <w:rFonts w:eastAsia="宋体"/>
        </w:rPr>
        <w:t>MP R</w:t>
      </w:r>
      <w:r>
        <w:t>elay UE. If the MP Relay UE is in RRC_IDLE/INACTIVE state, this step is skipped</w:t>
      </w:r>
      <w:r w:rsidR="001F4FFB" w:rsidRPr="007B0971">
        <w:rPr>
          <w:lang w:val="en-US"/>
        </w:rPr>
        <w:t xml:space="preserve"> </w:t>
      </w:r>
      <w:r w:rsidR="001F4FFB" w:rsidRPr="008118AE">
        <w:rPr>
          <w:lang w:val="en-US"/>
        </w:rPr>
        <w:t xml:space="preserve">and the configuration to the </w:t>
      </w:r>
      <w:r w:rsidR="001F4FFB" w:rsidRPr="0084280A">
        <w:rPr>
          <w:lang w:val="en-US"/>
        </w:rPr>
        <w:t xml:space="preserve">target MP Relay UE </w:t>
      </w:r>
      <w:r w:rsidR="001F4FFB" w:rsidRPr="008118AE">
        <w:rPr>
          <w:lang w:val="en-US"/>
        </w:rPr>
        <w:t xml:space="preserve">is performed in Step </w:t>
      </w:r>
      <w:r w:rsidR="001F4FFB">
        <w:rPr>
          <w:rFonts w:hint="eastAsia"/>
          <w:lang w:val="en-US" w:eastAsia="zh-CN"/>
        </w:rPr>
        <w:t>9/9a</w:t>
      </w:r>
      <w:r>
        <w:t>.</w:t>
      </w:r>
    </w:p>
    <w:p w14:paraId="4C8590DF" w14:textId="5876157E" w:rsidR="00FF5EBC" w:rsidRDefault="00782E5D" w:rsidP="00782E5D">
      <w:pPr>
        <w:pStyle w:val="B1"/>
      </w:pPr>
      <w:r>
        <w:rPr>
          <w:rFonts w:hint="eastAsia"/>
        </w:rPr>
        <w:lastRenderedPageBreak/>
        <w:t>4</w:t>
      </w:r>
      <w:r>
        <w:t>.</w:t>
      </w:r>
      <w:r>
        <w:tab/>
        <w:t xml:space="preserve">The </w:t>
      </w:r>
      <w:r>
        <w:rPr>
          <w:rFonts w:hint="eastAsia"/>
        </w:rPr>
        <w:t>gNB-CU</w:t>
      </w:r>
      <w:r>
        <w:t xml:space="preserve"> sends the UE CONTEXT MODIFICATION REQUEST message </w:t>
      </w:r>
      <w:r>
        <w:rPr>
          <w:rFonts w:hint="eastAsia"/>
        </w:rPr>
        <w:t xml:space="preserve">for the </w:t>
      </w:r>
      <w:r>
        <w:rPr>
          <w:rFonts w:eastAsia="宋体"/>
        </w:rPr>
        <w:t>MP R</w:t>
      </w:r>
      <w:r>
        <w:rPr>
          <w:rFonts w:hint="eastAsia"/>
        </w:rPr>
        <w:t xml:space="preserve">emote UE </w:t>
      </w:r>
      <w:r>
        <w:t xml:space="preserve">to the </w:t>
      </w:r>
      <w:r>
        <w:rPr>
          <w:rFonts w:hint="eastAsia"/>
        </w:rPr>
        <w:t>gNB-</w:t>
      </w:r>
      <w:r>
        <w:t xml:space="preserve">DU, </w:t>
      </w:r>
      <w:r>
        <w:rPr>
          <w:rFonts w:hint="eastAsia"/>
        </w:rPr>
        <w:t xml:space="preserve">which contains the indirect path </w:t>
      </w:r>
      <w:r>
        <w:t xml:space="preserve">addition </w:t>
      </w:r>
      <w:r>
        <w:rPr>
          <w:rFonts w:hint="eastAsia"/>
        </w:rPr>
        <w:t>configuration at least</w:t>
      </w:r>
      <w:r>
        <w:t>.</w:t>
      </w:r>
    </w:p>
    <w:p w14:paraId="2406FDD7" w14:textId="77777777" w:rsidR="00782E5D" w:rsidRDefault="00782E5D" w:rsidP="00782E5D">
      <w:pPr>
        <w:pStyle w:val="B1"/>
      </w:pPr>
      <w:r>
        <w:rPr>
          <w:rFonts w:hint="eastAsia"/>
        </w:rPr>
        <w:t>5</w:t>
      </w:r>
      <w:r>
        <w:t>.</w:t>
      </w:r>
      <w:r>
        <w:tab/>
        <w:t xml:space="preserve">The </w:t>
      </w:r>
      <w:r>
        <w:rPr>
          <w:rFonts w:hint="eastAsia"/>
        </w:rPr>
        <w:t>gNB</w:t>
      </w:r>
      <w:r>
        <w:t xml:space="preserve">-DU responds to the </w:t>
      </w:r>
      <w:r>
        <w:rPr>
          <w:rFonts w:hint="eastAsia"/>
        </w:rPr>
        <w:t>gNB</w:t>
      </w:r>
      <w:r>
        <w:t>-CU with a UE CONTEXT MODIFICATION RESPONSE message.</w:t>
      </w:r>
    </w:p>
    <w:p w14:paraId="3B44E4D7" w14:textId="2AEE0C97" w:rsidR="00782E5D" w:rsidRDefault="00782E5D" w:rsidP="00782E5D">
      <w:pPr>
        <w:pStyle w:val="B1"/>
      </w:pPr>
      <w:r>
        <w:rPr>
          <w:rFonts w:hint="eastAsia"/>
        </w:rPr>
        <w:t>6</w:t>
      </w:r>
      <w:r>
        <w:t>.</w:t>
      </w:r>
      <w:r>
        <w:tab/>
        <w:t xml:space="preserve">The gNB-CU sends the DL RRC MESSAGE TRANSFER message </w:t>
      </w:r>
      <w:r>
        <w:rPr>
          <w:rFonts w:hint="eastAsia"/>
        </w:rPr>
        <w:t xml:space="preserve">for </w:t>
      </w:r>
      <w:r>
        <w:rPr>
          <w:rFonts w:eastAsia="宋体"/>
        </w:rPr>
        <w:t>MP R</w:t>
      </w:r>
      <w:r>
        <w:rPr>
          <w:rFonts w:hint="eastAsia"/>
        </w:rPr>
        <w:t xml:space="preserve">emote UE </w:t>
      </w:r>
      <w:r>
        <w:t xml:space="preserve">by including the </w:t>
      </w:r>
      <w:r>
        <w:rPr>
          <w:i/>
          <w:iCs/>
        </w:rPr>
        <w:t>RRCReconfiguration</w:t>
      </w:r>
      <w:r>
        <w:t xml:space="preserve"> message to gNB-DU. If the </w:t>
      </w:r>
      <w:r>
        <w:rPr>
          <w:rFonts w:eastAsia="宋体"/>
        </w:rPr>
        <w:t>MP R</w:t>
      </w:r>
      <w:r>
        <w:t xml:space="preserve">emote UE </w:t>
      </w:r>
      <w:proofErr w:type="gramStart"/>
      <w:r>
        <w:rPr>
          <w:rFonts w:eastAsia="宋体"/>
        </w:rPr>
        <w:t>is connected with</w:t>
      </w:r>
      <w:proofErr w:type="gramEnd"/>
      <w:r>
        <w:rPr>
          <w:rFonts w:eastAsia="宋体"/>
        </w:rPr>
        <w:t xml:space="preserve"> the MP Relay UE </w:t>
      </w:r>
      <w:r>
        <w:t xml:space="preserve">using the PC5 link, the contents in the </w:t>
      </w:r>
      <w:r>
        <w:rPr>
          <w:i/>
          <w:iCs/>
        </w:rPr>
        <w:t>RRCReconfiguration</w:t>
      </w:r>
      <w:r>
        <w:t xml:space="preserve"> message may include at least </w:t>
      </w:r>
      <w:r>
        <w:rPr>
          <w:rFonts w:hint="eastAsia"/>
        </w:rPr>
        <w:t>indirect path addition</w:t>
      </w:r>
      <w:r>
        <w:t xml:space="preserve"> configuration, PC5 Relay RLC channel configuration for relay traffic</w:t>
      </w:r>
      <w:r>
        <w:rPr>
          <w:rFonts w:hint="eastAsia"/>
        </w:rPr>
        <w:t>, bearer mapping</w:t>
      </w:r>
      <w:r>
        <w:t xml:space="preserve"> and the associated radio bearer(s). If the </w:t>
      </w:r>
      <w:r>
        <w:rPr>
          <w:rFonts w:eastAsia="宋体"/>
        </w:rPr>
        <w:t>MP R</w:t>
      </w:r>
      <w:r>
        <w:t>emote UE is using N3C</w:t>
      </w:r>
      <w:r w:rsidR="00011029" w:rsidRPr="00FB3D58">
        <w:t xml:space="preserve"> </w:t>
      </w:r>
      <w:r w:rsidR="00011029" w:rsidRPr="00FB3D58">
        <w:rPr>
          <w:lang w:eastAsia="zh-CN"/>
        </w:rPr>
        <w:t>link</w:t>
      </w:r>
      <w:r>
        <w:t xml:space="preserve">, the contents in the </w:t>
      </w:r>
      <w:r>
        <w:rPr>
          <w:i/>
        </w:rPr>
        <w:t>RRCReconfiguration</w:t>
      </w:r>
      <w:r>
        <w:t xml:space="preserve"> message may include at least indirect path addition configuration, bearer mapping and the associated radio bearer(s).</w:t>
      </w:r>
    </w:p>
    <w:p w14:paraId="5D0BEDBC" w14:textId="77777777" w:rsidR="00782E5D" w:rsidRDefault="00782E5D" w:rsidP="00782E5D">
      <w:pPr>
        <w:pStyle w:val="B1"/>
      </w:pPr>
      <w:r>
        <w:t>7.</w:t>
      </w:r>
      <w:r>
        <w:tab/>
        <w:t xml:space="preserve">The gNB-DU sends the </w:t>
      </w:r>
      <w:r>
        <w:rPr>
          <w:i/>
          <w:iCs/>
        </w:rPr>
        <w:t>RRCReconfiguration</w:t>
      </w:r>
      <w:r>
        <w:t xml:space="preserve"> message to the </w:t>
      </w:r>
      <w:r>
        <w:rPr>
          <w:rFonts w:eastAsia="宋体"/>
        </w:rPr>
        <w:t>MP R</w:t>
      </w:r>
      <w:r>
        <w:t>emote UE.</w:t>
      </w:r>
    </w:p>
    <w:p w14:paraId="31EE1341" w14:textId="7840293B" w:rsidR="00FF5EBC" w:rsidRDefault="00782E5D" w:rsidP="006706EA">
      <w:pPr>
        <w:pStyle w:val="B1"/>
      </w:pPr>
      <w:r>
        <w:t>8.</w:t>
      </w:r>
      <w:r>
        <w:tab/>
        <w:t xml:space="preserve">If the </w:t>
      </w:r>
      <w:r>
        <w:rPr>
          <w:rFonts w:eastAsia="宋体"/>
        </w:rPr>
        <w:t>MP R</w:t>
      </w:r>
      <w:r>
        <w:t xml:space="preserve">emote UE is using the PC5 link, the </w:t>
      </w:r>
      <w:r>
        <w:rPr>
          <w:rFonts w:eastAsia="宋体"/>
        </w:rPr>
        <w:t>MP R</w:t>
      </w:r>
      <w:r>
        <w:t xml:space="preserve">emote UE establishes PC5 connection with </w:t>
      </w:r>
      <w:r>
        <w:rPr>
          <w:rFonts w:eastAsia="宋体"/>
        </w:rPr>
        <w:t>the target MP R</w:t>
      </w:r>
      <w:r>
        <w:t>elay UE.</w:t>
      </w:r>
    </w:p>
    <w:p w14:paraId="41ADA7B0" w14:textId="0E30BBB9" w:rsidR="00FF5EBC" w:rsidRDefault="00006105" w:rsidP="009010F4">
      <w:pPr>
        <w:pStyle w:val="B1"/>
      </w:pPr>
      <w:r>
        <w:rPr>
          <w:lang w:eastAsia="ja-JP"/>
        </w:rPr>
        <w:tab/>
      </w:r>
      <w:r w:rsidR="00782E5D">
        <w:t xml:space="preserve">If the </w:t>
      </w:r>
      <w:r w:rsidR="00782E5D">
        <w:rPr>
          <w:rFonts w:eastAsia="宋体"/>
        </w:rPr>
        <w:t>MP R</w:t>
      </w:r>
      <w:r w:rsidR="00782E5D">
        <w:t>emote UE is using N3C</w:t>
      </w:r>
      <w:r w:rsidR="00011029" w:rsidRPr="00FB3D58">
        <w:t xml:space="preserve"> </w:t>
      </w:r>
      <w:r w:rsidR="00011029" w:rsidRPr="00FB3D58">
        <w:rPr>
          <w:lang w:eastAsia="zh-CN"/>
        </w:rPr>
        <w:t>link</w:t>
      </w:r>
      <w:r w:rsidR="00782E5D">
        <w:t>, this step is skipped.</w:t>
      </w:r>
    </w:p>
    <w:p w14:paraId="4318C683" w14:textId="77777777" w:rsidR="00782E5D" w:rsidRDefault="00782E5D" w:rsidP="00782E5D">
      <w:pPr>
        <w:pStyle w:val="B1"/>
      </w:pPr>
      <w:r>
        <w:t>9.</w:t>
      </w:r>
      <w:r>
        <w:tab/>
        <w:t xml:space="preserve">The </w:t>
      </w:r>
      <w:r>
        <w:rPr>
          <w:rFonts w:eastAsia="宋体"/>
        </w:rPr>
        <w:t>MP R</w:t>
      </w:r>
      <w:r>
        <w:t xml:space="preserve">emote UE sends the </w:t>
      </w:r>
      <w:r>
        <w:rPr>
          <w:i/>
          <w:iCs/>
        </w:rPr>
        <w:t>RRCReconfigurationComplete</w:t>
      </w:r>
      <w:r>
        <w:t xml:space="preserve"> message to the gNB-DU via direct path </w:t>
      </w:r>
      <w:r>
        <w:rPr>
          <w:rFonts w:eastAsia="宋体"/>
        </w:rPr>
        <w:t>to complete the indirect path addition procedure</w:t>
      </w:r>
      <w:r>
        <w:t>.</w:t>
      </w:r>
    </w:p>
    <w:p w14:paraId="28845E6B" w14:textId="77777777" w:rsidR="00782E5D" w:rsidRDefault="00782E5D" w:rsidP="00782E5D">
      <w:pPr>
        <w:pStyle w:val="B1"/>
      </w:pPr>
      <w:r>
        <w:rPr>
          <w:rFonts w:eastAsia="宋体"/>
        </w:rPr>
        <w:t>9a</w:t>
      </w:r>
      <w:r>
        <w:t>.</w:t>
      </w:r>
      <w:r>
        <w:tab/>
      </w:r>
      <w:r>
        <w:rPr>
          <w:rFonts w:eastAsia="宋体"/>
        </w:rPr>
        <w:t xml:space="preserve">In case the SRB1 with duplication is configured, the </w:t>
      </w:r>
      <w:r>
        <w:rPr>
          <w:rFonts w:eastAsia="宋体"/>
          <w:i/>
          <w:iCs/>
        </w:rPr>
        <w:t>RRCReconfigurationComplete</w:t>
      </w:r>
      <w:r>
        <w:rPr>
          <w:rFonts w:eastAsia="宋体"/>
        </w:rPr>
        <w:t xml:space="preserve"> message is also sent to the gNB-DU via indirect path</w:t>
      </w:r>
      <w:r>
        <w:t>.</w:t>
      </w:r>
    </w:p>
    <w:p w14:paraId="7926E5A4" w14:textId="7E9E63B2" w:rsidR="00782E5D" w:rsidRDefault="00782E5D" w:rsidP="00782E5D">
      <w:pPr>
        <w:pStyle w:val="NO"/>
      </w:pPr>
      <w:r>
        <w:rPr>
          <w:rFonts w:eastAsia="Batang"/>
          <w:lang w:eastAsia="zh-CN"/>
        </w:rPr>
        <w:t>NOTE:</w:t>
      </w:r>
      <w:r>
        <w:rPr>
          <w:rFonts w:eastAsia="Batang"/>
          <w:lang w:eastAsia="zh-CN"/>
        </w:rPr>
        <w:tab/>
      </w:r>
      <w:r>
        <w:rPr>
          <w:rFonts w:eastAsia="Batang"/>
        </w:rPr>
        <w:t xml:space="preserve">In the case that the </w:t>
      </w:r>
      <w:r>
        <w:rPr>
          <w:rFonts w:eastAsia="宋体"/>
        </w:rPr>
        <w:t>target</w:t>
      </w:r>
      <w:r>
        <w:rPr>
          <w:rFonts w:eastAsia="Batang"/>
        </w:rPr>
        <w:t xml:space="preserve"> MP Relay UE for indirect path addition is in RRC_IDLE/INACTIVE state, how the MP Remote UE triggers the MP Relay UE to be in RRC_CONNECTED state is specified in TS 38.300 [2].</w:t>
      </w:r>
    </w:p>
    <w:p w14:paraId="0FE302BF" w14:textId="6444BC50" w:rsidR="00782E5D" w:rsidRDefault="00782E5D" w:rsidP="00782E5D">
      <w:pPr>
        <w:pStyle w:val="B1"/>
      </w:pPr>
      <w:r>
        <w:t>10/10a.</w:t>
      </w:r>
      <w:r>
        <w:tab/>
        <w:t xml:space="preserve">The gNB-DU sends the UL RRC MESSAGE TRANSFER message to gNB-CU by including the </w:t>
      </w:r>
      <w:r>
        <w:rPr>
          <w:i/>
          <w:iCs/>
        </w:rPr>
        <w:t>RRCReconfigurationComplete</w:t>
      </w:r>
      <w:r>
        <w:t xml:space="preserve"> message.</w:t>
      </w:r>
    </w:p>
    <w:p w14:paraId="5AA5A50C" w14:textId="7B19A7BC" w:rsidR="006706EA" w:rsidRDefault="006706EA" w:rsidP="00782E5D">
      <w:pPr>
        <w:pStyle w:val="B1"/>
        <w:rPr>
          <w:rFonts w:eastAsia="宋体"/>
        </w:rPr>
      </w:pPr>
      <w:r>
        <w:rPr>
          <w:rFonts w:eastAsia="宋体"/>
        </w:rPr>
        <w:t xml:space="preserve">11. </w:t>
      </w:r>
      <w:r w:rsidRPr="004A2343">
        <w:rPr>
          <w:rFonts w:eastAsia="宋体"/>
        </w:rPr>
        <w:t>The MP Remote UE performs data transmission and reception by using both the direct path and the indirect path served by a MP Relay UE.</w:t>
      </w:r>
    </w:p>
    <w:p w14:paraId="5E60410D" w14:textId="1ECE74F7" w:rsidR="00D5439A" w:rsidRDefault="00D5439A" w:rsidP="00D5439A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>
        <w:rPr>
          <w:b/>
          <w:color w:val="FF0000"/>
        </w:rPr>
        <w:t xml:space="preserve">END OF </w:t>
      </w:r>
      <w:r w:rsidRPr="00E95076">
        <w:rPr>
          <w:b/>
          <w:color w:val="FF0000"/>
        </w:rPr>
        <w:t>CHANGE &gt;&gt;&gt;&gt;&gt;&gt;</w:t>
      </w:r>
    </w:p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p w14:paraId="2244CE83" w14:textId="77777777" w:rsidR="00D5439A" w:rsidRPr="006706EA" w:rsidRDefault="00D5439A" w:rsidP="00782E5D">
      <w:pPr>
        <w:pStyle w:val="B1"/>
        <w:rPr>
          <w:rFonts w:eastAsia="宋体"/>
          <w:lang w:eastAsia="zh-CN"/>
        </w:rPr>
      </w:pPr>
    </w:p>
    <w:sectPr w:rsidR="00D5439A" w:rsidRPr="006706E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475A" w14:textId="77777777" w:rsidR="00E84D38" w:rsidRDefault="00E84D38">
      <w:r>
        <w:separator/>
      </w:r>
    </w:p>
  </w:endnote>
  <w:endnote w:type="continuationSeparator" w:id="0">
    <w:p w14:paraId="5063CB85" w14:textId="77777777" w:rsidR="00E84D38" w:rsidRDefault="00E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E1BC" w14:textId="77777777" w:rsidR="00AB269D" w:rsidRDefault="00AB269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9375" w14:textId="77777777" w:rsidR="00E84D38" w:rsidRDefault="00E84D38">
      <w:r>
        <w:separator/>
      </w:r>
    </w:p>
  </w:footnote>
  <w:footnote w:type="continuationSeparator" w:id="0">
    <w:p w14:paraId="5ECA2FF8" w14:textId="77777777" w:rsidR="00E84D38" w:rsidRDefault="00E8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9C3F" w14:textId="1A6AE749" w:rsidR="00AB269D" w:rsidRDefault="00AB269D">
    <w:pPr>
      <w:framePr w:wrap="auto" w:vAnchor="text" w:hAnchor="margin" w:y="1"/>
    </w:pPr>
  </w:p>
  <w:p w14:paraId="4B951599" w14:textId="77777777" w:rsidR="00AB269D" w:rsidRDefault="00AB26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8A"/>
    <w:multiLevelType w:val="hybridMultilevel"/>
    <w:tmpl w:val="E1B69C1C"/>
    <w:lvl w:ilvl="0" w:tplc="0BCC0B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264E"/>
    <w:multiLevelType w:val="hybridMultilevel"/>
    <w:tmpl w:val="9946B27E"/>
    <w:lvl w:ilvl="0" w:tplc="0409000F">
      <w:start w:val="1"/>
      <w:numFmt w:val="decimal"/>
      <w:lvlText w:val="%1."/>
      <w:lvlJc w:val="left"/>
      <w:pPr>
        <w:ind w:left="722" w:hanging="420"/>
      </w:pPr>
    </w:lvl>
    <w:lvl w:ilvl="1" w:tplc="04090019" w:tentative="1">
      <w:start w:val="1"/>
      <w:numFmt w:val="lowerLetter"/>
      <w:lvlText w:val="%2)"/>
      <w:lvlJc w:val="left"/>
      <w:pPr>
        <w:ind w:left="1142" w:hanging="420"/>
      </w:pPr>
    </w:lvl>
    <w:lvl w:ilvl="2" w:tplc="0409001B" w:tentative="1">
      <w:start w:val="1"/>
      <w:numFmt w:val="lowerRoman"/>
      <w:lvlText w:val="%3."/>
      <w:lvlJc w:val="righ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9" w:tentative="1">
      <w:start w:val="1"/>
      <w:numFmt w:val="lowerLetter"/>
      <w:lvlText w:val="%5)"/>
      <w:lvlJc w:val="left"/>
      <w:pPr>
        <w:ind w:left="2402" w:hanging="420"/>
      </w:pPr>
    </w:lvl>
    <w:lvl w:ilvl="5" w:tplc="0409001B" w:tentative="1">
      <w:start w:val="1"/>
      <w:numFmt w:val="lowerRoman"/>
      <w:lvlText w:val="%6."/>
      <w:lvlJc w:val="righ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9" w:tentative="1">
      <w:start w:val="1"/>
      <w:numFmt w:val="lowerLetter"/>
      <w:lvlText w:val="%8)"/>
      <w:lvlJc w:val="left"/>
      <w:pPr>
        <w:ind w:left="3662" w:hanging="420"/>
      </w:pPr>
    </w:lvl>
    <w:lvl w:ilvl="8" w:tplc="0409001B" w:tentative="1">
      <w:start w:val="1"/>
      <w:numFmt w:val="lowerRoman"/>
      <w:lvlText w:val="%9."/>
      <w:lvlJc w:val="right"/>
      <w:pPr>
        <w:ind w:left="4082" w:hanging="420"/>
      </w:pPr>
    </w:lvl>
  </w:abstractNum>
  <w:abstractNum w:abstractNumId="3" w15:restartNumberingAfterBreak="0">
    <w:nsid w:val="3CF4216B"/>
    <w:multiLevelType w:val="hybridMultilevel"/>
    <w:tmpl w:val="F19A424C"/>
    <w:lvl w:ilvl="0" w:tplc="0AC0D67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DD733AA"/>
    <w:multiLevelType w:val="hybridMultilevel"/>
    <w:tmpl w:val="DC76567C"/>
    <w:lvl w:ilvl="0" w:tplc="C2EEB01E">
      <w:start w:val="1"/>
      <w:numFmt w:val="decimal"/>
      <w:lvlText w:val="%1."/>
      <w:lvlJc w:val="left"/>
      <w:pPr>
        <w:ind w:left="644" w:hanging="360"/>
      </w:pPr>
      <w:rPr>
        <w:rFonts w:eastAsia="Malgun Gothic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632D21"/>
    <w:multiLevelType w:val="hybridMultilevel"/>
    <w:tmpl w:val="F9C6DA60"/>
    <w:lvl w:ilvl="0" w:tplc="1E120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A7322B"/>
    <w:multiLevelType w:val="hybridMultilevel"/>
    <w:tmpl w:val="52B2CFC8"/>
    <w:lvl w:ilvl="0" w:tplc="097E7C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7C0D44"/>
    <w:multiLevelType w:val="hybridMultilevel"/>
    <w:tmpl w:val="E1700E46"/>
    <w:lvl w:ilvl="0" w:tplc="CFC2F050">
      <w:start w:val="19"/>
      <w:numFmt w:val="bullet"/>
      <w:lvlText w:val=""/>
      <w:lvlJc w:val="left"/>
      <w:pPr>
        <w:ind w:left="8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34565696">
    <w:abstractNumId w:val="1"/>
  </w:num>
  <w:num w:numId="2" w16cid:durableId="169105249">
    <w:abstractNumId w:val="5"/>
  </w:num>
  <w:num w:numId="3" w16cid:durableId="667944926">
    <w:abstractNumId w:val="2"/>
  </w:num>
  <w:num w:numId="4" w16cid:durableId="1193030726">
    <w:abstractNumId w:val="7"/>
  </w:num>
  <w:num w:numId="5" w16cid:durableId="521094698">
    <w:abstractNumId w:val="4"/>
  </w:num>
  <w:num w:numId="6" w16cid:durableId="392702229">
    <w:abstractNumId w:val="6"/>
  </w:num>
  <w:num w:numId="7" w16cid:durableId="905534580">
    <w:abstractNumId w:val="0"/>
  </w:num>
  <w:num w:numId="8" w16cid:durableId="564802016">
    <w:abstractNumId w:val="8"/>
  </w:num>
  <w:num w:numId="9" w16cid:durableId="2044552477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okjung_LGE">
    <w15:presenceInfo w15:providerId="None" w15:userId="Seokjung_LGE"/>
  </w15:person>
  <w15:person w15:author="Boyuan Zhang">
    <w15:presenceInfo w15:providerId="None" w15:userId="Boyuan Zhang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4"/>
    <w:rsid w:val="00006105"/>
    <w:rsid w:val="000067B0"/>
    <w:rsid w:val="00006933"/>
    <w:rsid w:val="00011029"/>
    <w:rsid w:val="00021774"/>
    <w:rsid w:val="00021D67"/>
    <w:rsid w:val="0002422D"/>
    <w:rsid w:val="00027347"/>
    <w:rsid w:val="00033B5F"/>
    <w:rsid w:val="000365B7"/>
    <w:rsid w:val="000366B6"/>
    <w:rsid w:val="00040668"/>
    <w:rsid w:val="00040824"/>
    <w:rsid w:val="000419D6"/>
    <w:rsid w:val="0004735E"/>
    <w:rsid w:val="000540A8"/>
    <w:rsid w:val="00061047"/>
    <w:rsid w:val="00061A19"/>
    <w:rsid w:val="00062CCD"/>
    <w:rsid w:val="00074B1C"/>
    <w:rsid w:val="0008080F"/>
    <w:rsid w:val="00082620"/>
    <w:rsid w:val="00085D0E"/>
    <w:rsid w:val="00086C89"/>
    <w:rsid w:val="000875A9"/>
    <w:rsid w:val="000875B8"/>
    <w:rsid w:val="00093624"/>
    <w:rsid w:val="00093D3A"/>
    <w:rsid w:val="00096A28"/>
    <w:rsid w:val="00097006"/>
    <w:rsid w:val="000A1288"/>
    <w:rsid w:val="000A268A"/>
    <w:rsid w:val="000A26D0"/>
    <w:rsid w:val="000A4A0B"/>
    <w:rsid w:val="000B219A"/>
    <w:rsid w:val="000B2598"/>
    <w:rsid w:val="000B5EA4"/>
    <w:rsid w:val="000B70A3"/>
    <w:rsid w:val="000C23BD"/>
    <w:rsid w:val="000C2E47"/>
    <w:rsid w:val="000D08B8"/>
    <w:rsid w:val="000D3CEB"/>
    <w:rsid w:val="000D3EC4"/>
    <w:rsid w:val="000E2046"/>
    <w:rsid w:val="000E46DB"/>
    <w:rsid w:val="000E5DEA"/>
    <w:rsid w:val="000E7B2E"/>
    <w:rsid w:val="000E7CEF"/>
    <w:rsid w:val="000F75D8"/>
    <w:rsid w:val="00100C12"/>
    <w:rsid w:val="0010650B"/>
    <w:rsid w:val="001108A9"/>
    <w:rsid w:val="001138F5"/>
    <w:rsid w:val="00115EC3"/>
    <w:rsid w:val="00116C86"/>
    <w:rsid w:val="0012375C"/>
    <w:rsid w:val="00124370"/>
    <w:rsid w:val="001247AC"/>
    <w:rsid w:val="00133516"/>
    <w:rsid w:val="00135953"/>
    <w:rsid w:val="00143290"/>
    <w:rsid w:val="00154210"/>
    <w:rsid w:val="001555FD"/>
    <w:rsid w:val="0015740F"/>
    <w:rsid w:val="001603BE"/>
    <w:rsid w:val="00165816"/>
    <w:rsid w:val="0016659C"/>
    <w:rsid w:val="00170A36"/>
    <w:rsid w:val="00173D6F"/>
    <w:rsid w:val="0018079D"/>
    <w:rsid w:val="00181FAC"/>
    <w:rsid w:val="00184889"/>
    <w:rsid w:val="00190C99"/>
    <w:rsid w:val="0019256D"/>
    <w:rsid w:val="00193EDC"/>
    <w:rsid w:val="00194DA4"/>
    <w:rsid w:val="00196701"/>
    <w:rsid w:val="001979DD"/>
    <w:rsid w:val="001A03B7"/>
    <w:rsid w:val="001A24B8"/>
    <w:rsid w:val="001A5908"/>
    <w:rsid w:val="001A6E6A"/>
    <w:rsid w:val="001B36BE"/>
    <w:rsid w:val="001B53D8"/>
    <w:rsid w:val="001B67DA"/>
    <w:rsid w:val="001B7CFC"/>
    <w:rsid w:val="001C02CD"/>
    <w:rsid w:val="001C4A35"/>
    <w:rsid w:val="001D0E8B"/>
    <w:rsid w:val="001D1BC2"/>
    <w:rsid w:val="001D364C"/>
    <w:rsid w:val="001D37E4"/>
    <w:rsid w:val="001D3971"/>
    <w:rsid w:val="001E1357"/>
    <w:rsid w:val="001E219D"/>
    <w:rsid w:val="001E2C16"/>
    <w:rsid w:val="001E69ED"/>
    <w:rsid w:val="001E6FE8"/>
    <w:rsid w:val="001F3AA6"/>
    <w:rsid w:val="001F4FFB"/>
    <w:rsid w:val="001F51BD"/>
    <w:rsid w:val="001F7756"/>
    <w:rsid w:val="001F7A0D"/>
    <w:rsid w:val="002014A8"/>
    <w:rsid w:val="00203B90"/>
    <w:rsid w:val="002047BA"/>
    <w:rsid w:val="00210760"/>
    <w:rsid w:val="00211747"/>
    <w:rsid w:val="00211E0A"/>
    <w:rsid w:val="0021455B"/>
    <w:rsid w:val="00214D32"/>
    <w:rsid w:val="002155F2"/>
    <w:rsid w:val="00215644"/>
    <w:rsid w:val="0022407A"/>
    <w:rsid w:val="0022432A"/>
    <w:rsid w:val="00224F7E"/>
    <w:rsid w:val="00231043"/>
    <w:rsid w:val="00232B72"/>
    <w:rsid w:val="0023401C"/>
    <w:rsid w:val="002420C7"/>
    <w:rsid w:val="0024324E"/>
    <w:rsid w:val="00243CA2"/>
    <w:rsid w:val="00243E56"/>
    <w:rsid w:val="00247B27"/>
    <w:rsid w:val="002530D9"/>
    <w:rsid w:val="002628CB"/>
    <w:rsid w:val="00265FB9"/>
    <w:rsid w:val="002660A5"/>
    <w:rsid w:val="00267D00"/>
    <w:rsid w:val="002707A5"/>
    <w:rsid w:val="0027507C"/>
    <w:rsid w:val="00275453"/>
    <w:rsid w:val="00281CAF"/>
    <w:rsid w:val="00285385"/>
    <w:rsid w:val="002962BE"/>
    <w:rsid w:val="00296E63"/>
    <w:rsid w:val="002A07FB"/>
    <w:rsid w:val="002A218B"/>
    <w:rsid w:val="002A292E"/>
    <w:rsid w:val="002A4ACF"/>
    <w:rsid w:val="002A52AD"/>
    <w:rsid w:val="002A7797"/>
    <w:rsid w:val="002B0957"/>
    <w:rsid w:val="002B3F18"/>
    <w:rsid w:val="002B5885"/>
    <w:rsid w:val="002B6E1E"/>
    <w:rsid w:val="002B7CE7"/>
    <w:rsid w:val="002C564C"/>
    <w:rsid w:val="002D6C99"/>
    <w:rsid w:val="002D6CFD"/>
    <w:rsid w:val="002D6F34"/>
    <w:rsid w:val="002D70D0"/>
    <w:rsid w:val="002E1234"/>
    <w:rsid w:val="002E23D1"/>
    <w:rsid w:val="002E2D5E"/>
    <w:rsid w:val="002E410F"/>
    <w:rsid w:val="002F158F"/>
    <w:rsid w:val="002F3356"/>
    <w:rsid w:val="002F4CEC"/>
    <w:rsid w:val="002F4EA3"/>
    <w:rsid w:val="002F6B78"/>
    <w:rsid w:val="00301ACC"/>
    <w:rsid w:val="00303CF5"/>
    <w:rsid w:val="00304C86"/>
    <w:rsid w:val="00304DE8"/>
    <w:rsid w:val="00306A61"/>
    <w:rsid w:val="003077D1"/>
    <w:rsid w:val="00307A92"/>
    <w:rsid w:val="003129B0"/>
    <w:rsid w:val="00314B30"/>
    <w:rsid w:val="003202C8"/>
    <w:rsid w:val="00320884"/>
    <w:rsid w:val="00320F92"/>
    <w:rsid w:val="00324EDA"/>
    <w:rsid w:val="00325D12"/>
    <w:rsid w:val="00330CC5"/>
    <w:rsid w:val="0033632F"/>
    <w:rsid w:val="0033638B"/>
    <w:rsid w:val="003476D5"/>
    <w:rsid w:val="0035104A"/>
    <w:rsid w:val="0035418B"/>
    <w:rsid w:val="00354204"/>
    <w:rsid w:val="0035547C"/>
    <w:rsid w:val="0035653F"/>
    <w:rsid w:val="00361A41"/>
    <w:rsid w:val="0036275A"/>
    <w:rsid w:val="00363DFD"/>
    <w:rsid w:val="00366D6D"/>
    <w:rsid w:val="00370A59"/>
    <w:rsid w:val="00371517"/>
    <w:rsid w:val="00371D61"/>
    <w:rsid w:val="00373621"/>
    <w:rsid w:val="003749DD"/>
    <w:rsid w:val="00374CA7"/>
    <w:rsid w:val="00374EBD"/>
    <w:rsid w:val="00377B09"/>
    <w:rsid w:val="00380F94"/>
    <w:rsid w:val="00381D21"/>
    <w:rsid w:val="00387EF3"/>
    <w:rsid w:val="003912D1"/>
    <w:rsid w:val="00392DA4"/>
    <w:rsid w:val="00393197"/>
    <w:rsid w:val="00396F71"/>
    <w:rsid w:val="00397B3B"/>
    <w:rsid w:val="003A54F5"/>
    <w:rsid w:val="003A7E1E"/>
    <w:rsid w:val="003B3BD3"/>
    <w:rsid w:val="003C0031"/>
    <w:rsid w:val="003C0541"/>
    <w:rsid w:val="003C1475"/>
    <w:rsid w:val="003C16A7"/>
    <w:rsid w:val="003C2A3B"/>
    <w:rsid w:val="003C2E4A"/>
    <w:rsid w:val="003D4B60"/>
    <w:rsid w:val="003D5A4E"/>
    <w:rsid w:val="003D7B2C"/>
    <w:rsid w:val="003E1872"/>
    <w:rsid w:val="003E2430"/>
    <w:rsid w:val="003E39CA"/>
    <w:rsid w:val="003E5305"/>
    <w:rsid w:val="003E54A4"/>
    <w:rsid w:val="003E69E5"/>
    <w:rsid w:val="003F0DEA"/>
    <w:rsid w:val="003F0E40"/>
    <w:rsid w:val="003F5538"/>
    <w:rsid w:val="004003D2"/>
    <w:rsid w:val="004101C5"/>
    <w:rsid w:val="00413609"/>
    <w:rsid w:val="0041481B"/>
    <w:rsid w:val="0041485D"/>
    <w:rsid w:val="00414C40"/>
    <w:rsid w:val="00415AE4"/>
    <w:rsid w:val="004171BA"/>
    <w:rsid w:val="00421EED"/>
    <w:rsid w:val="00422217"/>
    <w:rsid w:val="0042365B"/>
    <w:rsid w:val="004239B4"/>
    <w:rsid w:val="0043130F"/>
    <w:rsid w:val="004330F9"/>
    <w:rsid w:val="0043426B"/>
    <w:rsid w:val="00435882"/>
    <w:rsid w:val="00435DD4"/>
    <w:rsid w:val="004376F0"/>
    <w:rsid w:val="004410F9"/>
    <w:rsid w:val="00444CBB"/>
    <w:rsid w:val="00451163"/>
    <w:rsid w:val="00452BC2"/>
    <w:rsid w:val="004560C2"/>
    <w:rsid w:val="00471424"/>
    <w:rsid w:val="00473765"/>
    <w:rsid w:val="00473BAF"/>
    <w:rsid w:val="0047759B"/>
    <w:rsid w:val="0047762D"/>
    <w:rsid w:val="00483E22"/>
    <w:rsid w:val="004843E2"/>
    <w:rsid w:val="00485B53"/>
    <w:rsid w:val="0049685A"/>
    <w:rsid w:val="004A3F4D"/>
    <w:rsid w:val="004A4F7D"/>
    <w:rsid w:val="004A5943"/>
    <w:rsid w:val="004A59F7"/>
    <w:rsid w:val="004A6C35"/>
    <w:rsid w:val="004A7383"/>
    <w:rsid w:val="004B6117"/>
    <w:rsid w:val="004C1213"/>
    <w:rsid w:val="004C12D2"/>
    <w:rsid w:val="004C4471"/>
    <w:rsid w:val="004C4F82"/>
    <w:rsid w:val="004C510E"/>
    <w:rsid w:val="004C5C13"/>
    <w:rsid w:val="004C7091"/>
    <w:rsid w:val="004D0779"/>
    <w:rsid w:val="004D0D18"/>
    <w:rsid w:val="004D76F1"/>
    <w:rsid w:val="004D7A79"/>
    <w:rsid w:val="004E5E5E"/>
    <w:rsid w:val="004F060E"/>
    <w:rsid w:val="004F0B7A"/>
    <w:rsid w:val="004F15F5"/>
    <w:rsid w:val="004F1FFA"/>
    <w:rsid w:val="00503F7F"/>
    <w:rsid w:val="00504DA0"/>
    <w:rsid w:val="00512317"/>
    <w:rsid w:val="00513710"/>
    <w:rsid w:val="00515B86"/>
    <w:rsid w:val="005171BE"/>
    <w:rsid w:val="00517695"/>
    <w:rsid w:val="00517803"/>
    <w:rsid w:val="00524DFA"/>
    <w:rsid w:val="00530E4D"/>
    <w:rsid w:val="00530FD0"/>
    <w:rsid w:val="00535C94"/>
    <w:rsid w:val="00535E2A"/>
    <w:rsid w:val="0053718E"/>
    <w:rsid w:val="00537C6E"/>
    <w:rsid w:val="00540EDA"/>
    <w:rsid w:val="00542696"/>
    <w:rsid w:val="00542D70"/>
    <w:rsid w:val="005515BB"/>
    <w:rsid w:val="00551A41"/>
    <w:rsid w:val="005551CB"/>
    <w:rsid w:val="005566F2"/>
    <w:rsid w:val="005602B9"/>
    <w:rsid w:val="00564453"/>
    <w:rsid w:val="00567561"/>
    <w:rsid w:val="005829EA"/>
    <w:rsid w:val="00583DB7"/>
    <w:rsid w:val="00584D60"/>
    <w:rsid w:val="00590B16"/>
    <w:rsid w:val="005924CE"/>
    <w:rsid w:val="00594F9C"/>
    <w:rsid w:val="00596383"/>
    <w:rsid w:val="00596E43"/>
    <w:rsid w:val="005A021B"/>
    <w:rsid w:val="005A0944"/>
    <w:rsid w:val="005A1467"/>
    <w:rsid w:val="005A166A"/>
    <w:rsid w:val="005A192E"/>
    <w:rsid w:val="005A1ED8"/>
    <w:rsid w:val="005A2647"/>
    <w:rsid w:val="005A2DE8"/>
    <w:rsid w:val="005A6021"/>
    <w:rsid w:val="005A6E33"/>
    <w:rsid w:val="005A749A"/>
    <w:rsid w:val="005B0632"/>
    <w:rsid w:val="005B32A6"/>
    <w:rsid w:val="005B4507"/>
    <w:rsid w:val="005B6294"/>
    <w:rsid w:val="005B68C9"/>
    <w:rsid w:val="005C141A"/>
    <w:rsid w:val="005C19F8"/>
    <w:rsid w:val="005C1A52"/>
    <w:rsid w:val="005C237A"/>
    <w:rsid w:val="005C3004"/>
    <w:rsid w:val="005C4267"/>
    <w:rsid w:val="005D3C45"/>
    <w:rsid w:val="005D4AC1"/>
    <w:rsid w:val="005D5542"/>
    <w:rsid w:val="005D711D"/>
    <w:rsid w:val="005E1A06"/>
    <w:rsid w:val="005E1EA4"/>
    <w:rsid w:val="005E3225"/>
    <w:rsid w:val="005E43FC"/>
    <w:rsid w:val="005E5622"/>
    <w:rsid w:val="005F01DC"/>
    <w:rsid w:val="005F0321"/>
    <w:rsid w:val="005F4D97"/>
    <w:rsid w:val="005F4E6E"/>
    <w:rsid w:val="005F5C1E"/>
    <w:rsid w:val="005F769F"/>
    <w:rsid w:val="005F7807"/>
    <w:rsid w:val="00601BC5"/>
    <w:rsid w:val="00603F27"/>
    <w:rsid w:val="00612BB3"/>
    <w:rsid w:val="00617351"/>
    <w:rsid w:val="0063087D"/>
    <w:rsid w:val="0063500C"/>
    <w:rsid w:val="00636D21"/>
    <w:rsid w:val="00640D75"/>
    <w:rsid w:val="00641D26"/>
    <w:rsid w:val="00644633"/>
    <w:rsid w:val="006548F1"/>
    <w:rsid w:val="00656A96"/>
    <w:rsid w:val="0065748E"/>
    <w:rsid w:val="00661B1A"/>
    <w:rsid w:val="00665ECB"/>
    <w:rsid w:val="00665EEE"/>
    <w:rsid w:val="006706EA"/>
    <w:rsid w:val="00671663"/>
    <w:rsid w:val="00673D2E"/>
    <w:rsid w:val="00673D47"/>
    <w:rsid w:val="00674017"/>
    <w:rsid w:val="006768DD"/>
    <w:rsid w:val="00680A27"/>
    <w:rsid w:val="00686077"/>
    <w:rsid w:val="00687C54"/>
    <w:rsid w:val="00692097"/>
    <w:rsid w:val="006922F5"/>
    <w:rsid w:val="00694914"/>
    <w:rsid w:val="00696A8F"/>
    <w:rsid w:val="006A1111"/>
    <w:rsid w:val="006A1DEB"/>
    <w:rsid w:val="006B0751"/>
    <w:rsid w:val="006B2593"/>
    <w:rsid w:val="006B389B"/>
    <w:rsid w:val="006B3DD2"/>
    <w:rsid w:val="006B51FE"/>
    <w:rsid w:val="006D415F"/>
    <w:rsid w:val="006D48C6"/>
    <w:rsid w:val="006D54A3"/>
    <w:rsid w:val="006D660F"/>
    <w:rsid w:val="006D6C7C"/>
    <w:rsid w:val="006E14BE"/>
    <w:rsid w:val="006E25E6"/>
    <w:rsid w:val="006E2D81"/>
    <w:rsid w:val="006E40D5"/>
    <w:rsid w:val="006F24C0"/>
    <w:rsid w:val="006F3AF9"/>
    <w:rsid w:val="006F7D11"/>
    <w:rsid w:val="007059CA"/>
    <w:rsid w:val="007078E5"/>
    <w:rsid w:val="007108C7"/>
    <w:rsid w:val="00715527"/>
    <w:rsid w:val="00715A08"/>
    <w:rsid w:val="007167CC"/>
    <w:rsid w:val="00716E3F"/>
    <w:rsid w:val="00717D92"/>
    <w:rsid w:val="00720257"/>
    <w:rsid w:val="00722057"/>
    <w:rsid w:val="00725382"/>
    <w:rsid w:val="00725A32"/>
    <w:rsid w:val="007276B1"/>
    <w:rsid w:val="0073398F"/>
    <w:rsid w:val="007351FD"/>
    <w:rsid w:val="00740E6A"/>
    <w:rsid w:val="00741207"/>
    <w:rsid w:val="0074126A"/>
    <w:rsid w:val="0074278D"/>
    <w:rsid w:val="00743A69"/>
    <w:rsid w:val="00744604"/>
    <w:rsid w:val="0074631D"/>
    <w:rsid w:val="0074646E"/>
    <w:rsid w:val="007465C6"/>
    <w:rsid w:val="0074697A"/>
    <w:rsid w:val="00747303"/>
    <w:rsid w:val="0075061F"/>
    <w:rsid w:val="007508FF"/>
    <w:rsid w:val="00750F60"/>
    <w:rsid w:val="007529BF"/>
    <w:rsid w:val="0075487D"/>
    <w:rsid w:val="00756C26"/>
    <w:rsid w:val="007576CA"/>
    <w:rsid w:val="007605A6"/>
    <w:rsid w:val="007619A1"/>
    <w:rsid w:val="007644F9"/>
    <w:rsid w:val="00765499"/>
    <w:rsid w:val="00766364"/>
    <w:rsid w:val="0076761F"/>
    <w:rsid w:val="007678D8"/>
    <w:rsid w:val="00767A9A"/>
    <w:rsid w:val="00770EDB"/>
    <w:rsid w:val="00773EE7"/>
    <w:rsid w:val="00781C9A"/>
    <w:rsid w:val="0078295B"/>
    <w:rsid w:val="00782E5D"/>
    <w:rsid w:val="007874E8"/>
    <w:rsid w:val="00787BCD"/>
    <w:rsid w:val="00790B1A"/>
    <w:rsid w:val="0079178F"/>
    <w:rsid w:val="00792510"/>
    <w:rsid w:val="007971C5"/>
    <w:rsid w:val="00797559"/>
    <w:rsid w:val="007A0DAC"/>
    <w:rsid w:val="007A15B8"/>
    <w:rsid w:val="007A24FA"/>
    <w:rsid w:val="007A2F28"/>
    <w:rsid w:val="007B2D82"/>
    <w:rsid w:val="007B62F3"/>
    <w:rsid w:val="007C047D"/>
    <w:rsid w:val="007C2733"/>
    <w:rsid w:val="007C57F5"/>
    <w:rsid w:val="007C5FC6"/>
    <w:rsid w:val="007C60C2"/>
    <w:rsid w:val="007C618A"/>
    <w:rsid w:val="007D57B7"/>
    <w:rsid w:val="007D6C56"/>
    <w:rsid w:val="007E0930"/>
    <w:rsid w:val="007E52E9"/>
    <w:rsid w:val="007F10B3"/>
    <w:rsid w:val="007F2B12"/>
    <w:rsid w:val="007F4B3A"/>
    <w:rsid w:val="007F6E33"/>
    <w:rsid w:val="00800777"/>
    <w:rsid w:val="00806509"/>
    <w:rsid w:val="00806533"/>
    <w:rsid w:val="0081014A"/>
    <w:rsid w:val="008118C8"/>
    <w:rsid w:val="008120A8"/>
    <w:rsid w:val="008159A8"/>
    <w:rsid w:val="00815C7C"/>
    <w:rsid w:val="00817DE2"/>
    <w:rsid w:val="00820453"/>
    <w:rsid w:val="00820726"/>
    <w:rsid w:val="00834E80"/>
    <w:rsid w:val="008358CC"/>
    <w:rsid w:val="00835B0A"/>
    <w:rsid w:val="0083613E"/>
    <w:rsid w:val="00837E0A"/>
    <w:rsid w:val="00841105"/>
    <w:rsid w:val="00843F5D"/>
    <w:rsid w:val="00850B85"/>
    <w:rsid w:val="00851232"/>
    <w:rsid w:val="008523BB"/>
    <w:rsid w:val="008527D7"/>
    <w:rsid w:val="0085697F"/>
    <w:rsid w:val="008601C6"/>
    <w:rsid w:val="00863947"/>
    <w:rsid w:val="00863FAC"/>
    <w:rsid w:val="008648D0"/>
    <w:rsid w:val="008668C5"/>
    <w:rsid w:val="0086778A"/>
    <w:rsid w:val="00870AA0"/>
    <w:rsid w:val="008720A7"/>
    <w:rsid w:val="0087373D"/>
    <w:rsid w:val="00874D79"/>
    <w:rsid w:val="0087785B"/>
    <w:rsid w:val="00883FDB"/>
    <w:rsid w:val="008842BC"/>
    <w:rsid w:val="00885631"/>
    <w:rsid w:val="00885F09"/>
    <w:rsid w:val="008909EA"/>
    <w:rsid w:val="00891051"/>
    <w:rsid w:val="008927F7"/>
    <w:rsid w:val="008A0633"/>
    <w:rsid w:val="008A30F6"/>
    <w:rsid w:val="008A6084"/>
    <w:rsid w:val="008A6439"/>
    <w:rsid w:val="008A710F"/>
    <w:rsid w:val="008B383C"/>
    <w:rsid w:val="008B3AEB"/>
    <w:rsid w:val="008B3FD5"/>
    <w:rsid w:val="008B415F"/>
    <w:rsid w:val="008B4202"/>
    <w:rsid w:val="008B65CF"/>
    <w:rsid w:val="008B7B03"/>
    <w:rsid w:val="008C2C2C"/>
    <w:rsid w:val="008C38AD"/>
    <w:rsid w:val="008D018E"/>
    <w:rsid w:val="008D33F4"/>
    <w:rsid w:val="008D351E"/>
    <w:rsid w:val="008D3CAD"/>
    <w:rsid w:val="008D6252"/>
    <w:rsid w:val="008E1DA4"/>
    <w:rsid w:val="008E6FF9"/>
    <w:rsid w:val="008E7C49"/>
    <w:rsid w:val="008F0BAE"/>
    <w:rsid w:val="008F670C"/>
    <w:rsid w:val="008F7FC3"/>
    <w:rsid w:val="009010F4"/>
    <w:rsid w:val="009058D0"/>
    <w:rsid w:val="00911B54"/>
    <w:rsid w:val="00917050"/>
    <w:rsid w:val="009176B5"/>
    <w:rsid w:val="00920EFB"/>
    <w:rsid w:val="0092647E"/>
    <w:rsid w:val="00927185"/>
    <w:rsid w:val="00933C29"/>
    <w:rsid w:val="0093501A"/>
    <w:rsid w:val="00944B1B"/>
    <w:rsid w:val="00946F3E"/>
    <w:rsid w:val="00951AE3"/>
    <w:rsid w:val="0095476B"/>
    <w:rsid w:val="0095591F"/>
    <w:rsid w:val="009564C3"/>
    <w:rsid w:val="0096029D"/>
    <w:rsid w:val="00961249"/>
    <w:rsid w:val="00961B56"/>
    <w:rsid w:val="00963549"/>
    <w:rsid w:val="00964E19"/>
    <w:rsid w:val="00965F67"/>
    <w:rsid w:val="00967B93"/>
    <w:rsid w:val="00970052"/>
    <w:rsid w:val="00970655"/>
    <w:rsid w:val="00972240"/>
    <w:rsid w:val="00972AF2"/>
    <w:rsid w:val="00985F19"/>
    <w:rsid w:val="00986855"/>
    <w:rsid w:val="00992CF4"/>
    <w:rsid w:val="00993FD4"/>
    <w:rsid w:val="00994E7B"/>
    <w:rsid w:val="009950C5"/>
    <w:rsid w:val="00995E65"/>
    <w:rsid w:val="009A232F"/>
    <w:rsid w:val="009A3FD5"/>
    <w:rsid w:val="009B1BDF"/>
    <w:rsid w:val="009B20D6"/>
    <w:rsid w:val="009B39F8"/>
    <w:rsid w:val="009B6341"/>
    <w:rsid w:val="009B6738"/>
    <w:rsid w:val="009B7F50"/>
    <w:rsid w:val="009C1250"/>
    <w:rsid w:val="009C2A0C"/>
    <w:rsid w:val="009C3D5A"/>
    <w:rsid w:val="009C49C4"/>
    <w:rsid w:val="009D05ED"/>
    <w:rsid w:val="009D2141"/>
    <w:rsid w:val="009D422A"/>
    <w:rsid w:val="009E4447"/>
    <w:rsid w:val="009E5968"/>
    <w:rsid w:val="009F1B98"/>
    <w:rsid w:val="009F2241"/>
    <w:rsid w:val="009F4C4B"/>
    <w:rsid w:val="00A0074E"/>
    <w:rsid w:val="00A00BAC"/>
    <w:rsid w:val="00A02B37"/>
    <w:rsid w:val="00A046B3"/>
    <w:rsid w:val="00A05E5F"/>
    <w:rsid w:val="00A06D5A"/>
    <w:rsid w:val="00A06F2B"/>
    <w:rsid w:val="00A07F66"/>
    <w:rsid w:val="00A12ECA"/>
    <w:rsid w:val="00A145C4"/>
    <w:rsid w:val="00A14D84"/>
    <w:rsid w:val="00A15BC6"/>
    <w:rsid w:val="00A22C74"/>
    <w:rsid w:val="00A23E24"/>
    <w:rsid w:val="00A24E80"/>
    <w:rsid w:val="00A26D5B"/>
    <w:rsid w:val="00A30CD3"/>
    <w:rsid w:val="00A3403E"/>
    <w:rsid w:val="00A34666"/>
    <w:rsid w:val="00A3791A"/>
    <w:rsid w:val="00A403B5"/>
    <w:rsid w:val="00A40DAC"/>
    <w:rsid w:val="00A41EA1"/>
    <w:rsid w:val="00A45B1B"/>
    <w:rsid w:val="00A5394A"/>
    <w:rsid w:val="00A53FE7"/>
    <w:rsid w:val="00A55F7D"/>
    <w:rsid w:val="00A61572"/>
    <w:rsid w:val="00A61F61"/>
    <w:rsid w:val="00A645A6"/>
    <w:rsid w:val="00A71584"/>
    <w:rsid w:val="00A74A63"/>
    <w:rsid w:val="00A7625B"/>
    <w:rsid w:val="00A815D5"/>
    <w:rsid w:val="00A8506B"/>
    <w:rsid w:val="00A94513"/>
    <w:rsid w:val="00A95869"/>
    <w:rsid w:val="00A97A82"/>
    <w:rsid w:val="00AA0E71"/>
    <w:rsid w:val="00AA2B7E"/>
    <w:rsid w:val="00AA4737"/>
    <w:rsid w:val="00AA71D4"/>
    <w:rsid w:val="00AA79B2"/>
    <w:rsid w:val="00AB1FB9"/>
    <w:rsid w:val="00AB2304"/>
    <w:rsid w:val="00AB269D"/>
    <w:rsid w:val="00AC2D71"/>
    <w:rsid w:val="00AC424B"/>
    <w:rsid w:val="00AC42DD"/>
    <w:rsid w:val="00AC7473"/>
    <w:rsid w:val="00AD39EF"/>
    <w:rsid w:val="00AE1915"/>
    <w:rsid w:val="00AE4ECE"/>
    <w:rsid w:val="00AF6DE6"/>
    <w:rsid w:val="00AF7868"/>
    <w:rsid w:val="00B0268E"/>
    <w:rsid w:val="00B0289C"/>
    <w:rsid w:val="00B0508A"/>
    <w:rsid w:val="00B05C8C"/>
    <w:rsid w:val="00B05FA6"/>
    <w:rsid w:val="00B06A60"/>
    <w:rsid w:val="00B228F8"/>
    <w:rsid w:val="00B242CE"/>
    <w:rsid w:val="00B26277"/>
    <w:rsid w:val="00B30D4A"/>
    <w:rsid w:val="00B34627"/>
    <w:rsid w:val="00B407BB"/>
    <w:rsid w:val="00B471AC"/>
    <w:rsid w:val="00B51F6F"/>
    <w:rsid w:val="00B616E2"/>
    <w:rsid w:val="00B62E7C"/>
    <w:rsid w:val="00B63D3E"/>
    <w:rsid w:val="00B67CA3"/>
    <w:rsid w:val="00B70965"/>
    <w:rsid w:val="00B7357F"/>
    <w:rsid w:val="00B74C07"/>
    <w:rsid w:val="00B76698"/>
    <w:rsid w:val="00B76CFB"/>
    <w:rsid w:val="00B7743A"/>
    <w:rsid w:val="00B77EC9"/>
    <w:rsid w:val="00B80552"/>
    <w:rsid w:val="00B81354"/>
    <w:rsid w:val="00B8401F"/>
    <w:rsid w:val="00B84FC6"/>
    <w:rsid w:val="00B8720D"/>
    <w:rsid w:val="00B91B94"/>
    <w:rsid w:val="00B93C2D"/>
    <w:rsid w:val="00B96CDB"/>
    <w:rsid w:val="00B97ECF"/>
    <w:rsid w:val="00BA1F87"/>
    <w:rsid w:val="00BA2BC6"/>
    <w:rsid w:val="00BB0B84"/>
    <w:rsid w:val="00BB170B"/>
    <w:rsid w:val="00BB2BC9"/>
    <w:rsid w:val="00BC07A1"/>
    <w:rsid w:val="00BC1E23"/>
    <w:rsid w:val="00BC5F67"/>
    <w:rsid w:val="00BD1DB4"/>
    <w:rsid w:val="00BD5DAB"/>
    <w:rsid w:val="00BD6A19"/>
    <w:rsid w:val="00BD741B"/>
    <w:rsid w:val="00BE2230"/>
    <w:rsid w:val="00BE3692"/>
    <w:rsid w:val="00BE5E5C"/>
    <w:rsid w:val="00BF12B5"/>
    <w:rsid w:val="00BF1B51"/>
    <w:rsid w:val="00BF3135"/>
    <w:rsid w:val="00BF5DB5"/>
    <w:rsid w:val="00BF759A"/>
    <w:rsid w:val="00C0029F"/>
    <w:rsid w:val="00C0187D"/>
    <w:rsid w:val="00C0311D"/>
    <w:rsid w:val="00C04795"/>
    <w:rsid w:val="00C0516C"/>
    <w:rsid w:val="00C0698D"/>
    <w:rsid w:val="00C13271"/>
    <w:rsid w:val="00C1423F"/>
    <w:rsid w:val="00C1496D"/>
    <w:rsid w:val="00C14974"/>
    <w:rsid w:val="00C15092"/>
    <w:rsid w:val="00C1542A"/>
    <w:rsid w:val="00C201B0"/>
    <w:rsid w:val="00C20527"/>
    <w:rsid w:val="00C230E1"/>
    <w:rsid w:val="00C2322D"/>
    <w:rsid w:val="00C25ECD"/>
    <w:rsid w:val="00C31A30"/>
    <w:rsid w:val="00C341B0"/>
    <w:rsid w:val="00C3433E"/>
    <w:rsid w:val="00C401E5"/>
    <w:rsid w:val="00C42A2F"/>
    <w:rsid w:val="00C4422A"/>
    <w:rsid w:val="00C450F8"/>
    <w:rsid w:val="00C505E8"/>
    <w:rsid w:val="00C50FA2"/>
    <w:rsid w:val="00C52301"/>
    <w:rsid w:val="00C62D30"/>
    <w:rsid w:val="00C65D74"/>
    <w:rsid w:val="00C669C0"/>
    <w:rsid w:val="00C67873"/>
    <w:rsid w:val="00C67B15"/>
    <w:rsid w:val="00C71502"/>
    <w:rsid w:val="00C722ED"/>
    <w:rsid w:val="00C72A6B"/>
    <w:rsid w:val="00C743F3"/>
    <w:rsid w:val="00C773CF"/>
    <w:rsid w:val="00C81DC9"/>
    <w:rsid w:val="00C86B0D"/>
    <w:rsid w:val="00C95863"/>
    <w:rsid w:val="00CA12F0"/>
    <w:rsid w:val="00CA2C94"/>
    <w:rsid w:val="00CA41DD"/>
    <w:rsid w:val="00CA4938"/>
    <w:rsid w:val="00CA4A27"/>
    <w:rsid w:val="00CA4F23"/>
    <w:rsid w:val="00CA7225"/>
    <w:rsid w:val="00CB2AC5"/>
    <w:rsid w:val="00CB2B1C"/>
    <w:rsid w:val="00CB507F"/>
    <w:rsid w:val="00CC487E"/>
    <w:rsid w:val="00CD1687"/>
    <w:rsid w:val="00CD28FB"/>
    <w:rsid w:val="00CD4E35"/>
    <w:rsid w:val="00CE1236"/>
    <w:rsid w:val="00CE2A56"/>
    <w:rsid w:val="00CF0B2B"/>
    <w:rsid w:val="00CF1921"/>
    <w:rsid w:val="00CF3870"/>
    <w:rsid w:val="00D01D48"/>
    <w:rsid w:val="00D02798"/>
    <w:rsid w:val="00D03BE4"/>
    <w:rsid w:val="00D054ED"/>
    <w:rsid w:val="00D061E5"/>
    <w:rsid w:val="00D07C60"/>
    <w:rsid w:val="00D1521E"/>
    <w:rsid w:val="00D2177B"/>
    <w:rsid w:val="00D238DA"/>
    <w:rsid w:val="00D26011"/>
    <w:rsid w:val="00D264F7"/>
    <w:rsid w:val="00D26718"/>
    <w:rsid w:val="00D3229F"/>
    <w:rsid w:val="00D36FAC"/>
    <w:rsid w:val="00D3732A"/>
    <w:rsid w:val="00D40159"/>
    <w:rsid w:val="00D4611E"/>
    <w:rsid w:val="00D473DF"/>
    <w:rsid w:val="00D474C7"/>
    <w:rsid w:val="00D47D5E"/>
    <w:rsid w:val="00D50C5F"/>
    <w:rsid w:val="00D53FF9"/>
    <w:rsid w:val="00D5439A"/>
    <w:rsid w:val="00D551FD"/>
    <w:rsid w:val="00D573D9"/>
    <w:rsid w:val="00D60CB2"/>
    <w:rsid w:val="00D62F9B"/>
    <w:rsid w:val="00D6549F"/>
    <w:rsid w:val="00D66F6C"/>
    <w:rsid w:val="00D7473B"/>
    <w:rsid w:val="00D75FE3"/>
    <w:rsid w:val="00D766A8"/>
    <w:rsid w:val="00D81F90"/>
    <w:rsid w:val="00D821D0"/>
    <w:rsid w:val="00D83E89"/>
    <w:rsid w:val="00D85E4E"/>
    <w:rsid w:val="00D92108"/>
    <w:rsid w:val="00D941B3"/>
    <w:rsid w:val="00D9717C"/>
    <w:rsid w:val="00DA1A44"/>
    <w:rsid w:val="00DA3DCF"/>
    <w:rsid w:val="00DA52A9"/>
    <w:rsid w:val="00DA77FF"/>
    <w:rsid w:val="00DA7F32"/>
    <w:rsid w:val="00DB0220"/>
    <w:rsid w:val="00DB0800"/>
    <w:rsid w:val="00DB5620"/>
    <w:rsid w:val="00DC38D6"/>
    <w:rsid w:val="00DC7E7A"/>
    <w:rsid w:val="00DD3CBE"/>
    <w:rsid w:val="00DD4423"/>
    <w:rsid w:val="00DD46D8"/>
    <w:rsid w:val="00DD640B"/>
    <w:rsid w:val="00DD7041"/>
    <w:rsid w:val="00DE04CE"/>
    <w:rsid w:val="00DE50FB"/>
    <w:rsid w:val="00DE562D"/>
    <w:rsid w:val="00DF5851"/>
    <w:rsid w:val="00DF644F"/>
    <w:rsid w:val="00DF6A31"/>
    <w:rsid w:val="00E00944"/>
    <w:rsid w:val="00E02312"/>
    <w:rsid w:val="00E0255E"/>
    <w:rsid w:val="00E07448"/>
    <w:rsid w:val="00E11B0F"/>
    <w:rsid w:val="00E13CB8"/>
    <w:rsid w:val="00E14D0B"/>
    <w:rsid w:val="00E16129"/>
    <w:rsid w:val="00E2158B"/>
    <w:rsid w:val="00E21A7F"/>
    <w:rsid w:val="00E2206D"/>
    <w:rsid w:val="00E231BC"/>
    <w:rsid w:val="00E24C2A"/>
    <w:rsid w:val="00E24E7C"/>
    <w:rsid w:val="00E25924"/>
    <w:rsid w:val="00E266D9"/>
    <w:rsid w:val="00E30179"/>
    <w:rsid w:val="00E367E4"/>
    <w:rsid w:val="00E51BFB"/>
    <w:rsid w:val="00E57F8F"/>
    <w:rsid w:val="00E61686"/>
    <w:rsid w:val="00E640EF"/>
    <w:rsid w:val="00E64294"/>
    <w:rsid w:val="00E74E63"/>
    <w:rsid w:val="00E7569E"/>
    <w:rsid w:val="00E75909"/>
    <w:rsid w:val="00E77FD2"/>
    <w:rsid w:val="00E83468"/>
    <w:rsid w:val="00E835A3"/>
    <w:rsid w:val="00E84D38"/>
    <w:rsid w:val="00E86BD8"/>
    <w:rsid w:val="00E9206D"/>
    <w:rsid w:val="00E9253B"/>
    <w:rsid w:val="00E929DD"/>
    <w:rsid w:val="00E96140"/>
    <w:rsid w:val="00E970AC"/>
    <w:rsid w:val="00E978E3"/>
    <w:rsid w:val="00EA279A"/>
    <w:rsid w:val="00EA3C94"/>
    <w:rsid w:val="00EA521C"/>
    <w:rsid w:val="00EA52AA"/>
    <w:rsid w:val="00EA6D2A"/>
    <w:rsid w:val="00EB0CE9"/>
    <w:rsid w:val="00EB327B"/>
    <w:rsid w:val="00EB34B3"/>
    <w:rsid w:val="00EB4850"/>
    <w:rsid w:val="00EB64D5"/>
    <w:rsid w:val="00EC01BA"/>
    <w:rsid w:val="00EC0EBC"/>
    <w:rsid w:val="00EC2326"/>
    <w:rsid w:val="00EC59C4"/>
    <w:rsid w:val="00ED2A01"/>
    <w:rsid w:val="00ED3DCB"/>
    <w:rsid w:val="00ED41E1"/>
    <w:rsid w:val="00ED598A"/>
    <w:rsid w:val="00ED66A6"/>
    <w:rsid w:val="00ED692E"/>
    <w:rsid w:val="00EE10DD"/>
    <w:rsid w:val="00EE43F6"/>
    <w:rsid w:val="00EE6A0F"/>
    <w:rsid w:val="00EE71F0"/>
    <w:rsid w:val="00EF0850"/>
    <w:rsid w:val="00EF1901"/>
    <w:rsid w:val="00EF3EFF"/>
    <w:rsid w:val="00EF74BB"/>
    <w:rsid w:val="00F011B3"/>
    <w:rsid w:val="00F01AD5"/>
    <w:rsid w:val="00F01D06"/>
    <w:rsid w:val="00F02F42"/>
    <w:rsid w:val="00F06A80"/>
    <w:rsid w:val="00F10E8D"/>
    <w:rsid w:val="00F20138"/>
    <w:rsid w:val="00F25B42"/>
    <w:rsid w:val="00F26D3A"/>
    <w:rsid w:val="00F271A3"/>
    <w:rsid w:val="00F33233"/>
    <w:rsid w:val="00F34B88"/>
    <w:rsid w:val="00F357F0"/>
    <w:rsid w:val="00F37CD1"/>
    <w:rsid w:val="00F417FE"/>
    <w:rsid w:val="00F46EB7"/>
    <w:rsid w:val="00F52AF7"/>
    <w:rsid w:val="00F627A5"/>
    <w:rsid w:val="00F63932"/>
    <w:rsid w:val="00F66623"/>
    <w:rsid w:val="00F72A38"/>
    <w:rsid w:val="00F73C1F"/>
    <w:rsid w:val="00F769AC"/>
    <w:rsid w:val="00F82F0F"/>
    <w:rsid w:val="00F92C1D"/>
    <w:rsid w:val="00F9394E"/>
    <w:rsid w:val="00F94D2A"/>
    <w:rsid w:val="00F950A3"/>
    <w:rsid w:val="00FA1FE8"/>
    <w:rsid w:val="00FA3152"/>
    <w:rsid w:val="00FA7821"/>
    <w:rsid w:val="00FA7B17"/>
    <w:rsid w:val="00FB1C3F"/>
    <w:rsid w:val="00FB26C4"/>
    <w:rsid w:val="00FB350F"/>
    <w:rsid w:val="00FB4FE1"/>
    <w:rsid w:val="00FB685C"/>
    <w:rsid w:val="00FC035C"/>
    <w:rsid w:val="00FC1480"/>
    <w:rsid w:val="00FC1839"/>
    <w:rsid w:val="00FC25EF"/>
    <w:rsid w:val="00FC5815"/>
    <w:rsid w:val="00FC6B4B"/>
    <w:rsid w:val="00FD022B"/>
    <w:rsid w:val="00FD0381"/>
    <w:rsid w:val="00FD18BD"/>
    <w:rsid w:val="00FD1F2D"/>
    <w:rsid w:val="00FD3573"/>
    <w:rsid w:val="00FD41CD"/>
    <w:rsid w:val="00FD51A3"/>
    <w:rsid w:val="00FD5527"/>
    <w:rsid w:val="00FD5EDE"/>
    <w:rsid w:val="00FE098C"/>
    <w:rsid w:val="00FE3EF2"/>
    <w:rsid w:val="00FE48B2"/>
    <w:rsid w:val="00FF178A"/>
    <w:rsid w:val="00FF17E5"/>
    <w:rsid w:val="00FF1F4A"/>
    <w:rsid w:val="00FF5EBC"/>
    <w:rsid w:val="00FF6DBB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5C43C"/>
  <w15:chartTrackingRefBased/>
  <w15:docId w15:val="{5D6CF23A-5BD3-4904-ACBA-82434E4E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Hyperlink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6D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</w:rPr>
  </w:style>
  <w:style w:type="paragraph" w:styleId="Heading1">
    <w:name w:val="heading 1"/>
    <w:next w:val="Normal"/>
    <w:link w:val="Heading1Char"/>
    <w:qFormat/>
    <w:rsid w:val="000E46D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0E46D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E46D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E46D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E46D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E46DB"/>
    <w:pPr>
      <w:outlineLvl w:val="5"/>
    </w:pPr>
  </w:style>
  <w:style w:type="paragraph" w:styleId="Heading7">
    <w:name w:val="heading 7"/>
    <w:basedOn w:val="H6"/>
    <w:next w:val="Normal"/>
    <w:qFormat/>
    <w:rsid w:val="000E46D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E46D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E4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0E46DB"/>
    <w:pPr>
      <w:ind w:left="1985" w:hanging="1985"/>
      <w:outlineLvl w:val="9"/>
    </w:pPr>
    <w:rPr>
      <w:sz w:val="20"/>
    </w:rPr>
  </w:style>
  <w:style w:type="paragraph" w:customStyle="1" w:styleId="PL">
    <w:name w:val="PL"/>
    <w:link w:val="PLChar"/>
    <w:rsid w:val="000E46D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styleId="TOC9">
    <w:name w:val="toc 9"/>
    <w:basedOn w:val="TOC8"/>
    <w:uiPriority w:val="39"/>
    <w:rsid w:val="000E46DB"/>
    <w:pPr>
      <w:ind w:left="1418" w:hanging="1418"/>
    </w:pPr>
  </w:style>
  <w:style w:type="paragraph" w:styleId="TOC8">
    <w:name w:val="toc 8"/>
    <w:basedOn w:val="TOC1"/>
    <w:uiPriority w:val="39"/>
    <w:rsid w:val="000E46DB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E46D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EQ">
    <w:name w:val="EQ"/>
    <w:basedOn w:val="Normal"/>
    <w:next w:val="Normal"/>
    <w:rsid w:val="000E46DB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E46DB"/>
  </w:style>
  <w:style w:type="paragraph" w:styleId="List">
    <w:name w:val="List"/>
    <w:basedOn w:val="Normal"/>
    <w:rsid w:val="000E46DB"/>
    <w:pPr>
      <w:ind w:left="568" w:hanging="284"/>
    </w:pPr>
  </w:style>
  <w:style w:type="paragraph" w:customStyle="1" w:styleId="ZD">
    <w:name w:val="ZD"/>
    <w:rsid w:val="000E46D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styleId="TOC5">
    <w:name w:val="toc 5"/>
    <w:basedOn w:val="TOC4"/>
    <w:uiPriority w:val="39"/>
    <w:rsid w:val="000E46DB"/>
    <w:pPr>
      <w:ind w:left="1701" w:hanging="1701"/>
    </w:pPr>
  </w:style>
  <w:style w:type="paragraph" w:styleId="TOC4">
    <w:name w:val="toc 4"/>
    <w:basedOn w:val="TOC3"/>
    <w:uiPriority w:val="39"/>
    <w:rsid w:val="000E46DB"/>
    <w:pPr>
      <w:ind w:left="1418" w:hanging="1418"/>
    </w:pPr>
  </w:style>
  <w:style w:type="paragraph" w:styleId="TOC3">
    <w:name w:val="toc 3"/>
    <w:basedOn w:val="TOC2"/>
    <w:uiPriority w:val="39"/>
    <w:rsid w:val="000E46DB"/>
    <w:pPr>
      <w:ind w:left="1134" w:hanging="1134"/>
    </w:pPr>
  </w:style>
  <w:style w:type="paragraph" w:styleId="TOC2">
    <w:name w:val="toc 2"/>
    <w:basedOn w:val="TOC1"/>
    <w:uiPriority w:val="39"/>
    <w:rsid w:val="000E46DB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qFormat/>
    <w:rsid w:val="000E46DB"/>
    <w:pPr>
      <w:keepLines/>
      <w:spacing w:after="0"/>
    </w:pPr>
  </w:style>
  <w:style w:type="paragraph" w:styleId="Index2">
    <w:name w:val="index 2"/>
    <w:basedOn w:val="Index1"/>
    <w:semiHidden/>
    <w:rsid w:val="000E46DB"/>
    <w:pPr>
      <w:ind w:left="284"/>
    </w:pPr>
  </w:style>
  <w:style w:type="paragraph" w:customStyle="1" w:styleId="TT">
    <w:name w:val="TT"/>
    <w:basedOn w:val="Heading1"/>
    <w:next w:val="Normal"/>
    <w:rsid w:val="000E46DB"/>
    <w:pPr>
      <w:outlineLvl w:val="9"/>
    </w:pPr>
  </w:style>
  <w:style w:type="paragraph" w:styleId="Footer">
    <w:name w:val="footer"/>
    <w:basedOn w:val="Header"/>
    <w:rsid w:val="000E46DB"/>
    <w:pPr>
      <w:jc w:val="center"/>
    </w:pPr>
    <w:rPr>
      <w:i/>
    </w:rPr>
  </w:style>
  <w:style w:type="paragraph" w:styleId="Header">
    <w:name w:val="header"/>
    <w:rsid w:val="000E46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basedOn w:val="DefaultParagraphFont"/>
    <w:semiHidden/>
    <w:rsid w:val="000E46DB"/>
    <w:rPr>
      <w:b/>
      <w:position w:val="6"/>
      <w:sz w:val="16"/>
    </w:rPr>
  </w:style>
  <w:style w:type="paragraph" w:styleId="FootnoteText">
    <w:name w:val="footnote text"/>
    <w:basedOn w:val="Normal"/>
    <w:semiHidden/>
    <w:rsid w:val="000E46DB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0E46DB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rsid w:val="000E46DB"/>
    <w:pPr>
      <w:keepLines/>
      <w:ind w:left="1135" w:hanging="851"/>
    </w:pPr>
  </w:style>
  <w:style w:type="paragraph" w:customStyle="1" w:styleId="TAL">
    <w:name w:val="TAL"/>
    <w:basedOn w:val="Normal"/>
    <w:link w:val="TALChar"/>
    <w:rsid w:val="000E46DB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Pr>
      <w:rFonts w:ascii="Arial" w:eastAsia="Times New Roman" w:hAnsi="Arial"/>
      <w:sz w:val="18"/>
    </w:rPr>
  </w:style>
  <w:style w:type="paragraph" w:styleId="ListNumber2">
    <w:name w:val="List Number 2"/>
    <w:basedOn w:val="ListNumber"/>
    <w:rsid w:val="000E46DB"/>
    <w:pPr>
      <w:ind w:left="851"/>
    </w:pPr>
  </w:style>
  <w:style w:type="paragraph" w:styleId="ListNumber">
    <w:name w:val="List Number"/>
    <w:basedOn w:val="List"/>
    <w:rsid w:val="000E46DB"/>
  </w:style>
  <w:style w:type="paragraph" w:customStyle="1" w:styleId="TAR">
    <w:name w:val="TAR"/>
    <w:basedOn w:val="TAL"/>
    <w:rsid w:val="000E46DB"/>
    <w:pPr>
      <w:jc w:val="right"/>
    </w:pPr>
  </w:style>
  <w:style w:type="paragraph" w:customStyle="1" w:styleId="TAH">
    <w:name w:val="TAH"/>
    <w:basedOn w:val="TAC"/>
    <w:rsid w:val="000E46DB"/>
    <w:rPr>
      <w:b/>
    </w:rPr>
  </w:style>
  <w:style w:type="paragraph" w:customStyle="1" w:styleId="TAC">
    <w:name w:val="TAC"/>
    <w:basedOn w:val="TAL"/>
    <w:rsid w:val="000E46DB"/>
    <w:pPr>
      <w:jc w:val="center"/>
    </w:pPr>
  </w:style>
  <w:style w:type="paragraph" w:customStyle="1" w:styleId="LD">
    <w:name w:val="LD"/>
    <w:rsid w:val="000E46D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EX">
    <w:name w:val="EX"/>
    <w:basedOn w:val="Normal"/>
    <w:link w:val="EXChar"/>
    <w:qFormat/>
    <w:rsid w:val="000E46DB"/>
    <w:pPr>
      <w:keepLines/>
      <w:ind w:left="1702" w:hanging="1418"/>
    </w:pPr>
  </w:style>
  <w:style w:type="paragraph" w:customStyle="1" w:styleId="FP">
    <w:name w:val="FP"/>
    <w:basedOn w:val="Normal"/>
    <w:qFormat/>
    <w:rsid w:val="000E46DB"/>
    <w:pPr>
      <w:spacing w:after="0"/>
    </w:pPr>
  </w:style>
  <w:style w:type="paragraph" w:customStyle="1" w:styleId="NW">
    <w:name w:val="NW"/>
    <w:basedOn w:val="NO"/>
    <w:qFormat/>
    <w:rsid w:val="000E46DB"/>
    <w:pPr>
      <w:spacing w:after="0"/>
    </w:pPr>
  </w:style>
  <w:style w:type="paragraph" w:customStyle="1" w:styleId="EW">
    <w:name w:val="EW"/>
    <w:basedOn w:val="EX"/>
    <w:qFormat/>
    <w:rsid w:val="000E46DB"/>
    <w:pPr>
      <w:spacing w:after="0"/>
    </w:pPr>
  </w:style>
  <w:style w:type="paragraph" w:customStyle="1" w:styleId="B1">
    <w:name w:val="B1"/>
    <w:basedOn w:val="List"/>
    <w:link w:val="B1Zchn"/>
    <w:qFormat/>
    <w:rsid w:val="000E46DB"/>
  </w:style>
  <w:style w:type="character" w:customStyle="1" w:styleId="B1Zchn">
    <w:name w:val="B1 Zchn"/>
    <w:link w:val="B1"/>
    <w:qFormat/>
    <w:rPr>
      <w:rFonts w:eastAsia="Times New Roman"/>
    </w:rPr>
  </w:style>
  <w:style w:type="paragraph" w:styleId="TOC6">
    <w:name w:val="toc 6"/>
    <w:basedOn w:val="TOC5"/>
    <w:next w:val="Normal"/>
    <w:uiPriority w:val="39"/>
    <w:rsid w:val="000E46DB"/>
    <w:pPr>
      <w:ind w:left="1985" w:hanging="1985"/>
    </w:pPr>
  </w:style>
  <w:style w:type="paragraph" w:styleId="TOC7">
    <w:name w:val="toc 7"/>
    <w:basedOn w:val="TOC6"/>
    <w:next w:val="Normal"/>
    <w:uiPriority w:val="39"/>
    <w:rsid w:val="000E46DB"/>
    <w:pPr>
      <w:ind w:left="2268" w:hanging="2268"/>
    </w:pPr>
  </w:style>
  <w:style w:type="paragraph" w:styleId="ListBullet2">
    <w:name w:val="List Bullet 2"/>
    <w:basedOn w:val="ListBullet"/>
    <w:rsid w:val="000E46DB"/>
    <w:pPr>
      <w:ind w:left="851"/>
    </w:pPr>
  </w:style>
  <w:style w:type="paragraph" w:styleId="ListBullet">
    <w:name w:val="List Bullet"/>
    <w:basedOn w:val="List"/>
    <w:rsid w:val="000E46DB"/>
  </w:style>
  <w:style w:type="paragraph" w:customStyle="1" w:styleId="EditorsNote">
    <w:name w:val="Editor's Note"/>
    <w:basedOn w:val="NO"/>
    <w:link w:val="EditorsNoteChar"/>
    <w:rsid w:val="000E46DB"/>
    <w:rPr>
      <w:color w:val="FF0000"/>
    </w:rPr>
  </w:style>
  <w:style w:type="character" w:customStyle="1" w:styleId="EditorsNoteChar">
    <w:name w:val="Editor's Note Char"/>
    <w:link w:val="EditorsNote"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rsid w:val="000E46D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0E46D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0E46D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T">
    <w:name w:val="ZT"/>
    <w:rsid w:val="000E46D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customStyle="1" w:styleId="ZU">
    <w:name w:val="ZU"/>
    <w:rsid w:val="000E46D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TAN">
    <w:name w:val="TAN"/>
    <w:basedOn w:val="TAL"/>
    <w:rsid w:val="000E46DB"/>
    <w:pPr>
      <w:ind w:left="851" w:hanging="851"/>
    </w:pPr>
  </w:style>
  <w:style w:type="paragraph" w:customStyle="1" w:styleId="ZH">
    <w:name w:val="ZH"/>
    <w:rsid w:val="000E46D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F">
    <w:name w:val="TF"/>
    <w:basedOn w:val="TH"/>
    <w:link w:val="TFChar"/>
    <w:qFormat/>
    <w:rsid w:val="000E46DB"/>
    <w:pPr>
      <w:keepNext w:val="0"/>
      <w:spacing w:before="0" w:after="240"/>
    </w:pPr>
  </w:style>
  <w:style w:type="paragraph" w:customStyle="1" w:styleId="ZG">
    <w:name w:val="ZG"/>
    <w:rsid w:val="000E46D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Bullet3">
    <w:name w:val="List Bullet 3"/>
    <w:basedOn w:val="ListBullet2"/>
    <w:rsid w:val="000E46DB"/>
    <w:pPr>
      <w:ind w:left="1135"/>
    </w:pPr>
  </w:style>
  <w:style w:type="paragraph" w:styleId="List2">
    <w:name w:val="List 2"/>
    <w:basedOn w:val="List"/>
    <w:rsid w:val="000E46DB"/>
    <w:pPr>
      <w:ind w:left="851"/>
    </w:pPr>
  </w:style>
  <w:style w:type="paragraph" w:styleId="List3">
    <w:name w:val="List 3"/>
    <w:basedOn w:val="List2"/>
    <w:rsid w:val="000E46DB"/>
    <w:pPr>
      <w:ind w:left="1135"/>
    </w:pPr>
  </w:style>
  <w:style w:type="paragraph" w:styleId="List4">
    <w:name w:val="List 4"/>
    <w:basedOn w:val="List3"/>
    <w:rsid w:val="000E46DB"/>
    <w:pPr>
      <w:ind w:left="1418"/>
    </w:pPr>
  </w:style>
  <w:style w:type="paragraph" w:styleId="List5">
    <w:name w:val="List 5"/>
    <w:basedOn w:val="List4"/>
    <w:rsid w:val="000E46DB"/>
    <w:pPr>
      <w:ind w:left="1702"/>
    </w:pPr>
  </w:style>
  <w:style w:type="paragraph" w:styleId="ListBullet4">
    <w:name w:val="List Bullet 4"/>
    <w:basedOn w:val="ListBullet3"/>
    <w:rsid w:val="000E46DB"/>
    <w:pPr>
      <w:ind w:left="1418"/>
    </w:pPr>
  </w:style>
  <w:style w:type="paragraph" w:styleId="ListBullet5">
    <w:name w:val="List Bullet 5"/>
    <w:basedOn w:val="ListBullet4"/>
    <w:rsid w:val="000E46DB"/>
    <w:pPr>
      <w:ind w:left="1702"/>
    </w:pPr>
  </w:style>
  <w:style w:type="paragraph" w:customStyle="1" w:styleId="B2">
    <w:name w:val="B2"/>
    <w:basedOn w:val="List2"/>
    <w:link w:val="B2Char"/>
    <w:rsid w:val="000E46DB"/>
  </w:style>
  <w:style w:type="paragraph" w:customStyle="1" w:styleId="B3">
    <w:name w:val="B3"/>
    <w:basedOn w:val="List3"/>
    <w:rsid w:val="000E46DB"/>
  </w:style>
  <w:style w:type="paragraph" w:customStyle="1" w:styleId="B4">
    <w:name w:val="B4"/>
    <w:basedOn w:val="List4"/>
    <w:rsid w:val="000E46DB"/>
  </w:style>
  <w:style w:type="paragraph" w:customStyle="1" w:styleId="B5">
    <w:name w:val="B5"/>
    <w:basedOn w:val="List5"/>
    <w:rsid w:val="000E46DB"/>
  </w:style>
  <w:style w:type="paragraph" w:customStyle="1" w:styleId="ZTD">
    <w:name w:val="ZTD"/>
    <w:basedOn w:val="ZB"/>
    <w:rsid w:val="000E46D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E46DB"/>
    <w:pPr>
      <w:framePr w:wrap="notBeside" w:y="16161"/>
    </w:p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120"/>
      <w:textAlignment w:val="baseline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qFormat/>
    <w:rsid w:val="00EB0CE9"/>
  </w:style>
  <w:style w:type="character" w:customStyle="1" w:styleId="CommentTextChar">
    <w:name w:val="Comment Text Char"/>
    <w:link w:val="CommentText"/>
    <w:qFormat/>
    <w:rsid w:val="00EB0CE9"/>
    <w:rPr>
      <w:rFonts w:eastAsia="Times New Roman"/>
      <w:lang w:eastAsia="en-US"/>
    </w:rPr>
  </w:style>
  <w:style w:type="paragraph" w:styleId="BalloonText">
    <w:name w:val="Balloon Text"/>
    <w:basedOn w:val="Normal"/>
    <w:semiHidden/>
    <w:rsid w:val="007F2B1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A61F61"/>
    <w:rPr>
      <w:color w:val="0000FF"/>
      <w:u w:val="single"/>
    </w:rPr>
  </w:style>
  <w:style w:type="character" w:customStyle="1" w:styleId="PLChar">
    <w:name w:val="PL Char"/>
    <w:link w:val="PL"/>
    <w:rsid w:val="00E21A7F"/>
    <w:rPr>
      <w:rFonts w:ascii="Courier New" w:eastAsia="Times New Roman" w:hAnsi="Courier New"/>
      <w:noProof/>
      <w:sz w:val="16"/>
    </w:rPr>
  </w:style>
  <w:style w:type="character" w:customStyle="1" w:styleId="TFChar">
    <w:name w:val="TF Char"/>
    <w:link w:val="TF"/>
    <w:qFormat/>
    <w:rsid w:val="00EA6D2A"/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EA6D2A"/>
    <w:rPr>
      <w:rFonts w:ascii="Arial" w:eastAsia="Times New Roman" w:hAnsi="Arial"/>
      <w:b/>
    </w:rPr>
  </w:style>
  <w:style w:type="paragraph" w:customStyle="1" w:styleId="FL">
    <w:name w:val="FL"/>
    <w:basedOn w:val="Normal"/>
    <w:rsid w:val="00C230E1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NOZchn">
    <w:name w:val="NO Zchn"/>
    <w:link w:val="NO"/>
    <w:qFormat/>
    <w:locked/>
    <w:rsid w:val="00AC7473"/>
    <w:rPr>
      <w:rFonts w:eastAsia="Times New Roman"/>
    </w:rPr>
  </w:style>
  <w:style w:type="character" w:customStyle="1" w:styleId="Heading1Char">
    <w:name w:val="Heading 1 Char"/>
    <w:link w:val="Heading1"/>
    <w:rsid w:val="00373621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qFormat/>
    <w:rsid w:val="00373621"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sid w:val="00373621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rsid w:val="00373621"/>
    <w:rPr>
      <w:rFonts w:ascii="Arial" w:eastAsia="Times New Roman" w:hAnsi="Arial"/>
      <w:sz w:val="24"/>
    </w:rPr>
  </w:style>
  <w:style w:type="character" w:customStyle="1" w:styleId="Heading8Char">
    <w:name w:val="Heading 8 Char"/>
    <w:link w:val="Heading8"/>
    <w:rsid w:val="00373621"/>
    <w:rPr>
      <w:rFonts w:ascii="Arial" w:eastAsia="Times New Roman" w:hAnsi="Arial"/>
      <w:sz w:val="36"/>
    </w:rPr>
  </w:style>
  <w:style w:type="paragraph" w:styleId="NormalWeb">
    <w:name w:val="Normal (Web)"/>
    <w:basedOn w:val="Normal"/>
    <w:uiPriority w:val="99"/>
    <w:unhideWhenUsed/>
    <w:rsid w:val="00C0516C"/>
    <w:pPr>
      <w:overflowPunct/>
      <w:autoSpaceDE/>
      <w:autoSpaceDN/>
      <w:adjustRightInd/>
      <w:textAlignment w:val="auto"/>
    </w:pPr>
    <w:rPr>
      <w:rFonts w:eastAsia="Malgun Gothic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sid w:val="00885631"/>
    <w:rPr>
      <w:rFonts w:eastAsia="Times New Roman"/>
    </w:rPr>
  </w:style>
  <w:style w:type="paragraph" w:styleId="Revision">
    <w:name w:val="Revision"/>
    <w:hidden/>
    <w:uiPriority w:val="99"/>
    <w:semiHidden/>
    <w:rsid w:val="009B6738"/>
    <w:rPr>
      <w:rFonts w:eastAsia="Times New Roman"/>
    </w:rPr>
  </w:style>
  <w:style w:type="character" w:customStyle="1" w:styleId="B2Char">
    <w:name w:val="B2 Char"/>
    <w:link w:val="B2"/>
    <w:locked/>
    <w:rsid w:val="00FC1480"/>
    <w:rPr>
      <w:rFonts w:eastAsia="Times New Roman"/>
    </w:rPr>
  </w:style>
  <w:style w:type="character" w:customStyle="1" w:styleId="Heading5Char">
    <w:name w:val="Heading 5 Char"/>
    <w:link w:val="Heading5"/>
    <w:qFormat/>
    <w:rsid w:val="00B96CDB"/>
    <w:rPr>
      <w:rFonts w:ascii="Arial" w:eastAsia="Times New Roman" w:hAnsi="Arial"/>
      <w:sz w:val="22"/>
    </w:rPr>
  </w:style>
  <w:style w:type="paragraph" w:customStyle="1" w:styleId="CRCoverPage">
    <w:name w:val="CR Cover Page"/>
    <w:link w:val="CRCoverPageZchn"/>
    <w:qFormat/>
    <w:rsid w:val="003F0DEA"/>
    <w:pPr>
      <w:spacing w:after="120"/>
    </w:pPr>
    <w:rPr>
      <w:rFonts w:ascii="Arial" w:hAnsi="Arial"/>
      <w:lang w:eastAsia="en-US"/>
    </w:rPr>
  </w:style>
  <w:style w:type="character" w:styleId="CommentReference">
    <w:name w:val="annotation reference"/>
    <w:qFormat/>
    <w:rsid w:val="003F0DEA"/>
    <w:rPr>
      <w:sz w:val="16"/>
      <w:szCs w:val="16"/>
    </w:rPr>
  </w:style>
  <w:style w:type="character" w:customStyle="1" w:styleId="CRCoverPageZchn">
    <w:name w:val="CR Cover Page Zchn"/>
    <w:link w:val="CRCoverPage"/>
    <w:qFormat/>
    <w:rsid w:val="003F0DE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package" Target="embeddings/Microsoft_Visio_Drawing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ou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66DD-5667-4DE8-80CA-D5DC2308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TS 38.401</vt:lpstr>
      <vt:lpstr>3GPP TS 38.401</vt:lpstr>
    </vt:vector>
  </TitlesOfParts>
  <Manager/>
  <Company/>
  <LinksUpToDate>false</LinksUpToDate>
  <CharactersWithSpaces>10511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38.401</dc:title>
  <dc:subject>NG-RAN; Architecture description (Release 18)</dc:subject>
  <dc:creator>MCC Support</dc:creator>
  <cp:keywords>NG-RAN, Radio</cp:keywords>
  <dc:description/>
  <cp:lastModifiedBy>Nokia</cp:lastModifiedBy>
  <cp:revision>4</cp:revision>
  <dcterms:created xsi:type="dcterms:W3CDTF">2024-04-17T10:54:00Z</dcterms:created>
  <dcterms:modified xsi:type="dcterms:W3CDTF">2024-04-17T11:00:00Z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38.401%Rel-16%%38.401%Rel-16%%38.401%Rel-16%%38.401%Rel-16%%38.401%Rel-16%%38.401%Rel-16%%38.401%Rel-16%%38.401%Rel-16%%38.401%Rel-16%%38.401%Rel-16%0007%38.401%Rel-16%0001%38.401%Rel-16%0008%38.401%Rel-16%0012%38.401%Rel-16%0014%38.401%Rel-16%0016%38.401</vt:lpwstr>
  </property>
  <property fmtid="{D5CDD505-2E9C-101B-9397-08002B2CF9AE}" pid="3" name="MCCCRsImpl1">
    <vt:lpwstr>%Rel-16%0022%38.401%Rel-16%0023%38.401%Rel-16%0025%38.401%Rel-16%0026%38.401%Rel-16%0037%38.401%Rel-16%0039%38.401%Rel-16%0063%38.401%Rel-16%0065%38.401%Rel-16%0043%38.401%Rel-16%0067%38.401%Rel-16%0068%38.401%Rel-16%0045%38.401%Rel-16%0104%38.401%Rel-16%</vt:lpwstr>
  </property>
  <property fmtid="{D5CDD505-2E9C-101B-9397-08002B2CF9AE}" pid="4" name="MCCCRsImpl2">
    <vt:lpwstr>401%Rel-16%0130%38.401%Rel-16%0115%38.401%Rel-16%0135%38.401%Rel-16%0137%38.401%Rel-16%0142%38.401%Rel-16%0148%38.401%Rel-16%0154%38.401%Rel-16%0156%38.401%Rel-16%0146%38.401%Rel-16%0168%38.401%Rel-16%0172%38.401%Rel-16%0170%38.401%Rel-16%0188%</vt:lpwstr>
  </property>
</Properties>
</file>