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8930" w14:textId="77777777" w:rsidR="00F71AF3" w:rsidRDefault="00B56003">
      <w:pPr>
        <w:pStyle w:val="Header"/>
      </w:pPr>
      <w:r>
        <w:t>3GPP TSG-RAN WG2 Meeting #12</w:t>
      </w:r>
      <w:r w:rsidR="003A4367">
        <w:t>5</w:t>
      </w:r>
      <w:r w:rsidR="00506F70">
        <w:t>bis</w:t>
      </w:r>
      <w:r>
        <w:tab/>
        <w:t>R2-2</w:t>
      </w:r>
      <w:r w:rsidR="000D2990">
        <w:t>40</w:t>
      </w:r>
      <w:r w:rsidR="00506F70">
        <w:t>xxx</w:t>
      </w:r>
    </w:p>
    <w:p w14:paraId="2CF4C50A" w14:textId="77777777" w:rsidR="00F71AF3" w:rsidRDefault="00506F70">
      <w:pPr>
        <w:pStyle w:val="Header"/>
      </w:pPr>
      <w:r>
        <w:t>Changsha, China</w:t>
      </w:r>
      <w:r w:rsidR="00C40DDD" w:rsidRPr="00E2248A">
        <w:t xml:space="preserve">, </w:t>
      </w:r>
      <w:r w:rsidR="00165086" w:rsidRPr="00E2248A">
        <w:t xml:space="preserve"> </w:t>
      </w:r>
      <w:r>
        <w:t>April 1</w:t>
      </w:r>
      <w:r w:rsidR="00E911D6">
        <w:t>5</w:t>
      </w:r>
      <w:r>
        <w:t>th</w:t>
      </w:r>
      <w:r w:rsidR="00165086" w:rsidRPr="00E2248A">
        <w:t xml:space="preserve"> – </w:t>
      </w:r>
      <w:r w:rsidR="00E911D6">
        <w:t>19th</w:t>
      </w:r>
      <w:r w:rsidR="00836BC0" w:rsidRPr="00E2248A">
        <w:t>, 202</w:t>
      </w:r>
      <w:r w:rsidR="00165086" w:rsidRPr="00E2248A">
        <w:t>4</w:t>
      </w:r>
    </w:p>
    <w:p w14:paraId="4537D8DD" w14:textId="77777777" w:rsidR="00F71AF3" w:rsidRPr="00F63496" w:rsidRDefault="00F71AF3">
      <w:pPr>
        <w:pStyle w:val="Comments"/>
        <w:rPr>
          <w:lang w:val="de-DE"/>
        </w:rPr>
      </w:pPr>
    </w:p>
    <w:p w14:paraId="0A877406" w14:textId="77777777" w:rsidR="00F71AF3" w:rsidRDefault="00B56003">
      <w:pPr>
        <w:pStyle w:val="Header"/>
      </w:pPr>
      <w:r>
        <w:t xml:space="preserve">Source: </w:t>
      </w:r>
      <w:r>
        <w:tab/>
        <w:t>RAN2 Chair (</w:t>
      </w:r>
      <w:r w:rsidR="00960C4F">
        <w:t>InterDigital</w:t>
      </w:r>
      <w:r>
        <w:t>)</w:t>
      </w:r>
    </w:p>
    <w:p w14:paraId="097AC693" w14:textId="77777777" w:rsidR="00F71AF3" w:rsidRDefault="00B56003">
      <w:pPr>
        <w:pStyle w:val="Header"/>
      </w:pPr>
      <w:r>
        <w:t>Title:</w:t>
      </w:r>
      <w:r>
        <w:tab/>
        <w:t>Agenda</w:t>
      </w:r>
    </w:p>
    <w:p w14:paraId="4620B850" w14:textId="77777777" w:rsidR="00F71AF3" w:rsidRDefault="00B56003">
      <w:pPr>
        <w:pStyle w:val="Comments"/>
      </w:pPr>
      <w:r>
        <w:t xml:space="preserve"> </w:t>
      </w:r>
    </w:p>
    <w:p w14:paraId="704BB6C4" w14:textId="77777777" w:rsidR="00F71AF3" w:rsidRDefault="00B56003">
      <w:pPr>
        <w:pStyle w:val="Heading1"/>
      </w:pPr>
      <w:bookmarkStart w:id="0" w:name="_Toc158241507"/>
      <w:r>
        <w:t>1</w:t>
      </w:r>
      <w:r>
        <w:tab/>
        <w:t>Opening of the meeting</w:t>
      </w:r>
      <w:bookmarkEnd w:id="0"/>
    </w:p>
    <w:p w14:paraId="23AF7803" w14:textId="77777777" w:rsidR="00F71AF3" w:rsidRDefault="00B56003">
      <w:pPr>
        <w:pStyle w:val="Heading2"/>
      </w:pPr>
      <w:bookmarkStart w:id="1" w:name="_Toc158241508"/>
      <w:r>
        <w:t>1.1</w:t>
      </w:r>
      <w:r>
        <w:tab/>
        <w:t>Call for IPR</w:t>
      </w:r>
      <w:bookmarkEnd w:id="1"/>
    </w:p>
    <w:p w14:paraId="1D9BD9D8"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5DB96914" w14:textId="77777777">
        <w:tc>
          <w:tcPr>
            <w:tcW w:w="8640" w:type="dxa"/>
            <w:shd w:val="clear" w:color="auto" w:fill="D9D9D9"/>
          </w:tcPr>
          <w:p w14:paraId="7F00E345"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601BC9EC" w14:textId="77777777" w:rsidR="00F71AF3" w:rsidRDefault="00B56003">
            <w:pPr>
              <w:widowControl w:val="0"/>
            </w:pPr>
            <w:r>
              <w:t>The delegates were asked to take note that they were hereby invited:</w:t>
            </w:r>
          </w:p>
          <w:p w14:paraId="251E4651" w14:textId="77777777" w:rsidR="00F71AF3" w:rsidRDefault="00B56003">
            <w:pPr>
              <w:widowControl w:val="0"/>
              <w:numPr>
                <w:ilvl w:val="0"/>
                <w:numId w:val="1"/>
              </w:numPr>
            </w:pPr>
            <w:r>
              <w:t>to investigate whether their organization or any other organization owns IPRs which were, or were likely to become Essential in respect of the work of 3GPP.</w:t>
            </w:r>
          </w:p>
          <w:p w14:paraId="157C5444"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2D00FCD5" w14:textId="77777777" w:rsidR="00F71AF3" w:rsidRDefault="00B56003">
      <w:pPr>
        <w:pStyle w:val="Comments"/>
      </w:pPr>
      <w:r>
        <w:t>NOTE:</w:t>
      </w:r>
      <w:r>
        <w:tab/>
        <w:t>IPRs may be declared to the Director-General or Chairman of the SDO, but not to the RAN WG2 Chairman.</w:t>
      </w:r>
    </w:p>
    <w:p w14:paraId="19F045AE" w14:textId="77777777" w:rsidR="00F71AF3" w:rsidRDefault="00F71AF3">
      <w:pPr>
        <w:pStyle w:val="Comments"/>
      </w:pPr>
    </w:p>
    <w:p w14:paraId="31ADF6EF" w14:textId="77777777" w:rsidR="00F71AF3" w:rsidRDefault="00B56003">
      <w:pPr>
        <w:pStyle w:val="Heading2"/>
      </w:pPr>
      <w:bookmarkStart w:id="2" w:name="_Toc158241509"/>
      <w:r>
        <w:t>1.2</w:t>
      </w:r>
      <w:r>
        <w:tab/>
        <w:t>Network usage conditions</w:t>
      </w:r>
      <w:bookmarkEnd w:id="2"/>
    </w:p>
    <w:p w14:paraId="79E6F6AD" w14:textId="77777777" w:rsidR="00F71AF3" w:rsidRDefault="00B56003">
      <w:pPr>
        <w:pStyle w:val="Doc-text2"/>
      </w:pPr>
      <w:r>
        <w:t xml:space="preserve">1/ </w:t>
      </w:r>
      <w:r>
        <w:tab/>
        <w:t xml:space="preserve">To avoid email system overload, please don’t attach files and documents to emails e.g. for offline email discussions, but instead use files placed on the meeting server instead. Inbox/Drafts folder is used for meeting offline discussions. </w:t>
      </w:r>
    </w:p>
    <w:p w14:paraId="2C925278" w14:textId="77777777" w:rsidR="00F71AF3" w:rsidRDefault="00B56003">
      <w:pPr>
        <w:pStyle w:val="Heading2"/>
      </w:pPr>
      <w:bookmarkStart w:id="3" w:name="_Toc158241510"/>
      <w:r>
        <w:t>1.3</w:t>
      </w:r>
      <w:r>
        <w:tab/>
        <w:t>Other</w:t>
      </w:r>
      <w:bookmarkEnd w:id="3"/>
    </w:p>
    <w:p w14:paraId="047296BF" w14:textId="77777777" w:rsidR="00F71AF3" w:rsidRDefault="00F71AF3">
      <w:pPr>
        <w:pStyle w:val="Doc-title"/>
      </w:pPr>
    </w:p>
    <w:p w14:paraId="3B0DC600"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3FD2B852" w14:textId="77777777">
        <w:tc>
          <w:tcPr>
            <w:tcW w:w="8640" w:type="dxa"/>
            <w:shd w:val="clear" w:color="auto" w:fill="D9D9D9"/>
          </w:tcPr>
          <w:p w14:paraId="1A71B2B6" w14:textId="77777777" w:rsidR="00F71AF3" w:rsidRDefault="00B56003">
            <w:pPr>
              <w:pStyle w:val="Doc-title"/>
              <w:rPr>
                <w:noProof w:val="0"/>
              </w:rPr>
            </w:pPr>
            <w:r>
              <w:rPr>
                <w:noProof w:val="0"/>
              </w:rPr>
              <w:t xml:space="preserve">In accordance with the Working Procedures it is reaffirmed that: </w:t>
            </w:r>
          </w:p>
          <w:p w14:paraId="16E1B940" w14:textId="77777777" w:rsidR="00F71AF3" w:rsidRDefault="00B56003">
            <w:pPr>
              <w:widowControl w:val="0"/>
            </w:pPr>
            <w:r>
              <w:t>(</w:t>
            </w:r>
            <w:proofErr w:type="spellStart"/>
            <w:r>
              <w:t>i</w:t>
            </w:r>
            <w:proofErr w:type="spellEnd"/>
            <w:r>
              <w:t xml:space="preserve">) compliance with all applicable antitrust and competition laws is required; </w:t>
            </w:r>
          </w:p>
          <w:p w14:paraId="6C8C8A83" w14:textId="77777777" w:rsidR="00F71AF3" w:rsidRDefault="00B56003">
            <w:pPr>
              <w:widowControl w:val="0"/>
            </w:pPr>
            <w:r>
              <w:t xml:space="preserve">(ii) timely submissions of work items in advance of TSG or WG meetings are important to allow for full and fair consideration of such matters; and </w:t>
            </w:r>
          </w:p>
          <w:p w14:paraId="66AAC19E" w14:textId="77777777" w:rsidR="00F71AF3" w:rsidRDefault="00B56003">
            <w:pPr>
              <w:widowControl w:val="0"/>
            </w:pPr>
            <w:r>
              <w:t>(iii) the chair will conduct the meeting with strict impartiality and in the interests of 3GPP</w:t>
            </w:r>
          </w:p>
        </w:tc>
      </w:tr>
    </w:tbl>
    <w:p w14:paraId="11F5E72D" w14:textId="77777777" w:rsidR="00F71AF3" w:rsidRDefault="00B56003">
      <w:pPr>
        <w:pStyle w:val="Comments"/>
        <w:rPr>
          <w:noProof w:val="0"/>
        </w:rPr>
      </w:pPr>
      <w:r>
        <w:rPr>
          <w:noProof w:val="0"/>
        </w:rPr>
        <w:t>Note on (</w:t>
      </w:r>
      <w:proofErr w:type="spellStart"/>
      <w:r>
        <w:rPr>
          <w:noProof w:val="0"/>
        </w:rPr>
        <w:t>i</w:t>
      </w:r>
      <w:proofErr w:type="spellEnd"/>
      <w:r>
        <w:rPr>
          <w:noProof w:val="0"/>
        </w:rPr>
        <w:t>): In case of question please contact your legal counsel.</w:t>
      </w:r>
    </w:p>
    <w:p w14:paraId="21B26478" w14:textId="77777777" w:rsidR="00F71AF3" w:rsidRDefault="00B56003">
      <w:pPr>
        <w:pStyle w:val="Comments"/>
        <w:rPr>
          <w:noProof w:val="0"/>
        </w:rPr>
      </w:pPr>
      <w:r>
        <w:rPr>
          <w:noProof w:val="0"/>
        </w:rPr>
        <w:t>Note on (ii): WIDs don’t need to be submitted to the RAN2 meeting and will typically not be discussed here either.</w:t>
      </w:r>
    </w:p>
    <w:p w14:paraId="53C50F22" w14:textId="77777777" w:rsidR="00F71AF3" w:rsidRDefault="00B56003">
      <w:pPr>
        <w:pStyle w:val="Heading1"/>
      </w:pPr>
      <w:bookmarkStart w:id="4" w:name="_Toc158241511"/>
      <w:r>
        <w:t>2</w:t>
      </w:r>
      <w:r>
        <w:tab/>
        <w:t>General</w:t>
      </w:r>
      <w:bookmarkEnd w:id="4"/>
    </w:p>
    <w:p w14:paraId="49E26664" w14:textId="77777777" w:rsidR="00F71AF3" w:rsidRDefault="00B56003">
      <w:pPr>
        <w:pStyle w:val="Heading2"/>
      </w:pPr>
      <w:bookmarkStart w:id="5" w:name="_Toc158241512"/>
      <w:r>
        <w:t>2.1</w:t>
      </w:r>
      <w:r>
        <w:tab/>
        <w:t>Approval of the agenda</w:t>
      </w:r>
      <w:bookmarkEnd w:id="5"/>
    </w:p>
    <w:p w14:paraId="0F37052F" w14:textId="77777777" w:rsidR="00A731D9" w:rsidRDefault="00A731D9" w:rsidP="00A731D9">
      <w:pPr>
        <w:pStyle w:val="Doc-title"/>
      </w:pPr>
      <w:bookmarkStart w:id="6" w:name="_Toc158241513"/>
      <w:r>
        <w:t>R2-2402101</w:t>
      </w:r>
      <w:r>
        <w:tab/>
        <w:t>Agenda for RAN2#125bis</w:t>
      </w:r>
      <w:r>
        <w:tab/>
        <w:t>Chairman</w:t>
      </w:r>
      <w:r>
        <w:tab/>
        <w:t>agenda</w:t>
      </w:r>
    </w:p>
    <w:p w14:paraId="76D0EC31" w14:textId="2A20FAF3" w:rsidR="00A731D9" w:rsidRDefault="00A731D9" w:rsidP="00A731D9">
      <w:pPr>
        <w:pStyle w:val="Doc-title"/>
      </w:pPr>
    </w:p>
    <w:p w14:paraId="4E480B53" w14:textId="77777777" w:rsidR="00A731D9" w:rsidRPr="00A731D9" w:rsidRDefault="00A731D9" w:rsidP="00A731D9">
      <w:pPr>
        <w:pStyle w:val="Doc-text2"/>
      </w:pPr>
    </w:p>
    <w:p w14:paraId="0D7ED868" w14:textId="27655DEC" w:rsidR="00F71AF3" w:rsidRDefault="00B56003">
      <w:pPr>
        <w:pStyle w:val="Heading2"/>
      </w:pPr>
      <w:r>
        <w:t>2.2</w:t>
      </w:r>
      <w:r>
        <w:tab/>
        <w:t>Approval of the report of the previous meeting</w:t>
      </w:r>
      <w:bookmarkEnd w:id="6"/>
    </w:p>
    <w:p w14:paraId="725B4A0D" w14:textId="77777777" w:rsidR="00A731D9" w:rsidRDefault="00A731D9" w:rsidP="00A731D9">
      <w:pPr>
        <w:pStyle w:val="Doc-title"/>
      </w:pPr>
      <w:bookmarkStart w:id="7" w:name="_Toc158241514"/>
      <w:r>
        <w:t>R2-2402102</w:t>
      </w:r>
      <w:r>
        <w:tab/>
        <w:t>RAN2#125 Meeting Report</w:t>
      </w:r>
      <w:r>
        <w:tab/>
        <w:t>MCC</w:t>
      </w:r>
      <w:r>
        <w:tab/>
        <w:t>report</w:t>
      </w:r>
      <w:r>
        <w:tab/>
        <w:t>Late</w:t>
      </w:r>
    </w:p>
    <w:p w14:paraId="1388802D" w14:textId="172544B4" w:rsidR="00A731D9" w:rsidRDefault="00A731D9" w:rsidP="00A731D9">
      <w:pPr>
        <w:pStyle w:val="Doc-title"/>
      </w:pPr>
    </w:p>
    <w:p w14:paraId="0BC97480" w14:textId="77777777" w:rsidR="00A731D9" w:rsidRPr="00A731D9" w:rsidRDefault="00A731D9" w:rsidP="00A731D9">
      <w:pPr>
        <w:pStyle w:val="Doc-text2"/>
      </w:pPr>
    </w:p>
    <w:p w14:paraId="5640CB99" w14:textId="3CE76132" w:rsidR="00F71AF3" w:rsidRDefault="00B56003">
      <w:pPr>
        <w:pStyle w:val="Heading2"/>
      </w:pPr>
      <w:r>
        <w:lastRenderedPageBreak/>
        <w:t>2.3</w:t>
      </w:r>
      <w:r>
        <w:tab/>
        <w:t>Reporting from other meetings</w:t>
      </w:r>
      <w:bookmarkEnd w:id="7"/>
    </w:p>
    <w:p w14:paraId="0ECF80CE" w14:textId="77777777" w:rsidR="00F71AF3" w:rsidRDefault="00B56003">
      <w:pPr>
        <w:pStyle w:val="Heading2"/>
      </w:pPr>
      <w:bookmarkStart w:id="8" w:name="_Toc158241515"/>
      <w:r>
        <w:t>2.4</w:t>
      </w:r>
      <w:r>
        <w:tab/>
        <w:t>Instructions</w:t>
      </w:r>
      <w:bookmarkEnd w:id="8"/>
    </w:p>
    <w:p w14:paraId="498D189B" w14:textId="77777777" w:rsidR="00D70851" w:rsidRDefault="00D70851" w:rsidP="00D70851">
      <w:pPr>
        <w:pStyle w:val="BoldComments"/>
        <w:rPr>
          <w:lang w:val="en-GB"/>
        </w:rPr>
      </w:pPr>
      <w:bookmarkStart w:id="9" w:name="OLE_LINK13"/>
      <w:bookmarkStart w:id="10" w:name="_Hlk137632441"/>
      <w:bookmarkStart w:id="11" w:name="OLE_LINK116"/>
      <w:r>
        <w:rPr>
          <w:lang w:val="en-GB"/>
        </w:rPr>
        <w:t>Rel-17 maintenance CRs</w:t>
      </w:r>
    </w:p>
    <w:p w14:paraId="44F5CDDF" w14:textId="77777777" w:rsidR="004E2D57" w:rsidRPr="004E2D57" w:rsidRDefault="004E2D57" w:rsidP="0072029F">
      <w:pPr>
        <w:pStyle w:val="Doc-text2"/>
        <w:numPr>
          <w:ilvl w:val="0"/>
          <w:numId w:val="40"/>
        </w:numPr>
      </w:pPr>
      <w:r w:rsidRPr="004E2D57">
        <w:t xml:space="preserve">Only essential/critical corrections are expected </w:t>
      </w:r>
    </w:p>
    <w:p w14:paraId="24E7BC81" w14:textId="77777777" w:rsidR="004E2D57" w:rsidRPr="004E2D57" w:rsidRDefault="004E2D57" w:rsidP="0072029F">
      <w:pPr>
        <w:pStyle w:val="Doc-text2"/>
        <w:numPr>
          <w:ilvl w:val="0"/>
          <w:numId w:val="40"/>
        </w:numPr>
      </w:pPr>
      <w:r w:rsidRPr="004E2D57">
        <w:t xml:space="preserve">Editorial and clarification corrections should be sent to be reviewed and approved by spec rapporteurs prior to submission.  </w:t>
      </w:r>
    </w:p>
    <w:p w14:paraId="69376831"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0DA51D02" w14:textId="77777777" w:rsidR="00D70851" w:rsidRDefault="00D70851">
      <w:pPr>
        <w:pStyle w:val="BoldComments"/>
        <w:rPr>
          <w:lang w:val="en-GB"/>
        </w:rPr>
      </w:pPr>
    </w:p>
    <w:p w14:paraId="12569D36" w14:textId="77777777" w:rsidR="00F71AF3" w:rsidRPr="001E0AD2" w:rsidRDefault="00B56003" w:rsidP="001E0AD2">
      <w:pPr>
        <w:pStyle w:val="BoldComments"/>
        <w:rPr>
          <w:lang w:val="en-GB"/>
        </w:rPr>
      </w:pPr>
      <w:r w:rsidRPr="001E0AD2">
        <w:rPr>
          <w:lang w:val="en-GB"/>
        </w:rPr>
        <w:t>Rel-18 CR Handling</w:t>
      </w:r>
      <w:bookmarkEnd w:id="9"/>
    </w:p>
    <w:p w14:paraId="1FD9DF09" w14:textId="77777777" w:rsidR="00185938" w:rsidRPr="001E0AD2" w:rsidRDefault="00B56003" w:rsidP="001E0AD2">
      <w:pPr>
        <w:pStyle w:val="Doc-text2"/>
        <w:ind w:left="1083"/>
        <w:rPr>
          <w:color w:val="000000" w:themeColor="text1"/>
        </w:rPr>
      </w:pPr>
      <w:r w:rsidRPr="001E0AD2">
        <w:rPr>
          <w:color w:val="000000" w:themeColor="text1"/>
        </w:rPr>
        <w:t>-</w:t>
      </w:r>
      <w:r w:rsidRPr="001E0AD2">
        <w:rPr>
          <w:color w:val="000000" w:themeColor="text1"/>
        </w:rPr>
        <w:tab/>
        <w:t xml:space="preserve">CR editors / Rapporteurs </w:t>
      </w:r>
      <w:r w:rsidR="00F862F0" w:rsidRPr="001E0AD2">
        <w:rPr>
          <w:color w:val="000000" w:themeColor="text1"/>
        </w:rPr>
        <w:t>continue to</w:t>
      </w:r>
      <w:r w:rsidRPr="001E0AD2">
        <w:rPr>
          <w:color w:val="000000" w:themeColor="text1"/>
        </w:rPr>
        <w:t xml:space="preserve"> support maintenance related to their respective CR / WI</w:t>
      </w:r>
      <w:r w:rsidR="00E41283" w:rsidRPr="001E0AD2">
        <w:rPr>
          <w:color w:val="000000" w:themeColor="text1"/>
        </w:rPr>
        <w:t xml:space="preserve"> and are re</w:t>
      </w:r>
      <w:r w:rsidR="00185938" w:rsidRPr="001E0AD2">
        <w:rPr>
          <w:color w:val="000000" w:themeColor="text1"/>
        </w:rPr>
        <w:t>quired to follow drafting rules</w:t>
      </w:r>
    </w:p>
    <w:p w14:paraId="044E1B83" w14:textId="68485C53" w:rsidR="00983B84" w:rsidRDefault="00983B84" w:rsidP="001E0AD2">
      <w:pPr>
        <w:pStyle w:val="Doc-text2"/>
        <w:ind w:left="1083"/>
        <w:rPr>
          <w:color w:val="000000" w:themeColor="text1"/>
        </w:rPr>
      </w:pPr>
      <w:r w:rsidRPr="00185938">
        <w:rPr>
          <w:color w:val="000000" w:themeColor="text1"/>
        </w:rPr>
        <w:t>-</w:t>
      </w:r>
      <w:r w:rsidRPr="00185938">
        <w:rPr>
          <w:color w:val="000000" w:themeColor="text1"/>
        </w:rPr>
        <w:tab/>
        <w:t xml:space="preserve">Single </w:t>
      </w:r>
      <w:r w:rsidR="000F2E72" w:rsidRPr="00185938">
        <w:rPr>
          <w:color w:val="000000" w:themeColor="text1"/>
        </w:rPr>
        <w:t xml:space="preserve">correction </w:t>
      </w:r>
      <w:r w:rsidRPr="00185938">
        <w:rPr>
          <w:color w:val="000000" w:themeColor="text1"/>
        </w:rPr>
        <w:t>CR per spec coordinated by CR editor/rapporteurs will be agreed per feature for RAN#</w:t>
      </w:r>
      <w:r w:rsidR="00AF5B2E" w:rsidRPr="00185938">
        <w:rPr>
          <w:color w:val="000000" w:themeColor="text1"/>
        </w:rPr>
        <w:t>10</w:t>
      </w:r>
      <w:r w:rsidR="00AF5B2E">
        <w:rPr>
          <w:color w:val="000000" w:themeColor="text1"/>
        </w:rPr>
        <w:t>4</w:t>
      </w:r>
    </w:p>
    <w:p w14:paraId="43822FC1" w14:textId="25AC9AAC" w:rsidR="00A2363B" w:rsidRPr="001E0AD2" w:rsidRDefault="00A2363B" w:rsidP="001E0AD2">
      <w:pPr>
        <w:pStyle w:val="Doc-text2"/>
        <w:ind w:left="1083"/>
        <w:rPr>
          <w:color w:val="000000" w:themeColor="text1"/>
        </w:rPr>
      </w:pPr>
      <w:r w:rsidRPr="001E0AD2">
        <w:rPr>
          <w:color w:val="000000" w:themeColor="text1"/>
        </w:rPr>
        <w:t>-</w:t>
      </w:r>
      <w:r w:rsidRPr="001E0AD2">
        <w:rPr>
          <w:color w:val="000000" w:themeColor="text1"/>
        </w:rPr>
        <w:tab/>
        <w:t>A list of open issues is expected to be created per C</w:t>
      </w:r>
      <w:r w:rsidR="00EB14B5" w:rsidRPr="001E0AD2">
        <w:rPr>
          <w:color w:val="000000" w:themeColor="text1"/>
        </w:rPr>
        <w:t>R per WI</w:t>
      </w:r>
      <w:r w:rsidRPr="001E0AD2">
        <w:rPr>
          <w:color w:val="000000" w:themeColor="text1"/>
        </w:rPr>
        <w:t xml:space="preserve"> and shared </w:t>
      </w:r>
      <w:r w:rsidR="00EB14B5" w:rsidRPr="001E0AD2">
        <w:rPr>
          <w:color w:val="000000" w:themeColor="text1"/>
        </w:rPr>
        <w:t>from CR editor</w:t>
      </w:r>
      <w:r w:rsidR="00AA5CC6" w:rsidRPr="001E0AD2">
        <w:rPr>
          <w:color w:val="000000" w:themeColor="text1"/>
        </w:rPr>
        <w:t>s/rapporteurs</w:t>
      </w:r>
    </w:p>
    <w:p w14:paraId="746EDDAB" w14:textId="77777777" w:rsidR="007566FC" w:rsidRPr="001E0AD2" w:rsidRDefault="007566FC" w:rsidP="001E0AD2">
      <w:pPr>
        <w:pStyle w:val="Doc-text2"/>
        <w:ind w:left="1083"/>
        <w:rPr>
          <w:color w:val="000000" w:themeColor="text1"/>
        </w:rPr>
      </w:pPr>
      <w:r w:rsidRPr="001E0AD2">
        <w:rPr>
          <w:color w:val="000000" w:themeColor="text1"/>
        </w:rPr>
        <w:t>-</w:t>
      </w:r>
      <w:r w:rsidRPr="001E0AD2">
        <w:rPr>
          <w:color w:val="000000" w:themeColor="text1"/>
        </w:rPr>
        <w:tab/>
        <w:t>CR editors / Rapporteurs are to gather</w:t>
      </w:r>
      <w:r w:rsidR="00B56003" w:rsidRPr="001E0AD2">
        <w:rPr>
          <w:color w:val="000000" w:themeColor="text1"/>
        </w:rPr>
        <w:t xml:space="preserve"> </w:t>
      </w:r>
      <w:r w:rsidRPr="001E0AD2">
        <w:rPr>
          <w:color w:val="000000" w:themeColor="text1"/>
        </w:rPr>
        <w:t>miscellaneous and non-controversial issues, if any, for their respective specification prior to submission deadline.</w:t>
      </w:r>
      <w:r w:rsidR="006A060D" w:rsidRPr="001E0AD2">
        <w:rPr>
          <w:color w:val="000000" w:themeColor="text1"/>
        </w:rPr>
        <w:t xml:space="preserve">  Other companies</w:t>
      </w:r>
      <w:r w:rsidR="00A2363B" w:rsidRPr="001E0AD2">
        <w:rPr>
          <w:color w:val="000000" w:themeColor="text1"/>
        </w:rPr>
        <w:t xml:space="preserve"> are expected to</w:t>
      </w:r>
      <w:r w:rsidR="006A060D" w:rsidRPr="001E0AD2">
        <w:rPr>
          <w:color w:val="000000" w:themeColor="text1"/>
        </w:rPr>
        <w:t xml:space="preserve"> give inputs to these CRs and not have contributions on such issues.</w:t>
      </w:r>
      <w:r w:rsidRPr="001E0AD2">
        <w:rPr>
          <w:color w:val="000000" w:themeColor="text1"/>
        </w:rPr>
        <w:t xml:space="preserve"> </w:t>
      </w:r>
    </w:p>
    <w:p w14:paraId="5C3AF22A" w14:textId="77777777" w:rsidR="003F62BC" w:rsidRPr="001E0AD2" w:rsidRDefault="003F62BC" w:rsidP="001E0AD2">
      <w:pPr>
        <w:pStyle w:val="Doc-text2"/>
        <w:ind w:left="1083"/>
        <w:rPr>
          <w:color w:val="000000" w:themeColor="text1"/>
        </w:rPr>
      </w:pPr>
      <w:r w:rsidRPr="001E0AD2">
        <w:rPr>
          <w:color w:val="000000" w:themeColor="text1"/>
        </w:rPr>
        <w:t>-</w:t>
      </w:r>
      <w:r w:rsidRPr="001E0AD2">
        <w:rPr>
          <w:color w:val="000000" w:themeColor="text1"/>
        </w:rPr>
        <w:tab/>
        <w:t xml:space="preserve">Companies </w:t>
      </w:r>
      <w:r w:rsidR="00D276C2" w:rsidRPr="001E0AD2">
        <w:rPr>
          <w:color w:val="000000" w:themeColor="text1"/>
        </w:rPr>
        <w:t>are</w:t>
      </w:r>
      <w:r w:rsidRPr="001E0AD2">
        <w:rPr>
          <w:color w:val="000000" w:themeColor="text1"/>
        </w:rPr>
        <w:t xml:space="preserve"> </w:t>
      </w:r>
      <w:r w:rsidR="00E41283" w:rsidRPr="001E0AD2">
        <w:rPr>
          <w:color w:val="000000" w:themeColor="text1"/>
        </w:rPr>
        <w:t xml:space="preserve">should give </w:t>
      </w:r>
      <w:r w:rsidRPr="001E0AD2">
        <w:rPr>
          <w:color w:val="000000" w:themeColor="text1"/>
        </w:rPr>
        <w:t xml:space="preserve">inputs on </w:t>
      </w:r>
      <w:r w:rsidR="0005750D" w:rsidRPr="001E0AD2">
        <w:rPr>
          <w:color w:val="000000" w:themeColor="text1"/>
        </w:rPr>
        <w:t>editorials</w:t>
      </w:r>
      <w:r w:rsidR="00021E8D" w:rsidRPr="001E0AD2">
        <w:rPr>
          <w:color w:val="000000" w:themeColor="text1"/>
        </w:rPr>
        <w:t xml:space="preserve"> and</w:t>
      </w:r>
      <w:r w:rsidR="0005750D" w:rsidRPr="001E0AD2">
        <w:rPr>
          <w:color w:val="000000" w:themeColor="text1"/>
        </w:rPr>
        <w:t xml:space="preserve"> clarifications</w:t>
      </w:r>
      <w:r w:rsidR="00021E8D" w:rsidRPr="001E0AD2">
        <w:rPr>
          <w:color w:val="000000" w:themeColor="text1"/>
        </w:rPr>
        <w:t xml:space="preserve"> to the CR editors/rapporteurs </w:t>
      </w:r>
      <w:r w:rsidRPr="001E0AD2">
        <w:rPr>
          <w:color w:val="000000" w:themeColor="text1"/>
        </w:rPr>
        <w:t xml:space="preserve">and not have individual </w:t>
      </w:r>
      <w:r w:rsidR="00AC0151" w:rsidRPr="001E0AD2">
        <w:rPr>
          <w:color w:val="000000" w:themeColor="text1"/>
        </w:rPr>
        <w:t>CRs/contributions</w:t>
      </w:r>
      <w:r w:rsidRPr="001E0AD2">
        <w:rPr>
          <w:color w:val="000000" w:themeColor="text1"/>
        </w:rPr>
        <w:t xml:space="preserve"> on such issues.</w:t>
      </w:r>
      <w:r w:rsidR="001C3B23" w:rsidRPr="001E0AD2">
        <w:rPr>
          <w:color w:val="000000" w:themeColor="text1"/>
        </w:rPr>
        <w:t xml:space="preserve">   Emails to CR editors/rapporteurs should follow the following naming convention</w:t>
      </w:r>
      <w:r w:rsidR="00D56FB4" w:rsidRPr="001E0AD2">
        <w:rPr>
          <w:color w:val="000000" w:themeColor="text1"/>
        </w:rPr>
        <w:t xml:space="preserve"> when sending emails to rapporteurs</w:t>
      </w:r>
      <w:r w:rsidR="001C3B23" w:rsidRPr="001E0AD2">
        <w:rPr>
          <w:color w:val="000000" w:themeColor="text1"/>
        </w:rPr>
        <w:t>:</w:t>
      </w:r>
    </w:p>
    <w:p w14:paraId="5C6917A3" w14:textId="77777777" w:rsidR="004E0F14" w:rsidRDefault="001C3B23" w:rsidP="001E0AD2">
      <w:pPr>
        <w:pStyle w:val="Doc-text2"/>
        <w:ind w:left="1083"/>
        <w:rPr>
          <w:color w:val="000000" w:themeColor="text1"/>
        </w:rPr>
      </w:pPr>
      <w:r w:rsidRPr="001E0AD2">
        <w:rPr>
          <w:color w:val="000000" w:themeColor="text1"/>
        </w:rPr>
        <w:tab/>
        <w:t>[</w:t>
      </w:r>
      <w:r w:rsidR="0067598F" w:rsidRPr="001E0AD2">
        <w:rPr>
          <w:color w:val="000000" w:themeColor="text1"/>
        </w:rPr>
        <w:t>Pre_</w:t>
      </w:r>
      <w:r w:rsidRPr="001E0AD2">
        <w:rPr>
          <w:color w:val="000000" w:themeColor="text1"/>
        </w:rPr>
        <w:t xml:space="preserve">RAN2#125][CR </w:t>
      </w:r>
      <w:proofErr w:type="spellStart"/>
      <w:r w:rsidR="00AC0151" w:rsidRPr="001E0AD2">
        <w:rPr>
          <w:color w:val="000000" w:themeColor="text1"/>
        </w:rPr>
        <w:t>xx.yyy</w:t>
      </w:r>
      <w:proofErr w:type="spellEnd"/>
      <w:r w:rsidR="00AC0151" w:rsidRPr="001E0AD2">
        <w:rPr>
          <w:color w:val="000000" w:themeColor="text1"/>
        </w:rPr>
        <w:t>]</w:t>
      </w:r>
      <w:r w:rsidR="00220782" w:rsidRPr="001E0AD2">
        <w:rPr>
          <w:color w:val="000000" w:themeColor="text1"/>
        </w:rPr>
        <w:t xml:space="preserve"> Clarification CRs</w:t>
      </w:r>
    </w:p>
    <w:p w14:paraId="46BCB503" w14:textId="77777777" w:rsidR="002E76C4" w:rsidRPr="001E0AD2" w:rsidRDefault="002E76C4" w:rsidP="002E76C4">
      <w:pPr>
        <w:pStyle w:val="Doc-text2"/>
        <w:ind w:left="1083"/>
        <w:rPr>
          <w:color w:val="000000" w:themeColor="text1"/>
        </w:rPr>
      </w:pPr>
      <w:r>
        <w:rPr>
          <w:color w:val="000000" w:themeColor="text1"/>
        </w:rPr>
        <w:t>-</w:t>
      </w:r>
      <w:r>
        <w:rPr>
          <w:color w:val="000000" w:themeColor="text1"/>
        </w:rPr>
        <w:tab/>
        <w:t>The organizational AIs for each WIs are reserved for rapporteurs only.  CR rapporteurs are expected to submit only 1 CR per spec.</w:t>
      </w:r>
    </w:p>
    <w:p w14:paraId="5079040A" w14:textId="77777777" w:rsidR="004E0F14" w:rsidRPr="00185938" w:rsidRDefault="00FA258F" w:rsidP="001E0AD2">
      <w:pPr>
        <w:pStyle w:val="Doc-text2"/>
        <w:ind w:left="1083"/>
        <w:rPr>
          <w:color w:val="000000" w:themeColor="text1"/>
        </w:rPr>
      </w:pPr>
      <w:r w:rsidRPr="00185938">
        <w:rPr>
          <w:color w:val="000000" w:themeColor="text1"/>
        </w:rPr>
        <w:t>-</w:t>
      </w:r>
      <w:r w:rsidRPr="00185938">
        <w:rPr>
          <w:color w:val="000000" w:themeColor="text1"/>
        </w:rPr>
        <w:tab/>
        <w:t>For RRC corrections, only selected RIL can be submitted in the agenda (i.e. only if RRC editor suggests to discuss the RIL under this agenda)</w:t>
      </w:r>
    </w:p>
    <w:p w14:paraId="4D9CC634" w14:textId="77777777" w:rsidR="00210577" w:rsidRDefault="00D33FBD" w:rsidP="00066BFB">
      <w:pPr>
        <w:pStyle w:val="Doc-text2"/>
        <w:ind w:left="1083"/>
        <w:rPr>
          <w:color w:val="000000" w:themeColor="text1"/>
        </w:rPr>
      </w:pPr>
      <w:r w:rsidRPr="00185938">
        <w:rPr>
          <w:color w:val="000000" w:themeColor="text1"/>
        </w:rPr>
        <w:t>-</w:t>
      </w:r>
      <w:r w:rsidRPr="00185938">
        <w:rPr>
          <w:color w:val="000000" w:themeColor="text1"/>
        </w:rPr>
        <w:tab/>
        <w:t xml:space="preserve">Companies </w:t>
      </w:r>
      <w:r w:rsidR="00943243">
        <w:rPr>
          <w:color w:val="000000" w:themeColor="text1"/>
        </w:rPr>
        <w:t xml:space="preserve">are expected to submit Tdocs with TP (not CRs).   More specifically, the </w:t>
      </w:r>
      <w:proofErr w:type="spellStart"/>
      <w:r w:rsidR="00943243">
        <w:rPr>
          <w:color w:val="000000" w:themeColor="text1"/>
        </w:rPr>
        <w:t>Tdoc</w:t>
      </w:r>
      <w:proofErr w:type="spellEnd"/>
      <w:r w:rsidR="00943243">
        <w:rPr>
          <w:color w:val="000000" w:themeColor="text1"/>
        </w:rPr>
        <w:t xml:space="preserve"> should contain description of open issues/proposal and the </w:t>
      </w:r>
      <w:r w:rsidRPr="00185938">
        <w:rPr>
          <w:color w:val="000000" w:themeColor="text1"/>
        </w:rPr>
        <w:t>proposed corrections/TP in the contribution itself</w:t>
      </w:r>
      <w:r w:rsidR="00943243">
        <w:rPr>
          <w:color w:val="000000" w:themeColor="text1"/>
        </w:rPr>
        <w:t>.</w:t>
      </w:r>
      <w:r w:rsidR="00AC0151" w:rsidRPr="00185938">
        <w:rPr>
          <w:color w:val="000000" w:themeColor="text1"/>
        </w:rPr>
        <w:t xml:space="preserve">.  </w:t>
      </w:r>
      <w:r w:rsidRPr="00185938">
        <w:rPr>
          <w:color w:val="000000" w:themeColor="text1"/>
        </w:rPr>
        <w:t xml:space="preserve"> </w:t>
      </w:r>
      <w:r w:rsidR="00D05FBB">
        <w:rPr>
          <w:color w:val="000000" w:themeColor="text1"/>
        </w:rPr>
        <w:t xml:space="preserve">Small issues can be included in the </w:t>
      </w:r>
      <w:proofErr w:type="spellStart"/>
      <w:r w:rsidR="00D05FBB">
        <w:rPr>
          <w:color w:val="000000" w:themeColor="text1"/>
        </w:rPr>
        <w:t>tdoc</w:t>
      </w:r>
      <w:proofErr w:type="spellEnd"/>
      <w:r w:rsidR="00D05FBB">
        <w:rPr>
          <w:color w:val="000000" w:themeColor="text1"/>
        </w:rPr>
        <w:t xml:space="preserve"> with just short justification </w:t>
      </w:r>
      <w:r w:rsidR="00CC41FB">
        <w:rPr>
          <w:color w:val="000000" w:themeColor="text1"/>
        </w:rPr>
        <w:t xml:space="preserve">same </w:t>
      </w:r>
      <w:r w:rsidR="00943243">
        <w:rPr>
          <w:color w:val="000000" w:themeColor="text1"/>
        </w:rPr>
        <w:t xml:space="preserve">level of detail </w:t>
      </w:r>
      <w:r w:rsidR="00CC41FB">
        <w:rPr>
          <w:color w:val="000000" w:themeColor="text1"/>
        </w:rPr>
        <w:t>as</w:t>
      </w:r>
      <w:r w:rsidR="00943243">
        <w:rPr>
          <w:color w:val="000000" w:themeColor="text1"/>
        </w:rPr>
        <w:t xml:space="preserve"> in</w:t>
      </w:r>
      <w:r w:rsidR="00CC41FB">
        <w:rPr>
          <w:color w:val="000000" w:themeColor="text1"/>
        </w:rPr>
        <w:t xml:space="preserve"> </w:t>
      </w:r>
      <w:r w:rsidR="00D05FBB">
        <w:rPr>
          <w:color w:val="000000" w:themeColor="text1"/>
        </w:rPr>
        <w:t xml:space="preserve">cover sheet.  </w:t>
      </w:r>
    </w:p>
    <w:p w14:paraId="126C992D" w14:textId="77777777" w:rsidR="00AE1BB2" w:rsidRDefault="00AE1BB2" w:rsidP="00066BFB">
      <w:pPr>
        <w:pStyle w:val="Doc-text2"/>
        <w:ind w:left="1083"/>
        <w:rPr>
          <w:color w:val="000000" w:themeColor="text1"/>
        </w:rPr>
      </w:pPr>
      <w:r>
        <w:rPr>
          <w:color w:val="000000" w:themeColor="text1"/>
        </w:rPr>
        <w:t>-</w:t>
      </w:r>
      <w:r>
        <w:rPr>
          <w:color w:val="000000" w:themeColor="text1"/>
        </w:rPr>
        <w:tab/>
      </w:r>
      <w:r w:rsidR="00743BDB">
        <w:rPr>
          <w:color w:val="000000" w:themeColor="text1"/>
        </w:rPr>
        <w:t>R</w:t>
      </w:r>
      <w:r>
        <w:rPr>
          <w:color w:val="000000" w:themeColor="text1"/>
        </w:rPr>
        <w:t>RC ASN.1 changes</w:t>
      </w:r>
      <w:r w:rsidR="00CA50C7">
        <w:rPr>
          <w:color w:val="000000" w:themeColor="text1"/>
        </w:rPr>
        <w:t xml:space="preserve"> can</w:t>
      </w:r>
      <w:r>
        <w:rPr>
          <w:color w:val="000000" w:themeColor="text1"/>
        </w:rPr>
        <w:t xml:space="preserve"> be drafted in a NBC way</w:t>
      </w:r>
      <w:r w:rsidR="00CA50C7">
        <w:rPr>
          <w:color w:val="000000" w:themeColor="text1"/>
        </w:rPr>
        <w:t xml:space="preserve"> until ASN.1 is frozen</w:t>
      </w:r>
      <w:r w:rsidR="00743BDB">
        <w:rPr>
          <w:color w:val="000000" w:themeColor="text1"/>
        </w:rPr>
        <w:t>, to avoid unnecessary RRC overhead</w:t>
      </w:r>
      <w:r w:rsidR="006F0DD1">
        <w:rPr>
          <w:color w:val="000000" w:themeColor="text1"/>
        </w:rPr>
        <w:t>.   The focus should be on drafting the changes in the best possible way</w:t>
      </w:r>
      <w:r w:rsidR="0034312C">
        <w:rPr>
          <w:color w:val="000000" w:themeColor="text1"/>
        </w:rPr>
        <w:t>.</w:t>
      </w:r>
    </w:p>
    <w:p w14:paraId="6B3D167B" w14:textId="77777777" w:rsidR="00AE1BB2" w:rsidRPr="00AE1BB2" w:rsidRDefault="00743BDB" w:rsidP="00AE1BB2">
      <w:pPr>
        <w:pStyle w:val="Doc-text2"/>
        <w:ind w:left="1083"/>
        <w:rPr>
          <w:color w:val="000000" w:themeColor="text1"/>
        </w:rPr>
      </w:pPr>
      <w:r>
        <w:rPr>
          <w:color w:val="000000" w:themeColor="text1"/>
        </w:rPr>
        <w:t>-</w:t>
      </w:r>
      <w:r w:rsidR="00CA50C7">
        <w:rPr>
          <w:color w:val="000000" w:themeColor="text1"/>
        </w:rPr>
        <w:tab/>
        <w:t>I</w:t>
      </w:r>
      <w:r w:rsidR="00AE1BB2" w:rsidRPr="00AE1BB2">
        <w:rPr>
          <w:color w:val="000000" w:themeColor="text1"/>
        </w:rPr>
        <w:t xml:space="preserve">nter-op analysis on Rel-18 CR </w:t>
      </w:r>
      <w:proofErr w:type="spellStart"/>
      <w:r w:rsidR="00AE1BB2" w:rsidRPr="00AE1BB2">
        <w:rPr>
          <w:color w:val="000000" w:themeColor="text1"/>
        </w:rPr>
        <w:t>coverpages</w:t>
      </w:r>
      <w:proofErr w:type="spellEnd"/>
      <w:r w:rsidR="00CA50C7">
        <w:rPr>
          <w:color w:val="000000" w:themeColor="text1"/>
        </w:rPr>
        <w:t xml:space="preserve"> in NOT needed</w:t>
      </w:r>
    </w:p>
    <w:p w14:paraId="2194634C" w14:textId="77777777" w:rsidR="00F71AF3" w:rsidRPr="001E0AD2" w:rsidRDefault="001F4CCD" w:rsidP="00066BFB">
      <w:pPr>
        <w:pStyle w:val="BoldComments"/>
        <w:rPr>
          <w:lang w:val="en-GB"/>
        </w:rPr>
      </w:pPr>
      <w:bookmarkStart w:id="12" w:name="OLE_LINK14"/>
      <w:bookmarkStart w:id="13" w:name="OLE_LINK15"/>
      <w:r w:rsidRPr="001E0AD2">
        <w:rPr>
          <w:lang w:val="en-US"/>
        </w:rPr>
        <w:t xml:space="preserve">Remaining/updated </w:t>
      </w:r>
      <w:r w:rsidR="00B56003" w:rsidRPr="001E0AD2">
        <w:t xml:space="preserve">Rel-18 </w:t>
      </w:r>
      <w:r w:rsidR="00B56003" w:rsidRPr="001E0AD2">
        <w:rPr>
          <w:lang w:val="en-GB"/>
        </w:rPr>
        <w:t>RRC parameters and MAC CEs</w:t>
      </w:r>
    </w:p>
    <w:p w14:paraId="54B222C4" w14:textId="77777777" w:rsidR="00F71AF3" w:rsidRPr="001E0AD2" w:rsidRDefault="00B56003" w:rsidP="00066BFB">
      <w:pPr>
        <w:pStyle w:val="Doc-text2"/>
        <w:ind w:left="1083"/>
      </w:pPr>
      <w:r w:rsidRPr="001E0AD2">
        <w:t>-</w:t>
      </w:r>
      <w:r w:rsidRPr="001E0AD2">
        <w:tab/>
        <w:t xml:space="preserve">RRC </w:t>
      </w:r>
      <w:bookmarkStart w:id="14" w:name="OLE_LINK16"/>
      <w:bookmarkStart w:id="15" w:name="OLE_LINK21"/>
      <w:r w:rsidRPr="001E0AD2">
        <w:t>parameters</w:t>
      </w:r>
      <w:bookmarkStart w:id="16" w:name="OLE_LINK114"/>
      <w:bookmarkStart w:id="17" w:name="OLE_LINK115"/>
      <w:r w:rsidR="00C36265" w:rsidRPr="001E0AD2">
        <w:t xml:space="preserve"> updates/corrections</w:t>
      </w:r>
      <w:r w:rsidRPr="001E0AD2">
        <w:t xml:space="preserve">, including those </w:t>
      </w:r>
      <w:bookmarkEnd w:id="16"/>
      <w:bookmarkEnd w:id="17"/>
      <w:r w:rsidRPr="001E0AD2">
        <w:t>requested by other groups, e.g. RAN1, are covered by WI-specific RRC CRs.</w:t>
      </w:r>
      <w:bookmarkEnd w:id="14"/>
      <w:bookmarkEnd w:id="15"/>
    </w:p>
    <w:p w14:paraId="50EC8FF8" w14:textId="77777777" w:rsidR="00F71AF3" w:rsidRPr="001E0AD2" w:rsidRDefault="00B56003" w:rsidP="00066BFB">
      <w:pPr>
        <w:pStyle w:val="Doc-text2"/>
        <w:ind w:left="1083"/>
      </w:pPr>
      <w:r w:rsidRPr="001E0AD2">
        <w:t>-</w:t>
      </w:r>
      <w:r w:rsidRPr="001E0AD2">
        <w:tab/>
        <w:t>MAC CE parameters</w:t>
      </w:r>
      <w:r w:rsidR="00C36265" w:rsidRPr="001E0AD2">
        <w:t xml:space="preserve"> updates/corrections</w:t>
      </w:r>
      <w:r w:rsidRPr="001E0AD2">
        <w:t xml:space="preserve">, including those requested by other groups, e.g. RAN1, are covered by WI-specific MAC CRs </w:t>
      </w:r>
    </w:p>
    <w:p w14:paraId="1E5C03F9" w14:textId="77777777" w:rsidR="00F71AF3" w:rsidRPr="001E0AD2" w:rsidRDefault="00B56003" w:rsidP="00066BFB">
      <w:pPr>
        <w:pStyle w:val="BoldComments"/>
        <w:rPr>
          <w:lang w:val="en-GB"/>
        </w:rPr>
      </w:pPr>
      <w:r w:rsidRPr="001E0AD2">
        <w:t xml:space="preserve">Rel-18 </w:t>
      </w:r>
      <w:r w:rsidRPr="001E0AD2">
        <w:rPr>
          <w:lang w:val="en-GB"/>
        </w:rPr>
        <w:t xml:space="preserve">UE </w:t>
      </w:r>
      <w:r w:rsidR="00943243" w:rsidRPr="001E0AD2">
        <w:rPr>
          <w:lang w:val="en-GB"/>
        </w:rPr>
        <w:t>capabilities</w:t>
      </w:r>
    </w:p>
    <w:bookmarkEnd w:id="12"/>
    <w:bookmarkEnd w:id="13"/>
    <w:p w14:paraId="4B1129FE" w14:textId="77777777" w:rsidR="00F71AF3" w:rsidRPr="001E0AD2" w:rsidRDefault="00B56003" w:rsidP="00066BFB">
      <w:pPr>
        <w:pStyle w:val="Doc-text2"/>
        <w:ind w:left="1083"/>
      </w:pPr>
      <w:r w:rsidRPr="001E0AD2">
        <w:t>-</w:t>
      </w:r>
      <w:r w:rsidRPr="001E0AD2">
        <w:tab/>
        <w:t>EUTRA UE capabilities</w:t>
      </w:r>
      <w:r w:rsidR="004B2CD0" w:rsidRPr="001E0AD2">
        <w:t xml:space="preserve"> corrections</w:t>
      </w:r>
      <w:r w:rsidRPr="001E0AD2">
        <w:t xml:space="preserve"> are covered</w:t>
      </w:r>
      <w:r w:rsidR="004B2CD0" w:rsidRPr="001E0AD2">
        <w:t xml:space="preserve"> by separate CRs</w:t>
      </w:r>
      <w:r w:rsidRPr="001E0AD2">
        <w:t xml:space="preserve"> </w:t>
      </w:r>
    </w:p>
    <w:p w14:paraId="6C84DA80" w14:textId="77777777" w:rsidR="00F71AF3" w:rsidRPr="001E0AD2" w:rsidRDefault="00B56003" w:rsidP="00066BFB">
      <w:pPr>
        <w:pStyle w:val="Doc-text2"/>
        <w:ind w:left="1083"/>
      </w:pPr>
      <w:r w:rsidRPr="001E0AD2">
        <w:t>-</w:t>
      </w:r>
      <w:r w:rsidRPr="001E0AD2">
        <w:tab/>
        <w:t>NR UE capabilities</w:t>
      </w:r>
      <w:r w:rsidR="004B2CD0" w:rsidRPr="001E0AD2">
        <w:t xml:space="preserve"> (new) and corrections</w:t>
      </w:r>
      <w:r w:rsidRPr="001E0AD2">
        <w:t xml:space="preserve"> are covered in Rel-18 common </w:t>
      </w:r>
      <w:proofErr w:type="spellStart"/>
      <w:r w:rsidRPr="001E0AD2">
        <w:t>MegaCRs</w:t>
      </w:r>
      <w:proofErr w:type="spellEnd"/>
      <w:r w:rsidRPr="001E0AD2">
        <w:t xml:space="preserve"> (38306 and 38331) covering all rel-18 WIs (end outcome). </w:t>
      </w:r>
    </w:p>
    <w:p w14:paraId="3FBF498D" w14:textId="77777777" w:rsidR="00F71AF3" w:rsidRPr="001E0AD2" w:rsidRDefault="00B56003" w:rsidP="00066BFB">
      <w:pPr>
        <w:pStyle w:val="Doc-text2"/>
        <w:ind w:left="1083"/>
      </w:pPr>
      <w:r w:rsidRPr="001E0AD2">
        <w:t>-</w:t>
      </w:r>
      <w:r w:rsidRPr="001E0AD2">
        <w:tab/>
        <w:t xml:space="preserve">UE capabilities in LPP 37355 </w:t>
      </w:r>
      <w:r w:rsidR="00AE113D">
        <w:t xml:space="preserve">and SLPP 38355 </w:t>
      </w:r>
      <w:r w:rsidRPr="001E0AD2">
        <w:t xml:space="preserve">are covered in </w:t>
      </w:r>
      <w:r w:rsidR="00AE113D">
        <w:t xml:space="preserve">the main </w:t>
      </w:r>
      <w:r w:rsidRPr="001E0AD2">
        <w:t>CR</w:t>
      </w:r>
      <w:r w:rsidR="00AE113D">
        <w:t>s</w:t>
      </w:r>
      <w:r w:rsidRPr="001E0AD2">
        <w:t xml:space="preserve"> for the Positioning WI.</w:t>
      </w:r>
    </w:p>
    <w:p w14:paraId="2875732D" w14:textId="77777777" w:rsidR="00F71AF3" w:rsidRPr="001E0AD2" w:rsidRDefault="00B56003" w:rsidP="00066BFB">
      <w:pPr>
        <w:pStyle w:val="Doc-text2"/>
        <w:ind w:left="1083"/>
      </w:pPr>
      <w:r w:rsidRPr="001E0AD2">
        <w:t xml:space="preserve">During the work on NR UE caps: </w:t>
      </w:r>
    </w:p>
    <w:p w14:paraId="3CD04DBB" w14:textId="77777777" w:rsidR="00F71AF3" w:rsidRPr="001E0AD2" w:rsidRDefault="00B56003" w:rsidP="00066BFB">
      <w:pPr>
        <w:pStyle w:val="Doc-text2"/>
        <w:ind w:left="1083"/>
      </w:pPr>
      <w:r w:rsidRPr="001E0AD2">
        <w:t>-</w:t>
      </w:r>
      <w:r w:rsidRPr="001E0AD2">
        <w:tab/>
        <w:t>In a Common Rel-18 Agenda Item (AI): RAN1 and RAN4 feature</w:t>
      </w:r>
      <w:r w:rsidR="004052BB" w:rsidRPr="001E0AD2">
        <w:t xml:space="preserve"> corrections</w:t>
      </w:r>
      <w:r w:rsidRPr="001E0AD2">
        <w:t xml:space="preserve"> are handled jointly under a common AI</w:t>
      </w:r>
      <w:bookmarkStart w:id="18" w:name="OLE_LINK55"/>
      <w:r w:rsidRPr="001E0AD2">
        <w:t xml:space="preserve">, with some explicit exceptions. </w:t>
      </w:r>
      <w:bookmarkEnd w:id="18"/>
      <w:r w:rsidRPr="001E0AD2">
        <w:t xml:space="preserve">Running UE cap </w:t>
      </w:r>
      <w:proofErr w:type="spellStart"/>
      <w:r w:rsidRPr="001E0AD2">
        <w:t>MegaCRs</w:t>
      </w:r>
      <w:proofErr w:type="spellEnd"/>
      <w:r w:rsidRPr="001E0AD2">
        <w:t xml:space="preserve"> are maintained for the parts handled in the common AI. </w:t>
      </w:r>
    </w:p>
    <w:p w14:paraId="1E42C43F" w14:textId="77777777" w:rsidR="00F71AF3" w:rsidRDefault="00B56003" w:rsidP="00066BFB">
      <w:pPr>
        <w:pStyle w:val="Doc-text2"/>
        <w:ind w:left="1083"/>
      </w:pPr>
      <w:r w:rsidRPr="001E0AD2">
        <w:t>-</w:t>
      </w:r>
      <w:r w:rsidRPr="001E0AD2">
        <w:tab/>
        <w:t>In WI-specific Rel-18 Agenda Items: RAN2 features</w:t>
      </w:r>
      <w:r w:rsidR="004B2CD0" w:rsidRPr="001E0AD2">
        <w:t>/corrections</w:t>
      </w:r>
      <w:r w:rsidRPr="001E0AD2">
        <w:t xml:space="preserve"> are handled per WI</w:t>
      </w:r>
      <w:r w:rsidR="00FC2E39" w:rsidRPr="001E0AD2">
        <w:t xml:space="preserve"> and</w:t>
      </w:r>
      <w:r w:rsidR="00C4770B" w:rsidRPr="001E0AD2">
        <w:t xml:space="preserve"> only a draft CR per WI is expected and will be merged with the running mega CR</w:t>
      </w:r>
    </w:p>
    <w:p w14:paraId="026F590A" w14:textId="77777777" w:rsidR="00D5680B" w:rsidRDefault="00D5680B" w:rsidP="00066BFB">
      <w:pPr>
        <w:pStyle w:val="Doc-text2"/>
        <w:ind w:left="1083"/>
      </w:pPr>
    </w:p>
    <w:p w14:paraId="04B7984C" w14:textId="77777777" w:rsidR="000E3160" w:rsidRPr="001E0AD2" w:rsidRDefault="00D5680B" w:rsidP="00066BFB">
      <w:pPr>
        <w:pStyle w:val="Doc-text2"/>
        <w:ind w:left="0" w:firstLine="0"/>
      </w:pPr>
      <w:r w:rsidRPr="001E0AD2">
        <w:rPr>
          <w:b/>
          <w:bCs/>
        </w:rPr>
        <w:t>ASN.1 Review</w:t>
      </w:r>
      <w:r w:rsidRPr="001E0AD2">
        <w:t xml:space="preserve"> </w:t>
      </w:r>
    </w:p>
    <w:p w14:paraId="125A4FEA" w14:textId="77777777" w:rsidR="004D2550" w:rsidRPr="001E0AD2" w:rsidRDefault="00F032A5" w:rsidP="00F032A5">
      <w:pPr>
        <w:pStyle w:val="Doc-text2"/>
        <w:ind w:left="1083"/>
        <w:rPr>
          <w:color w:val="000000" w:themeColor="text1"/>
        </w:rPr>
      </w:pPr>
      <w:r>
        <w:rPr>
          <w:color w:val="000000" w:themeColor="text1"/>
        </w:rPr>
        <w:t>-</w:t>
      </w:r>
      <w:r>
        <w:rPr>
          <w:color w:val="000000" w:themeColor="text1"/>
        </w:rPr>
        <w:tab/>
      </w:r>
      <w:r w:rsidR="006F58A5" w:rsidRPr="001E0AD2">
        <w:rPr>
          <w:color w:val="000000" w:themeColor="text1"/>
        </w:rPr>
        <w:t xml:space="preserve">Please follow the instructions provided in ASN.1 review rapporteur and read </w:t>
      </w:r>
      <w:r w:rsidR="000E3160" w:rsidRPr="001E0AD2">
        <w:rPr>
          <w:color w:val="000000" w:themeColor="text1"/>
        </w:rPr>
        <w:t xml:space="preserve">section “Review execution” on what to expect for paper submission.  </w:t>
      </w:r>
    </w:p>
    <w:p w14:paraId="2DB8863D" w14:textId="77777777" w:rsidR="004D2550" w:rsidRDefault="001C3676" w:rsidP="001E0AD2">
      <w:pPr>
        <w:pStyle w:val="Doc-text2"/>
        <w:ind w:left="1083"/>
        <w:rPr>
          <w:color w:val="000000" w:themeColor="text1"/>
        </w:rPr>
      </w:pPr>
      <w:r>
        <w:rPr>
          <w:color w:val="000000" w:themeColor="text1"/>
        </w:rPr>
        <w:tab/>
      </w:r>
      <w:hyperlink r:id="rId11" w:history="1">
        <w:r w:rsidRPr="00C21BDE">
          <w:rPr>
            <w:rStyle w:val="Hyperlink"/>
          </w:rPr>
          <w:t>https://www.3gpp.org/ftp/Email_Discussions/RAN2/%5BMisc%5D/ASN1%20review/Rel-18%202024-03</w:t>
        </w:r>
      </w:hyperlink>
    </w:p>
    <w:p w14:paraId="1B028C45" w14:textId="77777777" w:rsidR="001C3676" w:rsidRDefault="001C3676" w:rsidP="001C3676">
      <w:pPr>
        <w:pStyle w:val="Doc-text2"/>
        <w:numPr>
          <w:ilvl w:val="0"/>
          <w:numId w:val="46"/>
        </w:numPr>
      </w:pPr>
      <w:r>
        <w:lastRenderedPageBreak/>
        <w:t xml:space="preserve">Contributions on WI specific RILs should be submitted under the corresponding WI specific AI and NOT in the general ASN.1 review AI (7.0.3).  That AI is reserved for common/cross-WI specific identified RILs  </w:t>
      </w:r>
    </w:p>
    <w:p w14:paraId="4BCBF471" w14:textId="77777777" w:rsidR="003952AD" w:rsidRDefault="003952AD" w:rsidP="001C3676">
      <w:pPr>
        <w:pStyle w:val="Doc-text2"/>
        <w:numPr>
          <w:ilvl w:val="0"/>
          <w:numId w:val="46"/>
        </w:numPr>
      </w:pPr>
      <w:r>
        <w:t>Title of contribution should start with [RIL number] Title</w:t>
      </w:r>
      <w:r w:rsidR="00ED244C">
        <w:t xml:space="preserve">, or "[RIL number1][RIL number N] Title” if there are more than one RIL in a </w:t>
      </w:r>
      <w:proofErr w:type="spellStart"/>
      <w:r w:rsidR="00ED244C">
        <w:t>Tdoc</w:t>
      </w:r>
      <w:proofErr w:type="spellEnd"/>
      <w:r w:rsidR="00ED244C">
        <w:t>.</w:t>
      </w:r>
    </w:p>
    <w:p w14:paraId="6A6D6C2D" w14:textId="77777777" w:rsidR="003952AD" w:rsidRPr="00AA3F07" w:rsidRDefault="003952AD" w:rsidP="001C3676">
      <w:pPr>
        <w:pStyle w:val="Doc-text2"/>
        <w:numPr>
          <w:ilvl w:val="0"/>
          <w:numId w:val="46"/>
        </w:numPr>
      </w:pPr>
      <w:r>
        <w:t>Proposals related to RIL resolution should include RIL number in the proposal</w:t>
      </w:r>
    </w:p>
    <w:p w14:paraId="02DBE9B2" w14:textId="77777777" w:rsidR="001C3676" w:rsidRPr="001E0AD2" w:rsidRDefault="001C3676" w:rsidP="001E0AD2">
      <w:pPr>
        <w:pStyle w:val="Doc-text2"/>
        <w:ind w:left="1083"/>
        <w:rPr>
          <w:color w:val="000000" w:themeColor="text1"/>
        </w:rPr>
      </w:pPr>
    </w:p>
    <w:bookmarkEnd w:id="10"/>
    <w:bookmarkEnd w:id="11"/>
    <w:p w14:paraId="49A101FE" w14:textId="77777777" w:rsidR="00F71AF3" w:rsidRDefault="00B56003">
      <w:pPr>
        <w:pStyle w:val="BoldComments"/>
      </w:pPr>
      <w:proofErr w:type="spellStart"/>
      <w:r>
        <w:t>Tdoc</w:t>
      </w:r>
      <w:proofErr w:type="spellEnd"/>
      <w:r>
        <w:t xml:space="preserve"> limitations</w:t>
      </w:r>
    </w:p>
    <w:p w14:paraId="40D64D2F" w14:textId="77777777" w:rsidR="00F71AF3" w:rsidRDefault="00B56003" w:rsidP="0072029F">
      <w:pPr>
        <w:pStyle w:val="Doc-text2"/>
        <w:ind w:left="1083"/>
      </w:pPr>
      <w:proofErr w:type="spellStart"/>
      <w:r>
        <w:t>Tdoc</w:t>
      </w:r>
      <w:proofErr w:type="spellEnd"/>
      <w:r>
        <w:t xml:space="preserve"> limitations doesn’t apply to Rapporteur Input, i.e.</w:t>
      </w:r>
    </w:p>
    <w:p w14:paraId="785BE1BB" w14:textId="77777777" w:rsidR="00F71AF3" w:rsidRDefault="00B56003" w:rsidP="0072029F">
      <w:pPr>
        <w:pStyle w:val="Doc-text2"/>
        <w:ind w:left="1083"/>
      </w:pPr>
      <w:r>
        <w:t>-</w:t>
      </w:r>
      <w:r>
        <w:tab/>
        <w:t xml:space="preserve">Assigned summary rapporteur input of the summary. </w:t>
      </w:r>
    </w:p>
    <w:p w14:paraId="77EFC515" w14:textId="77777777" w:rsidR="00F71AF3" w:rsidRDefault="00B56003" w:rsidP="0072029F">
      <w:pPr>
        <w:pStyle w:val="Doc-text2"/>
        <w:ind w:left="1083"/>
      </w:pPr>
      <w:r>
        <w:t>-</w:t>
      </w:r>
      <w:r>
        <w:tab/>
        <w:t xml:space="preserve">Email / offline discussions outcomes by discussion rapporteur, </w:t>
      </w:r>
    </w:p>
    <w:p w14:paraId="4468A419"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 xml:space="preserve">WI rapporteurs input for WI planning etc, </w:t>
      </w:r>
    </w:p>
    <w:p w14:paraId="7D6C3B74" w14:textId="77777777" w:rsidR="00F71AF3" w:rsidRPr="001E0AD2" w:rsidRDefault="00B56003" w:rsidP="0072029F">
      <w:pPr>
        <w:pStyle w:val="Doc-text2"/>
        <w:ind w:left="1083"/>
        <w:rPr>
          <w:color w:val="000000" w:themeColor="text1"/>
        </w:rPr>
      </w:pPr>
      <w:r w:rsidRPr="001E0AD2">
        <w:rPr>
          <w:color w:val="000000" w:themeColor="text1"/>
        </w:rPr>
        <w:t>-</w:t>
      </w:r>
      <w:r w:rsidRPr="001E0AD2">
        <w:rPr>
          <w:color w:val="000000" w:themeColor="text1"/>
        </w:rPr>
        <w:tab/>
        <w:t>TS rapporteur input for TS maintenance.</w:t>
      </w:r>
    </w:p>
    <w:p w14:paraId="3C31D251" w14:textId="77777777" w:rsidR="00F71AF3" w:rsidRPr="001E0AD2" w:rsidRDefault="00B56003" w:rsidP="00D70851">
      <w:pPr>
        <w:pStyle w:val="Doc-text2"/>
        <w:ind w:left="1083"/>
        <w:rPr>
          <w:color w:val="000000" w:themeColor="text1"/>
        </w:rPr>
      </w:pPr>
      <w:r w:rsidRPr="001E0AD2">
        <w:rPr>
          <w:color w:val="000000" w:themeColor="text1"/>
        </w:rPr>
        <w:t>-</w:t>
      </w:r>
      <w:r w:rsidRPr="001E0AD2">
        <w:rPr>
          <w:color w:val="000000" w:themeColor="text1"/>
        </w:rPr>
        <w:tab/>
        <w:t xml:space="preserve">Contact Company of a </w:t>
      </w:r>
      <w:proofErr w:type="spellStart"/>
      <w:r w:rsidRPr="001E0AD2">
        <w:rPr>
          <w:color w:val="000000" w:themeColor="text1"/>
        </w:rPr>
        <w:t>LSin</w:t>
      </w:r>
      <w:proofErr w:type="spellEnd"/>
      <w:r w:rsidRPr="001E0AD2">
        <w:rPr>
          <w:color w:val="000000" w:themeColor="text1"/>
        </w:rPr>
        <w:t xml:space="preserve"> that triggers RAN2 action may submit one </w:t>
      </w:r>
      <w:proofErr w:type="spellStart"/>
      <w:r w:rsidRPr="001E0AD2">
        <w:rPr>
          <w:color w:val="000000" w:themeColor="text1"/>
        </w:rPr>
        <w:t>tdoc</w:t>
      </w:r>
      <w:proofErr w:type="spellEnd"/>
      <w:r w:rsidRPr="001E0AD2">
        <w:rPr>
          <w:color w:val="000000" w:themeColor="text1"/>
        </w:rPr>
        <w:t xml:space="preserve"> to facilitate the LS reply. This only applies to one of the contact companies in case there are several (default the first).  </w:t>
      </w:r>
    </w:p>
    <w:p w14:paraId="5E5E4CF5" w14:textId="77777777" w:rsidR="0099095C" w:rsidRPr="001E0AD2" w:rsidRDefault="0099095C" w:rsidP="0072029F">
      <w:pPr>
        <w:pStyle w:val="Doc-text2"/>
        <w:ind w:left="1083"/>
        <w:rPr>
          <w:color w:val="000000" w:themeColor="text1"/>
        </w:rPr>
      </w:pPr>
      <w:r w:rsidRPr="001E0AD2">
        <w:rPr>
          <w:color w:val="000000" w:themeColor="text1"/>
        </w:rPr>
        <w:t>-</w:t>
      </w:r>
      <w:r w:rsidRPr="001E0AD2">
        <w:rPr>
          <w:color w:val="000000" w:themeColor="text1"/>
        </w:rPr>
        <w:tab/>
        <w:t>Spec rapporteur list of open issues for Rel-18 items</w:t>
      </w:r>
    </w:p>
    <w:p w14:paraId="62BB438B"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Input created at the meeting, revisions, assigned documents etc.</w:t>
      </w:r>
    </w:p>
    <w:p w14:paraId="451B24F4"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shadow / mirror CRs (Cat A), or In-Principle Agreed CRs. </w:t>
      </w:r>
    </w:p>
    <w:p w14:paraId="3D658F57" w14:textId="37DCFC3A" w:rsidR="007566FC" w:rsidRPr="001E0AD2" w:rsidRDefault="007566FC" w:rsidP="001E0AD2">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doesn’t apply to Tdocs related to RILs which has been assigned during ASN.1 review</w:t>
      </w:r>
      <w:r w:rsidR="00C01DB6">
        <w:rPr>
          <w:color w:val="000000" w:themeColor="text1"/>
        </w:rPr>
        <w:t xml:space="preserve">.  </w:t>
      </w:r>
      <w:r w:rsidR="00C01DB6" w:rsidRPr="00D766D4">
        <w:rPr>
          <w:b/>
          <w:bCs/>
          <w:color w:val="000000" w:themeColor="text1"/>
        </w:rPr>
        <w:t xml:space="preserve">Single </w:t>
      </w:r>
      <w:proofErr w:type="spellStart"/>
      <w:r w:rsidR="00C01DB6" w:rsidRPr="00D766D4">
        <w:rPr>
          <w:b/>
          <w:bCs/>
          <w:color w:val="000000" w:themeColor="text1"/>
        </w:rPr>
        <w:t>Tdoc</w:t>
      </w:r>
      <w:proofErr w:type="spellEnd"/>
      <w:r w:rsidR="00C01DB6" w:rsidRPr="00D766D4">
        <w:rPr>
          <w:b/>
          <w:bCs/>
          <w:color w:val="000000" w:themeColor="text1"/>
        </w:rPr>
        <w:t xml:space="preserve"> containing 1 or more RIL resolutions per WI is expected</w:t>
      </w:r>
      <w:r w:rsidR="00C01DB6">
        <w:rPr>
          <w:color w:val="000000" w:themeColor="text1"/>
        </w:rPr>
        <w:t xml:space="preserve">.   </w:t>
      </w:r>
    </w:p>
    <w:p w14:paraId="7C38C941" w14:textId="77777777" w:rsidR="00F71AF3" w:rsidRPr="001E0AD2" w:rsidRDefault="00B56003" w:rsidP="0072029F">
      <w:pPr>
        <w:pStyle w:val="Doc-text2"/>
        <w:ind w:left="1083"/>
        <w:rPr>
          <w:color w:val="000000" w:themeColor="text1"/>
        </w:rPr>
      </w:pPr>
      <w:proofErr w:type="spellStart"/>
      <w:r w:rsidRPr="001E0AD2">
        <w:rPr>
          <w:color w:val="000000" w:themeColor="text1"/>
        </w:rPr>
        <w:t>Tdoc</w:t>
      </w:r>
      <w:proofErr w:type="spellEnd"/>
      <w:r w:rsidRPr="001E0AD2">
        <w:rPr>
          <w:color w:val="000000" w:themeColor="text1"/>
        </w:rPr>
        <w:t xml:space="preserve"> limitations applies to all other submitted tdocs (e.g. discussion </w:t>
      </w:r>
      <w:proofErr w:type="spellStart"/>
      <w:r w:rsidRPr="001E0AD2">
        <w:rPr>
          <w:color w:val="000000" w:themeColor="text1"/>
        </w:rPr>
        <w:t>tdoc</w:t>
      </w:r>
      <w:proofErr w:type="spellEnd"/>
      <w:r w:rsidRPr="001E0AD2">
        <w:rPr>
          <w:color w:val="000000" w:themeColor="text1"/>
        </w:rPr>
        <w:t xml:space="preserve"> and CR </w:t>
      </w:r>
      <w:proofErr w:type="spellStart"/>
      <w:r w:rsidRPr="001E0AD2">
        <w:rPr>
          <w:color w:val="000000" w:themeColor="text1"/>
        </w:rPr>
        <w:t>tdoc</w:t>
      </w:r>
      <w:proofErr w:type="spellEnd"/>
      <w:r w:rsidRPr="001E0AD2">
        <w:rPr>
          <w:color w:val="000000" w:themeColor="text1"/>
        </w:rPr>
        <w:t xml:space="preserve"> are counted as two). </w:t>
      </w:r>
    </w:p>
    <w:p w14:paraId="298DBBD9" w14:textId="77777777" w:rsidR="00D70851" w:rsidRDefault="00D70851">
      <w:pPr>
        <w:pStyle w:val="Doc-text2"/>
      </w:pPr>
    </w:p>
    <w:p w14:paraId="3D6C49C6" w14:textId="77777777" w:rsidR="00EB2894" w:rsidRDefault="00D70851" w:rsidP="00D70851">
      <w:pPr>
        <w:pStyle w:val="BoldComments"/>
        <w:rPr>
          <w:lang w:val="en-US"/>
        </w:rPr>
      </w:pPr>
      <w:proofErr w:type="spellStart"/>
      <w:r>
        <w:t>Tdoc</w:t>
      </w:r>
      <w:proofErr w:type="spellEnd"/>
      <w:r>
        <w:t xml:space="preserve"> </w:t>
      </w:r>
      <w:r w:rsidR="009957B7">
        <w:rPr>
          <w:lang w:val="en-US"/>
        </w:rPr>
        <w:t>request</w:t>
      </w:r>
      <w:r w:rsidR="00EB2894">
        <w:rPr>
          <w:lang w:val="en-US"/>
        </w:rPr>
        <w:t>/</w:t>
      </w:r>
      <w:r>
        <w:rPr>
          <w:lang w:val="en-US"/>
        </w:rPr>
        <w:t>s</w:t>
      </w:r>
      <w:r w:rsidRPr="009957B7">
        <w:rPr>
          <w:lang w:val="en-US"/>
        </w:rPr>
        <w:t>ubmission</w:t>
      </w:r>
      <w:r w:rsidR="002B4413">
        <w:rPr>
          <w:lang w:val="en-US"/>
        </w:rPr>
        <w:t xml:space="preserve"> for RAN2#</w:t>
      </w:r>
      <w:r w:rsidR="00206203">
        <w:rPr>
          <w:lang w:val="en-US"/>
        </w:rPr>
        <w:t>12</w:t>
      </w:r>
      <w:r w:rsidR="007566FC">
        <w:rPr>
          <w:lang w:val="en-US"/>
        </w:rPr>
        <w:t>5</w:t>
      </w:r>
      <w:r w:rsidR="00831A5E">
        <w:rPr>
          <w:lang w:val="en-US"/>
        </w:rPr>
        <w:t>bis</w:t>
      </w:r>
      <w:r w:rsidR="00206203">
        <w:rPr>
          <w:lang w:val="en-US"/>
        </w:rPr>
        <w:t xml:space="preserve"> </w:t>
      </w:r>
      <w:r>
        <w:rPr>
          <w:lang w:val="en-US"/>
        </w:rPr>
        <w:t>deadline</w:t>
      </w:r>
      <w:r w:rsidR="00EB2894">
        <w:rPr>
          <w:lang w:val="en-US"/>
        </w:rPr>
        <w:t>s:</w:t>
      </w:r>
    </w:p>
    <w:p w14:paraId="7E5717E1" w14:textId="0FFC13AE" w:rsidR="002B4413" w:rsidRDefault="007B1CD8" w:rsidP="0072029F">
      <w:pPr>
        <w:pStyle w:val="BoldComments"/>
        <w:numPr>
          <w:ilvl w:val="0"/>
          <w:numId w:val="41"/>
        </w:numPr>
        <w:rPr>
          <w:b w:val="0"/>
          <w:bCs/>
          <w:lang w:val="en-US"/>
        </w:rPr>
      </w:pPr>
      <w:proofErr w:type="spellStart"/>
      <w:r w:rsidRPr="001E0AD2">
        <w:rPr>
          <w:lang w:val="en-US"/>
        </w:rPr>
        <w:t>Tdoc</w:t>
      </w:r>
      <w:proofErr w:type="spellEnd"/>
      <w:r w:rsidRPr="001E0AD2">
        <w:rPr>
          <w:lang w:val="en-US"/>
        </w:rPr>
        <w:t xml:space="preserve"> </w:t>
      </w:r>
      <w:r w:rsidR="003F57AE">
        <w:rPr>
          <w:lang w:val="en-US"/>
        </w:rPr>
        <w:t>Submission</w:t>
      </w:r>
      <w:r w:rsidR="003F57AE" w:rsidRPr="001E0AD2">
        <w:rPr>
          <w:lang w:val="en-US"/>
        </w:rPr>
        <w:t xml:space="preserve"> </w:t>
      </w:r>
      <w:r w:rsidRPr="001E0AD2">
        <w:rPr>
          <w:lang w:val="en-US"/>
        </w:rPr>
        <w:t>deadline</w:t>
      </w:r>
      <w:r>
        <w:rPr>
          <w:b w:val="0"/>
          <w:bCs/>
          <w:lang w:val="en-US"/>
        </w:rPr>
        <w:t xml:space="preserve">: </w:t>
      </w:r>
      <w:r w:rsidR="003F57AE">
        <w:rPr>
          <w:b w:val="0"/>
          <w:bCs/>
          <w:lang w:val="en-US"/>
        </w:rPr>
        <w:t>April 5</w:t>
      </w:r>
      <w:r w:rsidR="003F57AE" w:rsidRPr="00D766D4">
        <w:rPr>
          <w:b w:val="0"/>
          <w:bCs/>
          <w:vertAlign w:val="superscript"/>
          <w:lang w:val="en-US"/>
        </w:rPr>
        <w:t>th</w:t>
      </w:r>
      <w:r w:rsidR="003F57AE">
        <w:rPr>
          <w:b w:val="0"/>
          <w:bCs/>
          <w:lang w:val="en-US"/>
        </w:rPr>
        <w:t>, 2024</w:t>
      </w:r>
      <w:r w:rsidR="007566FC">
        <w:rPr>
          <w:b w:val="0"/>
          <w:bCs/>
          <w:lang w:val="en-US"/>
        </w:rPr>
        <w:t xml:space="preserve"> </w:t>
      </w:r>
      <w:r w:rsidR="002B4413" w:rsidRPr="0072029F">
        <w:rPr>
          <w:b w:val="0"/>
          <w:bCs/>
          <w:lang w:val="en-US"/>
        </w:rPr>
        <w:t>1000 UTC</w:t>
      </w:r>
      <w:r w:rsidR="00DB6046">
        <w:rPr>
          <w:b w:val="0"/>
          <w:bCs/>
          <w:lang w:val="en-US"/>
        </w:rPr>
        <w:t xml:space="preserve">  </w:t>
      </w:r>
      <w:r w:rsidR="001A7D5C">
        <w:rPr>
          <w:b w:val="0"/>
          <w:bCs/>
          <w:lang w:val="en-US"/>
        </w:rPr>
        <w:t xml:space="preserve">NOTE: </w:t>
      </w:r>
      <w:r w:rsidR="00DB6046">
        <w:rPr>
          <w:b w:val="0"/>
          <w:bCs/>
          <w:lang w:val="en-US"/>
        </w:rPr>
        <w:t xml:space="preserve">NO changes to titles, sourcing companies, or </w:t>
      </w:r>
      <w:r w:rsidR="001A7D5C">
        <w:rPr>
          <w:b w:val="0"/>
          <w:bCs/>
          <w:lang w:val="en-US"/>
        </w:rPr>
        <w:t xml:space="preserve">new </w:t>
      </w:r>
      <w:r w:rsidR="00DB6046">
        <w:rPr>
          <w:b w:val="0"/>
          <w:bCs/>
          <w:lang w:val="en-US"/>
        </w:rPr>
        <w:t xml:space="preserve">additional requests are allowed past this date. This should be treated as final deadline </w:t>
      </w:r>
      <w:r w:rsidR="001A7D5C">
        <w:rPr>
          <w:b w:val="0"/>
          <w:bCs/>
          <w:lang w:val="en-US"/>
        </w:rPr>
        <w:t xml:space="preserve">similar to all meetings where </w:t>
      </w:r>
      <w:proofErr w:type="spellStart"/>
      <w:r w:rsidR="001A7D5C">
        <w:rPr>
          <w:b w:val="0"/>
          <w:bCs/>
          <w:lang w:val="en-US"/>
        </w:rPr>
        <w:t>Tdoc</w:t>
      </w:r>
      <w:proofErr w:type="spellEnd"/>
      <w:r w:rsidR="001A7D5C">
        <w:rPr>
          <w:b w:val="0"/>
          <w:bCs/>
          <w:lang w:val="en-US"/>
        </w:rPr>
        <w:t xml:space="preserve"> requests/submission deadlines are aligned.</w:t>
      </w:r>
    </w:p>
    <w:p w14:paraId="0F3CD57E" w14:textId="77777777" w:rsidR="00D70851" w:rsidRDefault="00D70851">
      <w:pPr>
        <w:pStyle w:val="Doc-text2"/>
      </w:pPr>
    </w:p>
    <w:p w14:paraId="2BD70CE1" w14:textId="77777777" w:rsidR="00F71AF3" w:rsidRDefault="00B56003">
      <w:pPr>
        <w:pStyle w:val="Heading2"/>
      </w:pPr>
      <w:bookmarkStart w:id="19" w:name="_Toc158241516"/>
      <w:r>
        <w:t>2.5</w:t>
      </w:r>
      <w:r>
        <w:tab/>
        <w:t>Others</w:t>
      </w:r>
      <w:bookmarkEnd w:id="19"/>
    </w:p>
    <w:p w14:paraId="7415DFDD" w14:textId="77777777" w:rsidR="00F71AF3" w:rsidRDefault="00F71AF3">
      <w:pPr>
        <w:pStyle w:val="Doc-text2"/>
      </w:pPr>
    </w:p>
    <w:p w14:paraId="063A101C" w14:textId="77777777" w:rsidR="00F71AF3" w:rsidRDefault="00B56003">
      <w:pPr>
        <w:pStyle w:val="Heading1"/>
      </w:pPr>
      <w:bookmarkStart w:id="20" w:name="_Toc158241517"/>
      <w:r>
        <w:t>3</w:t>
      </w:r>
      <w:r>
        <w:tab/>
        <w:t>Incoming liaisons</w:t>
      </w:r>
      <w:bookmarkEnd w:id="20"/>
    </w:p>
    <w:p w14:paraId="7C88A828" w14:textId="77777777" w:rsidR="00F71AF3" w:rsidRDefault="00B56003">
      <w:pPr>
        <w:pStyle w:val="Comments"/>
      </w:pPr>
      <w:r>
        <w:t>Note: LSs are moved to the respective agenda items if any.</w:t>
      </w:r>
    </w:p>
    <w:p w14:paraId="6912209D" w14:textId="77777777" w:rsidR="00A731D9" w:rsidRDefault="00A731D9" w:rsidP="00A731D9">
      <w:pPr>
        <w:pStyle w:val="Doc-title"/>
      </w:pPr>
      <w:bookmarkStart w:id="21" w:name="_Toc158241518"/>
      <w:r>
        <w:t>R2-2402124</w:t>
      </w:r>
      <w:r>
        <w:tab/>
        <w:t>Reply LS on the progress update of AI/ML Management specifications in SA5 (R3-241183; contact: ZTE)</w:t>
      </w:r>
      <w:r>
        <w:tab/>
        <w:t>RAN3</w:t>
      </w:r>
      <w:r>
        <w:tab/>
        <w:t>LS in</w:t>
      </w:r>
      <w:r>
        <w:tab/>
        <w:t>Rel-18</w:t>
      </w:r>
      <w:r>
        <w:tab/>
        <w:t>AIML_MGT, FS_NR_AIML_air</w:t>
      </w:r>
      <w:r>
        <w:tab/>
        <w:t>To:SA5</w:t>
      </w:r>
      <w:r>
        <w:tab/>
        <w:t>Cc:RAN, RAN1, RAN2, SA, SA1, SA2</w:t>
      </w:r>
    </w:p>
    <w:p w14:paraId="45649B8B" w14:textId="77777777" w:rsidR="00A731D9" w:rsidRDefault="00A731D9" w:rsidP="00A731D9">
      <w:pPr>
        <w:pStyle w:val="Doc-title"/>
      </w:pPr>
      <w:r>
        <w:t>R2-2402146</w:t>
      </w:r>
      <w:r>
        <w:tab/>
        <w:t>LS on the progress update of AI/ML Management specifications in SA5 (S5-238107; contact: NEC, Intel)</w:t>
      </w:r>
      <w:r>
        <w:tab/>
        <w:t>SA5</w:t>
      </w:r>
      <w:r>
        <w:tab/>
        <w:t>LS in</w:t>
      </w:r>
      <w:r>
        <w:tab/>
        <w:t>Rel-18</w:t>
      </w:r>
      <w:r>
        <w:tab/>
        <w:t>AIML_MGT, FS_NR_AIML_air</w:t>
      </w:r>
      <w:r>
        <w:tab/>
        <w:t>To:RAN1, RAN2, RAN3, SA2</w:t>
      </w:r>
      <w:r>
        <w:tab/>
        <w:t>Cc:SA1, SA, RAN</w:t>
      </w:r>
    </w:p>
    <w:p w14:paraId="603A1F85" w14:textId="77777777" w:rsidR="00A731D9" w:rsidRPr="00A731D9" w:rsidRDefault="00A731D9" w:rsidP="00A731D9">
      <w:pPr>
        <w:pStyle w:val="Doc-text2"/>
      </w:pPr>
    </w:p>
    <w:p w14:paraId="21A80A42" w14:textId="4A871470" w:rsidR="00F71AF3" w:rsidRDefault="00B56003">
      <w:pPr>
        <w:pStyle w:val="Heading1"/>
      </w:pPr>
      <w:r>
        <w:t>4</w:t>
      </w:r>
      <w:r>
        <w:tab/>
        <w:t>EUTRA Rel-17 and earlier</w:t>
      </w:r>
      <w:bookmarkEnd w:id="21"/>
    </w:p>
    <w:p w14:paraId="469E460A" w14:textId="77777777" w:rsidR="00F71AF3" w:rsidRDefault="00B56003">
      <w:pPr>
        <w:pStyle w:val="Comments"/>
      </w:pPr>
      <w:r>
        <w:t>Only essential corrections. No documents should be submitted to 4. Please submit to 4.x</w:t>
      </w:r>
    </w:p>
    <w:p w14:paraId="40F1D316" w14:textId="77777777" w:rsidR="00F71AF3" w:rsidRDefault="00B56003">
      <w:pPr>
        <w:pStyle w:val="Heading2"/>
      </w:pPr>
      <w:bookmarkStart w:id="22" w:name="_Toc158241519"/>
      <w:r>
        <w:t>4.1</w:t>
      </w:r>
      <w:r>
        <w:tab/>
        <w:t>EUTRA corrections Rel-17 and earlier</w:t>
      </w:r>
      <w:bookmarkEnd w:id="22"/>
    </w:p>
    <w:p w14:paraId="183BCA96" w14:textId="77777777" w:rsidR="00F71AF3" w:rsidRDefault="00B56003">
      <w:pPr>
        <w:pStyle w:val="Comments"/>
      </w:pPr>
      <w:bookmarkStart w:id="23" w:name="OLE_LINK61"/>
      <w:bookmarkStart w:id="24" w:name="OLE_LINK62"/>
      <w:r>
        <w:t xml:space="preserve">(NB_IOTenh4_LTE_eMTC6-Core; leading WG: RAN1; REL-17; WID: </w:t>
      </w:r>
      <w:hyperlink r:id="rId12" w:history="1">
        <w:r w:rsidRPr="00A64C1F">
          <w:rPr>
            <w:rStyle w:val="Hyperlink"/>
          </w:rPr>
          <w:t>RP-211340</w:t>
        </w:r>
      </w:hyperlink>
      <w:r>
        <w:t>)</w:t>
      </w:r>
      <w:bookmarkEnd w:id="23"/>
      <w:bookmarkEnd w:id="24"/>
    </w:p>
    <w:p w14:paraId="48D79CEE" w14:textId="77777777" w:rsidR="00F71AF3" w:rsidRDefault="00B56003">
      <w:pPr>
        <w:pStyle w:val="Comments"/>
      </w:pPr>
      <w:r>
        <w:t xml:space="preserve">(UPIP_EN-DC_UE; leading WG: RAN3; REL-17; WID: </w:t>
      </w:r>
      <w:hyperlink r:id="rId13"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12AC3865" w14:textId="77777777" w:rsidR="00F71AF3" w:rsidRDefault="00B56003">
      <w:pPr>
        <w:pStyle w:val="Comments"/>
      </w:pPr>
      <w:r>
        <w:t xml:space="preserve">(LTE TEI17) </w:t>
      </w:r>
    </w:p>
    <w:p w14:paraId="73FC3DAD" w14:textId="77777777" w:rsidR="00F71AF3" w:rsidRDefault="00B56003">
      <w:pPr>
        <w:pStyle w:val="Comments"/>
      </w:pPr>
      <w:r>
        <w:t xml:space="preserve">Essential corrections to LTE Rel-17 topics not covered by other agenda items. </w:t>
      </w:r>
      <w:r w:rsidR="00521D40">
        <w:t xml:space="preserve"> </w:t>
      </w:r>
    </w:p>
    <w:p w14:paraId="2ED6FE86" w14:textId="77777777" w:rsidR="00F71AF3" w:rsidRDefault="00B56003">
      <w:pPr>
        <w:pStyle w:val="Comments"/>
      </w:pPr>
      <w:r>
        <w:t xml:space="preserve">(NB_IOTenh3-Core; leading WG: RAN1; REL-16; started: Jun 18; Completed: June 20; WID: </w:t>
      </w:r>
      <w:hyperlink r:id="rId14" w:history="1">
        <w:r w:rsidRPr="00A64C1F">
          <w:rPr>
            <w:rStyle w:val="Hyperlink"/>
          </w:rPr>
          <w:t>RP-200293</w:t>
        </w:r>
      </w:hyperlink>
      <w:r>
        <w:t xml:space="preserve">); REL-15 and Earlier NB-IoT WIs are in scope but not listed explicitly (long list). </w:t>
      </w:r>
    </w:p>
    <w:p w14:paraId="08EF2B15" w14:textId="77777777" w:rsidR="00F71AF3" w:rsidRDefault="00B56003">
      <w:pPr>
        <w:pStyle w:val="Comments"/>
      </w:pPr>
      <w:r>
        <w:t xml:space="preserve">(LTE_eMTC5-Core; LTE_eMTC5-Core; leading WG: RAN1; REL-16; started: Jun 18; Completed:  June 20; WID: </w:t>
      </w:r>
      <w:hyperlink r:id="rId15"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5A547448" w14:textId="77777777" w:rsidR="00F71AF3" w:rsidRDefault="00B56003">
      <w:pPr>
        <w:pStyle w:val="Comments"/>
      </w:pPr>
      <w:r>
        <w:t xml:space="preserve">(LTE_feMob-Core; leading WG: RAN2; REL-16; started: Jun 18; Completed: June 20; WID: </w:t>
      </w:r>
      <w:hyperlink r:id="rId16" w:history="1">
        <w:r w:rsidRPr="00A64C1F">
          <w:rPr>
            <w:rStyle w:val="Hyperlink"/>
          </w:rPr>
          <w:t>RP-190921</w:t>
        </w:r>
      </w:hyperlink>
      <w:r>
        <w:t>);</w:t>
      </w:r>
    </w:p>
    <w:p w14:paraId="74FDDC13" w14:textId="77777777" w:rsidR="00F71AF3" w:rsidRDefault="00B56003">
      <w:pPr>
        <w:pStyle w:val="Comments"/>
      </w:pPr>
      <w:r>
        <w:t>(LTE_terr_bcast-Core, LTE_DL_MIMO_EE-Core, LTE_high_speed_enh2-Core; LTE TEI16 Non-positioning);</w:t>
      </w:r>
    </w:p>
    <w:p w14:paraId="49F0B0A6" w14:textId="77777777" w:rsidR="00847FD3" w:rsidRDefault="00847FD3">
      <w:pPr>
        <w:pStyle w:val="Comments"/>
      </w:pPr>
      <w:r>
        <w:lastRenderedPageBreak/>
        <w:t xml:space="preserve">(LTE_NBIOT_eMTC_NTN; leading WG: RAN1; REL-17; WID: </w:t>
      </w:r>
      <w:hyperlink r:id="rId17" w:history="1">
        <w:r w:rsidRPr="00A64C1F">
          <w:rPr>
            <w:rStyle w:val="Hyperlink"/>
          </w:rPr>
          <w:t>RP-211601</w:t>
        </w:r>
      </w:hyperlink>
      <w:r>
        <w:t>)</w:t>
      </w:r>
    </w:p>
    <w:p w14:paraId="31B5B1F0" w14:textId="77777777" w:rsidR="00F71AF3" w:rsidRDefault="00B56003">
      <w:pPr>
        <w:pStyle w:val="Comments"/>
      </w:pPr>
      <w:r>
        <w:t xml:space="preserve">REL-15 and Earlier EUTRA WIs are in scope but not listed explicitly (long list), Except V2X and Sidelink WIs and Positioning WIs, which are adressed by AIs below. </w:t>
      </w:r>
    </w:p>
    <w:p w14:paraId="227811AA" w14:textId="77777777" w:rsidR="00F71AF3" w:rsidRDefault="00B56003">
      <w:pPr>
        <w:pStyle w:val="Comments"/>
      </w:pPr>
      <w:r>
        <w:t>NOTE that LTE corrections related to NR WIs or Joint NR LTE WIs should be submitted to NR AIs below.</w:t>
      </w:r>
    </w:p>
    <w:p w14:paraId="734A798D"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0B260B6A" w14:textId="77777777" w:rsidR="00F71AF3" w:rsidRDefault="00B56003">
      <w:pPr>
        <w:pStyle w:val="Comments"/>
      </w:pPr>
      <w:bookmarkStart w:id="25" w:name="OLE_LINK63"/>
      <w:r>
        <w:t xml:space="preserve">This Agenda Item is treated in the </w:t>
      </w:r>
      <w:r w:rsidR="00775996">
        <w:t xml:space="preserve">Maintenance </w:t>
      </w:r>
      <w:r>
        <w:t>Breakout session</w:t>
      </w:r>
      <w:r w:rsidR="00847FD3">
        <w:t xml:space="preserve"> (</w:t>
      </w:r>
      <w:r w:rsidR="000B0674">
        <w:t>C</w:t>
      </w:r>
      <w:r w:rsidR="00847FD3">
        <w:t xml:space="preserve">orrections for LTE_NBIOT_eMTC_NTN might be treated in the NTN breakout session) </w:t>
      </w:r>
    </w:p>
    <w:p w14:paraId="0DA810CA" w14:textId="77777777" w:rsidR="00A731D9" w:rsidRDefault="00A731D9" w:rsidP="00A731D9">
      <w:pPr>
        <w:pStyle w:val="Doc-title"/>
      </w:pPr>
      <w:bookmarkStart w:id="26" w:name="_Toc158241520"/>
      <w:bookmarkEnd w:id="25"/>
      <w:r>
        <w:t>R2-2402815</w:t>
      </w:r>
      <w:r>
        <w:tab/>
        <w:t>Clarification of CQI report enabling in RRCEarlyDataRequest-NB message</w:t>
      </w:r>
      <w:r>
        <w:tab/>
        <w:t>Qualcomm Incorporated</w:t>
      </w:r>
      <w:r>
        <w:tab/>
        <w:t>CR</w:t>
      </w:r>
      <w:r>
        <w:tab/>
        <w:t>Rel-17</w:t>
      </w:r>
      <w:r>
        <w:tab/>
        <w:t>36.331</w:t>
      </w:r>
      <w:r>
        <w:tab/>
        <w:t>17.8.0</w:t>
      </w:r>
      <w:r>
        <w:tab/>
        <w:t>5003</w:t>
      </w:r>
      <w:r>
        <w:tab/>
        <w:t>-</w:t>
      </w:r>
      <w:r>
        <w:tab/>
        <w:t>F</w:t>
      </w:r>
      <w:r>
        <w:tab/>
        <w:t>NB_IOTenh4_LTE_eMTC6-Core</w:t>
      </w:r>
    </w:p>
    <w:p w14:paraId="5A3F3A67" w14:textId="77777777" w:rsidR="00A731D9" w:rsidRDefault="00A731D9" w:rsidP="00A731D9">
      <w:pPr>
        <w:pStyle w:val="Doc-title"/>
      </w:pPr>
      <w:r>
        <w:t>R2-2403488</w:t>
      </w:r>
      <w:r>
        <w:tab/>
        <w:t>Addition of polarization parameters</w:t>
      </w:r>
      <w:r>
        <w:tab/>
        <w:t>Huawei, HiSilicon</w:t>
      </w:r>
      <w:r>
        <w:tab/>
        <w:t>CR</w:t>
      </w:r>
      <w:r>
        <w:tab/>
        <w:t>Rel-17</w:t>
      </w:r>
      <w:r>
        <w:tab/>
        <w:t>36.331</w:t>
      </w:r>
      <w:r>
        <w:tab/>
        <w:t>17.8.0</w:t>
      </w:r>
      <w:r>
        <w:tab/>
        <w:t>5015</w:t>
      </w:r>
      <w:r>
        <w:tab/>
        <w:t>-</w:t>
      </w:r>
      <w:r>
        <w:tab/>
        <w:t>F</w:t>
      </w:r>
      <w:r>
        <w:tab/>
        <w:t>LTE_NBIOT_eMTC_NTN</w:t>
      </w:r>
    </w:p>
    <w:p w14:paraId="7B4A0F5D" w14:textId="77777777" w:rsidR="00A731D9" w:rsidRDefault="00A731D9" w:rsidP="00A731D9">
      <w:pPr>
        <w:pStyle w:val="Doc-title"/>
      </w:pPr>
      <w:r>
        <w:t>R2-2403489</w:t>
      </w:r>
      <w:r>
        <w:tab/>
        <w:t>Addition of polarization parameters</w:t>
      </w:r>
      <w:r>
        <w:tab/>
        <w:t>Huawei, HiSilicon</w:t>
      </w:r>
      <w:r>
        <w:tab/>
        <w:t>CR</w:t>
      </w:r>
      <w:r>
        <w:tab/>
        <w:t>Rel-18</w:t>
      </w:r>
      <w:r>
        <w:tab/>
        <w:t>36.331</w:t>
      </w:r>
      <w:r>
        <w:tab/>
        <w:t>18.1.0</w:t>
      </w:r>
      <w:r>
        <w:tab/>
        <w:t>5016</w:t>
      </w:r>
      <w:r>
        <w:tab/>
        <w:t>-</w:t>
      </w:r>
      <w:r>
        <w:tab/>
        <w:t>A</w:t>
      </w:r>
      <w:r>
        <w:tab/>
        <w:t>LTE_NBIOT_eMTC_NTN</w:t>
      </w:r>
    </w:p>
    <w:p w14:paraId="0D5B0074" w14:textId="77777777" w:rsidR="00A731D9" w:rsidRPr="00A731D9" w:rsidRDefault="00A731D9" w:rsidP="00A731D9">
      <w:pPr>
        <w:pStyle w:val="Doc-text2"/>
      </w:pPr>
    </w:p>
    <w:p w14:paraId="4D909848" w14:textId="30D827B4" w:rsidR="00775996" w:rsidRDefault="00775996" w:rsidP="00775996">
      <w:pPr>
        <w:pStyle w:val="Heading3"/>
      </w:pPr>
      <w:r>
        <w:t>4</w:t>
      </w:r>
      <w:r w:rsidRPr="00A74D22">
        <w:t>.</w:t>
      </w:r>
      <w:r>
        <w:t>1</w:t>
      </w:r>
      <w:r w:rsidRPr="00A74D22">
        <w:t>.</w:t>
      </w:r>
      <w:r>
        <w:t>1</w:t>
      </w:r>
      <w:r w:rsidRPr="00A74D22">
        <w:tab/>
      </w:r>
      <w:r>
        <w:t>Other</w:t>
      </w:r>
      <w:bookmarkEnd w:id="26"/>
    </w:p>
    <w:p w14:paraId="3F2ED387" w14:textId="77777777" w:rsidR="00F71AF3" w:rsidRDefault="00F71AF3">
      <w:pPr>
        <w:pStyle w:val="Comments"/>
      </w:pPr>
    </w:p>
    <w:p w14:paraId="2894C7CC" w14:textId="77777777" w:rsidR="00A731D9" w:rsidRDefault="00A731D9" w:rsidP="00A731D9">
      <w:pPr>
        <w:pStyle w:val="Doc-title"/>
      </w:pPr>
      <w:bookmarkStart w:id="27" w:name="_Toc158241521"/>
      <w:r>
        <w:t>R2-2402987</w:t>
      </w:r>
      <w:r>
        <w:tab/>
        <w:t>Miscellaneous Corrections for TS 36.331</w:t>
      </w:r>
      <w:r>
        <w:tab/>
        <w:t>Samsung</w:t>
      </w:r>
      <w:r>
        <w:tab/>
        <w:t>CR</w:t>
      </w:r>
      <w:r>
        <w:tab/>
        <w:t>Rel-14</w:t>
      </w:r>
      <w:r>
        <w:tab/>
        <w:t>36.331</w:t>
      </w:r>
      <w:r>
        <w:tab/>
        <w:t>14.16.0</w:t>
      </w:r>
      <w:r>
        <w:tab/>
        <w:t>5005</w:t>
      </w:r>
      <w:r>
        <w:tab/>
        <w:t>-</w:t>
      </w:r>
      <w:r>
        <w:tab/>
        <w:t>F</w:t>
      </w:r>
      <w:r>
        <w:tab/>
        <w:t>TEI14</w:t>
      </w:r>
    </w:p>
    <w:p w14:paraId="182CDE9C" w14:textId="77777777" w:rsidR="00A731D9" w:rsidRDefault="00A731D9" w:rsidP="00A731D9">
      <w:pPr>
        <w:pStyle w:val="Doc-title"/>
      </w:pPr>
      <w:r>
        <w:t>R2-2402988</w:t>
      </w:r>
      <w:r>
        <w:tab/>
        <w:t>Miscellaneous Corrections for TS 36.331</w:t>
      </w:r>
      <w:r>
        <w:tab/>
        <w:t>Samsung</w:t>
      </w:r>
      <w:r>
        <w:tab/>
        <w:t>CR</w:t>
      </w:r>
      <w:r>
        <w:tab/>
        <w:t>Rel-15</w:t>
      </w:r>
      <w:r>
        <w:tab/>
        <w:t>36.331</w:t>
      </w:r>
      <w:r>
        <w:tab/>
        <w:t>15.21.0</w:t>
      </w:r>
      <w:r>
        <w:tab/>
        <w:t>5006</w:t>
      </w:r>
      <w:r>
        <w:tab/>
        <w:t>-</w:t>
      </w:r>
      <w:r>
        <w:tab/>
        <w:t>A</w:t>
      </w:r>
      <w:r>
        <w:tab/>
        <w:t>TEI14</w:t>
      </w:r>
    </w:p>
    <w:p w14:paraId="0AE4FA96" w14:textId="77777777" w:rsidR="00A731D9" w:rsidRDefault="00A731D9" w:rsidP="00A731D9">
      <w:pPr>
        <w:pStyle w:val="Doc-title"/>
      </w:pPr>
      <w:r>
        <w:t>R2-2402989</w:t>
      </w:r>
      <w:r>
        <w:tab/>
        <w:t>Miscellaneous Corrections for TS 36.331</w:t>
      </w:r>
      <w:r>
        <w:tab/>
        <w:t>Samsung</w:t>
      </w:r>
      <w:r>
        <w:tab/>
        <w:t>CR</w:t>
      </w:r>
      <w:r>
        <w:tab/>
        <w:t>Rel-16</w:t>
      </w:r>
      <w:r>
        <w:tab/>
        <w:t>36.331</w:t>
      </w:r>
      <w:r>
        <w:tab/>
        <w:t>16.15.0</w:t>
      </w:r>
      <w:r>
        <w:tab/>
        <w:t>5007</w:t>
      </w:r>
      <w:r>
        <w:tab/>
        <w:t>-</w:t>
      </w:r>
      <w:r>
        <w:tab/>
        <w:t>A</w:t>
      </w:r>
      <w:r>
        <w:tab/>
        <w:t>TEI14</w:t>
      </w:r>
    </w:p>
    <w:p w14:paraId="4FF8FF27" w14:textId="77777777" w:rsidR="00A731D9" w:rsidRDefault="00A731D9" w:rsidP="00A731D9">
      <w:pPr>
        <w:pStyle w:val="Doc-title"/>
      </w:pPr>
      <w:r>
        <w:t>R2-2402990</w:t>
      </w:r>
      <w:r>
        <w:tab/>
        <w:t>Miscellaneous Corrections for TS 36.331</w:t>
      </w:r>
      <w:r>
        <w:tab/>
        <w:t>Samsung</w:t>
      </w:r>
      <w:r>
        <w:tab/>
        <w:t>CR</w:t>
      </w:r>
      <w:r>
        <w:tab/>
        <w:t>Rel-17</w:t>
      </w:r>
      <w:r>
        <w:tab/>
        <w:t>36.331</w:t>
      </w:r>
      <w:r>
        <w:tab/>
        <w:t>17.8.0</w:t>
      </w:r>
      <w:r>
        <w:tab/>
        <w:t>5008</w:t>
      </w:r>
      <w:r>
        <w:tab/>
        <w:t>-</w:t>
      </w:r>
      <w:r>
        <w:tab/>
        <w:t>A</w:t>
      </w:r>
      <w:r>
        <w:tab/>
        <w:t>TEI14</w:t>
      </w:r>
    </w:p>
    <w:p w14:paraId="18D00AD7" w14:textId="77777777" w:rsidR="00A731D9" w:rsidRDefault="00A731D9" w:rsidP="00A731D9">
      <w:pPr>
        <w:pStyle w:val="Doc-title"/>
      </w:pPr>
      <w:r>
        <w:t>R2-2402991</w:t>
      </w:r>
      <w:r>
        <w:tab/>
        <w:t>Miscellaneous Corrections for TS 36.331</w:t>
      </w:r>
      <w:r>
        <w:tab/>
        <w:t>Samsung</w:t>
      </w:r>
      <w:r>
        <w:tab/>
        <w:t>CR</w:t>
      </w:r>
      <w:r>
        <w:tab/>
        <w:t>Rel-18</w:t>
      </w:r>
      <w:r>
        <w:tab/>
        <w:t>36.331</w:t>
      </w:r>
      <w:r>
        <w:tab/>
        <w:t>18.1.0</w:t>
      </w:r>
      <w:r>
        <w:tab/>
        <w:t>5009</w:t>
      </w:r>
      <w:r>
        <w:tab/>
        <w:t>-</w:t>
      </w:r>
      <w:r>
        <w:tab/>
        <w:t>A</w:t>
      </w:r>
      <w:r>
        <w:tab/>
        <w:t>TEI14</w:t>
      </w:r>
    </w:p>
    <w:p w14:paraId="06244702" w14:textId="77777777" w:rsidR="00A731D9" w:rsidRDefault="00A731D9" w:rsidP="00A731D9">
      <w:pPr>
        <w:pStyle w:val="Doc-title"/>
      </w:pPr>
      <w:r>
        <w:t>R2-2403154</w:t>
      </w:r>
      <w:r>
        <w:tab/>
        <w:t>Discussion on LTE QoE configuration handling during inter-RAT mobility</w:t>
      </w:r>
      <w:r>
        <w:tab/>
        <w:t>Huawei, HiSilicon</w:t>
      </w:r>
      <w:r>
        <w:tab/>
        <w:t>discussion</w:t>
      </w:r>
      <w:r>
        <w:tab/>
        <w:t>Rel-17</w:t>
      </w:r>
      <w:r>
        <w:tab/>
        <w:t>LTE_QMC_Streaming-Core</w:t>
      </w:r>
    </w:p>
    <w:p w14:paraId="07B3965B" w14:textId="77777777" w:rsidR="00A731D9" w:rsidRDefault="00A731D9" w:rsidP="00A731D9">
      <w:pPr>
        <w:pStyle w:val="Doc-title"/>
      </w:pPr>
      <w:r>
        <w:t>R2-2403484</w:t>
      </w:r>
      <w:r>
        <w:tab/>
        <w:t>Correction on LTE QoE configurations release in mobility from E-UTRA procedure</w:t>
      </w:r>
      <w:r>
        <w:tab/>
        <w:t>Nokia, Nokia Shanghai Bell, Ericsson</w:t>
      </w:r>
      <w:r>
        <w:tab/>
        <w:t>CR</w:t>
      </w:r>
      <w:r>
        <w:tab/>
        <w:t>Rel-17</w:t>
      </w:r>
      <w:r>
        <w:tab/>
        <w:t>36.331</w:t>
      </w:r>
      <w:r>
        <w:tab/>
        <w:t>17.8.0</w:t>
      </w:r>
      <w:r>
        <w:tab/>
        <w:t>5013</w:t>
      </w:r>
      <w:r>
        <w:tab/>
        <w:t>-</w:t>
      </w:r>
      <w:r>
        <w:tab/>
        <w:t>F</w:t>
      </w:r>
      <w:r>
        <w:tab/>
        <w:t>LTE_QMC_Streaming-Core</w:t>
      </w:r>
    </w:p>
    <w:p w14:paraId="66DC6CF5" w14:textId="77777777" w:rsidR="00A731D9" w:rsidRDefault="00A731D9" w:rsidP="00A731D9">
      <w:pPr>
        <w:pStyle w:val="Doc-title"/>
      </w:pPr>
      <w:r>
        <w:t>R2-2403485</w:t>
      </w:r>
      <w:r>
        <w:tab/>
        <w:t>Correction on LTE QoE configurations release in mobility from E-UTRA procedure</w:t>
      </w:r>
      <w:r>
        <w:tab/>
        <w:t>Nokia, Nokia Shanghai Bell,Ericsson</w:t>
      </w:r>
      <w:r>
        <w:tab/>
        <w:t>CR</w:t>
      </w:r>
      <w:r>
        <w:tab/>
        <w:t>Rel-18</w:t>
      </w:r>
      <w:r>
        <w:tab/>
        <w:t>36.331</w:t>
      </w:r>
      <w:r>
        <w:tab/>
        <w:t>18.1.0</w:t>
      </w:r>
      <w:r>
        <w:tab/>
        <w:t>5014</w:t>
      </w:r>
      <w:r>
        <w:tab/>
        <w:t>-</w:t>
      </w:r>
      <w:r>
        <w:tab/>
        <w:t>A</w:t>
      </w:r>
      <w:r>
        <w:tab/>
        <w:t>LTE_QMC_Streaming-Core</w:t>
      </w:r>
      <w:r>
        <w:tab/>
        <w:t>Revised</w:t>
      </w:r>
    </w:p>
    <w:p w14:paraId="234AFD45" w14:textId="77777777" w:rsidR="00A731D9" w:rsidRDefault="00A731D9" w:rsidP="00A731D9">
      <w:pPr>
        <w:pStyle w:val="Doc-title"/>
      </w:pPr>
      <w:r>
        <w:t>R2-2403692</w:t>
      </w:r>
      <w:r>
        <w:tab/>
        <w:t>Correction on LTE QoE configurations release in mobility from E-UTRA procedure</w:t>
      </w:r>
      <w:r>
        <w:tab/>
        <w:t>Nokia, Nokia Shanghai Bell, Ericsson</w:t>
      </w:r>
      <w:r>
        <w:tab/>
        <w:t>CR</w:t>
      </w:r>
      <w:r>
        <w:tab/>
        <w:t>Rel-18</w:t>
      </w:r>
      <w:r>
        <w:tab/>
        <w:t>36.331</w:t>
      </w:r>
      <w:r>
        <w:tab/>
        <w:t>18.1.0</w:t>
      </w:r>
      <w:r>
        <w:tab/>
        <w:t>5014</w:t>
      </w:r>
      <w:r>
        <w:tab/>
        <w:t>1</w:t>
      </w:r>
      <w:r>
        <w:tab/>
        <w:t>A</w:t>
      </w:r>
      <w:r>
        <w:tab/>
        <w:t>LTE_QMC_Streaming-Core</w:t>
      </w:r>
      <w:r>
        <w:tab/>
        <w:t>R2-2403485</w:t>
      </w:r>
    </w:p>
    <w:p w14:paraId="342FE6F6" w14:textId="77777777" w:rsidR="00A731D9" w:rsidRPr="00A731D9" w:rsidRDefault="00A731D9" w:rsidP="00A731D9">
      <w:pPr>
        <w:pStyle w:val="Doc-text2"/>
      </w:pPr>
    </w:p>
    <w:p w14:paraId="0275C5ED" w14:textId="772D2187" w:rsidR="00F71AF3" w:rsidRDefault="00B56003">
      <w:pPr>
        <w:pStyle w:val="Heading2"/>
      </w:pPr>
      <w:r>
        <w:t>4.2</w:t>
      </w:r>
      <w:r>
        <w:tab/>
      </w:r>
      <w:bookmarkEnd w:id="27"/>
      <w:r w:rsidR="00847FD3">
        <w:t>Void</w:t>
      </w:r>
    </w:p>
    <w:p w14:paraId="53E8EAA1" w14:textId="77777777" w:rsidR="00F71AF3" w:rsidRDefault="00B56003">
      <w:pPr>
        <w:pStyle w:val="Heading2"/>
      </w:pPr>
      <w:bookmarkStart w:id="28" w:name="_Toc158241522"/>
      <w:r>
        <w:t>4.3</w:t>
      </w:r>
      <w:r>
        <w:tab/>
        <w:t xml:space="preserve">V2X and </w:t>
      </w:r>
      <w:proofErr w:type="spellStart"/>
      <w:r>
        <w:t>Sidelink</w:t>
      </w:r>
      <w:proofErr w:type="spellEnd"/>
      <w:r>
        <w:t xml:space="preserve"> corrections Rel-15 and earlier</w:t>
      </w:r>
      <w:bookmarkEnd w:id="28"/>
    </w:p>
    <w:p w14:paraId="297E006A" w14:textId="77777777" w:rsidR="00F71AF3" w:rsidRDefault="00B56003">
      <w:pPr>
        <w:pStyle w:val="Comments"/>
      </w:pPr>
      <w:r>
        <w:t>REL-15 and Earlier WIs related to V2x and Sidelink are in scope but not listed explicitly (long list).</w:t>
      </w:r>
    </w:p>
    <w:p w14:paraId="61E29D1A" w14:textId="77777777" w:rsidR="00F71AF3" w:rsidRDefault="00B56003">
      <w:pPr>
        <w:pStyle w:val="Comments"/>
      </w:pPr>
      <w:r>
        <w:t>This Agenda Item is treated in the V2X and Sidelink Breakout session</w:t>
      </w:r>
    </w:p>
    <w:p w14:paraId="4DB1C9EF" w14:textId="77777777" w:rsidR="008C141A" w:rsidRDefault="008C141A" w:rsidP="008C141A">
      <w:pPr>
        <w:pStyle w:val="Comments"/>
      </w:pPr>
      <w:r>
        <w:t xml:space="preserve">Tdoc Limitation: 1 tdocs </w:t>
      </w:r>
    </w:p>
    <w:p w14:paraId="389CA759" w14:textId="77777777" w:rsidR="00F71AF3" w:rsidRDefault="00F71AF3">
      <w:pPr>
        <w:pStyle w:val="Comments"/>
      </w:pPr>
    </w:p>
    <w:p w14:paraId="6CCCCCC8" w14:textId="77777777" w:rsidR="00F71AF3" w:rsidRDefault="00B56003">
      <w:pPr>
        <w:pStyle w:val="Heading2"/>
      </w:pPr>
      <w:bookmarkStart w:id="29" w:name="_Toc158241523"/>
      <w:r>
        <w:t>4.4</w:t>
      </w:r>
      <w:r>
        <w:tab/>
        <w:t>Positioning corrections Rel-16 and earlier</w:t>
      </w:r>
      <w:bookmarkEnd w:id="29"/>
    </w:p>
    <w:p w14:paraId="07D9117E" w14:textId="77777777" w:rsidR="00F71AF3" w:rsidRDefault="00B56003">
      <w:pPr>
        <w:pStyle w:val="Comments"/>
      </w:pPr>
      <w:r>
        <w:t>(LTE_NavIC-Core, LTE TEI16 Positioning), REL-15 and Earlier WIs related to positioning are in scope but not listed explicitly (long list).</w:t>
      </w:r>
    </w:p>
    <w:p w14:paraId="2D80B391" w14:textId="77777777" w:rsidR="00F71AF3" w:rsidRDefault="00B56003">
      <w:pPr>
        <w:pStyle w:val="Comments"/>
      </w:pPr>
      <w:r>
        <w:t>This Agenda Item will be handled by email.</w:t>
      </w:r>
    </w:p>
    <w:p w14:paraId="3D757C45" w14:textId="77777777" w:rsidR="008C141A" w:rsidRDefault="008C141A" w:rsidP="008C141A">
      <w:pPr>
        <w:pStyle w:val="Comments"/>
      </w:pPr>
      <w:r>
        <w:t xml:space="preserve">Tdoc Limitation: 1 tdocs </w:t>
      </w:r>
    </w:p>
    <w:p w14:paraId="5F2D3E8D" w14:textId="77777777" w:rsidR="00F71AF3" w:rsidRDefault="00F71AF3">
      <w:pPr>
        <w:pStyle w:val="Comments"/>
      </w:pPr>
    </w:p>
    <w:p w14:paraId="65C59F1B" w14:textId="77777777" w:rsidR="00F71AF3" w:rsidRDefault="00B56003">
      <w:pPr>
        <w:pStyle w:val="Heading1"/>
      </w:pPr>
      <w:bookmarkStart w:id="30" w:name="_Toc158241524"/>
      <w:r>
        <w:lastRenderedPageBreak/>
        <w:t>5</w:t>
      </w:r>
      <w:r>
        <w:tab/>
        <w:t>NR Rel-15 and Rel-16</w:t>
      </w:r>
      <w:bookmarkEnd w:id="30"/>
      <w:r>
        <w:t xml:space="preserve"> </w:t>
      </w:r>
    </w:p>
    <w:p w14:paraId="6975C09F"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656B9097" w14:textId="77777777" w:rsidR="00F71AF3" w:rsidRDefault="00B56003">
      <w:pPr>
        <w:pStyle w:val="Comments"/>
      </w:pPr>
      <w:r w:rsidRPr="00F63496">
        <w:rPr>
          <w:color w:val="FF0000"/>
        </w:rPr>
        <w:t xml:space="preserve">Tdoc Limitation: </w:t>
      </w:r>
      <w:r w:rsidR="001F3D7F">
        <w:rPr>
          <w:color w:val="FF0000"/>
          <w:highlight w:val="yellow"/>
        </w:rPr>
        <w:t>3</w:t>
      </w:r>
      <w:r w:rsidR="001F3D7F" w:rsidRPr="00185938">
        <w:rPr>
          <w:color w:val="FF0000"/>
          <w:highlight w:val="yellow"/>
        </w:rPr>
        <w:t xml:space="preserve"> </w:t>
      </w:r>
      <w:r w:rsidRPr="00185938">
        <w:rPr>
          <w:color w:val="FF0000"/>
          <w:highlight w:val="yellow"/>
        </w:rPr>
        <w:t>tdocs</w:t>
      </w:r>
      <w:r w:rsidRPr="00F63496">
        <w:rPr>
          <w:color w:val="FF0000"/>
        </w:rPr>
        <w:t xml:space="preserve"> in total for all sub agenda items</w:t>
      </w:r>
      <w:r w:rsidR="0019553E">
        <w:rPr>
          <w:color w:val="FF0000"/>
        </w:rPr>
        <w:t xml:space="preserve"> NOTE: some agenda items have </w:t>
      </w:r>
      <w:r w:rsidR="000568D2">
        <w:rPr>
          <w:color w:val="FF0000"/>
        </w:rPr>
        <w:t xml:space="preserve">additional </w:t>
      </w:r>
      <w:r w:rsidR="0019553E">
        <w:rPr>
          <w:color w:val="FF0000"/>
        </w:rPr>
        <w:t>Tdoc limits</w:t>
      </w:r>
      <w:r>
        <w:t>.</w:t>
      </w:r>
    </w:p>
    <w:p w14:paraId="6A96E238"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397177BA" w14:textId="77777777" w:rsidR="00F71AF3" w:rsidRDefault="00B56003">
      <w:pPr>
        <w:pStyle w:val="Heading2"/>
      </w:pPr>
      <w:bookmarkStart w:id="31" w:name="_Toc158241525"/>
      <w:r>
        <w:t>5.1</w:t>
      </w:r>
      <w:r>
        <w:tab/>
        <w:t>Common</w:t>
      </w:r>
      <w:bookmarkEnd w:id="31"/>
    </w:p>
    <w:p w14:paraId="510AFE4D" w14:textId="77777777" w:rsidR="00F71AF3" w:rsidRDefault="00B56003">
      <w:pPr>
        <w:pStyle w:val="Comments"/>
      </w:pPr>
      <w:r>
        <w:t xml:space="preserve">Includes the following WIs and input that doesn’t fit elsewhere. </w:t>
      </w:r>
    </w:p>
    <w:p w14:paraId="2DCAA0BF" w14:textId="77777777" w:rsidR="00F71AF3" w:rsidRDefault="00B56003">
      <w:pPr>
        <w:pStyle w:val="Comments"/>
      </w:pPr>
      <w:r>
        <w:t xml:space="preserve">(NR_newRAT-Core; leading WG: RAN1; REL-15; started: Mar. 17; closed: Jun. 19: WID: </w:t>
      </w:r>
      <w:hyperlink r:id="rId18" w:history="1">
        <w:r w:rsidRPr="00A64C1F">
          <w:rPr>
            <w:rStyle w:val="Hyperlink"/>
          </w:rPr>
          <w:t>RP-191971</w:t>
        </w:r>
      </w:hyperlink>
      <w:r>
        <w:t xml:space="preserve">) </w:t>
      </w:r>
    </w:p>
    <w:p w14:paraId="518591E2" w14:textId="77777777" w:rsidR="00F71AF3" w:rsidRDefault="00B56003">
      <w:pPr>
        <w:pStyle w:val="Comments"/>
      </w:pPr>
      <w:r>
        <w:t xml:space="preserve">(NR_IAB-Core; leading WG: RAN2; REL-16; started: Dec 18; target Aug 20; WID: </w:t>
      </w:r>
      <w:hyperlink r:id="rId19" w:history="1">
        <w:r w:rsidRPr="00A64C1F">
          <w:rPr>
            <w:rStyle w:val="Hyperlink"/>
          </w:rPr>
          <w:t>RP-200840</w:t>
        </w:r>
      </w:hyperlink>
      <w:r>
        <w:t>)</w:t>
      </w:r>
    </w:p>
    <w:p w14:paraId="0C3A646B" w14:textId="77777777" w:rsidR="00F71AF3" w:rsidRDefault="00B56003">
      <w:pPr>
        <w:pStyle w:val="Comments"/>
      </w:pPr>
      <w:r>
        <w:t xml:space="preserve">(NR_unlic-Core; leading WG: RAN1; REL-16; started: Dec 18; Closed June 20; WID: </w:t>
      </w:r>
      <w:hyperlink r:id="rId20" w:history="1">
        <w:r w:rsidRPr="00A64C1F">
          <w:rPr>
            <w:rStyle w:val="Hyperlink"/>
          </w:rPr>
          <w:t>RP-192926</w:t>
        </w:r>
      </w:hyperlink>
      <w:r>
        <w:t xml:space="preserve">). </w:t>
      </w:r>
    </w:p>
    <w:p w14:paraId="372B2421" w14:textId="77777777" w:rsidR="00F71AF3" w:rsidRDefault="00B56003">
      <w:pPr>
        <w:pStyle w:val="Comments"/>
      </w:pPr>
      <w:r>
        <w:t xml:space="preserve">(NR_IIOT-Core; leading WG: RAN2; REL-16; started: Mar 19; Completed: Jun 20; WID: </w:t>
      </w:r>
      <w:hyperlink r:id="rId21" w:history="1">
        <w:r w:rsidRPr="00A64C1F">
          <w:rPr>
            <w:rStyle w:val="Hyperlink"/>
          </w:rPr>
          <w:t>RP-200797</w:t>
        </w:r>
      </w:hyperlink>
      <w:r>
        <w:t>)</w:t>
      </w:r>
    </w:p>
    <w:p w14:paraId="0D15D5DE" w14:textId="77777777" w:rsidR="00F71AF3" w:rsidRDefault="00B56003">
      <w:pPr>
        <w:pStyle w:val="Comments"/>
      </w:pPr>
      <w:r>
        <w:t xml:space="preserve">(NR_UE_pow_sav-Core; leading WG: RAN1; REL-16; started: Mar 19; Completed Jun 20; WID: </w:t>
      </w:r>
      <w:hyperlink r:id="rId22" w:history="1">
        <w:r w:rsidRPr="00A64C1F">
          <w:rPr>
            <w:rStyle w:val="Hyperlink"/>
          </w:rPr>
          <w:t>RP-200494</w:t>
        </w:r>
      </w:hyperlink>
      <w:r>
        <w:t>).</w:t>
      </w:r>
    </w:p>
    <w:p w14:paraId="19BA4AE4" w14:textId="77777777" w:rsidR="00F71AF3" w:rsidRDefault="00B56003">
      <w:pPr>
        <w:pStyle w:val="Comments"/>
      </w:pPr>
      <w:r>
        <w:t xml:space="preserve">(NR_2step_RACH-Core; leading WG: RAN1; REL-16; started: Dec 18; Completed: June 20; WID: </w:t>
      </w:r>
      <w:hyperlink r:id="rId23" w:history="1">
        <w:r w:rsidRPr="00A64C1F">
          <w:rPr>
            <w:rStyle w:val="Hyperlink"/>
          </w:rPr>
          <w:t>RP-200085</w:t>
        </w:r>
      </w:hyperlink>
      <w:r>
        <w:t xml:space="preserve">). </w:t>
      </w:r>
    </w:p>
    <w:p w14:paraId="1AD7CADF" w14:textId="77777777" w:rsidR="00F71AF3" w:rsidRDefault="00B56003">
      <w:pPr>
        <w:pStyle w:val="Comments"/>
      </w:pPr>
      <w:r>
        <w:t xml:space="preserve">(SRVCC_NR_to_UMTS-Core; leading WG: RAN2; REL-16; started: Dec 18; Completed; Mar 20; WID: </w:t>
      </w:r>
      <w:hyperlink r:id="rId24" w:history="1">
        <w:r w:rsidRPr="00A64C1F">
          <w:rPr>
            <w:rStyle w:val="Hyperlink"/>
          </w:rPr>
          <w:t>RP-190713</w:t>
        </w:r>
      </w:hyperlink>
      <w:r>
        <w:t>)</w:t>
      </w:r>
    </w:p>
    <w:p w14:paraId="638E8FC5" w14:textId="77777777" w:rsidR="00F71AF3" w:rsidRDefault="00B56003">
      <w:pPr>
        <w:pStyle w:val="Comments"/>
      </w:pPr>
      <w:r>
        <w:t xml:space="preserve">(RACS-RAN-Core, leading WG: RAN2; REL-16; started: Mar 19; completed: Jun 20; WID: </w:t>
      </w:r>
      <w:hyperlink r:id="rId25" w:history="1">
        <w:r w:rsidRPr="00A64C1F">
          <w:rPr>
            <w:rStyle w:val="Hyperlink"/>
          </w:rPr>
          <w:t>RP-191088</w:t>
        </w:r>
      </w:hyperlink>
      <w:r>
        <w:t>)</w:t>
      </w:r>
    </w:p>
    <w:p w14:paraId="6F2E72B2" w14:textId="77777777" w:rsidR="00F71AF3" w:rsidRDefault="00B56003">
      <w:pPr>
        <w:pStyle w:val="Comments"/>
      </w:pPr>
      <w:r>
        <w:t xml:space="preserve">(NG_RAN_PRN-Core; leading WG: RAN3; REL-16; started: Mar 19; completed: June 20; WID: </w:t>
      </w:r>
      <w:hyperlink r:id="rId26" w:history="1">
        <w:r w:rsidRPr="00A64C1F">
          <w:rPr>
            <w:rStyle w:val="Hyperlink"/>
          </w:rPr>
          <w:t>RP-200122</w:t>
        </w:r>
      </w:hyperlink>
      <w:r>
        <w:t>)</w:t>
      </w:r>
    </w:p>
    <w:p w14:paraId="63F319B6" w14:textId="77777777" w:rsidR="00F71AF3" w:rsidRDefault="00B56003">
      <w:pPr>
        <w:pStyle w:val="Comments"/>
      </w:pPr>
      <w:r>
        <w:t xml:space="preserve">(NR_eMIMO-Core, leading WG: RAN1; REL-16; started: Jun 18; target; Aug 20; WID: </w:t>
      </w:r>
      <w:hyperlink r:id="rId27"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002E4F7C" w14:textId="77777777" w:rsidR="00F71AF3" w:rsidRDefault="00B56003">
      <w:pPr>
        <w:pStyle w:val="Comments"/>
      </w:pPr>
      <w:r>
        <w:t xml:space="preserve">(NR_CLI_RIM; leading WG: RAN1; REL-16; started: Dec 18; Completed: Jun 20; WID: </w:t>
      </w:r>
      <w:hyperlink r:id="rId28" w:history="1">
        <w:r w:rsidRPr="00A64C1F">
          <w:rPr>
            <w:rStyle w:val="Hyperlink"/>
          </w:rPr>
          <w:t>RP-191997</w:t>
        </w:r>
      </w:hyperlink>
      <w:r>
        <w:t xml:space="preserve">;) </w:t>
      </w:r>
    </w:p>
    <w:p w14:paraId="0BABFEE6" w14:textId="77777777" w:rsidR="00F71AF3" w:rsidRDefault="00B56003">
      <w:pPr>
        <w:pStyle w:val="Comments"/>
      </w:pPr>
      <w:r>
        <w:t xml:space="preserve">(NR_L1enh_URLLC-Core, leading WG: RAN1; REL-16; Completed: June 20; WID: </w:t>
      </w:r>
      <w:hyperlink r:id="rId29" w:history="1">
        <w:r w:rsidRPr="00A64C1F">
          <w:rPr>
            <w:rStyle w:val="Hyperlink"/>
          </w:rPr>
          <w:t>RP-191584</w:t>
        </w:r>
      </w:hyperlink>
      <w:r>
        <w:t>)</w:t>
      </w:r>
    </w:p>
    <w:p w14:paraId="605E6F88" w14:textId="77777777" w:rsidR="00F71AF3" w:rsidRDefault="00B56003">
      <w:pPr>
        <w:pStyle w:val="Comments"/>
      </w:pPr>
      <w:r>
        <w:t xml:space="preserve">(LTE_NR_DC_CA_enh-Core; leading WG: RAN2; REL-16; started: Jun 18; Target Aug 20; WI </w:t>
      </w:r>
      <w:hyperlink r:id="rId30" w:history="1">
        <w:r w:rsidRPr="00A64C1F">
          <w:rPr>
            <w:rStyle w:val="Hyperlink"/>
          </w:rPr>
          <w:t>RP-200791</w:t>
        </w:r>
      </w:hyperlink>
      <w:r>
        <w:t xml:space="preserve">) </w:t>
      </w:r>
    </w:p>
    <w:p w14:paraId="21E9A28B" w14:textId="77777777" w:rsidR="00F71AF3" w:rsidRDefault="00B56003">
      <w:pPr>
        <w:pStyle w:val="Comments"/>
      </w:pPr>
      <w:r>
        <w:t xml:space="preserve">(NR_Mob_enh-Core; leading WG: RAN2; REL-16; started: Jun 18; Completed June 20; WID: </w:t>
      </w:r>
      <w:hyperlink r:id="rId31" w:history="1">
        <w:r w:rsidRPr="00A64C1F">
          <w:rPr>
            <w:rStyle w:val="Hyperlink"/>
          </w:rPr>
          <w:t>RP-192277</w:t>
        </w:r>
      </w:hyperlink>
      <w:r>
        <w:t xml:space="preserve">). </w:t>
      </w:r>
    </w:p>
    <w:p w14:paraId="1B0D7980" w14:textId="77777777" w:rsidR="005432F9" w:rsidRDefault="005432F9">
      <w:pPr>
        <w:pStyle w:val="Comments"/>
      </w:pPr>
      <w:r>
        <w:t xml:space="preserve">(NR_SON_MDT-Core; leading WG: RAN3; REL-16; started: Jun 19; Completed June 20; WID: </w:t>
      </w:r>
      <w:hyperlink r:id="rId32" w:history="1">
        <w:r w:rsidRPr="00A64C1F">
          <w:rPr>
            <w:rStyle w:val="Hyperlink"/>
          </w:rPr>
          <w:t>RP-191776</w:t>
        </w:r>
      </w:hyperlink>
      <w:r>
        <w:t>)</w:t>
      </w:r>
    </w:p>
    <w:p w14:paraId="6EFAF685" w14:textId="77777777" w:rsidR="00F71AF3" w:rsidRDefault="00B56003">
      <w:pPr>
        <w:pStyle w:val="Comments"/>
      </w:pPr>
      <w:r>
        <w:t>(NR_HST, NR_RRM_enh-Core, NR_RF_FR1, NR_RF_FR2_req_enh, NR_n66_BW, LTE_NR_B41_Bn41_PC29dBm-Core, NR_CSIRS_L3meas,)</w:t>
      </w:r>
    </w:p>
    <w:p w14:paraId="2CD0300C" w14:textId="77777777" w:rsidR="005432F9" w:rsidRDefault="00B56003">
      <w:pPr>
        <w:pStyle w:val="Comments"/>
      </w:pPr>
      <w:r>
        <w:t>(NR TEI16)</w:t>
      </w:r>
    </w:p>
    <w:p w14:paraId="4D9783B8" w14:textId="77777777" w:rsidR="00F71AF3" w:rsidRDefault="00B56003">
      <w:pPr>
        <w:pStyle w:val="Comments"/>
      </w:pPr>
      <w:r>
        <w:t xml:space="preserve">LTE mob enh corrections that are common with NR mobility enhancements should be submitted to this AI. </w:t>
      </w:r>
    </w:p>
    <w:p w14:paraId="48A4FF09" w14:textId="77777777" w:rsidR="00F71AF3" w:rsidRDefault="00B56003">
      <w:pPr>
        <w:pStyle w:val="Heading3"/>
      </w:pPr>
      <w:bookmarkStart w:id="32" w:name="OLE_LINK9"/>
      <w:bookmarkStart w:id="33" w:name="_Toc158241526"/>
      <w:r>
        <w:t>5.1.1</w:t>
      </w:r>
      <w:bookmarkEnd w:id="32"/>
      <w:r>
        <w:tab/>
        <w:t>Stage 2 and Organisational</w:t>
      </w:r>
      <w:bookmarkEnd w:id="33"/>
    </w:p>
    <w:p w14:paraId="7CD8EA43" w14:textId="77777777" w:rsidR="00F71AF3" w:rsidRDefault="00B56003">
      <w:pPr>
        <w:pStyle w:val="Comments"/>
      </w:pPr>
      <w:r>
        <w:t>Incoming LSs, etc. You should discuss your stage 2 CRs with the specification rapporteurs before submission. Includes impact to 38.300, 36.300, 37.340</w:t>
      </w:r>
    </w:p>
    <w:p w14:paraId="36F80C33" w14:textId="77777777" w:rsidR="00A731D9" w:rsidRDefault="00A731D9" w:rsidP="00A731D9">
      <w:pPr>
        <w:pStyle w:val="Doc-title"/>
      </w:pPr>
      <w:bookmarkStart w:id="34" w:name="_Toc158241527"/>
      <w:bookmarkStart w:id="35" w:name="OLE_LINK30"/>
      <w:bookmarkStart w:id="36" w:name="OLE_LINK31"/>
      <w:r>
        <w:t>R2-2402130</w:t>
      </w:r>
      <w:r>
        <w:tab/>
        <w:t>Reply LS on combination of HST and RRM relaxation (R4-2403532; contact: Apple)</w:t>
      </w:r>
      <w:r>
        <w:tab/>
        <w:t>RAN4</w:t>
      </w:r>
      <w:r>
        <w:tab/>
        <w:t>LS in</w:t>
      </w:r>
      <w:r>
        <w:tab/>
        <w:t>Rel-18</w:t>
      </w:r>
      <w:r>
        <w:tab/>
        <w:t>NR_HST, NR_UE_pow_sav-Core</w:t>
      </w:r>
      <w:r>
        <w:tab/>
        <w:t>To:RAN2</w:t>
      </w:r>
    </w:p>
    <w:p w14:paraId="1DBEF1B9" w14:textId="77777777" w:rsidR="00D60256" w:rsidRDefault="00D60256" w:rsidP="00D60256">
      <w:pPr>
        <w:pStyle w:val="Doc-title"/>
        <w:rPr>
          <w:ins w:id="37" w:author="Skeleton v3 - session chair" w:date="2024-04-14T03:09:00Z"/>
        </w:rPr>
      </w:pPr>
      <w:ins w:id="38" w:author="Skeleton v3 - session chair" w:date="2024-04-14T03:09:00Z">
        <w:r>
          <w:t>R2-2402524</w:t>
        </w:r>
        <w:r>
          <w:tab/>
          <w:t>Clarification on combination of HST and RRM relaxation</w:t>
        </w:r>
        <w:r>
          <w:tab/>
          <w:t>CATT</w:t>
        </w:r>
        <w:r>
          <w:tab/>
          <w:t>CR</w:t>
        </w:r>
        <w:r>
          <w:tab/>
          <w:t>Rel-16</w:t>
        </w:r>
        <w:r>
          <w:tab/>
          <w:t>38.331</w:t>
        </w:r>
        <w:r>
          <w:tab/>
          <w:t>16.16.0</w:t>
        </w:r>
        <w:r>
          <w:tab/>
          <w:t>4670</w:t>
        </w:r>
        <w:r>
          <w:tab/>
          <w:t>-</w:t>
        </w:r>
        <w:r>
          <w:tab/>
          <w:t>F</w:t>
        </w:r>
        <w:r>
          <w:tab/>
          <w:t>NR_HST, NR_UE_pow_sav-Core</w:t>
        </w:r>
      </w:ins>
    </w:p>
    <w:p w14:paraId="414BFAA8" w14:textId="77777777" w:rsidR="00D60256" w:rsidRDefault="00D60256" w:rsidP="00D60256">
      <w:pPr>
        <w:pStyle w:val="Doc-title"/>
        <w:rPr>
          <w:ins w:id="39" w:author="Skeleton v3 - session chair" w:date="2024-04-14T03:09:00Z"/>
        </w:rPr>
      </w:pPr>
      <w:ins w:id="40" w:author="Skeleton v3 - session chair" w:date="2024-04-14T03:09:00Z">
        <w:r>
          <w:t>R2-2402525</w:t>
        </w:r>
        <w:r>
          <w:tab/>
          <w:t>Clarification on combination of HST and RRM relaxation</w:t>
        </w:r>
        <w:r>
          <w:tab/>
          <w:t>CATT</w:t>
        </w:r>
        <w:r>
          <w:tab/>
          <w:t>CR</w:t>
        </w:r>
        <w:r>
          <w:tab/>
          <w:t>Rel-17</w:t>
        </w:r>
        <w:r>
          <w:tab/>
          <w:t>38.331</w:t>
        </w:r>
        <w:r>
          <w:tab/>
          <w:t>17.8.0</w:t>
        </w:r>
        <w:r>
          <w:tab/>
          <w:t>4671</w:t>
        </w:r>
        <w:r>
          <w:tab/>
          <w:t>-</w:t>
        </w:r>
        <w:r>
          <w:tab/>
          <w:t>F</w:t>
        </w:r>
        <w:r>
          <w:tab/>
          <w:t>NR_HST, NR_UE_pow_sav-Core</w:t>
        </w:r>
      </w:ins>
    </w:p>
    <w:p w14:paraId="1ADBDE91" w14:textId="77777777" w:rsidR="00D60256" w:rsidRDefault="00D60256" w:rsidP="00D60256">
      <w:pPr>
        <w:pStyle w:val="Doc-title"/>
        <w:rPr>
          <w:ins w:id="41" w:author="Skeleton v3 - session chair" w:date="2024-04-14T03:09:00Z"/>
        </w:rPr>
      </w:pPr>
      <w:ins w:id="42" w:author="Skeleton v3 - session chair" w:date="2024-04-14T03:09:00Z">
        <w:r>
          <w:t>R2-2402526</w:t>
        </w:r>
        <w:r>
          <w:tab/>
          <w:t>Clarification on combination of HST and RRM relaxation</w:t>
        </w:r>
        <w:r>
          <w:tab/>
          <w:t>CATT</w:t>
        </w:r>
        <w:r>
          <w:tab/>
          <w:t>CR</w:t>
        </w:r>
        <w:r>
          <w:tab/>
          <w:t>Rel-18</w:t>
        </w:r>
        <w:r>
          <w:tab/>
          <w:t>38.331</w:t>
        </w:r>
        <w:r>
          <w:tab/>
          <w:t>18.1.0</w:t>
        </w:r>
        <w:r>
          <w:tab/>
          <w:t>4672</w:t>
        </w:r>
        <w:r>
          <w:tab/>
          <w:t>-</w:t>
        </w:r>
        <w:r>
          <w:tab/>
          <w:t>A</w:t>
        </w:r>
        <w:r>
          <w:tab/>
          <w:t>NR_HST, NR_UE_pow_sav-Core</w:t>
        </w:r>
      </w:ins>
    </w:p>
    <w:p w14:paraId="7FF62ADA" w14:textId="77777777" w:rsidR="00D60256" w:rsidRDefault="00D60256" w:rsidP="00D60256">
      <w:pPr>
        <w:pStyle w:val="Doc-title"/>
        <w:rPr>
          <w:ins w:id="43" w:author="Skeleton v3 - session chair" w:date="2024-04-14T03:09:00Z"/>
        </w:rPr>
      </w:pPr>
      <w:ins w:id="44" w:author="Skeleton v3 - session chair" w:date="2024-04-14T03:09:00Z">
        <w:r>
          <w:t>R2-2402527</w:t>
        </w:r>
        <w:r>
          <w:tab/>
          <w:t>Clarification on combination of HST and RRM relaxation</w:t>
        </w:r>
        <w:r>
          <w:tab/>
          <w:t>CATT</w:t>
        </w:r>
        <w:r>
          <w:tab/>
          <w:t>CR</w:t>
        </w:r>
        <w:r>
          <w:tab/>
          <w:t>Rel-16</w:t>
        </w:r>
        <w:r>
          <w:tab/>
          <w:t>38.304</w:t>
        </w:r>
        <w:r>
          <w:tab/>
          <w:t>16.10.0</w:t>
        </w:r>
        <w:r>
          <w:tab/>
          <w:t>0395</w:t>
        </w:r>
        <w:r>
          <w:tab/>
          <w:t>-</w:t>
        </w:r>
        <w:r>
          <w:tab/>
          <w:t>F</w:t>
        </w:r>
        <w:r>
          <w:tab/>
          <w:t>NR_HST, NR_UE_pow_sav-Core</w:t>
        </w:r>
      </w:ins>
    </w:p>
    <w:p w14:paraId="21D6E6A8" w14:textId="77777777" w:rsidR="00D60256" w:rsidRDefault="00D60256" w:rsidP="00D60256">
      <w:pPr>
        <w:pStyle w:val="Doc-title"/>
        <w:rPr>
          <w:ins w:id="45" w:author="Skeleton v3 - session chair" w:date="2024-04-14T03:09:00Z"/>
        </w:rPr>
      </w:pPr>
      <w:ins w:id="46" w:author="Skeleton v3 - session chair" w:date="2024-04-14T03:09:00Z">
        <w:r>
          <w:t>R2-2402528</w:t>
        </w:r>
        <w:r>
          <w:tab/>
          <w:t>Clarification on combination of HST and RRM relaxation</w:t>
        </w:r>
        <w:r>
          <w:tab/>
          <w:t>CATT</w:t>
        </w:r>
        <w:r>
          <w:tab/>
          <w:t>CR</w:t>
        </w:r>
        <w:r>
          <w:tab/>
          <w:t>Rel-17</w:t>
        </w:r>
        <w:r>
          <w:tab/>
          <w:t>38.304</w:t>
        </w:r>
        <w:r>
          <w:tab/>
          <w:t>17.8.0</w:t>
        </w:r>
        <w:r>
          <w:tab/>
          <w:t>0396</w:t>
        </w:r>
        <w:r>
          <w:tab/>
          <w:t>-</w:t>
        </w:r>
        <w:r>
          <w:tab/>
          <w:t>F</w:t>
        </w:r>
        <w:r>
          <w:tab/>
          <w:t>NR_HST, NR_UE_pow_sav-Core</w:t>
        </w:r>
      </w:ins>
    </w:p>
    <w:p w14:paraId="4C5B7F71" w14:textId="77777777" w:rsidR="00D60256" w:rsidRDefault="00D60256" w:rsidP="00D60256">
      <w:pPr>
        <w:pStyle w:val="Doc-title"/>
        <w:rPr>
          <w:ins w:id="47" w:author="Skeleton v3 - session chair" w:date="2024-04-14T03:09:00Z"/>
        </w:rPr>
      </w:pPr>
      <w:ins w:id="48" w:author="Skeleton v3 - session chair" w:date="2024-04-14T03:09:00Z">
        <w:r>
          <w:t>R2-2402529</w:t>
        </w:r>
        <w:r>
          <w:tab/>
          <w:t>Clarification on combination of HST and RRM relaxation</w:t>
        </w:r>
        <w:r>
          <w:tab/>
          <w:t>CATT</w:t>
        </w:r>
        <w:r>
          <w:tab/>
          <w:t>CR</w:t>
        </w:r>
        <w:r>
          <w:tab/>
          <w:t>Rel-18</w:t>
        </w:r>
        <w:r>
          <w:tab/>
          <w:t>38.304</w:t>
        </w:r>
        <w:r>
          <w:tab/>
          <w:t>18.1.0</w:t>
        </w:r>
        <w:r>
          <w:tab/>
          <w:t>0397</w:t>
        </w:r>
        <w:r>
          <w:tab/>
          <w:t>-</w:t>
        </w:r>
        <w:r>
          <w:tab/>
          <w:t>A</w:t>
        </w:r>
        <w:r>
          <w:tab/>
          <w:t>NR_HST, NR_UE_pow_sav-Core</w:t>
        </w:r>
      </w:ins>
    </w:p>
    <w:p w14:paraId="5A014D23" w14:textId="77777777" w:rsidR="00A731D9" w:rsidRDefault="00A731D9" w:rsidP="00A731D9">
      <w:pPr>
        <w:pStyle w:val="Doc-title"/>
      </w:pPr>
      <w:r>
        <w:t>R2-2402869</w:t>
      </w:r>
      <w:r>
        <w:tab/>
        <w:t>Clarification on the combination of HST and RRM measurement relaxation</w:t>
      </w:r>
      <w:r>
        <w:tab/>
        <w:t>Apple, Ericsson, Nokia (Rapporteur)</w:t>
      </w:r>
      <w:r>
        <w:tab/>
        <w:t>CR</w:t>
      </w:r>
      <w:r>
        <w:tab/>
        <w:t>Rel-16</w:t>
      </w:r>
      <w:r>
        <w:tab/>
        <w:t>38.300</w:t>
      </w:r>
      <w:r>
        <w:tab/>
        <w:t>16.15.0</w:t>
      </w:r>
      <w:r>
        <w:tab/>
        <w:t>0839</w:t>
      </w:r>
      <w:r>
        <w:tab/>
        <w:t>-</w:t>
      </w:r>
      <w:r>
        <w:tab/>
        <w:t>F</w:t>
      </w:r>
      <w:r>
        <w:tab/>
        <w:t>NR_HST, NR_UE_pow_sav-Core</w:t>
      </w:r>
    </w:p>
    <w:p w14:paraId="360ED025" w14:textId="77777777" w:rsidR="00A731D9" w:rsidRDefault="00A731D9" w:rsidP="00A731D9">
      <w:pPr>
        <w:pStyle w:val="Doc-title"/>
      </w:pPr>
      <w:r>
        <w:t>R2-2402870</w:t>
      </w:r>
      <w:r>
        <w:tab/>
        <w:t>Clarification on the combination of HST and RRM measurement relaxation</w:t>
      </w:r>
      <w:r>
        <w:tab/>
        <w:t>Apple, Ericsson, Nokia (Rapporteur)</w:t>
      </w:r>
      <w:r>
        <w:tab/>
        <w:t>CR</w:t>
      </w:r>
      <w:r>
        <w:tab/>
        <w:t>Rel-17</w:t>
      </w:r>
      <w:r>
        <w:tab/>
        <w:t>38.300</w:t>
      </w:r>
      <w:r>
        <w:tab/>
        <w:t>17.8.0</w:t>
      </w:r>
      <w:r>
        <w:tab/>
        <w:t>0840</w:t>
      </w:r>
      <w:r>
        <w:tab/>
        <w:t>-</w:t>
      </w:r>
      <w:r>
        <w:tab/>
        <w:t>A</w:t>
      </w:r>
      <w:r>
        <w:tab/>
        <w:t>NR_HST, NR_UE_pow_sav-Core</w:t>
      </w:r>
    </w:p>
    <w:p w14:paraId="24320B9E" w14:textId="77777777" w:rsidR="00A731D9" w:rsidRDefault="00A731D9" w:rsidP="00A731D9">
      <w:pPr>
        <w:pStyle w:val="Doc-title"/>
      </w:pPr>
      <w:r>
        <w:t>R2-2402871</w:t>
      </w:r>
      <w:r>
        <w:tab/>
        <w:t>Clarification on the combination of HST and RRM measurement relaxation</w:t>
      </w:r>
      <w:r>
        <w:tab/>
        <w:t>Apple, Ericsson, Nokia (Rapporteur)</w:t>
      </w:r>
      <w:r>
        <w:tab/>
        <w:t>CR</w:t>
      </w:r>
      <w:r>
        <w:tab/>
        <w:t>Rel-18</w:t>
      </w:r>
      <w:r>
        <w:tab/>
        <w:t>38.300</w:t>
      </w:r>
      <w:r>
        <w:tab/>
        <w:t>18.1.0</w:t>
      </w:r>
      <w:r>
        <w:tab/>
        <w:t>0841</w:t>
      </w:r>
      <w:r>
        <w:tab/>
        <w:t>-</w:t>
      </w:r>
      <w:r>
        <w:tab/>
        <w:t>A</w:t>
      </w:r>
      <w:r>
        <w:tab/>
        <w:t>NR_HST, NR_UE_pow_sav-Core</w:t>
      </w:r>
    </w:p>
    <w:p w14:paraId="11A834D1" w14:textId="77777777" w:rsidR="00A731D9" w:rsidRDefault="00A731D9" w:rsidP="00A731D9">
      <w:pPr>
        <w:pStyle w:val="Doc-title"/>
      </w:pPr>
      <w:r>
        <w:t>R2-2403362</w:t>
      </w:r>
      <w:r>
        <w:tab/>
        <w:t>Reference for User Service Description</w:t>
      </w:r>
      <w:r>
        <w:tab/>
        <w:t>Nokia (Rapporteur)</w:t>
      </w:r>
      <w:r>
        <w:tab/>
        <w:t>CR</w:t>
      </w:r>
      <w:r>
        <w:tab/>
        <w:t>Rel-17</w:t>
      </w:r>
      <w:r>
        <w:tab/>
        <w:t>38.300</w:t>
      </w:r>
      <w:r>
        <w:tab/>
        <w:t>17.8.0</w:t>
      </w:r>
      <w:r>
        <w:tab/>
        <w:t>0850</w:t>
      </w:r>
      <w:r>
        <w:tab/>
        <w:t>-</w:t>
      </w:r>
      <w:r>
        <w:tab/>
        <w:t>F</w:t>
      </w:r>
      <w:r>
        <w:tab/>
        <w:t>NR_MBS-Core</w:t>
      </w:r>
    </w:p>
    <w:p w14:paraId="58A3793B" w14:textId="77777777" w:rsidR="00A731D9" w:rsidRDefault="00A731D9" w:rsidP="00A731D9">
      <w:pPr>
        <w:pStyle w:val="Doc-title"/>
      </w:pPr>
      <w:r>
        <w:lastRenderedPageBreak/>
        <w:t>R2-2403363</w:t>
      </w:r>
      <w:r>
        <w:tab/>
        <w:t>Reference for User Service Description</w:t>
      </w:r>
      <w:r>
        <w:tab/>
        <w:t>Nokia (Rapporteur)</w:t>
      </w:r>
      <w:r>
        <w:tab/>
        <w:t>CR</w:t>
      </w:r>
      <w:r>
        <w:tab/>
        <w:t>Rel-18</w:t>
      </w:r>
      <w:r>
        <w:tab/>
        <w:t>38.300</w:t>
      </w:r>
      <w:r>
        <w:tab/>
        <w:t>18.1.0</w:t>
      </w:r>
      <w:r>
        <w:tab/>
        <w:t>0851</w:t>
      </w:r>
      <w:r>
        <w:tab/>
        <w:t>-</w:t>
      </w:r>
      <w:r>
        <w:tab/>
        <w:t>A</w:t>
      </w:r>
      <w:r>
        <w:tab/>
        <w:t>NR_MBS-Core</w:t>
      </w:r>
    </w:p>
    <w:p w14:paraId="394CA458" w14:textId="77777777" w:rsidR="00A731D9" w:rsidRPr="00A731D9" w:rsidRDefault="00A731D9" w:rsidP="00A731D9">
      <w:pPr>
        <w:pStyle w:val="Doc-text2"/>
      </w:pPr>
    </w:p>
    <w:p w14:paraId="289FFF0F" w14:textId="2CBC3EC4" w:rsidR="00F71AF3" w:rsidRDefault="00B56003">
      <w:pPr>
        <w:pStyle w:val="Heading4"/>
      </w:pPr>
      <w:r>
        <w:t>5.1.1.1</w:t>
      </w:r>
      <w:r>
        <w:tab/>
        <w:t>Other</w:t>
      </w:r>
      <w:bookmarkEnd w:id="34"/>
    </w:p>
    <w:p w14:paraId="231CA90D" w14:textId="77777777" w:rsidR="00A731D9" w:rsidRDefault="00A731D9" w:rsidP="00A731D9">
      <w:pPr>
        <w:pStyle w:val="Doc-title"/>
      </w:pPr>
      <w:bookmarkStart w:id="49" w:name="_Toc158241528"/>
      <w:bookmarkEnd w:id="35"/>
      <w:bookmarkEnd w:id="36"/>
      <w:r>
        <w:t>R2-2403004</w:t>
      </w:r>
      <w:r>
        <w:tab/>
        <w:t>Correction to UE capability description for fallback BC behavior</w:t>
      </w:r>
      <w:r>
        <w:tab/>
        <w:t>Ericsson, Nokia (Rapporteur)</w:t>
      </w:r>
      <w:r>
        <w:tab/>
        <w:t>CR</w:t>
      </w:r>
      <w:r>
        <w:tab/>
        <w:t>Rel-15</w:t>
      </w:r>
      <w:r>
        <w:tab/>
        <w:t>38.300</w:t>
      </w:r>
      <w:r>
        <w:tab/>
        <w:t>15.16.0</w:t>
      </w:r>
      <w:r>
        <w:tab/>
        <w:t>0843</w:t>
      </w:r>
      <w:r>
        <w:tab/>
        <w:t>-</w:t>
      </w:r>
      <w:r>
        <w:tab/>
        <w:t>F</w:t>
      </w:r>
      <w:r>
        <w:tab/>
        <w:t>NR_newRAT-Core</w:t>
      </w:r>
    </w:p>
    <w:p w14:paraId="55F021C5" w14:textId="77777777" w:rsidR="00A731D9" w:rsidRDefault="00A731D9" w:rsidP="00A731D9">
      <w:pPr>
        <w:pStyle w:val="Doc-title"/>
      </w:pPr>
      <w:r>
        <w:t>R2-2403005</w:t>
      </w:r>
      <w:r>
        <w:tab/>
        <w:t>Correction to UE capability description for fallback BC behavior</w:t>
      </w:r>
      <w:r>
        <w:tab/>
        <w:t>Ericsson, Nokia (Rapporteur)</w:t>
      </w:r>
      <w:r>
        <w:tab/>
        <w:t>CR</w:t>
      </w:r>
      <w:r>
        <w:tab/>
        <w:t>Rel-16</w:t>
      </w:r>
      <w:r>
        <w:tab/>
        <w:t>38.300</w:t>
      </w:r>
      <w:r>
        <w:tab/>
        <w:t>16.15.0</w:t>
      </w:r>
      <w:r>
        <w:tab/>
        <w:t>0844</w:t>
      </w:r>
      <w:r>
        <w:tab/>
        <w:t>-</w:t>
      </w:r>
      <w:r>
        <w:tab/>
        <w:t>A</w:t>
      </w:r>
      <w:r>
        <w:tab/>
        <w:t>NR_newRAT-Core</w:t>
      </w:r>
    </w:p>
    <w:p w14:paraId="24315714" w14:textId="77777777" w:rsidR="00A731D9" w:rsidRDefault="00A731D9" w:rsidP="00A731D9">
      <w:pPr>
        <w:pStyle w:val="Doc-title"/>
      </w:pPr>
      <w:r>
        <w:t>R2-2403006</w:t>
      </w:r>
      <w:r>
        <w:tab/>
        <w:t>Correction to UE capability description for fallback BC behavior</w:t>
      </w:r>
      <w:r>
        <w:tab/>
        <w:t>Ericsson, Nokia (Rapporteur)</w:t>
      </w:r>
      <w:r>
        <w:tab/>
        <w:t>CR</w:t>
      </w:r>
      <w:r>
        <w:tab/>
        <w:t>Rel-17</w:t>
      </w:r>
      <w:r>
        <w:tab/>
        <w:t>38.300</w:t>
      </w:r>
      <w:r>
        <w:tab/>
        <w:t>17.8.0</w:t>
      </w:r>
      <w:r>
        <w:tab/>
        <w:t>0845</w:t>
      </w:r>
      <w:r>
        <w:tab/>
        <w:t>-</w:t>
      </w:r>
      <w:r>
        <w:tab/>
        <w:t>A</w:t>
      </w:r>
      <w:r>
        <w:tab/>
        <w:t>NR_newRAT-Core</w:t>
      </w:r>
    </w:p>
    <w:p w14:paraId="33CEDD0E" w14:textId="77777777" w:rsidR="00A731D9" w:rsidRDefault="00A731D9" w:rsidP="00A731D9">
      <w:pPr>
        <w:pStyle w:val="Doc-title"/>
      </w:pPr>
      <w:r>
        <w:t>R2-2403007</w:t>
      </w:r>
      <w:r>
        <w:tab/>
        <w:t>Correction to UE capability description for fallback BC behavior</w:t>
      </w:r>
      <w:r>
        <w:tab/>
        <w:t>Ericsson, Nokia (Rapporteur)</w:t>
      </w:r>
      <w:r>
        <w:tab/>
        <w:t>CR</w:t>
      </w:r>
      <w:r>
        <w:tab/>
        <w:t>Rel-18</w:t>
      </w:r>
      <w:r>
        <w:tab/>
        <w:t>38.300</w:t>
      </w:r>
      <w:r>
        <w:tab/>
        <w:t>18.1.0</w:t>
      </w:r>
      <w:r>
        <w:tab/>
        <w:t>0846</w:t>
      </w:r>
      <w:r>
        <w:tab/>
        <w:t>-</w:t>
      </w:r>
      <w:r>
        <w:tab/>
        <w:t>A</w:t>
      </w:r>
      <w:r>
        <w:tab/>
        <w:t>NR_newRAT-Core</w:t>
      </w:r>
    </w:p>
    <w:p w14:paraId="0830FFF4" w14:textId="77777777" w:rsidR="00A731D9" w:rsidRPr="00A731D9" w:rsidRDefault="00A731D9" w:rsidP="00A731D9">
      <w:pPr>
        <w:pStyle w:val="Doc-text2"/>
      </w:pPr>
    </w:p>
    <w:p w14:paraId="1D089986" w14:textId="4C499DF5" w:rsidR="00F71AF3" w:rsidRDefault="00B56003">
      <w:pPr>
        <w:pStyle w:val="Heading3"/>
      </w:pPr>
      <w:r>
        <w:t>5.1.2</w:t>
      </w:r>
      <w:r>
        <w:tab/>
        <w:t>User Plane corrections</w:t>
      </w:r>
      <w:bookmarkEnd w:id="49"/>
    </w:p>
    <w:p w14:paraId="6DF6708F" w14:textId="77777777" w:rsidR="00F71AF3" w:rsidRDefault="00B56003">
      <w:pPr>
        <w:pStyle w:val="Comments"/>
      </w:pPr>
      <w:r>
        <w:t>User Plane corrections will be handled in the User Plane break out session</w:t>
      </w:r>
    </w:p>
    <w:p w14:paraId="224917B6" w14:textId="77777777" w:rsidR="00F71AF3" w:rsidRDefault="00B56003">
      <w:pPr>
        <w:pStyle w:val="Heading4"/>
      </w:pPr>
      <w:bookmarkStart w:id="50" w:name="_Toc158241529"/>
      <w:r>
        <w:t>5.1.2.1</w:t>
      </w:r>
      <w:r>
        <w:tab/>
        <w:t>MAC</w:t>
      </w:r>
      <w:bookmarkEnd w:id="50"/>
    </w:p>
    <w:p w14:paraId="2D4286B5" w14:textId="77777777" w:rsidR="00A731D9" w:rsidRDefault="00A731D9" w:rsidP="00A731D9">
      <w:pPr>
        <w:pStyle w:val="Doc-title"/>
      </w:pPr>
      <w:bookmarkStart w:id="51" w:name="_Toc158241530"/>
      <w:r>
        <w:t>R2-2403384</w:t>
      </w:r>
      <w:r>
        <w:tab/>
        <w:t>Clarification of Start Time of HARQ RTT Timer</w:t>
      </w:r>
      <w:r>
        <w:tab/>
        <w:t>Samsung</w:t>
      </w:r>
      <w:r>
        <w:tab/>
        <w:t>discussion</w:t>
      </w:r>
      <w:r>
        <w:tab/>
        <w:t>Rel-15</w:t>
      </w:r>
      <w:r>
        <w:tab/>
        <w:t>NR_newRAT-Core, NR_unlic-Core, NR_IIOT-Core, NR_MBS-Core, TEI17</w:t>
      </w:r>
    </w:p>
    <w:p w14:paraId="4E187FB0" w14:textId="77777777" w:rsidR="00A731D9" w:rsidRPr="00A731D9" w:rsidRDefault="00A731D9" w:rsidP="00A731D9">
      <w:pPr>
        <w:pStyle w:val="Doc-text2"/>
      </w:pPr>
    </w:p>
    <w:p w14:paraId="691F5B09" w14:textId="5AD7EFCF" w:rsidR="00F71AF3" w:rsidRDefault="00B56003">
      <w:pPr>
        <w:pStyle w:val="Heading4"/>
      </w:pPr>
      <w:r>
        <w:t>5.1.2.2</w:t>
      </w:r>
      <w:r>
        <w:tab/>
        <w:t>RLC PDCP SDAP BAP</w:t>
      </w:r>
      <w:bookmarkEnd w:id="51"/>
    </w:p>
    <w:p w14:paraId="7472F360" w14:textId="77777777" w:rsidR="00A731D9" w:rsidRDefault="00A731D9" w:rsidP="00A731D9">
      <w:pPr>
        <w:pStyle w:val="Doc-title"/>
      </w:pPr>
      <w:bookmarkStart w:id="52" w:name="_Toc158241531"/>
      <w:r>
        <w:t>R2-2403048</w:t>
      </w:r>
      <w:r>
        <w:tab/>
        <w:t>Corrections to data-volume calculation</w:t>
      </w:r>
      <w:r>
        <w:tab/>
        <w:t>Nokia, Nokia Shanghai Bell</w:t>
      </w:r>
      <w:r>
        <w:tab/>
        <w:t>CR</w:t>
      </w:r>
      <w:r>
        <w:tab/>
        <w:t>Rel-16</w:t>
      </w:r>
      <w:r>
        <w:tab/>
        <w:t>38.323</w:t>
      </w:r>
      <w:r>
        <w:tab/>
        <w:t>16.8.0</w:t>
      </w:r>
      <w:r>
        <w:tab/>
        <w:t>0136</w:t>
      </w:r>
      <w:r>
        <w:tab/>
        <w:t>-</w:t>
      </w:r>
      <w:r>
        <w:tab/>
        <w:t>F</w:t>
      </w:r>
      <w:r>
        <w:tab/>
        <w:t>NR_IIOT-Core</w:t>
      </w:r>
    </w:p>
    <w:p w14:paraId="1B5FC9FB" w14:textId="77777777" w:rsidR="00A731D9" w:rsidRDefault="00A731D9" w:rsidP="00A731D9">
      <w:pPr>
        <w:pStyle w:val="Doc-title"/>
      </w:pPr>
      <w:r>
        <w:t>R2-2403049</w:t>
      </w:r>
      <w:r>
        <w:tab/>
        <w:t>Corrections to data-volume calculation</w:t>
      </w:r>
      <w:r>
        <w:tab/>
        <w:t>Nokia, Nokia Shanghai Bell</w:t>
      </w:r>
      <w:r>
        <w:tab/>
        <w:t>CR</w:t>
      </w:r>
      <w:r>
        <w:tab/>
        <w:t>Rel-17</w:t>
      </w:r>
      <w:r>
        <w:tab/>
        <w:t>38.323</w:t>
      </w:r>
      <w:r>
        <w:tab/>
        <w:t>17.5.0</w:t>
      </w:r>
      <w:r>
        <w:tab/>
        <w:t>0137</w:t>
      </w:r>
      <w:r>
        <w:tab/>
        <w:t>-</w:t>
      </w:r>
      <w:r>
        <w:tab/>
        <w:t>A</w:t>
      </w:r>
      <w:r>
        <w:tab/>
        <w:t>NR_IIOT-Core</w:t>
      </w:r>
    </w:p>
    <w:p w14:paraId="55965702" w14:textId="77777777" w:rsidR="00A731D9" w:rsidRDefault="00A731D9" w:rsidP="00A731D9">
      <w:pPr>
        <w:pStyle w:val="Doc-title"/>
      </w:pPr>
      <w:r>
        <w:t>R2-2403050</w:t>
      </w:r>
      <w:r>
        <w:tab/>
        <w:t>Corrections to data-volume calculation</w:t>
      </w:r>
      <w:r>
        <w:tab/>
        <w:t>Nokia, Nokia Shanghai Bell</w:t>
      </w:r>
      <w:r>
        <w:tab/>
        <w:t>CR</w:t>
      </w:r>
      <w:r>
        <w:tab/>
        <w:t>Rel-18</w:t>
      </w:r>
      <w:r>
        <w:tab/>
        <w:t>38.323</w:t>
      </w:r>
      <w:r>
        <w:tab/>
        <w:t>18.1.0</w:t>
      </w:r>
      <w:r>
        <w:tab/>
        <w:t>0138</w:t>
      </w:r>
      <w:r>
        <w:tab/>
        <w:t>-</w:t>
      </w:r>
      <w:r>
        <w:tab/>
        <w:t>A</w:t>
      </w:r>
      <w:r>
        <w:tab/>
        <w:t>NR_IIOT-Core</w:t>
      </w:r>
    </w:p>
    <w:p w14:paraId="7A32D2EF" w14:textId="77777777" w:rsidR="00A731D9" w:rsidRPr="00A731D9" w:rsidRDefault="00A731D9" w:rsidP="00A731D9">
      <w:pPr>
        <w:pStyle w:val="Doc-text2"/>
      </w:pPr>
    </w:p>
    <w:p w14:paraId="72F451C4" w14:textId="1CE762A0" w:rsidR="00F71AF3" w:rsidRDefault="00B56003">
      <w:pPr>
        <w:pStyle w:val="Heading4"/>
      </w:pPr>
      <w:r>
        <w:t>5.1.2.3</w:t>
      </w:r>
      <w:r>
        <w:tab/>
        <w:t>Other</w:t>
      </w:r>
      <w:bookmarkEnd w:id="52"/>
    </w:p>
    <w:p w14:paraId="21F1C2D1" w14:textId="77777777" w:rsidR="00F71AF3" w:rsidRDefault="00B56003">
      <w:pPr>
        <w:pStyle w:val="Comments"/>
      </w:pPr>
      <w:r>
        <w:t xml:space="preserve">User plane related corrections that should be handled in User plane break out session. </w:t>
      </w:r>
    </w:p>
    <w:p w14:paraId="52CB9415" w14:textId="77777777" w:rsidR="00F71AF3" w:rsidRDefault="00B56003">
      <w:pPr>
        <w:pStyle w:val="Heading3"/>
      </w:pPr>
      <w:bookmarkStart w:id="53" w:name="_Toc158241532"/>
      <w:r>
        <w:t>5.1.3</w:t>
      </w:r>
      <w:r>
        <w:tab/>
        <w:t>Control Plane corrections</w:t>
      </w:r>
      <w:bookmarkEnd w:id="53"/>
    </w:p>
    <w:p w14:paraId="66FCC065" w14:textId="77777777" w:rsidR="00F71AF3" w:rsidRDefault="00B56003">
      <w:pPr>
        <w:pStyle w:val="Heading4"/>
      </w:pPr>
      <w:bookmarkStart w:id="54" w:name="_Toc158241533"/>
      <w:r>
        <w:t>5.1.3.1</w:t>
      </w:r>
      <w:r>
        <w:tab/>
        <w:t>NR RRC</w:t>
      </w:r>
      <w:bookmarkEnd w:id="54"/>
    </w:p>
    <w:p w14:paraId="096DC992" w14:textId="77777777" w:rsidR="00F71AF3" w:rsidRDefault="00B56003">
      <w:pPr>
        <w:pStyle w:val="Comments"/>
      </w:pPr>
      <w:r>
        <w:t xml:space="preserve">Corrections to 38331, and related change to other TS if applicable, e.g. 36331, Stage-2 etc. </w:t>
      </w:r>
    </w:p>
    <w:p w14:paraId="03E5B7D5" w14:textId="77777777" w:rsidR="00A731D9" w:rsidRPr="00702568" w:rsidRDefault="00A731D9" w:rsidP="00A731D9">
      <w:pPr>
        <w:pStyle w:val="Doc-title"/>
      </w:pPr>
      <w:bookmarkStart w:id="55" w:name="_Toc158241534"/>
      <w:r w:rsidRPr="00702568">
        <w:t>R2-2402828</w:t>
      </w:r>
      <w:r w:rsidRPr="00702568">
        <w:tab/>
        <w:t>Clarification on plmn-IdentityIndex-r16 in SIB3 and SIB4</w:t>
      </w:r>
      <w:r w:rsidRPr="00702568">
        <w:tab/>
        <w:t>Huawei, HiSilicon</w:t>
      </w:r>
      <w:r w:rsidRPr="00702568">
        <w:tab/>
        <w:t>CR</w:t>
      </w:r>
      <w:r w:rsidRPr="00702568">
        <w:tab/>
        <w:t>Rel-16</w:t>
      </w:r>
      <w:r w:rsidRPr="00702568">
        <w:tab/>
        <w:t>38.331</w:t>
      </w:r>
      <w:r w:rsidRPr="00702568">
        <w:tab/>
        <w:t>16.16.0</w:t>
      </w:r>
      <w:r w:rsidRPr="00702568">
        <w:tab/>
        <w:t>4694</w:t>
      </w:r>
      <w:r w:rsidRPr="00702568">
        <w:tab/>
        <w:t>-</w:t>
      </w:r>
      <w:r w:rsidRPr="00702568">
        <w:tab/>
        <w:t>F</w:t>
      </w:r>
      <w:r w:rsidRPr="00702568">
        <w:tab/>
        <w:t>NG_RAN_PRN-Core</w:t>
      </w:r>
    </w:p>
    <w:p w14:paraId="12291CA6" w14:textId="77777777" w:rsidR="00A731D9" w:rsidRPr="00702568" w:rsidRDefault="00A731D9" w:rsidP="00A731D9">
      <w:pPr>
        <w:pStyle w:val="Doc-title"/>
      </w:pPr>
      <w:r w:rsidRPr="00702568">
        <w:t>R2-2402829</w:t>
      </w:r>
      <w:r w:rsidRPr="00702568">
        <w:tab/>
        <w:t>Clarification on plmn-IdentityIndex-r16 in SIB3 and SIB4</w:t>
      </w:r>
      <w:r w:rsidRPr="00702568">
        <w:tab/>
        <w:t>Huawei, HiSilicon</w:t>
      </w:r>
      <w:r w:rsidRPr="00702568">
        <w:tab/>
        <w:t>CR</w:t>
      </w:r>
      <w:r w:rsidRPr="00702568">
        <w:tab/>
        <w:t>Rel-17</w:t>
      </w:r>
      <w:r w:rsidRPr="00702568">
        <w:tab/>
        <w:t>38.331</w:t>
      </w:r>
      <w:r w:rsidRPr="00702568">
        <w:tab/>
        <w:t>17.8.0</w:t>
      </w:r>
      <w:r w:rsidRPr="00702568">
        <w:tab/>
        <w:t>4695</w:t>
      </w:r>
      <w:r w:rsidRPr="00702568">
        <w:tab/>
        <w:t>-</w:t>
      </w:r>
      <w:r w:rsidRPr="00702568">
        <w:tab/>
        <w:t>A</w:t>
      </w:r>
      <w:r w:rsidRPr="00702568">
        <w:tab/>
        <w:t>NG_RAN_PRN-Core</w:t>
      </w:r>
    </w:p>
    <w:p w14:paraId="0C316659" w14:textId="77777777" w:rsidR="00A731D9" w:rsidRPr="00702568" w:rsidRDefault="00A731D9" w:rsidP="00A731D9">
      <w:pPr>
        <w:pStyle w:val="Doc-title"/>
      </w:pPr>
      <w:r w:rsidRPr="00702568">
        <w:t>R2-2402830</w:t>
      </w:r>
      <w:r w:rsidRPr="00702568">
        <w:tab/>
        <w:t>Clarification on plmn-IdentityIndex-r16 in SIB3 and SIB4</w:t>
      </w:r>
      <w:r w:rsidRPr="00702568">
        <w:tab/>
        <w:t>Huawei, HiSilicon</w:t>
      </w:r>
      <w:r w:rsidRPr="00702568">
        <w:tab/>
        <w:t>CR</w:t>
      </w:r>
      <w:r w:rsidRPr="00702568">
        <w:tab/>
        <w:t>Rel-18</w:t>
      </w:r>
      <w:r w:rsidRPr="00702568">
        <w:tab/>
        <w:t>38.331</w:t>
      </w:r>
      <w:r w:rsidRPr="00702568">
        <w:tab/>
        <w:t>18.1.0</w:t>
      </w:r>
      <w:r w:rsidRPr="00702568">
        <w:tab/>
        <w:t>4696</w:t>
      </w:r>
      <w:r w:rsidRPr="00702568">
        <w:tab/>
        <w:t>-</w:t>
      </w:r>
      <w:r w:rsidRPr="00702568">
        <w:tab/>
        <w:t>A</w:t>
      </w:r>
      <w:r w:rsidRPr="00702568">
        <w:tab/>
        <w:t>NG_RAN_PRN-Core</w:t>
      </w:r>
    </w:p>
    <w:p w14:paraId="77222574" w14:textId="77777777" w:rsidR="00A731D9" w:rsidRPr="00702568" w:rsidRDefault="00A731D9" w:rsidP="00A731D9">
      <w:pPr>
        <w:pStyle w:val="Doc-title"/>
      </w:pPr>
      <w:r w:rsidRPr="00702568">
        <w:t>R2-2402923</w:t>
      </w:r>
      <w:r w:rsidRPr="00702568">
        <w:tab/>
        <w:t>Clarification on SIB1 reception for ETWS/CMAS</w:t>
      </w:r>
      <w:r w:rsidRPr="00702568">
        <w:tab/>
        <w:t>Samsung</w:t>
      </w:r>
      <w:r w:rsidRPr="00702568">
        <w:tab/>
        <w:t>discussion</w:t>
      </w:r>
      <w:r w:rsidRPr="00702568">
        <w:tab/>
        <w:t>Rel-15</w:t>
      </w:r>
      <w:r w:rsidRPr="00702568">
        <w:tab/>
        <w:t>NR_newRAT-Core</w:t>
      </w:r>
    </w:p>
    <w:p w14:paraId="24DFAB11" w14:textId="77777777" w:rsidR="00A731D9" w:rsidRPr="00702568" w:rsidRDefault="00A731D9" w:rsidP="00A731D9">
      <w:pPr>
        <w:pStyle w:val="Doc-title"/>
      </w:pPr>
      <w:r w:rsidRPr="00702568">
        <w:t>R2-2402935</w:t>
      </w:r>
      <w:r w:rsidRPr="00702568">
        <w:tab/>
        <w:t>Clarification on UE behaviour for context retrieval during handover failure</w:t>
      </w:r>
      <w:r w:rsidRPr="00702568">
        <w:tab/>
        <w:t>Samsung R&amp;D Institute UK</w:t>
      </w:r>
      <w:r w:rsidRPr="00702568">
        <w:tab/>
        <w:t>discussion</w:t>
      </w:r>
    </w:p>
    <w:p w14:paraId="5DC35461" w14:textId="77777777" w:rsidR="00A731D9" w:rsidRPr="00702568" w:rsidRDefault="00A731D9" w:rsidP="00A731D9">
      <w:pPr>
        <w:pStyle w:val="Doc-title"/>
      </w:pPr>
      <w:r w:rsidRPr="00702568">
        <w:t>R2-2403171</w:t>
      </w:r>
      <w:r w:rsidRPr="00702568">
        <w:tab/>
        <w:t>Dummy the rrc-TransactionIdentifier field from IABOtherInformation</w:t>
      </w:r>
      <w:r w:rsidRPr="00702568">
        <w:tab/>
        <w:t>Ericsson</w:t>
      </w:r>
      <w:r w:rsidRPr="00702568">
        <w:tab/>
        <w:t>CR</w:t>
      </w:r>
      <w:r w:rsidRPr="00702568">
        <w:tab/>
        <w:t>Rel-16</w:t>
      </w:r>
      <w:r w:rsidRPr="00702568">
        <w:tab/>
        <w:t>38.331</w:t>
      </w:r>
      <w:r w:rsidRPr="00702568">
        <w:tab/>
        <w:t>16.16.0</w:t>
      </w:r>
      <w:r w:rsidRPr="00702568">
        <w:tab/>
        <w:t>4702</w:t>
      </w:r>
      <w:r w:rsidRPr="00702568">
        <w:tab/>
        <w:t>-</w:t>
      </w:r>
      <w:r w:rsidRPr="00702568">
        <w:tab/>
        <w:t>F</w:t>
      </w:r>
      <w:r w:rsidRPr="00702568">
        <w:tab/>
        <w:t>NR_IAB-Core</w:t>
      </w:r>
    </w:p>
    <w:p w14:paraId="67C98D73" w14:textId="7267CD19" w:rsidR="00A731D9" w:rsidRPr="00702568" w:rsidRDefault="00A731D9" w:rsidP="00A731D9">
      <w:pPr>
        <w:pStyle w:val="Doc-title"/>
      </w:pPr>
      <w:r w:rsidRPr="00702568">
        <w:t>R2-2403172</w:t>
      </w:r>
      <w:r w:rsidRPr="00702568">
        <w:tab/>
        <w:t>Dummy the rrc-TransactionIdentifier field from IABOtherInformation</w:t>
      </w:r>
      <w:r w:rsidRPr="00702568">
        <w:tab/>
        <w:t>Ericsson</w:t>
      </w:r>
      <w:r w:rsidRPr="00702568">
        <w:tab/>
        <w:t>CR</w:t>
      </w:r>
      <w:r w:rsidRPr="00702568">
        <w:tab/>
        <w:t>Rel-17</w:t>
      </w:r>
      <w:r w:rsidRPr="00702568">
        <w:tab/>
        <w:t>38.331</w:t>
      </w:r>
      <w:r w:rsidRPr="00702568">
        <w:tab/>
        <w:t>17.8.0</w:t>
      </w:r>
      <w:r w:rsidRPr="00702568">
        <w:tab/>
        <w:t>4703</w:t>
      </w:r>
      <w:r w:rsidRPr="00702568">
        <w:tab/>
        <w:t>-</w:t>
      </w:r>
      <w:r w:rsidRPr="00702568">
        <w:tab/>
      </w:r>
      <w:del w:id="56" w:author="Skeleton v2 - delegate" w:date="2024-04-09T11:56:00Z">
        <w:r w:rsidRPr="00702568" w:rsidDel="009214B0">
          <w:delText>F</w:delText>
        </w:r>
      </w:del>
      <w:ins w:id="57" w:author="Skeleton v2 - delegate" w:date="2024-04-09T11:56:00Z">
        <w:r w:rsidR="009214B0">
          <w:t>A</w:t>
        </w:r>
      </w:ins>
      <w:r w:rsidRPr="00702568">
        <w:tab/>
        <w:t>NR_IAB-Core</w:t>
      </w:r>
    </w:p>
    <w:p w14:paraId="48FE7D2F" w14:textId="77777777" w:rsidR="00A731D9" w:rsidRPr="00702568" w:rsidRDefault="00A731D9" w:rsidP="00A731D9">
      <w:pPr>
        <w:pStyle w:val="Doc-title"/>
      </w:pPr>
      <w:r w:rsidRPr="00702568">
        <w:t>R2-2403173</w:t>
      </w:r>
      <w:r w:rsidRPr="00702568">
        <w:tab/>
        <w:t>Dummy the rrc-TransactionIdentifier field from IABOtherInformation</w:t>
      </w:r>
      <w:r w:rsidRPr="00702568">
        <w:tab/>
        <w:t>Ericsson</w:t>
      </w:r>
      <w:r w:rsidRPr="00702568">
        <w:tab/>
        <w:t>CR</w:t>
      </w:r>
      <w:r w:rsidRPr="00702568">
        <w:tab/>
        <w:t>Rel-18</w:t>
      </w:r>
      <w:r w:rsidRPr="00702568">
        <w:tab/>
        <w:t>38.331</w:t>
      </w:r>
      <w:r w:rsidRPr="00702568">
        <w:tab/>
        <w:t>18.1.0</w:t>
      </w:r>
      <w:r w:rsidRPr="00702568">
        <w:tab/>
        <w:t>4704</w:t>
      </w:r>
      <w:r w:rsidRPr="00702568">
        <w:tab/>
        <w:t>-</w:t>
      </w:r>
      <w:r w:rsidRPr="00702568">
        <w:tab/>
        <w:t>F</w:t>
      </w:r>
      <w:r w:rsidRPr="00702568">
        <w:tab/>
        <w:t>NR_IAB-Core</w:t>
      </w:r>
    </w:p>
    <w:p w14:paraId="5AF614B2" w14:textId="77777777" w:rsidR="00A731D9" w:rsidRPr="00702568" w:rsidRDefault="00A731D9" w:rsidP="00A731D9">
      <w:pPr>
        <w:pStyle w:val="Doc-title"/>
      </w:pPr>
      <w:r w:rsidRPr="00702568">
        <w:lastRenderedPageBreak/>
        <w:t>R2-2403346</w:t>
      </w:r>
      <w:r w:rsidRPr="00702568">
        <w:tab/>
        <w:t>PUCCH configuration during RRC Resume</w:t>
      </w:r>
      <w:r w:rsidRPr="00702568">
        <w:tab/>
        <w:t>Qualcomm Incorporated</w:t>
      </w:r>
      <w:r w:rsidRPr="00702568">
        <w:tab/>
        <w:t>CR</w:t>
      </w:r>
      <w:r w:rsidRPr="00702568">
        <w:tab/>
        <w:t>Rel-15</w:t>
      </w:r>
      <w:r w:rsidRPr="00702568">
        <w:tab/>
        <w:t>38.331</w:t>
      </w:r>
      <w:r w:rsidRPr="00702568">
        <w:tab/>
        <w:t>15.25.0</w:t>
      </w:r>
      <w:r w:rsidRPr="00702568">
        <w:tab/>
        <w:t>4720</w:t>
      </w:r>
      <w:r w:rsidRPr="00702568">
        <w:tab/>
        <w:t>-</w:t>
      </w:r>
      <w:r w:rsidRPr="00702568">
        <w:tab/>
        <w:t>F</w:t>
      </w:r>
      <w:r w:rsidRPr="00702568">
        <w:tab/>
        <w:t>NR_newRAT-Core</w:t>
      </w:r>
    </w:p>
    <w:p w14:paraId="5B6D7C1E" w14:textId="77777777" w:rsidR="00A731D9" w:rsidRPr="00702568" w:rsidRDefault="00A731D9" w:rsidP="00A731D9">
      <w:pPr>
        <w:pStyle w:val="Doc-title"/>
      </w:pPr>
      <w:r w:rsidRPr="00702568">
        <w:t>R2-2403347</w:t>
      </w:r>
      <w:r w:rsidRPr="00702568">
        <w:tab/>
        <w:t>PUCCH configuration during RRC Resume</w:t>
      </w:r>
      <w:r w:rsidRPr="00702568">
        <w:tab/>
        <w:t>Qualcomm Incorporated</w:t>
      </w:r>
      <w:r w:rsidRPr="00702568">
        <w:tab/>
        <w:t>CR</w:t>
      </w:r>
      <w:r w:rsidRPr="00702568">
        <w:tab/>
        <w:t>Rel-16</w:t>
      </w:r>
      <w:r w:rsidRPr="00702568">
        <w:tab/>
        <w:t>38.331</w:t>
      </w:r>
      <w:r w:rsidRPr="00702568">
        <w:tab/>
        <w:t>16.16.0</w:t>
      </w:r>
      <w:r w:rsidRPr="00702568">
        <w:tab/>
        <w:t>4721</w:t>
      </w:r>
      <w:r w:rsidRPr="00702568">
        <w:tab/>
        <w:t>-</w:t>
      </w:r>
      <w:r w:rsidRPr="00702568">
        <w:tab/>
        <w:t>A</w:t>
      </w:r>
      <w:r w:rsidRPr="00702568">
        <w:tab/>
        <w:t>NR_newRAT-Core</w:t>
      </w:r>
    </w:p>
    <w:p w14:paraId="5C284C70" w14:textId="77777777" w:rsidR="00A731D9" w:rsidRPr="00702568" w:rsidRDefault="00A731D9" w:rsidP="00A731D9">
      <w:pPr>
        <w:pStyle w:val="Doc-title"/>
      </w:pPr>
      <w:r w:rsidRPr="00702568">
        <w:t>R2-2403350</w:t>
      </w:r>
      <w:r w:rsidRPr="00702568">
        <w:tab/>
        <w:t>PUCCH configuration during RRC Resume</w:t>
      </w:r>
      <w:r w:rsidRPr="00702568">
        <w:tab/>
        <w:t>Qualcomm Incorporated</w:t>
      </w:r>
      <w:r w:rsidRPr="00702568">
        <w:tab/>
        <w:t>CR</w:t>
      </w:r>
      <w:r w:rsidRPr="00702568">
        <w:tab/>
        <w:t>Rel-17</w:t>
      </w:r>
      <w:r w:rsidRPr="00702568">
        <w:tab/>
        <w:t>38.331</w:t>
      </w:r>
      <w:r w:rsidRPr="00702568">
        <w:tab/>
        <w:t>17.8.0</w:t>
      </w:r>
      <w:r w:rsidRPr="00702568">
        <w:tab/>
        <w:t>4722</w:t>
      </w:r>
      <w:r w:rsidRPr="00702568">
        <w:tab/>
        <w:t>-</w:t>
      </w:r>
      <w:r w:rsidRPr="00702568">
        <w:tab/>
        <w:t>A</w:t>
      </w:r>
      <w:r w:rsidRPr="00702568">
        <w:tab/>
        <w:t>NR_newRAT-Core</w:t>
      </w:r>
    </w:p>
    <w:p w14:paraId="2B20ADAC" w14:textId="77777777" w:rsidR="00A731D9" w:rsidRPr="00702568" w:rsidRDefault="00A731D9" w:rsidP="00A731D9">
      <w:pPr>
        <w:pStyle w:val="Doc-title"/>
      </w:pPr>
      <w:r w:rsidRPr="00702568">
        <w:t>R2-2403351</w:t>
      </w:r>
      <w:r w:rsidRPr="00702568">
        <w:tab/>
        <w:t>PUCCH configuration during RRC Resume</w:t>
      </w:r>
      <w:r w:rsidRPr="00702568">
        <w:tab/>
        <w:t>Qualcomm Incorporated</w:t>
      </w:r>
      <w:r w:rsidRPr="00702568">
        <w:tab/>
        <w:t>CR</w:t>
      </w:r>
      <w:r w:rsidRPr="00702568">
        <w:tab/>
        <w:t>Rel-18</w:t>
      </w:r>
      <w:r w:rsidRPr="00702568">
        <w:tab/>
        <w:t>38.331</w:t>
      </w:r>
      <w:r w:rsidRPr="00702568">
        <w:tab/>
        <w:t>18.1.0</w:t>
      </w:r>
      <w:r w:rsidRPr="00702568">
        <w:tab/>
        <w:t>4723</w:t>
      </w:r>
      <w:r w:rsidRPr="00702568">
        <w:tab/>
        <w:t>-</w:t>
      </w:r>
      <w:r w:rsidRPr="00702568">
        <w:tab/>
        <w:t>A</w:t>
      </w:r>
      <w:r w:rsidRPr="00702568">
        <w:tab/>
        <w:t>NR_newRAT-Core</w:t>
      </w:r>
    </w:p>
    <w:p w14:paraId="7FE97B4D" w14:textId="77777777" w:rsidR="00A731D9" w:rsidRPr="00702568" w:rsidRDefault="00A731D9" w:rsidP="00A731D9">
      <w:pPr>
        <w:pStyle w:val="Doc-title"/>
      </w:pPr>
      <w:r w:rsidRPr="00702568">
        <w:t>R2-2403390</w:t>
      </w:r>
      <w:r w:rsidRPr="00702568">
        <w:tab/>
        <w:t>Correction on keyToUse field value in CellGroupConfig</w:t>
      </w:r>
      <w:r w:rsidRPr="00702568">
        <w:tab/>
        <w:t>Philips International B.V.</w:t>
      </w:r>
      <w:r w:rsidRPr="00702568">
        <w:tab/>
        <w:t>CR</w:t>
      </w:r>
      <w:r w:rsidRPr="00702568">
        <w:tab/>
        <w:t>Rel-15</w:t>
      </w:r>
      <w:r w:rsidRPr="00702568">
        <w:tab/>
        <w:t>38.331</w:t>
      </w:r>
      <w:r w:rsidRPr="00702568">
        <w:tab/>
        <w:t>15.25.0</w:t>
      </w:r>
      <w:r w:rsidRPr="00702568">
        <w:tab/>
        <w:t>4726</w:t>
      </w:r>
      <w:r w:rsidRPr="00702568">
        <w:tab/>
        <w:t>-</w:t>
      </w:r>
      <w:r w:rsidRPr="00702568">
        <w:tab/>
        <w:t>F</w:t>
      </w:r>
      <w:r w:rsidRPr="00702568">
        <w:tab/>
        <w:t>NR_newRAT-Core</w:t>
      </w:r>
    </w:p>
    <w:p w14:paraId="28D41988" w14:textId="77777777" w:rsidR="00A731D9" w:rsidRPr="00702568" w:rsidRDefault="00A731D9" w:rsidP="00A731D9">
      <w:pPr>
        <w:pStyle w:val="Doc-title"/>
      </w:pPr>
      <w:r w:rsidRPr="00702568">
        <w:t>R2-2403391</w:t>
      </w:r>
      <w:r w:rsidRPr="00702568">
        <w:tab/>
        <w:t>Correction on keyToUse field value in CellGroupConfig</w:t>
      </w:r>
      <w:r w:rsidRPr="00702568">
        <w:tab/>
        <w:t>Philips International B.V.</w:t>
      </w:r>
      <w:r w:rsidRPr="00702568">
        <w:tab/>
        <w:t>CR</w:t>
      </w:r>
      <w:r w:rsidRPr="00702568">
        <w:tab/>
        <w:t>Rel-16</w:t>
      </w:r>
      <w:r w:rsidRPr="00702568">
        <w:tab/>
        <w:t>38.331</w:t>
      </w:r>
      <w:r w:rsidRPr="00702568">
        <w:tab/>
        <w:t>16.16.0</w:t>
      </w:r>
      <w:r w:rsidRPr="00702568">
        <w:tab/>
        <w:t>4727</w:t>
      </w:r>
      <w:r w:rsidRPr="00702568">
        <w:tab/>
        <w:t>-</w:t>
      </w:r>
      <w:r w:rsidRPr="00702568">
        <w:tab/>
        <w:t>A</w:t>
      </w:r>
      <w:r w:rsidRPr="00702568">
        <w:tab/>
        <w:t>NR_newRAT-Core</w:t>
      </w:r>
    </w:p>
    <w:p w14:paraId="1A977B6A" w14:textId="77777777" w:rsidR="00A731D9" w:rsidRPr="00702568" w:rsidRDefault="00A731D9" w:rsidP="00A731D9">
      <w:pPr>
        <w:pStyle w:val="Doc-title"/>
      </w:pPr>
      <w:r w:rsidRPr="00702568">
        <w:t>R2-2403393</w:t>
      </w:r>
      <w:r w:rsidRPr="00702568">
        <w:tab/>
        <w:t>Correction on keyToUse field value in CellGroupConfig</w:t>
      </w:r>
      <w:r w:rsidRPr="00702568">
        <w:tab/>
        <w:t>Philips International B.V.</w:t>
      </w:r>
      <w:r w:rsidRPr="00702568">
        <w:tab/>
        <w:t>CR</w:t>
      </w:r>
      <w:r w:rsidRPr="00702568">
        <w:tab/>
        <w:t>Rel-17</w:t>
      </w:r>
      <w:r w:rsidRPr="00702568">
        <w:tab/>
        <w:t>38.331</w:t>
      </w:r>
      <w:r w:rsidRPr="00702568">
        <w:tab/>
        <w:t>17.8.0</w:t>
      </w:r>
      <w:r w:rsidRPr="00702568">
        <w:tab/>
        <w:t>4728</w:t>
      </w:r>
      <w:r w:rsidRPr="00702568">
        <w:tab/>
        <w:t>-</w:t>
      </w:r>
      <w:r w:rsidRPr="00702568">
        <w:tab/>
        <w:t>A</w:t>
      </w:r>
      <w:r w:rsidRPr="00702568">
        <w:tab/>
        <w:t>NR_newRAT-Core</w:t>
      </w:r>
    </w:p>
    <w:p w14:paraId="506A179A" w14:textId="77777777" w:rsidR="00A731D9" w:rsidRPr="00702568" w:rsidRDefault="00A731D9" w:rsidP="00A731D9">
      <w:pPr>
        <w:pStyle w:val="Doc-title"/>
      </w:pPr>
      <w:r w:rsidRPr="00702568">
        <w:t>R2-2403395</w:t>
      </w:r>
      <w:r w:rsidRPr="00702568">
        <w:tab/>
        <w:t>Correction on keyToUse field value in CellGroupConfig</w:t>
      </w:r>
      <w:r w:rsidRPr="00702568">
        <w:tab/>
        <w:t>Philips International B.V.</w:t>
      </w:r>
      <w:r w:rsidRPr="00702568">
        <w:tab/>
        <w:t>CR</w:t>
      </w:r>
      <w:r w:rsidRPr="00702568">
        <w:tab/>
        <w:t>Rel-18</w:t>
      </w:r>
      <w:r w:rsidRPr="00702568">
        <w:tab/>
        <w:t>38.331</w:t>
      </w:r>
      <w:r w:rsidRPr="00702568">
        <w:tab/>
        <w:t>18.1.0</w:t>
      </w:r>
      <w:r w:rsidRPr="00702568">
        <w:tab/>
        <w:t>4730</w:t>
      </w:r>
      <w:r w:rsidRPr="00702568">
        <w:tab/>
        <w:t>-</w:t>
      </w:r>
      <w:r w:rsidRPr="00702568">
        <w:tab/>
        <w:t>A</w:t>
      </w:r>
      <w:r w:rsidRPr="00702568">
        <w:tab/>
        <w:t>NR_newRAT-Core</w:t>
      </w:r>
    </w:p>
    <w:p w14:paraId="6F72ED3C" w14:textId="585CA7BD" w:rsidR="00A731D9" w:rsidRPr="00702568" w:rsidDel="00157BE7" w:rsidRDefault="00A731D9" w:rsidP="00A731D9">
      <w:pPr>
        <w:pStyle w:val="Doc-title"/>
        <w:rPr>
          <w:moveFrom w:id="58" w:author="Skeleton v2 - session chair" w:date="2024-04-09T10:55:00Z"/>
        </w:rPr>
      </w:pPr>
      <w:moveFromRangeStart w:id="59" w:author="Skeleton v2 - session chair" w:date="2024-04-09T10:55:00Z" w:name="move163552548"/>
      <w:moveFrom w:id="60" w:author="Skeleton v2 - session chair" w:date="2024-04-09T10:55:00Z">
        <w:r w:rsidRPr="00702568" w:rsidDel="00157BE7">
          <w:t>R2-2403400</w:t>
        </w:r>
        <w:r w:rsidRPr="00702568" w:rsidDel="00157BE7">
          <w:tab/>
          <w:t>Correction on SidelinkUEInformationNR</w:t>
        </w:r>
        <w:r w:rsidRPr="00702568" w:rsidDel="00157BE7">
          <w:tab/>
          <w:t>Philips International B.V.</w:t>
        </w:r>
        <w:r w:rsidRPr="00702568" w:rsidDel="00157BE7">
          <w:tab/>
          <w:t>CR</w:t>
        </w:r>
        <w:r w:rsidRPr="00702568" w:rsidDel="00157BE7">
          <w:tab/>
          <w:t>Rel-18</w:t>
        </w:r>
        <w:r w:rsidRPr="00702568" w:rsidDel="00157BE7">
          <w:tab/>
          <w:t>38.331</w:t>
        </w:r>
        <w:r w:rsidRPr="00702568" w:rsidDel="00157BE7">
          <w:tab/>
          <w:t>18.1.0</w:t>
        </w:r>
        <w:r w:rsidRPr="00702568" w:rsidDel="00157BE7">
          <w:tab/>
          <w:t>4732</w:t>
        </w:r>
        <w:r w:rsidRPr="00702568" w:rsidDel="00157BE7">
          <w:tab/>
          <w:t>-</w:t>
        </w:r>
        <w:r w:rsidRPr="00702568" w:rsidDel="00157BE7">
          <w:tab/>
          <w:t>A</w:t>
        </w:r>
        <w:r w:rsidRPr="00702568" w:rsidDel="00157BE7">
          <w:tab/>
          <w:t>NR_SL_relay-Core</w:t>
        </w:r>
      </w:moveFrom>
    </w:p>
    <w:moveFromRangeEnd w:id="59"/>
    <w:p w14:paraId="632E25A6" w14:textId="77777777" w:rsidR="00A731D9" w:rsidRPr="00702568" w:rsidRDefault="00A731D9" w:rsidP="00A731D9">
      <w:pPr>
        <w:pStyle w:val="Doc-title"/>
      </w:pPr>
      <w:r w:rsidRPr="00702568">
        <w:t>R2-2403443</w:t>
      </w:r>
      <w:r w:rsidRPr="00702568">
        <w:tab/>
        <w:t>Correction on setuprelease related procedural text in rel-16</w:t>
      </w:r>
      <w:r w:rsidRPr="00702568">
        <w:tab/>
        <w:t>Google</w:t>
      </w:r>
      <w:r w:rsidRPr="00702568">
        <w:tab/>
        <w:t>CR</w:t>
      </w:r>
      <w:r w:rsidRPr="00702568">
        <w:tab/>
        <w:t>Rel-16</w:t>
      </w:r>
      <w:r w:rsidRPr="00702568">
        <w:tab/>
        <w:t>38.331</w:t>
      </w:r>
      <w:r w:rsidRPr="00702568">
        <w:tab/>
        <w:t>16.16.0</w:t>
      </w:r>
      <w:r w:rsidRPr="00702568">
        <w:tab/>
        <w:t>4738</w:t>
      </w:r>
      <w:r w:rsidRPr="00702568">
        <w:tab/>
        <w:t>-</w:t>
      </w:r>
      <w:r w:rsidRPr="00702568">
        <w:tab/>
        <w:t>F</w:t>
      </w:r>
      <w:r w:rsidRPr="00702568">
        <w:tab/>
        <w:t>5G_V2X_NRSL-Core, NR_SON_MDT-Core</w:t>
      </w:r>
    </w:p>
    <w:p w14:paraId="1D4AF7FA" w14:textId="77777777" w:rsidR="00A731D9" w:rsidRPr="00702568" w:rsidRDefault="00A731D9" w:rsidP="00A731D9">
      <w:pPr>
        <w:pStyle w:val="Doc-title"/>
      </w:pPr>
      <w:r w:rsidRPr="00702568">
        <w:t>R2-2403456</w:t>
      </w:r>
      <w:r w:rsidRPr="00702568">
        <w:tab/>
        <w:t>Correction on Point A related reference in RRC spec</w:t>
      </w:r>
      <w:r w:rsidRPr="00702568">
        <w:tab/>
        <w:t>Philips International B.V.</w:t>
      </w:r>
      <w:r w:rsidRPr="00702568">
        <w:tab/>
        <w:t>CR</w:t>
      </w:r>
      <w:r w:rsidRPr="00702568">
        <w:tab/>
        <w:t>Rel-15</w:t>
      </w:r>
      <w:r w:rsidRPr="00702568">
        <w:tab/>
        <w:t>38.331</w:t>
      </w:r>
      <w:r w:rsidRPr="00702568">
        <w:tab/>
        <w:t>15.25.0</w:t>
      </w:r>
      <w:r w:rsidRPr="00702568">
        <w:tab/>
        <w:t>4740</w:t>
      </w:r>
      <w:r w:rsidRPr="00702568">
        <w:tab/>
        <w:t>-</w:t>
      </w:r>
      <w:r w:rsidRPr="00702568">
        <w:tab/>
        <w:t>F</w:t>
      </w:r>
      <w:r w:rsidRPr="00702568">
        <w:tab/>
        <w:t>NR_newRAT-Core</w:t>
      </w:r>
    </w:p>
    <w:p w14:paraId="52B22A7E" w14:textId="77777777" w:rsidR="00A731D9" w:rsidRPr="00702568" w:rsidRDefault="00A731D9" w:rsidP="00A731D9">
      <w:pPr>
        <w:pStyle w:val="Doc-title"/>
      </w:pPr>
      <w:r w:rsidRPr="00702568">
        <w:t>R2-2403457</w:t>
      </w:r>
      <w:r w:rsidRPr="00702568">
        <w:tab/>
        <w:t>Correction on Point A related reference in RRC spec</w:t>
      </w:r>
      <w:r w:rsidRPr="00702568">
        <w:tab/>
        <w:t>Philips International B.V.</w:t>
      </w:r>
      <w:r w:rsidRPr="00702568">
        <w:tab/>
        <w:t>CR</w:t>
      </w:r>
      <w:r w:rsidRPr="00702568">
        <w:tab/>
        <w:t>Rel-16</w:t>
      </w:r>
      <w:r w:rsidRPr="00702568">
        <w:tab/>
        <w:t>38.331</w:t>
      </w:r>
      <w:r w:rsidRPr="00702568">
        <w:tab/>
        <w:t>16.16.0</w:t>
      </w:r>
      <w:r w:rsidRPr="00702568">
        <w:tab/>
        <w:t>4741</w:t>
      </w:r>
      <w:r w:rsidRPr="00702568">
        <w:tab/>
        <w:t>-</w:t>
      </w:r>
      <w:r w:rsidRPr="00702568">
        <w:tab/>
        <w:t>A</w:t>
      </w:r>
      <w:r w:rsidRPr="00702568">
        <w:tab/>
        <w:t>NR_newRAT-Core</w:t>
      </w:r>
    </w:p>
    <w:p w14:paraId="7B070289" w14:textId="77777777" w:rsidR="00A731D9" w:rsidRPr="00702568" w:rsidRDefault="00A731D9" w:rsidP="00A731D9">
      <w:pPr>
        <w:pStyle w:val="Doc-title"/>
      </w:pPr>
      <w:r w:rsidRPr="00702568">
        <w:t>R2-2403459</w:t>
      </w:r>
      <w:r w:rsidRPr="00702568">
        <w:tab/>
        <w:t>Correction on Point A related reference in RRC spec</w:t>
      </w:r>
      <w:r w:rsidRPr="00702568">
        <w:tab/>
        <w:t>Philips International B.V.</w:t>
      </w:r>
      <w:r w:rsidRPr="00702568">
        <w:tab/>
        <w:t>CR</w:t>
      </w:r>
      <w:r w:rsidRPr="00702568">
        <w:tab/>
        <w:t>Rel-17</w:t>
      </w:r>
      <w:r w:rsidRPr="00702568">
        <w:tab/>
        <w:t>38.331</w:t>
      </w:r>
      <w:r w:rsidRPr="00702568">
        <w:tab/>
        <w:t>17.8.0</w:t>
      </w:r>
      <w:r w:rsidRPr="00702568">
        <w:tab/>
        <w:t>4742</w:t>
      </w:r>
      <w:r w:rsidRPr="00702568">
        <w:tab/>
        <w:t>-</w:t>
      </w:r>
      <w:r w:rsidRPr="00702568">
        <w:tab/>
        <w:t>A</w:t>
      </w:r>
      <w:r w:rsidRPr="00702568">
        <w:tab/>
        <w:t>NR_newRAT-Core</w:t>
      </w:r>
    </w:p>
    <w:p w14:paraId="3312068B" w14:textId="77777777" w:rsidR="00A731D9" w:rsidRPr="00702568" w:rsidRDefault="00A731D9" w:rsidP="00A731D9">
      <w:pPr>
        <w:pStyle w:val="Doc-title"/>
      </w:pPr>
      <w:r w:rsidRPr="00702568">
        <w:t>R2-2403460</w:t>
      </w:r>
      <w:r w:rsidRPr="00702568">
        <w:tab/>
        <w:t>Correction on Point A related reference in RRC spec</w:t>
      </w:r>
      <w:r w:rsidRPr="00702568">
        <w:tab/>
        <w:t>Philips International B.V.</w:t>
      </w:r>
      <w:r w:rsidRPr="00702568">
        <w:tab/>
        <w:t>CR</w:t>
      </w:r>
      <w:r w:rsidRPr="00702568">
        <w:tab/>
        <w:t>Rel-18</w:t>
      </w:r>
      <w:r w:rsidRPr="00702568">
        <w:tab/>
        <w:t>38.331</w:t>
      </w:r>
      <w:r w:rsidRPr="00702568">
        <w:tab/>
        <w:t>18.1.0</w:t>
      </w:r>
      <w:r w:rsidRPr="00702568">
        <w:tab/>
        <w:t>4743</w:t>
      </w:r>
      <w:r w:rsidRPr="00702568">
        <w:tab/>
        <w:t>-</w:t>
      </w:r>
      <w:r w:rsidRPr="00702568">
        <w:tab/>
        <w:t>A</w:t>
      </w:r>
      <w:r w:rsidRPr="00702568">
        <w:tab/>
        <w:t>NR_newRAT-Core</w:t>
      </w:r>
    </w:p>
    <w:p w14:paraId="57A1E235" w14:textId="77777777" w:rsidR="00A731D9" w:rsidRPr="00702568" w:rsidRDefault="00A731D9" w:rsidP="00A731D9">
      <w:pPr>
        <w:pStyle w:val="Doc-text2"/>
      </w:pPr>
    </w:p>
    <w:p w14:paraId="53DAA893" w14:textId="0AD3188F" w:rsidR="00F71AF3" w:rsidRDefault="00B56003">
      <w:pPr>
        <w:pStyle w:val="Heading4"/>
        <w:rPr>
          <w:lang w:val="fr-FR"/>
        </w:rPr>
      </w:pPr>
      <w:r>
        <w:rPr>
          <w:lang w:val="fr-FR"/>
        </w:rPr>
        <w:t>5.1.3.2</w:t>
      </w:r>
      <w:r>
        <w:rPr>
          <w:lang w:val="fr-FR"/>
        </w:rPr>
        <w:tab/>
        <w:t xml:space="preserve">UE </w:t>
      </w:r>
      <w:proofErr w:type="spellStart"/>
      <w:r>
        <w:rPr>
          <w:lang w:val="fr-FR"/>
        </w:rPr>
        <w:t>capabilities</w:t>
      </w:r>
      <w:bookmarkEnd w:id="55"/>
      <w:proofErr w:type="spellEnd"/>
      <w:r>
        <w:rPr>
          <w:lang w:val="fr-FR"/>
        </w:rPr>
        <w:t xml:space="preserve"> </w:t>
      </w:r>
    </w:p>
    <w:p w14:paraId="0681F4A2" w14:textId="77777777" w:rsidR="00F71AF3" w:rsidRDefault="00B56003">
      <w:pPr>
        <w:pStyle w:val="Comments"/>
        <w:rPr>
          <w:lang w:val="fr-FR"/>
        </w:rPr>
      </w:pPr>
      <w:r>
        <w:rPr>
          <w:lang w:val="fr-FR"/>
        </w:rPr>
        <w:t>UE cap corrections 38306, 38331</w:t>
      </w:r>
    </w:p>
    <w:p w14:paraId="77AF3B5F" w14:textId="77777777" w:rsidR="00A731D9" w:rsidRDefault="00A731D9" w:rsidP="00A731D9">
      <w:pPr>
        <w:pStyle w:val="Doc-title"/>
        <w:rPr>
          <w:lang w:val="en-US"/>
        </w:rPr>
      </w:pPr>
      <w:bookmarkStart w:id="61" w:name="_Toc158241535"/>
      <w:r>
        <w:rPr>
          <w:lang w:val="en-US"/>
        </w:rPr>
        <w:t>R2-2402662</w:t>
      </w:r>
      <w:r>
        <w:rPr>
          <w:lang w:val="en-US"/>
        </w:rPr>
        <w:tab/>
        <w:t>Correction on prerequisite of diffNumerologyAcrossPUCCH-Group</w:t>
      </w:r>
      <w:r>
        <w:rPr>
          <w:lang w:val="en-US"/>
        </w:rPr>
        <w:tab/>
        <w:t>Huawei, HiSilicon</w:t>
      </w:r>
      <w:r>
        <w:rPr>
          <w:lang w:val="en-US"/>
        </w:rPr>
        <w:tab/>
        <w:t>CR</w:t>
      </w:r>
      <w:r>
        <w:rPr>
          <w:lang w:val="en-US"/>
        </w:rPr>
        <w:tab/>
        <w:t>Rel-15</w:t>
      </w:r>
      <w:r>
        <w:rPr>
          <w:lang w:val="en-US"/>
        </w:rPr>
        <w:tab/>
        <w:t>38.306</w:t>
      </w:r>
      <w:r>
        <w:rPr>
          <w:lang w:val="en-US"/>
        </w:rPr>
        <w:tab/>
        <w:t>15.24.0</w:t>
      </w:r>
      <w:r>
        <w:rPr>
          <w:lang w:val="en-US"/>
        </w:rPr>
        <w:tab/>
        <w:t>1066</w:t>
      </w:r>
      <w:r>
        <w:rPr>
          <w:lang w:val="en-US"/>
        </w:rPr>
        <w:tab/>
        <w:t>-</w:t>
      </w:r>
      <w:r>
        <w:rPr>
          <w:lang w:val="en-US"/>
        </w:rPr>
        <w:tab/>
        <w:t>F</w:t>
      </w:r>
      <w:r>
        <w:rPr>
          <w:lang w:val="en-US"/>
        </w:rPr>
        <w:tab/>
        <w:t>NR_newRAT-Core</w:t>
      </w:r>
    </w:p>
    <w:p w14:paraId="7187AB36" w14:textId="77777777" w:rsidR="00A731D9" w:rsidRDefault="00A731D9" w:rsidP="00A731D9">
      <w:pPr>
        <w:pStyle w:val="Doc-title"/>
        <w:rPr>
          <w:lang w:val="en-US"/>
        </w:rPr>
      </w:pPr>
      <w:r>
        <w:rPr>
          <w:lang w:val="en-US"/>
        </w:rPr>
        <w:t>R2-2402663</w:t>
      </w:r>
      <w:r>
        <w:rPr>
          <w:lang w:val="en-US"/>
        </w:rPr>
        <w:tab/>
        <w:t>Correction on prerequisite of diffNumerologyAcrossPUCCH-Group</w:t>
      </w:r>
      <w:r>
        <w:rPr>
          <w:lang w:val="en-US"/>
        </w:rPr>
        <w:tab/>
        <w:t>Huawei, HiSilicon</w:t>
      </w:r>
      <w:r>
        <w:rPr>
          <w:lang w:val="en-US"/>
        </w:rPr>
        <w:tab/>
        <w:t>CR</w:t>
      </w:r>
      <w:r>
        <w:rPr>
          <w:lang w:val="en-US"/>
        </w:rPr>
        <w:tab/>
        <w:t>Rel-16</w:t>
      </w:r>
      <w:r>
        <w:rPr>
          <w:lang w:val="en-US"/>
        </w:rPr>
        <w:tab/>
        <w:t>38.306</w:t>
      </w:r>
      <w:r>
        <w:rPr>
          <w:lang w:val="en-US"/>
        </w:rPr>
        <w:tab/>
        <w:t>16.16.0</w:t>
      </w:r>
      <w:r>
        <w:rPr>
          <w:lang w:val="en-US"/>
        </w:rPr>
        <w:tab/>
        <w:t>1067</w:t>
      </w:r>
      <w:r>
        <w:rPr>
          <w:lang w:val="en-US"/>
        </w:rPr>
        <w:tab/>
        <w:t>-</w:t>
      </w:r>
      <w:r>
        <w:rPr>
          <w:lang w:val="en-US"/>
        </w:rPr>
        <w:tab/>
        <w:t>A</w:t>
      </w:r>
      <w:r>
        <w:rPr>
          <w:lang w:val="en-US"/>
        </w:rPr>
        <w:tab/>
        <w:t>NR_newRAT-Core</w:t>
      </w:r>
    </w:p>
    <w:p w14:paraId="73D335BE" w14:textId="77777777" w:rsidR="00A731D9" w:rsidRDefault="00A731D9" w:rsidP="00A731D9">
      <w:pPr>
        <w:pStyle w:val="Doc-title"/>
        <w:rPr>
          <w:lang w:val="en-US"/>
        </w:rPr>
      </w:pPr>
      <w:r>
        <w:rPr>
          <w:lang w:val="en-US"/>
        </w:rPr>
        <w:t>R2-2402664</w:t>
      </w:r>
      <w:r>
        <w:rPr>
          <w:lang w:val="en-US"/>
        </w:rPr>
        <w:tab/>
        <w:t>Correction on prerequisite of diffNumerologyAcrossPUCCH-Group</w:t>
      </w:r>
      <w:r>
        <w:rPr>
          <w:lang w:val="en-US"/>
        </w:rPr>
        <w:tab/>
        <w:t>Huawei, HiSilicon</w:t>
      </w:r>
      <w:r>
        <w:rPr>
          <w:lang w:val="en-US"/>
        </w:rPr>
        <w:tab/>
        <w:t>CR</w:t>
      </w:r>
      <w:r>
        <w:rPr>
          <w:lang w:val="en-US"/>
        </w:rPr>
        <w:tab/>
        <w:t>Rel-17</w:t>
      </w:r>
      <w:r>
        <w:rPr>
          <w:lang w:val="en-US"/>
        </w:rPr>
        <w:tab/>
        <w:t>38.306</w:t>
      </w:r>
      <w:r>
        <w:rPr>
          <w:lang w:val="en-US"/>
        </w:rPr>
        <w:tab/>
        <w:t>17.8.0</w:t>
      </w:r>
      <w:r>
        <w:rPr>
          <w:lang w:val="en-US"/>
        </w:rPr>
        <w:tab/>
        <w:t>1068</w:t>
      </w:r>
      <w:r>
        <w:rPr>
          <w:lang w:val="en-US"/>
        </w:rPr>
        <w:tab/>
        <w:t>-</w:t>
      </w:r>
      <w:r>
        <w:rPr>
          <w:lang w:val="en-US"/>
        </w:rPr>
        <w:tab/>
        <w:t>A</w:t>
      </w:r>
      <w:r>
        <w:rPr>
          <w:lang w:val="en-US"/>
        </w:rPr>
        <w:tab/>
        <w:t>NR_newRAT-Core</w:t>
      </w:r>
    </w:p>
    <w:p w14:paraId="758BFAFE" w14:textId="77777777" w:rsidR="00A731D9" w:rsidRDefault="00A731D9" w:rsidP="00A731D9">
      <w:pPr>
        <w:pStyle w:val="Doc-title"/>
        <w:rPr>
          <w:lang w:val="en-US"/>
        </w:rPr>
      </w:pPr>
      <w:r>
        <w:rPr>
          <w:lang w:val="en-US"/>
        </w:rPr>
        <w:t>R2-2402665</w:t>
      </w:r>
      <w:r>
        <w:rPr>
          <w:lang w:val="en-US"/>
        </w:rPr>
        <w:tab/>
        <w:t>Correction on prerequisite of diffNumerologyAcrossPUCCH-Group</w:t>
      </w:r>
      <w:r>
        <w:rPr>
          <w:lang w:val="en-US"/>
        </w:rPr>
        <w:tab/>
        <w:t>Huawei, HiSilicon</w:t>
      </w:r>
      <w:r>
        <w:rPr>
          <w:lang w:val="en-US"/>
        </w:rPr>
        <w:tab/>
        <w:t>CR</w:t>
      </w:r>
      <w:r>
        <w:rPr>
          <w:lang w:val="en-US"/>
        </w:rPr>
        <w:tab/>
        <w:t>Rel-18</w:t>
      </w:r>
      <w:r>
        <w:rPr>
          <w:lang w:val="en-US"/>
        </w:rPr>
        <w:tab/>
        <w:t>38.306</w:t>
      </w:r>
      <w:r>
        <w:rPr>
          <w:lang w:val="en-US"/>
        </w:rPr>
        <w:tab/>
        <w:t>18.1.0</w:t>
      </w:r>
      <w:r>
        <w:rPr>
          <w:lang w:val="en-US"/>
        </w:rPr>
        <w:tab/>
        <w:t>1069</w:t>
      </w:r>
      <w:r>
        <w:rPr>
          <w:lang w:val="en-US"/>
        </w:rPr>
        <w:tab/>
        <w:t>-</w:t>
      </w:r>
      <w:r>
        <w:rPr>
          <w:lang w:val="en-US"/>
        </w:rPr>
        <w:tab/>
        <w:t>A</w:t>
      </w:r>
      <w:r>
        <w:rPr>
          <w:lang w:val="en-US"/>
        </w:rPr>
        <w:tab/>
        <w:t>NR_newRAT-Core</w:t>
      </w:r>
    </w:p>
    <w:p w14:paraId="35F8DCEF" w14:textId="77777777" w:rsidR="00A731D9" w:rsidRDefault="00A731D9" w:rsidP="00A731D9">
      <w:pPr>
        <w:pStyle w:val="Doc-title"/>
        <w:rPr>
          <w:lang w:val="en-US"/>
        </w:rPr>
      </w:pPr>
      <w:r>
        <w:rPr>
          <w:lang w:val="en-US"/>
        </w:rPr>
        <w:t>R2-2402955</w:t>
      </w:r>
      <w:r>
        <w:rPr>
          <w:lang w:val="en-US"/>
        </w:rPr>
        <w:tab/>
        <w:t>Discussion on UE capabilities for two PUCCH groups</w:t>
      </w:r>
      <w:r>
        <w:rPr>
          <w:lang w:val="en-US"/>
        </w:rPr>
        <w:tab/>
        <w:t>Qualcomm Incorporated</w:t>
      </w:r>
      <w:r>
        <w:rPr>
          <w:lang w:val="en-US"/>
        </w:rPr>
        <w:tab/>
        <w:t>discussion</w:t>
      </w:r>
    </w:p>
    <w:p w14:paraId="7BD6C1E5" w14:textId="77777777" w:rsidR="00A731D9" w:rsidRDefault="00A731D9" w:rsidP="00A731D9">
      <w:pPr>
        <w:pStyle w:val="Doc-title"/>
        <w:rPr>
          <w:lang w:val="en-US"/>
        </w:rPr>
      </w:pPr>
      <w:r>
        <w:rPr>
          <w:lang w:val="en-US"/>
        </w:rPr>
        <w:t>R2-2402956</w:t>
      </w:r>
      <w:r>
        <w:rPr>
          <w:lang w:val="en-US"/>
        </w:rPr>
        <w:tab/>
        <w:t>Correction on prerequisite feature for csi-ReportingCrossPUCCH-Grp-r16</w:t>
      </w:r>
      <w:r>
        <w:rPr>
          <w:lang w:val="en-US"/>
        </w:rPr>
        <w:tab/>
        <w:t>Qualcomm Incorporated</w:t>
      </w:r>
      <w:r>
        <w:rPr>
          <w:lang w:val="en-US"/>
        </w:rPr>
        <w:tab/>
        <w:t>CR</w:t>
      </w:r>
      <w:r>
        <w:rPr>
          <w:lang w:val="en-US"/>
        </w:rPr>
        <w:tab/>
        <w:t>Rel-16</w:t>
      </w:r>
      <w:r>
        <w:rPr>
          <w:lang w:val="en-US"/>
        </w:rPr>
        <w:tab/>
        <w:t>38.306</w:t>
      </w:r>
      <w:r>
        <w:rPr>
          <w:lang w:val="en-US"/>
        </w:rPr>
        <w:tab/>
        <w:t>16.16.0</w:t>
      </w:r>
      <w:r>
        <w:rPr>
          <w:lang w:val="en-US"/>
        </w:rPr>
        <w:tab/>
        <w:t>1018</w:t>
      </w:r>
      <w:r>
        <w:rPr>
          <w:lang w:val="en-US"/>
        </w:rPr>
        <w:tab/>
        <w:t>1</w:t>
      </w:r>
      <w:r>
        <w:rPr>
          <w:lang w:val="en-US"/>
        </w:rPr>
        <w:tab/>
        <w:t>F</w:t>
      </w:r>
      <w:r>
        <w:rPr>
          <w:lang w:val="en-US"/>
        </w:rPr>
        <w:tab/>
        <w:t>TEI16</w:t>
      </w:r>
      <w:r>
        <w:rPr>
          <w:lang w:val="en-US"/>
        </w:rPr>
        <w:tab/>
        <w:t>R2-2400348</w:t>
      </w:r>
    </w:p>
    <w:p w14:paraId="49FF5855" w14:textId="77777777" w:rsidR="00A731D9" w:rsidRDefault="00A731D9" w:rsidP="00A731D9">
      <w:pPr>
        <w:pStyle w:val="Doc-title"/>
        <w:rPr>
          <w:lang w:val="en-US"/>
        </w:rPr>
      </w:pPr>
      <w:r>
        <w:rPr>
          <w:lang w:val="en-US"/>
        </w:rPr>
        <w:t>R2-2402957</w:t>
      </w:r>
      <w:r>
        <w:rPr>
          <w:lang w:val="en-US"/>
        </w:rPr>
        <w:tab/>
        <w:t>Correction on prerequisite feature for csi-ReportingCrossPUCCH-Grp-r16</w:t>
      </w:r>
      <w:r>
        <w:rPr>
          <w:lang w:val="en-US"/>
        </w:rPr>
        <w:tab/>
        <w:t>Qualcomm Incorporated</w:t>
      </w:r>
      <w:r>
        <w:rPr>
          <w:lang w:val="en-US"/>
        </w:rPr>
        <w:tab/>
        <w:t>CR</w:t>
      </w:r>
      <w:r>
        <w:rPr>
          <w:lang w:val="en-US"/>
        </w:rPr>
        <w:tab/>
        <w:t>Rel-17</w:t>
      </w:r>
      <w:r>
        <w:rPr>
          <w:lang w:val="en-US"/>
        </w:rPr>
        <w:tab/>
        <w:t>38.306</w:t>
      </w:r>
      <w:r>
        <w:rPr>
          <w:lang w:val="en-US"/>
        </w:rPr>
        <w:tab/>
        <w:t>17.8.0</w:t>
      </w:r>
      <w:r>
        <w:rPr>
          <w:lang w:val="en-US"/>
        </w:rPr>
        <w:tab/>
        <w:t>1019</w:t>
      </w:r>
      <w:r>
        <w:rPr>
          <w:lang w:val="en-US"/>
        </w:rPr>
        <w:tab/>
        <w:t>1</w:t>
      </w:r>
      <w:r>
        <w:rPr>
          <w:lang w:val="en-US"/>
        </w:rPr>
        <w:tab/>
        <w:t>A</w:t>
      </w:r>
      <w:r>
        <w:rPr>
          <w:lang w:val="en-US"/>
        </w:rPr>
        <w:tab/>
        <w:t>TEI16</w:t>
      </w:r>
      <w:r>
        <w:rPr>
          <w:lang w:val="en-US"/>
        </w:rPr>
        <w:tab/>
        <w:t>R2-2400349</w:t>
      </w:r>
    </w:p>
    <w:p w14:paraId="4DEA93E8" w14:textId="77777777" w:rsidR="00A731D9" w:rsidRDefault="00A731D9" w:rsidP="00A731D9">
      <w:pPr>
        <w:pStyle w:val="Doc-title"/>
        <w:rPr>
          <w:lang w:val="en-US"/>
        </w:rPr>
      </w:pPr>
      <w:r>
        <w:rPr>
          <w:lang w:val="en-US"/>
        </w:rPr>
        <w:t>R2-2402958</w:t>
      </w:r>
      <w:r>
        <w:rPr>
          <w:lang w:val="en-US"/>
        </w:rPr>
        <w:tab/>
        <w:t>Correction on prerequisite feature for csi-ReportingCrossPUCCH-Grp-r16</w:t>
      </w:r>
      <w:r>
        <w:rPr>
          <w:lang w:val="en-US"/>
        </w:rPr>
        <w:tab/>
        <w:t>Qualcomm Incorporated</w:t>
      </w:r>
      <w:r>
        <w:rPr>
          <w:lang w:val="en-US"/>
        </w:rPr>
        <w:tab/>
        <w:t>CR</w:t>
      </w:r>
      <w:r>
        <w:rPr>
          <w:lang w:val="en-US"/>
        </w:rPr>
        <w:tab/>
        <w:t>Rel-18</w:t>
      </w:r>
      <w:r>
        <w:rPr>
          <w:lang w:val="en-US"/>
        </w:rPr>
        <w:tab/>
        <w:t>38.306</w:t>
      </w:r>
      <w:r>
        <w:rPr>
          <w:lang w:val="en-US"/>
        </w:rPr>
        <w:tab/>
        <w:t>18.1.0</w:t>
      </w:r>
      <w:r>
        <w:rPr>
          <w:lang w:val="en-US"/>
        </w:rPr>
        <w:tab/>
        <w:t>1020</w:t>
      </w:r>
      <w:r>
        <w:rPr>
          <w:lang w:val="en-US"/>
        </w:rPr>
        <w:tab/>
        <w:t>1</w:t>
      </w:r>
      <w:r>
        <w:rPr>
          <w:lang w:val="en-US"/>
        </w:rPr>
        <w:tab/>
        <w:t>A</w:t>
      </w:r>
      <w:r>
        <w:rPr>
          <w:lang w:val="en-US"/>
        </w:rPr>
        <w:tab/>
        <w:t>TEI16</w:t>
      </w:r>
      <w:r>
        <w:rPr>
          <w:lang w:val="en-US"/>
        </w:rPr>
        <w:tab/>
        <w:t>R2-2400350</w:t>
      </w:r>
    </w:p>
    <w:p w14:paraId="179A1003" w14:textId="77777777" w:rsidR="00A731D9" w:rsidRDefault="00A731D9" w:rsidP="00A731D9">
      <w:pPr>
        <w:pStyle w:val="Doc-title"/>
        <w:rPr>
          <w:lang w:val="en-US"/>
        </w:rPr>
      </w:pPr>
      <w:r>
        <w:rPr>
          <w:lang w:val="en-US"/>
        </w:rPr>
        <w:t>R2-2403432</w:t>
      </w:r>
      <w:r>
        <w:rPr>
          <w:lang w:val="en-US"/>
        </w:rPr>
        <w:tab/>
        <w:t>Clarification on the Supported Bandwidth of the PUSCH-less Cell</w:t>
      </w:r>
      <w:r>
        <w:rPr>
          <w:lang w:val="en-US"/>
        </w:rPr>
        <w:tab/>
        <w:t>ZTE Corporation, Sanechips</w:t>
      </w:r>
      <w:r>
        <w:rPr>
          <w:lang w:val="en-US"/>
        </w:rPr>
        <w:tab/>
        <w:t>discussion</w:t>
      </w:r>
      <w:r>
        <w:rPr>
          <w:lang w:val="en-US"/>
        </w:rPr>
        <w:tab/>
        <w:t>Rel-15</w:t>
      </w:r>
      <w:r>
        <w:rPr>
          <w:lang w:val="en-US"/>
        </w:rPr>
        <w:tab/>
        <w:t>NR_newRAT-Core</w:t>
      </w:r>
    </w:p>
    <w:p w14:paraId="18FD82B8" w14:textId="77777777" w:rsidR="00A731D9" w:rsidRPr="00A731D9" w:rsidRDefault="00A731D9" w:rsidP="00A731D9">
      <w:pPr>
        <w:pStyle w:val="Doc-text2"/>
        <w:rPr>
          <w:lang w:val="en-US"/>
        </w:rPr>
      </w:pPr>
    </w:p>
    <w:p w14:paraId="4292AD8A" w14:textId="786FE77D" w:rsidR="00F71AF3" w:rsidRDefault="00B56003">
      <w:pPr>
        <w:pStyle w:val="Heading4"/>
        <w:rPr>
          <w:lang w:val="en-US"/>
        </w:rPr>
      </w:pPr>
      <w:r>
        <w:rPr>
          <w:lang w:val="en-US"/>
        </w:rPr>
        <w:t>5.1.3.3</w:t>
      </w:r>
      <w:r>
        <w:rPr>
          <w:lang w:val="en-US"/>
        </w:rPr>
        <w:tab/>
        <w:t>Other</w:t>
      </w:r>
      <w:bookmarkEnd w:id="61"/>
    </w:p>
    <w:p w14:paraId="101853F0"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1058D8A3" w14:textId="77777777" w:rsidR="00F71AF3" w:rsidRDefault="00F71AF3">
      <w:pPr>
        <w:pStyle w:val="Comments"/>
      </w:pPr>
    </w:p>
    <w:p w14:paraId="3B7B8C67" w14:textId="77777777" w:rsidR="00F71AF3" w:rsidRDefault="00B56003">
      <w:pPr>
        <w:pStyle w:val="Heading2"/>
      </w:pPr>
      <w:bookmarkStart w:id="62" w:name="_Toc158241536"/>
      <w:r>
        <w:lastRenderedPageBreak/>
        <w:t>5.2</w:t>
      </w:r>
      <w:r>
        <w:tab/>
        <w:t>NR V2X</w:t>
      </w:r>
      <w:bookmarkEnd w:id="62"/>
    </w:p>
    <w:p w14:paraId="0DC6252F" w14:textId="77777777" w:rsidR="00F71AF3" w:rsidRDefault="00B56003">
      <w:pPr>
        <w:pStyle w:val="Comments"/>
      </w:pPr>
      <w:r>
        <w:t xml:space="preserve">(5G_V2X_NRSL-Core; leading WG: RAN1; REL-16; started: Mar 19; target; Aug 20; WID: </w:t>
      </w:r>
      <w:hyperlink r:id="rId33" w:history="1">
        <w:r w:rsidRPr="00A64C1F">
          <w:rPr>
            <w:rStyle w:val="Hyperlink"/>
          </w:rPr>
          <w:t>RP-200129</w:t>
        </w:r>
      </w:hyperlink>
      <w:r>
        <w:t xml:space="preserve">). </w:t>
      </w:r>
    </w:p>
    <w:p w14:paraId="058D46C8" w14:textId="77777777"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17E11DCE" w14:textId="77777777" w:rsidR="0019553E" w:rsidRDefault="0019553E" w:rsidP="0019553E">
      <w:pPr>
        <w:pStyle w:val="Comments"/>
      </w:pPr>
      <w:r>
        <w:t xml:space="preserve">Tdoc Limitation: 1 tdocs </w:t>
      </w:r>
    </w:p>
    <w:p w14:paraId="324135B0" w14:textId="77777777" w:rsidR="00FF7E3C" w:rsidRPr="00FF7E3C" w:rsidRDefault="00FF7E3C" w:rsidP="00F63496">
      <w:pPr>
        <w:pStyle w:val="Doc-title"/>
      </w:pPr>
    </w:p>
    <w:p w14:paraId="0AB57037" w14:textId="77777777" w:rsidR="00F71AF3" w:rsidRDefault="00B56003">
      <w:pPr>
        <w:pStyle w:val="Heading2"/>
      </w:pPr>
      <w:bookmarkStart w:id="63" w:name="_Toc158241537"/>
      <w:r>
        <w:t>5.3</w:t>
      </w:r>
      <w:r>
        <w:tab/>
        <w:t>NR Positioning Support</w:t>
      </w:r>
      <w:bookmarkEnd w:id="63"/>
    </w:p>
    <w:p w14:paraId="6D9EA833" w14:textId="77777777" w:rsidR="00F71AF3" w:rsidRDefault="00B56003">
      <w:pPr>
        <w:pStyle w:val="Comments"/>
      </w:pPr>
      <w:r>
        <w:t xml:space="preserve">(NR_newRAT-Core; leading WG: RAN1; REL-15; started: Mar. 17; closed: Jun. 19: WID: </w:t>
      </w:r>
      <w:hyperlink r:id="rId34" w:history="1">
        <w:r w:rsidRPr="00A64C1F">
          <w:rPr>
            <w:rStyle w:val="Hyperlink"/>
          </w:rPr>
          <w:t>RP-191971</w:t>
        </w:r>
      </w:hyperlink>
      <w:r>
        <w:t>)</w:t>
      </w:r>
    </w:p>
    <w:p w14:paraId="7AA78B88" w14:textId="77777777" w:rsidR="00F71AF3" w:rsidRDefault="00B56003">
      <w:pPr>
        <w:pStyle w:val="Comments"/>
      </w:pPr>
      <w:r>
        <w:t xml:space="preserve">(NR_pos-Core; leading WG: RAN1; REL-16; started: Mar 19; target; Jun 20; WID: </w:t>
      </w:r>
      <w:hyperlink r:id="rId35" w:history="1">
        <w:r w:rsidRPr="00A64C1F">
          <w:rPr>
            <w:rStyle w:val="Hyperlink"/>
          </w:rPr>
          <w:t>RP-200218</w:t>
        </w:r>
      </w:hyperlink>
      <w:r>
        <w:t xml:space="preserve">). </w:t>
      </w:r>
    </w:p>
    <w:p w14:paraId="08A0ECE7" w14:textId="77777777" w:rsidR="00F71AF3" w:rsidRDefault="00B56003">
      <w:pPr>
        <w:pStyle w:val="Comments"/>
      </w:pPr>
      <w:r>
        <w:t>(NR TEI16 Positioning)</w:t>
      </w:r>
    </w:p>
    <w:p w14:paraId="20ACFD36" w14:textId="77777777" w:rsidR="00F71AF3" w:rsidRDefault="00B56003">
      <w:pPr>
        <w:pStyle w:val="Comments"/>
      </w:pPr>
      <w:r>
        <w:t>Stage 2 corrections shall be discussed with the specification rapporteur (Sven Fischer sfischer@qti.qualcomm.com) before submission. Stage 2 CRs not discussed with the specification rapporteur will not be treated.</w:t>
      </w:r>
    </w:p>
    <w:p w14:paraId="277AC94D" w14:textId="77777777" w:rsidR="0019553E" w:rsidRDefault="0019553E" w:rsidP="0019553E">
      <w:pPr>
        <w:pStyle w:val="Comments"/>
      </w:pPr>
      <w:r>
        <w:t xml:space="preserve">Tdoc Limitation: 1 tdocs </w:t>
      </w:r>
    </w:p>
    <w:p w14:paraId="29E0BAC7" w14:textId="77777777" w:rsidR="00F71AF3" w:rsidRDefault="00F71AF3">
      <w:pPr>
        <w:pStyle w:val="Comments"/>
      </w:pPr>
    </w:p>
    <w:p w14:paraId="130620BA" w14:textId="77777777" w:rsidR="00A731D9" w:rsidRDefault="00A731D9" w:rsidP="00A731D9">
      <w:pPr>
        <w:pStyle w:val="Doc-title"/>
        <w:rPr>
          <w:ins w:id="64" w:author="Skeleton v2 - delegate" w:date="2024-04-09T12:41:00Z"/>
        </w:rPr>
      </w:pPr>
      <w:bookmarkStart w:id="65" w:name="_Toc158241538"/>
      <w:r>
        <w:t>R2-2402455</w:t>
      </w:r>
      <w:r>
        <w:tab/>
        <w:t>Correction to on-demand SIB request in RRC_CONNECTED for RTK</w:t>
      </w:r>
      <w:r>
        <w:tab/>
        <w:t>Huawei, HiSilicon</w:t>
      </w:r>
      <w:r>
        <w:tab/>
        <w:t>CR</w:t>
      </w:r>
      <w:r>
        <w:tab/>
        <w:t>Rel-16</w:t>
      </w:r>
      <w:r>
        <w:tab/>
        <w:t>38.331</w:t>
      </w:r>
      <w:r>
        <w:tab/>
        <w:t>16.16.0</w:t>
      </w:r>
      <w:r>
        <w:tab/>
        <w:t>4658</w:t>
      </w:r>
      <w:r>
        <w:tab/>
        <w:t>-</w:t>
      </w:r>
      <w:r>
        <w:tab/>
        <w:t>F</w:t>
      </w:r>
      <w:r>
        <w:tab/>
        <w:t>NR_pos-Core</w:t>
      </w:r>
    </w:p>
    <w:p w14:paraId="624DFEDA" w14:textId="61C21723" w:rsidR="00AA4084" w:rsidRPr="00AA4084" w:rsidRDefault="00AA4084">
      <w:pPr>
        <w:pStyle w:val="Doc-text2"/>
        <w:pPrChange w:id="66" w:author="Skeleton v2 - delegate" w:date="2024-04-09T12:41:00Z">
          <w:pPr>
            <w:pStyle w:val="Doc-title"/>
          </w:pPr>
        </w:pPrChange>
      </w:pPr>
      <w:ins w:id="67" w:author="Skeleton v2 - delegate" w:date="2024-04-09T12:41:00Z">
        <w:r>
          <w:t>=&gt; Revised in R2-2403700</w:t>
        </w:r>
      </w:ins>
    </w:p>
    <w:p w14:paraId="6DF98BAD" w14:textId="4492F250" w:rsidR="00AA4084" w:rsidRDefault="00AA4084" w:rsidP="00AA4084">
      <w:pPr>
        <w:pStyle w:val="Doc-title"/>
        <w:rPr>
          <w:ins w:id="68" w:author="Skeleton v2 - delegate" w:date="2024-04-09T12:40:00Z"/>
        </w:rPr>
      </w:pPr>
      <w:ins w:id="69" w:author="Skeleton v2 - delegate" w:date="2024-04-09T12:40:00Z">
        <w:r>
          <w:t>R2-2403700</w:t>
        </w:r>
        <w:r>
          <w:tab/>
          <w:t>Correction to on-demand SIB request for RTK</w:t>
        </w:r>
        <w:r>
          <w:tab/>
          <w:t>Huawei, HiSilicon</w:t>
        </w:r>
        <w:r>
          <w:tab/>
          <w:t>CR</w:t>
        </w:r>
        <w:r>
          <w:tab/>
          <w:t>Rel-16</w:t>
        </w:r>
        <w:r>
          <w:tab/>
          <w:t>38.331</w:t>
        </w:r>
        <w:r>
          <w:tab/>
          <w:t>16.16.0</w:t>
        </w:r>
        <w:r>
          <w:tab/>
          <w:t>4658</w:t>
        </w:r>
        <w:r>
          <w:tab/>
        </w:r>
      </w:ins>
      <w:ins w:id="70" w:author="Skeleton v2 - delegate" w:date="2024-04-09T12:41:00Z">
        <w:r>
          <w:t>1</w:t>
        </w:r>
      </w:ins>
      <w:ins w:id="71" w:author="Skeleton v2 - delegate" w:date="2024-04-09T12:40:00Z">
        <w:r>
          <w:tab/>
          <w:t>F</w:t>
        </w:r>
        <w:r>
          <w:tab/>
          <w:t>NR_pos-Core</w:t>
        </w:r>
      </w:ins>
    </w:p>
    <w:p w14:paraId="4E6623C3" w14:textId="77777777" w:rsidR="00A731D9" w:rsidRDefault="00A731D9" w:rsidP="00A731D9">
      <w:pPr>
        <w:pStyle w:val="Doc-title"/>
      </w:pPr>
      <w:r>
        <w:t>R2-2402456</w:t>
      </w:r>
      <w:r>
        <w:tab/>
        <w:t>Correction to on-demand SIB request for RTK in R17</w:t>
      </w:r>
      <w:r>
        <w:tab/>
        <w:t>Huawei, HiSilicon</w:t>
      </w:r>
      <w:r>
        <w:tab/>
        <w:t>CR</w:t>
      </w:r>
      <w:r>
        <w:tab/>
        <w:t>Rel-17</w:t>
      </w:r>
      <w:r>
        <w:tab/>
        <w:t>38.331</w:t>
      </w:r>
      <w:r>
        <w:tab/>
        <w:t>17.8.0</w:t>
      </w:r>
      <w:r>
        <w:tab/>
        <w:t>4659</w:t>
      </w:r>
      <w:r>
        <w:tab/>
        <w:t>-</w:t>
      </w:r>
      <w:r>
        <w:tab/>
        <w:t>A</w:t>
      </w:r>
      <w:r>
        <w:tab/>
        <w:t>NR_pos-Core</w:t>
      </w:r>
    </w:p>
    <w:p w14:paraId="46D97314" w14:textId="1959C8FA" w:rsidR="00AA4084" w:rsidRPr="00AA4084" w:rsidRDefault="00AA4084" w:rsidP="00AA4084">
      <w:pPr>
        <w:pStyle w:val="Doc-text2"/>
        <w:rPr>
          <w:ins w:id="72" w:author="Skeleton v2 - delegate" w:date="2024-04-09T12:41:00Z"/>
        </w:rPr>
      </w:pPr>
      <w:ins w:id="73" w:author="Skeleton v2 - delegate" w:date="2024-04-09T12:41:00Z">
        <w:r>
          <w:t>=&gt; Revised in R2-2403701</w:t>
        </w:r>
      </w:ins>
    </w:p>
    <w:p w14:paraId="1C63B70B" w14:textId="0B2FBE93" w:rsidR="00AA4084" w:rsidRDefault="00AA4084" w:rsidP="00AA4084">
      <w:pPr>
        <w:pStyle w:val="Doc-title"/>
        <w:rPr>
          <w:ins w:id="74" w:author="Skeleton v2 - delegate" w:date="2024-04-09T12:40:00Z"/>
        </w:rPr>
      </w:pPr>
      <w:ins w:id="75" w:author="Skeleton v2 - delegate" w:date="2024-04-09T12:40:00Z">
        <w:r>
          <w:t>R2-2403701</w:t>
        </w:r>
        <w:r>
          <w:tab/>
          <w:t>Correction to on-demand SIB request for RTK</w:t>
        </w:r>
        <w:r>
          <w:tab/>
          <w:t>Huawei, HiSilicon</w:t>
        </w:r>
        <w:r>
          <w:tab/>
          <w:t>CR</w:t>
        </w:r>
        <w:r>
          <w:tab/>
          <w:t>Rel-17</w:t>
        </w:r>
        <w:r>
          <w:tab/>
          <w:t>38.331</w:t>
        </w:r>
        <w:r>
          <w:tab/>
          <w:t>17.8.0</w:t>
        </w:r>
        <w:r>
          <w:tab/>
          <w:t>4659</w:t>
        </w:r>
        <w:r>
          <w:tab/>
        </w:r>
      </w:ins>
      <w:ins w:id="76" w:author="Skeleton v2 - delegate" w:date="2024-04-09T12:41:00Z">
        <w:r>
          <w:t>1</w:t>
        </w:r>
      </w:ins>
      <w:ins w:id="77" w:author="Skeleton v2 - delegate" w:date="2024-04-09T12:40:00Z">
        <w:r>
          <w:tab/>
          <w:t>A</w:t>
        </w:r>
        <w:r>
          <w:tab/>
          <w:t>NR_pos-Core</w:t>
        </w:r>
      </w:ins>
    </w:p>
    <w:p w14:paraId="4C4BFC90" w14:textId="77777777" w:rsidR="00A731D9" w:rsidRDefault="00A731D9" w:rsidP="00A731D9">
      <w:pPr>
        <w:pStyle w:val="Doc-title"/>
      </w:pPr>
      <w:r>
        <w:t>R2-2402457</w:t>
      </w:r>
      <w:r>
        <w:tab/>
        <w:t>Correction to on-demand SIB request for RTK in R17</w:t>
      </w:r>
      <w:r>
        <w:tab/>
        <w:t>Huawei, HiSilicon</w:t>
      </w:r>
      <w:r>
        <w:tab/>
        <w:t>CR</w:t>
      </w:r>
      <w:r>
        <w:tab/>
        <w:t>Rel-18</w:t>
      </w:r>
      <w:r>
        <w:tab/>
        <w:t>38.331</w:t>
      </w:r>
      <w:r>
        <w:tab/>
        <w:t>18.1.0</w:t>
      </w:r>
      <w:r>
        <w:tab/>
        <w:t>4660</w:t>
      </w:r>
      <w:r>
        <w:tab/>
        <w:t>-</w:t>
      </w:r>
      <w:r>
        <w:tab/>
        <w:t>A</w:t>
      </w:r>
      <w:r>
        <w:tab/>
        <w:t>NR_pos-Core</w:t>
      </w:r>
    </w:p>
    <w:p w14:paraId="7886F487" w14:textId="73FF8CFA" w:rsidR="00AA4084" w:rsidRPr="00AA4084" w:rsidRDefault="00AA4084" w:rsidP="00AA4084">
      <w:pPr>
        <w:pStyle w:val="Doc-text2"/>
        <w:rPr>
          <w:ins w:id="78" w:author="Skeleton v2 - delegate" w:date="2024-04-09T12:41:00Z"/>
        </w:rPr>
      </w:pPr>
      <w:ins w:id="79" w:author="Skeleton v2 - delegate" w:date="2024-04-09T12:41:00Z">
        <w:r>
          <w:t>=&gt; Revised in R2-2403702</w:t>
        </w:r>
      </w:ins>
    </w:p>
    <w:p w14:paraId="52042350" w14:textId="06BB4F0A" w:rsidR="00AA4084" w:rsidRDefault="00AA4084" w:rsidP="00AA4084">
      <w:pPr>
        <w:pStyle w:val="Doc-title"/>
        <w:rPr>
          <w:ins w:id="80" w:author="Skeleton v2 - delegate" w:date="2024-04-09T12:40:00Z"/>
        </w:rPr>
      </w:pPr>
      <w:ins w:id="81" w:author="Skeleton v2 - delegate" w:date="2024-04-09T12:40:00Z">
        <w:r>
          <w:t>R2-2403702</w:t>
        </w:r>
        <w:r>
          <w:tab/>
          <w:t>Correction to on-demand SIB request for RTK</w:t>
        </w:r>
        <w:r>
          <w:tab/>
          <w:t>Huawei, HiSilicon</w:t>
        </w:r>
        <w:r>
          <w:tab/>
          <w:t>CR</w:t>
        </w:r>
        <w:r>
          <w:tab/>
          <w:t>Rel-18</w:t>
        </w:r>
        <w:r>
          <w:tab/>
          <w:t>38.331</w:t>
        </w:r>
        <w:r>
          <w:tab/>
          <w:t>18.1.0</w:t>
        </w:r>
        <w:r>
          <w:tab/>
          <w:t>4660</w:t>
        </w:r>
        <w:r>
          <w:tab/>
        </w:r>
      </w:ins>
      <w:ins w:id="82" w:author="Skeleton v2 - delegate" w:date="2024-04-09T12:41:00Z">
        <w:r>
          <w:t>1</w:t>
        </w:r>
      </w:ins>
      <w:ins w:id="83" w:author="Skeleton v2 - delegate" w:date="2024-04-09T12:40:00Z">
        <w:r>
          <w:tab/>
          <w:t>A</w:t>
        </w:r>
        <w:r>
          <w:tab/>
          <w:t>NR_pos-Core</w:t>
        </w:r>
      </w:ins>
    </w:p>
    <w:p w14:paraId="42EA9EC2" w14:textId="77777777" w:rsidR="00A731D9" w:rsidRDefault="00A731D9" w:rsidP="00A731D9">
      <w:pPr>
        <w:pStyle w:val="Doc-title"/>
      </w:pPr>
      <w:r>
        <w:t>R2-2403524</w:t>
      </w:r>
      <w:r>
        <w:tab/>
        <w:t>Missing Conditionally mandatory features without UE radio access capability parameters for 80ms scheduling offset for positioning SI acquisition</w:t>
      </w:r>
      <w:r>
        <w:tab/>
        <w:t>Ericsson</w:t>
      </w:r>
      <w:r>
        <w:tab/>
        <w:t>CR</w:t>
      </w:r>
      <w:r>
        <w:tab/>
        <w:t>Rel-18</w:t>
      </w:r>
      <w:r>
        <w:tab/>
        <w:t>38.306</w:t>
      </w:r>
      <w:r>
        <w:tab/>
        <w:t>18.1.0</w:t>
      </w:r>
      <w:r>
        <w:tab/>
        <w:t>1086</w:t>
      </w:r>
      <w:r>
        <w:tab/>
        <w:t>-</w:t>
      </w:r>
      <w:r>
        <w:tab/>
        <w:t>A</w:t>
      </w:r>
      <w:r>
        <w:tab/>
        <w:t>NR_pos-Core</w:t>
      </w:r>
    </w:p>
    <w:p w14:paraId="57096A25" w14:textId="77777777" w:rsidR="00A731D9" w:rsidRDefault="00A731D9" w:rsidP="00A731D9">
      <w:pPr>
        <w:pStyle w:val="Doc-title"/>
      </w:pPr>
      <w:r>
        <w:t>R2-2403527</w:t>
      </w:r>
      <w:r>
        <w:tab/>
        <w:t>RIL E138 SBAS-ID Field Description Correction</w:t>
      </w:r>
      <w:r>
        <w:tab/>
        <w:t>Ericsson, ZTE Corporation</w:t>
      </w:r>
      <w:r>
        <w:tab/>
        <w:t>CR</w:t>
      </w:r>
      <w:r>
        <w:tab/>
        <w:t>Rel-18</w:t>
      </w:r>
      <w:r>
        <w:tab/>
        <w:t>38.331</w:t>
      </w:r>
      <w:r>
        <w:tab/>
        <w:t>18.1.0</w:t>
      </w:r>
      <w:r>
        <w:tab/>
        <w:t>4752</w:t>
      </w:r>
      <w:r>
        <w:tab/>
        <w:t>-</w:t>
      </w:r>
      <w:r>
        <w:tab/>
        <w:t>A</w:t>
      </w:r>
      <w:r>
        <w:tab/>
        <w:t>NR_pos-Core</w:t>
      </w:r>
    </w:p>
    <w:p w14:paraId="4B47639B" w14:textId="77777777" w:rsidR="00A731D9" w:rsidRDefault="00A731D9" w:rsidP="00A731D9">
      <w:pPr>
        <w:pStyle w:val="Doc-title"/>
      </w:pPr>
      <w:r>
        <w:t>R2-2403528</w:t>
      </w:r>
      <w:r>
        <w:tab/>
        <w:t>SBAS-ID Field Description Correction</w:t>
      </w:r>
      <w:r>
        <w:tab/>
        <w:t>Ericsson, ZTE Corporation</w:t>
      </w:r>
      <w:r>
        <w:tab/>
        <w:t>CR</w:t>
      </w:r>
      <w:r>
        <w:tab/>
        <w:t>Rel-17</w:t>
      </w:r>
      <w:r>
        <w:tab/>
        <w:t>38.331</w:t>
      </w:r>
      <w:r>
        <w:tab/>
        <w:t>17.8.0</w:t>
      </w:r>
      <w:r>
        <w:tab/>
        <w:t>4753</w:t>
      </w:r>
      <w:r>
        <w:tab/>
        <w:t>-</w:t>
      </w:r>
      <w:r>
        <w:tab/>
        <w:t>A</w:t>
      </w:r>
      <w:r>
        <w:tab/>
        <w:t>NR_pos-Core</w:t>
      </w:r>
    </w:p>
    <w:p w14:paraId="1E965A98" w14:textId="77777777" w:rsidR="00A731D9" w:rsidRDefault="00A731D9" w:rsidP="00A731D9">
      <w:pPr>
        <w:pStyle w:val="Doc-title"/>
      </w:pPr>
      <w:r>
        <w:t>R2-2403553</w:t>
      </w:r>
      <w:r>
        <w:tab/>
        <w:t>Missing Conditionally mandatory features without UE radio access capability parameters for 80ms scheduling offset for positioning SI acquisition</w:t>
      </w:r>
      <w:r>
        <w:tab/>
        <w:t>Ericsson</w:t>
      </w:r>
      <w:r>
        <w:tab/>
        <w:t>CR</w:t>
      </w:r>
      <w:r>
        <w:tab/>
        <w:t>Rel-16</w:t>
      </w:r>
      <w:r>
        <w:tab/>
        <w:t>38.306</w:t>
      </w:r>
      <w:r>
        <w:tab/>
        <w:t>16.16.0</w:t>
      </w:r>
      <w:r>
        <w:tab/>
        <w:t>1087</w:t>
      </w:r>
      <w:r>
        <w:tab/>
        <w:t>-</w:t>
      </w:r>
      <w:r>
        <w:tab/>
        <w:t>F</w:t>
      </w:r>
      <w:r>
        <w:tab/>
        <w:t>NR_pos-Core</w:t>
      </w:r>
    </w:p>
    <w:p w14:paraId="6A73C2FB" w14:textId="77777777" w:rsidR="00A731D9" w:rsidRDefault="00A731D9" w:rsidP="00A731D9">
      <w:pPr>
        <w:pStyle w:val="Doc-title"/>
      </w:pPr>
      <w:r>
        <w:t>R2-2403558</w:t>
      </w:r>
      <w:r>
        <w:tab/>
        <w:t>Missing Conditionally mandatory features without UE radio access capability parameters for 80ms scheduling offset for positioning SI acquisition</w:t>
      </w:r>
      <w:r>
        <w:tab/>
        <w:t>Ericsson</w:t>
      </w:r>
      <w:r>
        <w:tab/>
        <w:t>CR</w:t>
      </w:r>
      <w:r>
        <w:tab/>
        <w:t>Rel-17</w:t>
      </w:r>
      <w:r>
        <w:tab/>
        <w:t>38.306</w:t>
      </w:r>
      <w:r>
        <w:tab/>
        <w:t>17.8.0</w:t>
      </w:r>
      <w:r>
        <w:tab/>
        <w:t>1088</w:t>
      </w:r>
      <w:r>
        <w:tab/>
        <w:t>-</w:t>
      </w:r>
      <w:r>
        <w:tab/>
        <w:t>A</w:t>
      </w:r>
      <w:r>
        <w:tab/>
        <w:t>NR_pos-Core</w:t>
      </w:r>
    </w:p>
    <w:p w14:paraId="6A1A7BF2" w14:textId="77777777" w:rsidR="00A731D9" w:rsidRDefault="00A731D9" w:rsidP="00A731D9">
      <w:pPr>
        <w:pStyle w:val="Doc-title"/>
      </w:pPr>
      <w:r>
        <w:t>R2-2403559</w:t>
      </w:r>
      <w:r>
        <w:tab/>
        <w:t>RIL E138 SBAS-ID Field Description Correction</w:t>
      </w:r>
      <w:r>
        <w:tab/>
        <w:t>Ericsson, ZTE Corporation</w:t>
      </w:r>
      <w:r>
        <w:tab/>
        <w:t>CR</w:t>
      </w:r>
      <w:r>
        <w:tab/>
        <w:t>Rel-16</w:t>
      </w:r>
      <w:r>
        <w:tab/>
        <w:t>38.331</w:t>
      </w:r>
      <w:r>
        <w:tab/>
        <w:t>16.16.0</w:t>
      </w:r>
      <w:r>
        <w:tab/>
        <w:t>4756</w:t>
      </w:r>
      <w:r>
        <w:tab/>
        <w:t>-</w:t>
      </w:r>
      <w:r>
        <w:tab/>
        <w:t>F</w:t>
      </w:r>
      <w:r>
        <w:tab/>
        <w:t>NR_pos-Core</w:t>
      </w:r>
    </w:p>
    <w:p w14:paraId="6B4147BC" w14:textId="77777777" w:rsidR="00A731D9" w:rsidRPr="00A731D9" w:rsidRDefault="00A731D9" w:rsidP="00A731D9">
      <w:pPr>
        <w:pStyle w:val="Doc-text2"/>
      </w:pPr>
    </w:p>
    <w:p w14:paraId="2D6A2974" w14:textId="641B469B" w:rsidR="00F71AF3" w:rsidRDefault="00B56003">
      <w:pPr>
        <w:pStyle w:val="Heading1"/>
      </w:pPr>
      <w:r>
        <w:t>6</w:t>
      </w:r>
      <w:r>
        <w:tab/>
        <w:t>NR Rel-17</w:t>
      </w:r>
      <w:bookmarkEnd w:id="65"/>
    </w:p>
    <w:p w14:paraId="5CC513B7" w14:textId="77777777" w:rsidR="002F0C3D" w:rsidRDefault="00883B72" w:rsidP="002F0C3D">
      <w:pPr>
        <w:pStyle w:val="Comments"/>
      </w:pPr>
      <w:r w:rsidRPr="008C095F">
        <w:t xml:space="preserve">Essential corrections only.  </w:t>
      </w:r>
      <w:r>
        <w:t>Editorial/clarifications should be sent to be reviewed and approved by spec rapporteurs prior to submission.  Editiorials should only be submitted by spec rapporteurs.</w:t>
      </w:r>
    </w:p>
    <w:p w14:paraId="0F9245C0" w14:textId="77777777" w:rsidR="002F0C3D" w:rsidRPr="002F0C3D" w:rsidRDefault="002F0C3D" w:rsidP="00F63496">
      <w:pPr>
        <w:pStyle w:val="Comments"/>
      </w:pPr>
    </w:p>
    <w:p w14:paraId="798A8A4C" w14:textId="77777777" w:rsidR="00F71AF3" w:rsidRDefault="00B56003">
      <w:pPr>
        <w:pStyle w:val="Heading2"/>
      </w:pPr>
      <w:bookmarkStart w:id="84" w:name="_Toc158241539"/>
      <w:r>
        <w:t>6.1</w:t>
      </w:r>
      <w:r>
        <w:tab/>
        <w:t>Common</w:t>
      </w:r>
      <w:bookmarkEnd w:id="84"/>
    </w:p>
    <w:p w14:paraId="52E8849D" w14:textId="77777777" w:rsidR="00F71AF3" w:rsidRDefault="00B56003">
      <w:pPr>
        <w:pStyle w:val="Comments"/>
      </w:pPr>
      <w:r>
        <w:t xml:space="preserve">(NR_MG_enh-Core; leading WG: RAN4; REL-17; WID: </w:t>
      </w:r>
      <w:hyperlink r:id="rId36" w:history="1">
        <w:r w:rsidRPr="00A64C1F">
          <w:rPr>
            <w:rStyle w:val="Hyperlink"/>
          </w:rPr>
          <w:t>RP-211591</w:t>
        </w:r>
      </w:hyperlink>
      <w:r>
        <w:t>)</w:t>
      </w:r>
    </w:p>
    <w:p w14:paraId="3D345061" w14:textId="77777777" w:rsidR="00F71AF3" w:rsidRDefault="00B56003">
      <w:pPr>
        <w:pStyle w:val="Comments"/>
      </w:pPr>
      <w:r>
        <w:t xml:space="preserve">(NR_UDC_enh-Core; leading WG: RAN2; REL-17; WID: </w:t>
      </w:r>
      <w:hyperlink r:id="rId37" w:history="1">
        <w:r w:rsidRPr="00A64C1F">
          <w:rPr>
            <w:rStyle w:val="Hyperlink"/>
          </w:rPr>
          <w:t>RP-211203</w:t>
        </w:r>
      </w:hyperlink>
      <w:r>
        <w:t>)</w:t>
      </w:r>
    </w:p>
    <w:p w14:paraId="1AFC6ECF" w14:textId="77777777" w:rsidR="00F71AF3" w:rsidRDefault="00B56003">
      <w:pPr>
        <w:pStyle w:val="Comments"/>
      </w:pPr>
      <w:r>
        <w:t xml:space="preserve">(NG_RAN_PRN_enh-Core; leading WG: RAN3; REL-17; WID: </w:t>
      </w:r>
      <w:hyperlink r:id="rId38" w:history="1">
        <w:r w:rsidRPr="00A64C1F">
          <w:rPr>
            <w:rStyle w:val="Hyperlink"/>
          </w:rPr>
          <w:t>RP-202363</w:t>
        </w:r>
      </w:hyperlink>
      <w:r>
        <w:t>)</w:t>
      </w:r>
    </w:p>
    <w:p w14:paraId="6133BF4F" w14:textId="77777777" w:rsidR="00F71AF3" w:rsidRDefault="00B56003">
      <w:pPr>
        <w:pStyle w:val="Comments"/>
      </w:pPr>
      <w:r>
        <w:lastRenderedPageBreak/>
        <w:t xml:space="preserve">(NR_IAB_enh-Core; leading WG: RAN2; REL-17; WID: </w:t>
      </w:r>
      <w:hyperlink r:id="rId39" w:history="1">
        <w:r w:rsidRPr="00A64C1F">
          <w:rPr>
            <w:rStyle w:val="Hyperlink"/>
          </w:rPr>
          <w:t>RP-211548</w:t>
        </w:r>
      </w:hyperlink>
      <w:r>
        <w:t>)</w:t>
      </w:r>
    </w:p>
    <w:p w14:paraId="193F17D0" w14:textId="77777777" w:rsidR="00F71AF3" w:rsidRDefault="00B56003">
      <w:pPr>
        <w:pStyle w:val="Comments"/>
      </w:pPr>
      <w:r>
        <w:t>(NR_UE_pow_sav_enh-Core; leading WG: RAN2; REL-17; WID</w:t>
      </w:r>
      <w:r w:rsidRPr="00D822CB">
        <w:t xml:space="preserve">: </w:t>
      </w:r>
      <w:hyperlink r:id="rId40" w:history="1">
        <w:r w:rsidR="00D822CB" w:rsidRPr="00D822CB">
          <w:rPr>
            <w:rStyle w:val="Hyperlink"/>
          </w:rPr>
          <w:t>RP-212630</w:t>
        </w:r>
      </w:hyperlink>
      <w:r>
        <w:t>)</w:t>
      </w:r>
    </w:p>
    <w:p w14:paraId="24813F6F" w14:textId="77777777" w:rsidR="00F71AF3" w:rsidRDefault="00B56003">
      <w:pPr>
        <w:pStyle w:val="Comments"/>
      </w:pPr>
      <w:r>
        <w:t xml:space="preserve">(LTE_NR_DC_enh2-Core; leading WG: RAN2; REL-17; WID: </w:t>
      </w:r>
      <w:hyperlink r:id="rId41" w:history="1">
        <w:r w:rsidRPr="00A64C1F">
          <w:rPr>
            <w:rStyle w:val="Hyperlink"/>
          </w:rPr>
          <w:t>RP-201040</w:t>
        </w:r>
      </w:hyperlink>
      <w:r>
        <w:t>)</w:t>
      </w:r>
    </w:p>
    <w:p w14:paraId="0D6B59FF" w14:textId="77777777" w:rsidR="00F71AF3" w:rsidRDefault="00B56003">
      <w:pPr>
        <w:pStyle w:val="Comments"/>
      </w:pPr>
      <w:r>
        <w:t xml:space="preserve">(LTE_NR_MUSIM-Core; leading WG: RAN2; REL-17; WID: </w:t>
      </w:r>
      <w:hyperlink r:id="rId42" w:history="1">
        <w:r w:rsidRPr="00A64C1F">
          <w:rPr>
            <w:rStyle w:val="Hyperlink"/>
          </w:rPr>
          <w:t>RP-212610</w:t>
        </w:r>
      </w:hyperlink>
      <w:r>
        <w:t>)</w:t>
      </w:r>
    </w:p>
    <w:p w14:paraId="6A6848DA" w14:textId="77777777" w:rsidR="00F71AF3" w:rsidRDefault="00B56003">
      <w:pPr>
        <w:pStyle w:val="Comments"/>
      </w:pPr>
      <w:r>
        <w:t xml:space="preserve">(NR_Slice -Core; leading WG: RAN2; REL-17; WID: </w:t>
      </w:r>
      <w:hyperlink r:id="rId43" w:history="1">
        <w:r w:rsidRPr="00A64C1F">
          <w:rPr>
            <w:rStyle w:val="Hyperlink"/>
          </w:rPr>
          <w:t>RP-212534</w:t>
        </w:r>
      </w:hyperlink>
      <w:r>
        <w:t>)</w:t>
      </w:r>
    </w:p>
    <w:p w14:paraId="3DBFBC65" w14:textId="77777777" w:rsidR="00F71AF3" w:rsidRDefault="00B56003">
      <w:pPr>
        <w:pStyle w:val="Comments"/>
      </w:pPr>
      <w:r>
        <w:t xml:space="preserve">(NR_QoE-Core; leading WG: RAN3; REL-17; WID: </w:t>
      </w:r>
      <w:hyperlink r:id="rId44" w:history="1">
        <w:r w:rsidRPr="00A64C1F">
          <w:rPr>
            <w:rStyle w:val="Hyperlink"/>
          </w:rPr>
          <w:t>RP-211406</w:t>
        </w:r>
      </w:hyperlink>
      <w:r>
        <w:t>)</w:t>
      </w:r>
    </w:p>
    <w:p w14:paraId="7FAB496D" w14:textId="77777777" w:rsidR="00F71AF3" w:rsidRDefault="00B56003">
      <w:pPr>
        <w:pStyle w:val="Comments"/>
      </w:pPr>
      <w:r>
        <w:t xml:space="preserve">(NR_ext_to_71GHz-Core; leading WG: RAN1; REL-17; WID: </w:t>
      </w:r>
      <w:hyperlink r:id="rId45" w:history="1">
        <w:r w:rsidRPr="00A64C1F">
          <w:rPr>
            <w:rStyle w:val="Hyperlink"/>
          </w:rPr>
          <w:t>RP-212637</w:t>
        </w:r>
      </w:hyperlink>
      <w:r>
        <w:t>)</w:t>
      </w:r>
    </w:p>
    <w:p w14:paraId="692CD986" w14:textId="77777777" w:rsidR="00F71AF3" w:rsidRDefault="00B56003">
      <w:pPr>
        <w:pStyle w:val="Comments"/>
      </w:pPr>
      <w:r>
        <w:t xml:space="preserve">(NR_cov_enh-Core; leading WG: RAN1; REL-17; WID: </w:t>
      </w:r>
      <w:hyperlink r:id="rId46" w:history="1">
        <w:r w:rsidRPr="00A64C1F">
          <w:rPr>
            <w:rStyle w:val="Hyperlink"/>
          </w:rPr>
          <w:t>RP-211566</w:t>
        </w:r>
      </w:hyperlink>
      <w:r>
        <w:t>): non-RACH-indication parts</w:t>
      </w:r>
    </w:p>
    <w:p w14:paraId="78A1DE7D" w14:textId="77777777" w:rsidR="00F71AF3" w:rsidRDefault="00B56003">
      <w:pPr>
        <w:pStyle w:val="Comments"/>
      </w:pPr>
      <w:r>
        <w:t xml:space="preserve">(NR_redcap-Core; leading WG: RAN1; REL-17; WID: </w:t>
      </w:r>
      <w:hyperlink r:id="rId47" w:history="1">
        <w:r w:rsidRPr="00A64C1F">
          <w:rPr>
            <w:rStyle w:val="Hyperlink"/>
          </w:rPr>
          <w:t>RP-211574</w:t>
        </w:r>
      </w:hyperlink>
      <w:r>
        <w:t>)</w:t>
      </w:r>
    </w:p>
    <w:p w14:paraId="74E1686E" w14:textId="77777777" w:rsidR="00F71AF3" w:rsidRDefault="00B56003">
      <w:pPr>
        <w:pStyle w:val="Comments"/>
      </w:pPr>
      <w:r>
        <w:t xml:space="preserve">(NR_feMIMO-Core; leading WG: RAN1; REL-17; WID: </w:t>
      </w:r>
      <w:hyperlink r:id="rId48" w:history="1">
        <w:r w:rsidRPr="00A64C1F">
          <w:rPr>
            <w:rStyle w:val="Hyperlink"/>
          </w:rPr>
          <w:t>RP-212535</w:t>
        </w:r>
      </w:hyperlink>
      <w:r>
        <w:t>)</w:t>
      </w:r>
    </w:p>
    <w:p w14:paraId="06702A18" w14:textId="77777777" w:rsidR="00F71AF3" w:rsidRDefault="00B56003">
      <w:pPr>
        <w:pStyle w:val="Comments"/>
      </w:pPr>
      <w:r>
        <w:t xml:space="preserve">(NR_SmallData_INACTIVE-Core, leading WG: RAN2; REL-17; WID: </w:t>
      </w:r>
      <w:hyperlink r:id="rId49" w:history="1">
        <w:r w:rsidRPr="00A64C1F">
          <w:rPr>
            <w:rStyle w:val="Hyperlink"/>
          </w:rPr>
          <w:t>RP-212594</w:t>
        </w:r>
      </w:hyperlink>
      <w:r>
        <w:t>)</w:t>
      </w:r>
    </w:p>
    <w:p w14:paraId="180B7E03" w14:textId="77777777" w:rsidR="00F71AF3" w:rsidRDefault="00B56003">
      <w:pPr>
        <w:pStyle w:val="Comments"/>
      </w:pPr>
      <w:r>
        <w:t xml:space="preserve">(NR_IIOT_URLLC_enh-Core; leading WG: RAN2; REL-17; WID: </w:t>
      </w:r>
      <w:hyperlink r:id="rId50" w:history="1">
        <w:r w:rsidRPr="00A64C1F">
          <w:rPr>
            <w:rStyle w:val="Hyperlink"/>
          </w:rPr>
          <w:t>RP-210854</w:t>
        </w:r>
      </w:hyperlink>
      <w:r>
        <w:t>)</w:t>
      </w:r>
    </w:p>
    <w:p w14:paraId="0BEE01C6" w14:textId="77777777" w:rsidR="00773CA9" w:rsidRDefault="00773CA9">
      <w:pPr>
        <w:pStyle w:val="Comments"/>
      </w:pPr>
      <w:r>
        <w:t xml:space="preserve">(NR_MBS-Core; leading WG: RAN2; REL-17; WID: </w:t>
      </w:r>
      <w:hyperlink r:id="rId51" w:history="1">
        <w:r w:rsidRPr="00A64C1F">
          <w:rPr>
            <w:rStyle w:val="Hyperlink"/>
          </w:rPr>
          <w:t>RP-201038</w:t>
        </w:r>
      </w:hyperlink>
      <w:r>
        <w:t>)</w:t>
      </w:r>
    </w:p>
    <w:p w14:paraId="44C6C3C0" w14:textId="77777777" w:rsidR="005A3B3A" w:rsidRDefault="005A3B3A">
      <w:pPr>
        <w:pStyle w:val="Comments"/>
        <w:rPr>
          <w:rStyle w:val="Hyperlink"/>
        </w:rPr>
      </w:pPr>
      <w:r>
        <w:t xml:space="preserve">(NR_ENDC_SON_MDT_enh-Core; leading WG: RAN3; REL-17; WID: </w:t>
      </w:r>
      <w:hyperlink r:id="rId52" w:history="1">
        <w:r w:rsidRPr="00A64C1F">
          <w:rPr>
            <w:rStyle w:val="Hyperlink"/>
          </w:rPr>
          <w:t>RP-201281</w:t>
        </w:r>
      </w:hyperlink>
      <w:r>
        <w:rPr>
          <w:rStyle w:val="Hyperlink"/>
        </w:rPr>
        <w:t>)</w:t>
      </w:r>
    </w:p>
    <w:p w14:paraId="185066C8" w14:textId="77777777" w:rsidR="00404B62" w:rsidRDefault="00404B62">
      <w:pPr>
        <w:pStyle w:val="Comments"/>
      </w:pPr>
      <w:r>
        <w:t xml:space="preserve">(NR_NTN_solutions-Core; leading WG: RAN2; REL-17; WID: </w:t>
      </w:r>
      <w:hyperlink r:id="rId53" w:history="1">
        <w:r w:rsidRPr="00A64C1F">
          <w:rPr>
            <w:rStyle w:val="Hyperlink"/>
          </w:rPr>
          <w:t>RP-211557</w:t>
        </w:r>
      </w:hyperlink>
      <w:r>
        <w:t>)</w:t>
      </w:r>
    </w:p>
    <w:p w14:paraId="5F83CBD0" w14:textId="77777777" w:rsidR="00F71AF3" w:rsidRDefault="00B56003">
      <w:pPr>
        <w:pStyle w:val="Comments"/>
      </w:pPr>
      <w:r>
        <w:t xml:space="preserve">PRACH partitioning items </w:t>
      </w:r>
    </w:p>
    <w:p w14:paraId="5E2EDD80"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46F469C4" w14:textId="77777777" w:rsidR="00F71AF3" w:rsidRDefault="00B56003">
      <w:pPr>
        <w:pStyle w:val="Comments"/>
      </w:pPr>
      <w:r>
        <w:t>Includes Rel-17 Work Items without specific R2 Agenda Item, e.g. RAN1 and RAN4 led items, SA2 and CT1 led items (was previously “Rel-17 Other”)</w:t>
      </w:r>
    </w:p>
    <w:p w14:paraId="298A5E1E" w14:textId="77777777" w:rsidR="00B56C66" w:rsidRDefault="00B56003">
      <w:pPr>
        <w:pStyle w:val="Comments"/>
      </w:pPr>
      <w:r>
        <w:t>Includes aspects that does not fit under the more specific</w:t>
      </w:r>
      <w:r w:rsidR="00053BB7">
        <w:t xml:space="preserve"> </w:t>
      </w:r>
      <w:r>
        <w:t>AIs, e.g. multi-WI aspects.</w:t>
      </w:r>
    </w:p>
    <w:p w14:paraId="3C497D8A" w14:textId="77777777" w:rsidR="00847FD3" w:rsidRDefault="00847FD3">
      <w:pPr>
        <w:pStyle w:val="Comments"/>
      </w:pPr>
      <w:r>
        <w:t>Corrections for NR_NTN</w:t>
      </w:r>
      <w:r w:rsidR="00FE5FF9">
        <w:t>_solutions-Core</w:t>
      </w:r>
      <w:r>
        <w:t xml:space="preserve"> might be treated in the NTN breakout session</w:t>
      </w:r>
      <w:r w:rsidR="00FE5FF9">
        <w:t>.</w:t>
      </w:r>
    </w:p>
    <w:p w14:paraId="6A61EC66" w14:textId="77777777" w:rsidR="006A779C" w:rsidRPr="00F63496" w:rsidRDefault="006A779C">
      <w:pPr>
        <w:pStyle w:val="Comments"/>
        <w:rPr>
          <w:color w:val="FF0000"/>
        </w:rPr>
      </w:pPr>
      <w:r w:rsidRPr="00F63496">
        <w:rPr>
          <w:color w:val="FF0000"/>
        </w:rPr>
        <w:t xml:space="preserve">Tdoc limitation: </w:t>
      </w:r>
      <w:r w:rsidR="005432F9" w:rsidRPr="00C81C1A">
        <w:rPr>
          <w:color w:val="FF0000"/>
          <w:shd w:val="clear" w:color="auto" w:fill="FFFF00"/>
        </w:rPr>
        <w:t xml:space="preserve">5 </w:t>
      </w:r>
      <w:r w:rsidRPr="00C81C1A">
        <w:rPr>
          <w:color w:val="FF0000"/>
          <w:shd w:val="clear" w:color="auto" w:fill="FFFF00"/>
        </w:rPr>
        <w:t>Tdocs</w:t>
      </w:r>
    </w:p>
    <w:p w14:paraId="0FF964A0" w14:textId="77777777" w:rsidR="00A731D9" w:rsidRDefault="00A731D9" w:rsidP="00A731D9">
      <w:pPr>
        <w:pStyle w:val="Doc-title"/>
      </w:pPr>
      <w:bookmarkStart w:id="85" w:name="_Toc158241540"/>
      <w:r>
        <w:t>R2-2403239</w:t>
      </w:r>
      <w:r>
        <w:tab/>
        <w:t>Logging RLF report after a successful fast MCG recovery</w:t>
      </w:r>
      <w:r>
        <w:tab/>
        <w:t>Ericsson</w:t>
      </w:r>
      <w:r>
        <w:tab/>
        <w:t>CR</w:t>
      </w:r>
      <w:r>
        <w:tab/>
        <w:t>Rel-17</w:t>
      </w:r>
      <w:r>
        <w:tab/>
        <w:t>38.331</w:t>
      </w:r>
      <w:r>
        <w:tab/>
        <w:t>17.8.0</w:t>
      </w:r>
      <w:r>
        <w:tab/>
        <w:t>4708</w:t>
      </w:r>
      <w:r>
        <w:tab/>
        <w:t>-</w:t>
      </w:r>
      <w:r>
        <w:tab/>
        <w:t>F</w:t>
      </w:r>
      <w:r>
        <w:tab/>
        <w:t>NR_ENDC_SON_MDT_enh-Core</w:t>
      </w:r>
    </w:p>
    <w:p w14:paraId="1C20660C" w14:textId="77777777" w:rsidR="00A731D9" w:rsidRDefault="00A731D9" w:rsidP="00A731D9">
      <w:pPr>
        <w:pStyle w:val="Doc-title"/>
      </w:pPr>
      <w:r>
        <w:t>R2-2403240</w:t>
      </w:r>
      <w:r>
        <w:tab/>
        <w:t>Mirror CR on Logging RLF report after a successful fast MCG recovery</w:t>
      </w:r>
      <w:r>
        <w:tab/>
        <w:t>Ericsson</w:t>
      </w:r>
      <w:r>
        <w:tab/>
        <w:t>CR</w:t>
      </w:r>
      <w:r>
        <w:tab/>
        <w:t>Rel-18</w:t>
      </w:r>
      <w:r>
        <w:tab/>
        <w:t>38.331</w:t>
      </w:r>
      <w:r>
        <w:tab/>
        <w:t>18.1.0</w:t>
      </w:r>
      <w:r>
        <w:tab/>
        <w:t>4709</w:t>
      </w:r>
      <w:r>
        <w:tab/>
        <w:t>-</w:t>
      </w:r>
      <w:r>
        <w:tab/>
        <w:t>A</w:t>
      </w:r>
      <w:r>
        <w:tab/>
        <w:t>NR_ENDC_SON_MDT_enh2-Core</w:t>
      </w:r>
    </w:p>
    <w:p w14:paraId="3195F614" w14:textId="77777777" w:rsidR="00A731D9" w:rsidRPr="00A731D9" w:rsidRDefault="00A731D9" w:rsidP="00A731D9">
      <w:pPr>
        <w:pStyle w:val="Doc-text2"/>
      </w:pPr>
    </w:p>
    <w:p w14:paraId="49B6FA04" w14:textId="4269E119" w:rsidR="00F71AF3" w:rsidRDefault="00B56003">
      <w:pPr>
        <w:pStyle w:val="Heading3"/>
      </w:pPr>
      <w:r>
        <w:t>6.1.1</w:t>
      </w:r>
      <w:r>
        <w:tab/>
        <w:t>Stage 2 and Organisational</w:t>
      </w:r>
      <w:bookmarkEnd w:id="85"/>
    </w:p>
    <w:p w14:paraId="0BA25A0D" w14:textId="77777777" w:rsidR="00F71AF3" w:rsidRDefault="00B56003">
      <w:pPr>
        <w:pStyle w:val="Comments"/>
      </w:pPr>
      <w:r>
        <w:t>Incoming LSs, etc. You should discuss your stage 2 CRs with the specification rapporteurs before submission. Includes impact to 38.300, 37.340, (36.300 if applicable)</w:t>
      </w:r>
    </w:p>
    <w:p w14:paraId="34BA3A8A" w14:textId="77777777" w:rsidR="00A731D9" w:rsidRDefault="00A731D9" w:rsidP="00A731D9">
      <w:pPr>
        <w:pStyle w:val="Doc-title"/>
      </w:pPr>
      <w:bookmarkStart w:id="86" w:name="_Toc158241541"/>
      <w:r>
        <w:t>R2-2402125</w:t>
      </w:r>
      <w:r>
        <w:tab/>
        <w:t>Reply LS on the service requirement of restricting satellite access RAT type (R3-241204; contact: Ericsson)</w:t>
      </w:r>
      <w:r>
        <w:tab/>
        <w:t>RAN3</w:t>
      </w:r>
      <w:r>
        <w:tab/>
        <w:t>LS in</w:t>
      </w:r>
      <w:r>
        <w:tab/>
        <w:t>Rel-17</w:t>
      </w:r>
      <w:r>
        <w:tab/>
        <w:t>NR_NTN_solutions, LTE_NBIOT_eMTC_NTN</w:t>
      </w:r>
      <w:r>
        <w:tab/>
        <w:t>To:SA2, CT4</w:t>
      </w:r>
      <w:r>
        <w:tab/>
        <w:t>Cc:CT1, SA1, RAN2</w:t>
      </w:r>
    </w:p>
    <w:p w14:paraId="7BDBEDFE" w14:textId="77777777" w:rsidR="00A731D9" w:rsidRDefault="00A731D9" w:rsidP="00A731D9">
      <w:pPr>
        <w:pStyle w:val="Doc-title"/>
      </w:pPr>
      <w:r>
        <w:t>R2-2402136</w:t>
      </w:r>
      <w:r>
        <w:tab/>
        <w:t>LS on IE supportedBandwidthCombinationSetIntraENDC and IE intraBandENDC-Support (R4-2403809; contact: Google)</w:t>
      </w:r>
      <w:r>
        <w:tab/>
        <w:t>RAN4</w:t>
      </w:r>
      <w:r>
        <w:tab/>
        <w:t>LS in</w:t>
      </w:r>
      <w:r>
        <w:tab/>
        <w:t>Rel-17</w:t>
      </w:r>
      <w:r>
        <w:tab/>
        <w:t>TEI17</w:t>
      </w:r>
      <w:r>
        <w:tab/>
        <w:t>To:RAN2</w:t>
      </w:r>
    </w:p>
    <w:p w14:paraId="7F537A47" w14:textId="77777777" w:rsidR="00A731D9" w:rsidRDefault="00A731D9" w:rsidP="00A731D9">
      <w:pPr>
        <w:pStyle w:val="Doc-title"/>
      </w:pPr>
      <w:r>
        <w:t>R2-2402145</w:t>
      </w:r>
      <w:r>
        <w:tab/>
        <w:t>Reply LS on user consent for SON/MDT for NB-IoT UEs (S5-238102; contact: Ericsson)</w:t>
      </w:r>
      <w:r>
        <w:tab/>
        <w:t>SA5</w:t>
      </w:r>
      <w:r>
        <w:tab/>
        <w:t>LS in</w:t>
      </w:r>
      <w:r>
        <w:tab/>
        <w:t>Rel-17</w:t>
      </w:r>
      <w:r>
        <w:tab/>
        <w:t>NR_ENDC_SON_MDT_enh2-Core</w:t>
      </w:r>
      <w:r>
        <w:tab/>
        <w:t>To:RAN2</w:t>
      </w:r>
      <w:r>
        <w:tab/>
        <w:t>Cc:SA3</w:t>
      </w:r>
    </w:p>
    <w:p w14:paraId="129B405A" w14:textId="77777777" w:rsidR="00A731D9" w:rsidRPr="00A731D9" w:rsidRDefault="00A731D9" w:rsidP="00A731D9">
      <w:pPr>
        <w:pStyle w:val="Doc-text2"/>
      </w:pPr>
    </w:p>
    <w:p w14:paraId="6E655C18" w14:textId="610E2C8A" w:rsidR="003875D6" w:rsidRDefault="003875D6" w:rsidP="003875D6">
      <w:pPr>
        <w:pStyle w:val="Heading4"/>
      </w:pPr>
      <w:r w:rsidRPr="003875D6">
        <w:t>6.1.1.</w:t>
      </w:r>
      <w:r>
        <w:t>1</w:t>
      </w:r>
      <w:r w:rsidRPr="003875D6">
        <w:tab/>
      </w:r>
      <w:r>
        <w:t>Other</w:t>
      </w:r>
      <w:bookmarkEnd w:id="86"/>
      <w:r>
        <w:t xml:space="preserve"> </w:t>
      </w:r>
    </w:p>
    <w:p w14:paraId="418AE779" w14:textId="77777777" w:rsidR="003875D6" w:rsidRPr="003875D6" w:rsidRDefault="003875D6" w:rsidP="00F63496">
      <w:pPr>
        <w:pStyle w:val="Doc-title"/>
      </w:pPr>
    </w:p>
    <w:p w14:paraId="27D46261" w14:textId="77777777" w:rsidR="00A731D9" w:rsidRDefault="00A731D9" w:rsidP="00A731D9">
      <w:pPr>
        <w:pStyle w:val="Doc-title"/>
      </w:pPr>
      <w:bookmarkStart w:id="87" w:name="_Toc158241542"/>
      <w:r>
        <w:t>R2-2403507</w:t>
      </w:r>
      <w:r>
        <w:tab/>
        <w:t>Discussion on supportedBandwidthCombinationSetIntraENDC and intraBandENDC-Support</w:t>
      </w:r>
      <w:r>
        <w:tab/>
        <w:t>Google Inc.</w:t>
      </w:r>
      <w:r>
        <w:tab/>
        <w:t>discussion</w:t>
      </w:r>
    </w:p>
    <w:p w14:paraId="0706196E" w14:textId="77777777" w:rsidR="00A731D9" w:rsidRDefault="00A731D9" w:rsidP="00A731D9">
      <w:pPr>
        <w:pStyle w:val="Doc-title"/>
      </w:pPr>
      <w:r>
        <w:t>R2-2403510</w:t>
      </w:r>
      <w:r>
        <w:tab/>
        <w:t>Introduction of new intra-band EN-DC capabilities for inter-band EN-DC</w:t>
      </w:r>
      <w:r>
        <w:tab/>
        <w:t>Google Inc.</w:t>
      </w:r>
      <w:r>
        <w:tab/>
        <w:t>CR</w:t>
      </w:r>
      <w:r>
        <w:tab/>
        <w:t>Rel-17</w:t>
      </w:r>
      <w:r>
        <w:tab/>
        <w:t>38.331</w:t>
      </w:r>
      <w:r>
        <w:tab/>
        <w:t>17.8.0</w:t>
      </w:r>
      <w:r>
        <w:tab/>
        <w:t>4750</w:t>
      </w:r>
      <w:r>
        <w:tab/>
        <w:t>-</w:t>
      </w:r>
      <w:r>
        <w:tab/>
        <w:t>F</w:t>
      </w:r>
      <w:r>
        <w:tab/>
        <w:t>NR_newRAT-Core</w:t>
      </w:r>
    </w:p>
    <w:p w14:paraId="751E4C4A" w14:textId="77777777" w:rsidR="00A731D9" w:rsidRDefault="00A731D9" w:rsidP="00A731D9">
      <w:pPr>
        <w:pStyle w:val="Doc-title"/>
      </w:pPr>
      <w:r>
        <w:t>R2-2403515</w:t>
      </w:r>
      <w:r>
        <w:tab/>
        <w:t>Introduction of new intra-band EN-DC capabilities for inter-band EN-DC</w:t>
      </w:r>
      <w:r>
        <w:tab/>
        <w:t>Google Inc.</w:t>
      </w:r>
      <w:r>
        <w:tab/>
        <w:t>CR</w:t>
      </w:r>
      <w:r>
        <w:tab/>
        <w:t>Rel-17</w:t>
      </w:r>
      <w:r>
        <w:tab/>
        <w:t>38.306</w:t>
      </w:r>
      <w:r>
        <w:tab/>
        <w:t>17.8.0</w:t>
      </w:r>
      <w:r>
        <w:tab/>
        <w:t>1084</w:t>
      </w:r>
      <w:r>
        <w:tab/>
        <w:t>-</w:t>
      </w:r>
      <w:r>
        <w:tab/>
        <w:t>F</w:t>
      </w:r>
      <w:r>
        <w:tab/>
        <w:t>NR_newRAT-Core</w:t>
      </w:r>
    </w:p>
    <w:p w14:paraId="0A4F93EA" w14:textId="77777777" w:rsidR="00A731D9" w:rsidRDefault="00A731D9" w:rsidP="00A731D9">
      <w:pPr>
        <w:pStyle w:val="Doc-title"/>
      </w:pPr>
      <w:r>
        <w:t>R2-2403518</w:t>
      </w:r>
      <w:r>
        <w:tab/>
        <w:t>Introduction of new intra-band EN-DC capabilities for inter-band EN-DC</w:t>
      </w:r>
      <w:r>
        <w:tab/>
        <w:t>Google Inc.</w:t>
      </w:r>
      <w:r>
        <w:tab/>
        <w:t>CR</w:t>
      </w:r>
      <w:r>
        <w:tab/>
        <w:t>Rel-18</w:t>
      </w:r>
      <w:r>
        <w:tab/>
        <w:t>38.331</w:t>
      </w:r>
      <w:r>
        <w:tab/>
        <w:t>18.1.0</w:t>
      </w:r>
      <w:r>
        <w:tab/>
        <w:t>4751</w:t>
      </w:r>
      <w:r>
        <w:tab/>
        <w:t>-</w:t>
      </w:r>
      <w:r>
        <w:tab/>
        <w:t>A</w:t>
      </w:r>
      <w:r>
        <w:tab/>
        <w:t>NR_newRAT-Core</w:t>
      </w:r>
    </w:p>
    <w:p w14:paraId="173709DC" w14:textId="77777777" w:rsidR="00A731D9" w:rsidRDefault="00A731D9" w:rsidP="00A731D9">
      <w:pPr>
        <w:pStyle w:val="Doc-title"/>
      </w:pPr>
      <w:r>
        <w:t>R2-2403523</w:t>
      </w:r>
      <w:r>
        <w:tab/>
        <w:t>Introduction of new intra-band EN-DC capabilities for inter-band EN-DC</w:t>
      </w:r>
      <w:r>
        <w:tab/>
        <w:t>Google Inc.</w:t>
      </w:r>
      <w:r>
        <w:tab/>
        <w:t>CR</w:t>
      </w:r>
      <w:r>
        <w:tab/>
        <w:t>Rel-18</w:t>
      </w:r>
      <w:r>
        <w:tab/>
        <w:t>38.306</w:t>
      </w:r>
      <w:r>
        <w:tab/>
        <w:t>18.1.0</w:t>
      </w:r>
      <w:r>
        <w:tab/>
        <w:t>1085</w:t>
      </w:r>
      <w:r>
        <w:tab/>
        <w:t>-</w:t>
      </w:r>
      <w:r>
        <w:tab/>
        <w:t>A</w:t>
      </w:r>
      <w:r>
        <w:tab/>
        <w:t>NR_newRAT-Core</w:t>
      </w:r>
    </w:p>
    <w:p w14:paraId="5762EE88" w14:textId="77777777" w:rsidR="00A731D9" w:rsidRPr="00A731D9" w:rsidRDefault="00A731D9" w:rsidP="00A731D9">
      <w:pPr>
        <w:pStyle w:val="Doc-text2"/>
      </w:pPr>
    </w:p>
    <w:p w14:paraId="08DEF663" w14:textId="69007E2E" w:rsidR="00F71AF3" w:rsidRDefault="00B56003">
      <w:pPr>
        <w:pStyle w:val="Heading3"/>
      </w:pPr>
      <w:r>
        <w:t>6.1.2</w:t>
      </w:r>
      <w:r>
        <w:tab/>
        <w:t>User Plane corrections</w:t>
      </w:r>
      <w:bookmarkEnd w:id="87"/>
    </w:p>
    <w:p w14:paraId="6C9ED6E1" w14:textId="77777777" w:rsidR="00F71AF3" w:rsidRDefault="00B56003">
      <w:pPr>
        <w:pStyle w:val="Comments"/>
      </w:pPr>
      <w:r>
        <w:t xml:space="preserve">User Plane Related aspects will be handled in the User Plane break out session. (exception: TEI new proposals if any). </w:t>
      </w:r>
    </w:p>
    <w:p w14:paraId="459B650A" w14:textId="77777777" w:rsidR="00A731D9" w:rsidRDefault="00A731D9" w:rsidP="00A731D9">
      <w:pPr>
        <w:pStyle w:val="Doc-title"/>
      </w:pPr>
      <w:bookmarkStart w:id="88" w:name="_Toc158241543"/>
      <w:r>
        <w:lastRenderedPageBreak/>
        <w:t>R2-2402872</w:t>
      </w:r>
      <w:r>
        <w:tab/>
        <w:t>Clarification on HARQ RTT Timer operation</w:t>
      </w:r>
      <w:r>
        <w:tab/>
        <w:t>Apple, Nokia, Nokia Shanghai Bell</w:t>
      </w:r>
      <w:r>
        <w:tab/>
        <w:t>discussion</w:t>
      </w:r>
      <w:r>
        <w:tab/>
        <w:t>Rel-17</w:t>
      </w:r>
      <w:r>
        <w:tab/>
        <w:t>TEI17</w:t>
      </w:r>
    </w:p>
    <w:p w14:paraId="4B21A102" w14:textId="77777777" w:rsidR="00A731D9" w:rsidRDefault="00A731D9" w:rsidP="00A731D9">
      <w:pPr>
        <w:pStyle w:val="Doc-title"/>
      </w:pPr>
      <w:r>
        <w:t>R2-2402873</w:t>
      </w:r>
      <w:r>
        <w:tab/>
        <w:t>MAC clarificaiton on HARQ RTT Timer operation</w:t>
      </w:r>
      <w:r>
        <w:tab/>
        <w:t>Apple</w:t>
      </w:r>
      <w:r>
        <w:tab/>
        <w:t>CR</w:t>
      </w:r>
      <w:r>
        <w:tab/>
        <w:t>Rel-17</w:t>
      </w:r>
      <w:r>
        <w:tab/>
        <w:t>38.321</w:t>
      </w:r>
      <w:r>
        <w:tab/>
        <w:t>17.8.0</w:t>
      </w:r>
      <w:r>
        <w:tab/>
        <w:t>1801</w:t>
      </w:r>
      <w:r>
        <w:tab/>
        <w:t>-</w:t>
      </w:r>
      <w:r>
        <w:tab/>
        <w:t>F</w:t>
      </w:r>
      <w:r>
        <w:tab/>
        <w:t>TEI17</w:t>
      </w:r>
    </w:p>
    <w:p w14:paraId="0AF655CC" w14:textId="77777777" w:rsidR="00A731D9" w:rsidRDefault="00A731D9" w:rsidP="00A731D9">
      <w:pPr>
        <w:pStyle w:val="Doc-title"/>
      </w:pPr>
      <w:r>
        <w:t>R2-2402874</w:t>
      </w:r>
      <w:r>
        <w:tab/>
        <w:t>Clarification on HARQ RTT Timer operation</w:t>
      </w:r>
      <w:r>
        <w:tab/>
        <w:t>Apple</w:t>
      </w:r>
      <w:r>
        <w:tab/>
        <w:t>CR</w:t>
      </w:r>
      <w:r>
        <w:tab/>
        <w:t>Rel-18</w:t>
      </w:r>
      <w:r>
        <w:tab/>
        <w:t>38.321</w:t>
      </w:r>
      <w:r>
        <w:tab/>
        <w:t>18.1.0</w:t>
      </w:r>
      <w:r>
        <w:tab/>
        <w:t>1802</w:t>
      </w:r>
      <w:r>
        <w:tab/>
        <w:t>-</w:t>
      </w:r>
      <w:r>
        <w:tab/>
        <w:t>A</w:t>
      </w:r>
      <w:r>
        <w:tab/>
        <w:t>TEI17</w:t>
      </w:r>
    </w:p>
    <w:p w14:paraId="48D2FF35" w14:textId="77777777" w:rsidR="00A731D9" w:rsidRDefault="00A731D9" w:rsidP="00A731D9">
      <w:pPr>
        <w:pStyle w:val="Doc-title"/>
      </w:pPr>
      <w:r>
        <w:t>R2-2402964</w:t>
      </w:r>
      <w:r>
        <w:tab/>
        <w:t>The remaining issue of restarting the HARQ RTT Timer</w:t>
      </w:r>
      <w:r>
        <w:tab/>
        <w:t>LG Electronics Inc.</w:t>
      </w:r>
      <w:r>
        <w:tab/>
        <w:t>discussion</w:t>
      </w:r>
      <w:r>
        <w:tab/>
        <w:t>Rel-17</w:t>
      </w:r>
      <w:r>
        <w:tab/>
        <w:t>Withdrawn</w:t>
      </w:r>
    </w:p>
    <w:p w14:paraId="155F59C5" w14:textId="77777777" w:rsidR="00A731D9" w:rsidRDefault="00A731D9" w:rsidP="00A731D9">
      <w:pPr>
        <w:pStyle w:val="Doc-title"/>
      </w:pPr>
      <w:r>
        <w:t>R2-2403343</w:t>
      </w:r>
      <w:r>
        <w:tab/>
        <w:t>Correction on multicast DRX to support NTN</w:t>
      </w:r>
      <w:r>
        <w:tab/>
        <w:t>LG Electronics Inc.</w:t>
      </w:r>
      <w:r>
        <w:tab/>
        <w:t>CR</w:t>
      </w:r>
      <w:r>
        <w:tab/>
        <w:t>Rel-17</w:t>
      </w:r>
      <w:r>
        <w:tab/>
        <w:t>38.321</w:t>
      </w:r>
      <w:r>
        <w:tab/>
        <w:t>17.8.0</w:t>
      </w:r>
      <w:r>
        <w:tab/>
        <w:t>1820</w:t>
      </w:r>
      <w:r>
        <w:tab/>
        <w:t>-</w:t>
      </w:r>
      <w:r>
        <w:tab/>
        <w:t>F</w:t>
      </w:r>
      <w:r>
        <w:tab/>
        <w:t>NR_MBS_enh-Core, NR_NTN_enh-Core</w:t>
      </w:r>
    </w:p>
    <w:p w14:paraId="54CB66DF" w14:textId="77777777" w:rsidR="00A731D9" w:rsidRDefault="00A731D9" w:rsidP="00A731D9">
      <w:pPr>
        <w:pStyle w:val="Doc-title"/>
      </w:pPr>
      <w:r>
        <w:t>R2-2403344</w:t>
      </w:r>
      <w:r>
        <w:tab/>
        <w:t>Correction on multicast DRX to support NTN</w:t>
      </w:r>
      <w:r>
        <w:tab/>
        <w:t>LG Electronics Inc.</w:t>
      </w:r>
      <w:r>
        <w:tab/>
        <w:t>CR</w:t>
      </w:r>
      <w:r>
        <w:tab/>
        <w:t>Rel-18</w:t>
      </w:r>
      <w:r>
        <w:tab/>
        <w:t>38.321</w:t>
      </w:r>
      <w:r>
        <w:tab/>
        <w:t>18.1.0</w:t>
      </w:r>
      <w:r>
        <w:tab/>
        <w:t>1821</w:t>
      </w:r>
      <w:r>
        <w:tab/>
        <w:t>-</w:t>
      </w:r>
      <w:r>
        <w:tab/>
        <w:t>A</w:t>
      </w:r>
      <w:r>
        <w:tab/>
        <w:t>NR_MBS_enh-Core, NR_NTN_enh-Core</w:t>
      </w:r>
    </w:p>
    <w:p w14:paraId="0ABE1561" w14:textId="77777777" w:rsidR="00A731D9" w:rsidRDefault="00A731D9" w:rsidP="00A731D9">
      <w:pPr>
        <w:pStyle w:val="Doc-title"/>
      </w:pPr>
      <w:r>
        <w:t>R2-2403379</w:t>
      </w:r>
      <w:r>
        <w:tab/>
        <w:t>Clarification on PHR and PHR MAC CE for feMIMO</w:t>
      </w:r>
      <w:r>
        <w:tab/>
        <w:t>ZTE Corporation,Sanechips</w:t>
      </w:r>
      <w:r>
        <w:tab/>
        <w:t>discussion</w:t>
      </w:r>
      <w:r>
        <w:tab/>
        <w:t>Rel-17</w:t>
      </w:r>
      <w:r>
        <w:tab/>
        <w:t>NR_FeMIMO-Core</w:t>
      </w:r>
    </w:p>
    <w:p w14:paraId="719D05A7" w14:textId="77777777" w:rsidR="00A731D9" w:rsidRDefault="00A731D9" w:rsidP="00A731D9">
      <w:pPr>
        <w:pStyle w:val="Doc-title"/>
      </w:pPr>
      <w:r>
        <w:t>R2-2403380</w:t>
      </w:r>
      <w:r>
        <w:tab/>
        <w:t>Corrections to PHR for PUSCH repetition with mTRP</w:t>
      </w:r>
      <w:r>
        <w:tab/>
        <w:t>ZTE Corporation, Sanechips</w:t>
      </w:r>
      <w:r>
        <w:tab/>
        <w:t>CR</w:t>
      </w:r>
      <w:r>
        <w:tab/>
        <w:t>Rel-17</w:t>
      </w:r>
      <w:r>
        <w:tab/>
        <w:t>38.321</w:t>
      </w:r>
      <w:r>
        <w:tab/>
        <w:t>17.8.0</w:t>
      </w:r>
      <w:r>
        <w:tab/>
        <w:t>1822</w:t>
      </w:r>
      <w:r>
        <w:tab/>
        <w:t>-</w:t>
      </w:r>
      <w:r>
        <w:tab/>
        <w:t>F</w:t>
      </w:r>
      <w:r>
        <w:tab/>
        <w:t>NR_FeMIMO-Core</w:t>
      </w:r>
    </w:p>
    <w:p w14:paraId="557DD6AB" w14:textId="77777777" w:rsidR="00A731D9" w:rsidRDefault="00A731D9" w:rsidP="00A731D9">
      <w:pPr>
        <w:pStyle w:val="Doc-title"/>
      </w:pPr>
      <w:r>
        <w:t>R2-2403381</w:t>
      </w:r>
      <w:r>
        <w:tab/>
        <w:t>Corrections to PHR for PUSCH repetition with mTRP</w:t>
      </w:r>
      <w:r>
        <w:tab/>
        <w:t>ZTE Corporation, Sanechips</w:t>
      </w:r>
      <w:r>
        <w:tab/>
        <w:t>CR</w:t>
      </w:r>
      <w:r>
        <w:tab/>
        <w:t>Rel-18</w:t>
      </w:r>
      <w:r>
        <w:tab/>
        <w:t>38.321</w:t>
      </w:r>
      <w:r>
        <w:tab/>
        <w:t>18.1.0</w:t>
      </w:r>
      <w:r>
        <w:tab/>
        <w:t>1823</w:t>
      </w:r>
      <w:r>
        <w:tab/>
        <w:t>-</w:t>
      </w:r>
      <w:r>
        <w:tab/>
        <w:t>A</w:t>
      </w:r>
      <w:r>
        <w:tab/>
        <w:t>NR_FeMIMO-Core</w:t>
      </w:r>
    </w:p>
    <w:p w14:paraId="61FA86DC" w14:textId="77777777" w:rsidR="00A731D9" w:rsidRDefault="00A731D9" w:rsidP="00A731D9">
      <w:pPr>
        <w:pStyle w:val="Doc-title"/>
      </w:pPr>
      <w:r>
        <w:t>R2-2403410</w:t>
      </w:r>
      <w:r>
        <w:tab/>
        <w:t>The remaining issue of restarting the HARQ RTT Timer</w:t>
      </w:r>
      <w:r>
        <w:tab/>
        <w:t>LG Electronics Inc.</w:t>
      </w:r>
      <w:r>
        <w:tab/>
        <w:t>discussion</w:t>
      </w:r>
      <w:r>
        <w:tab/>
        <w:t>Rel-17</w:t>
      </w:r>
    </w:p>
    <w:p w14:paraId="28E2BA8F" w14:textId="77777777" w:rsidR="00A731D9" w:rsidRPr="00A731D9" w:rsidRDefault="00A731D9" w:rsidP="00A731D9">
      <w:pPr>
        <w:pStyle w:val="Doc-text2"/>
      </w:pPr>
    </w:p>
    <w:p w14:paraId="24A6684E" w14:textId="0965C721" w:rsidR="006E7A36" w:rsidRDefault="006E7A36" w:rsidP="006E7A36">
      <w:pPr>
        <w:pStyle w:val="Heading4"/>
      </w:pPr>
      <w:r w:rsidRPr="003875D6">
        <w:t>6.1.</w:t>
      </w:r>
      <w:r>
        <w:t>2</w:t>
      </w:r>
      <w:r w:rsidRPr="003875D6">
        <w:t>.</w:t>
      </w:r>
      <w:r>
        <w:t>1</w:t>
      </w:r>
      <w:r w:rsidRPr="003875D6">
        <w:tab/>
      </w:r>
      <w:r>
        <w:t>Other</w:t>
      </w:r>
      <w:bookmarkEnd w:id="88"/>
      <w:r>
        <w:t xml:space="preserve"> </w:t>
      </w:r>
    </w:p>
    <w:p w14:paraId="1EFC47D6" w14:textId="77777777" w:rsidR="006E7A36" w:rsidRDefault="006E7A36">
      <w:pPr>
        <w:pStyle w:val="Comments"/>
      </w:pPr>
    </w:p>
    <w:p w14:paraId="6C1669AB" w14:textId="77777777" w:rsidR="00A731D9" w:rsidRDefault="00A731D9" w:rsidP="00A731D9">
      <w:pPr>
        <w:pStyle w:val="Doc-title"/>
      </w:pPr>
      <w:bookmarkStart w:id="89" w:name="_Toc158241544"/>
      <w:r>
        <w:t>R2-2402985</w:t>
      </w:r>
      <w:r>
        <w:tab/>
        <w:t>Support of flexible number of TCI state activation</w:t>
      </w:r>
      <w:r>
        <w:tab/>
        <w:t>Samsung</w:t>
      </w:r>
      <w:r>
        <w:tab/>
        <w:t>CR</w:t>
      </w:r>
      <w:r>
        <w:tab/>
        <w:t>Rel-17</w:t>
      </w:r>
      <w:r>
        <w:tab/>
        <w:t>38.321</w:t>
      </w:r>
      <w:r>
        <w:tab/>
        <w:t>17.8.0</w:t>
      </w:r>
      <w:r>
        <w:tab/>
        <w:t>1808</w:t>
      </w:r>
      <w:r>
        <w:tab/>
        <w:t>-</w:t>
      </w:r>
      <w:r>
        <w:tab/>
        <w:t>F</w:t>
      </w:r>
      <w:r>
        <w:tab/>
        <w:t>NR_FeMIMO-Core</w:t>
      </w:r>
    </w:p>
    <w:p w14:paraId="70ABF92D" w14:textId="77777777" w:rsidR="00A731D9" w:rsidRDefault="00A731D9" w:rsidP="00A731D9">
      <w:pPr>
        <w:pStyle w:val="Doc-title"/>
      </w:pPr>
      <w:r>
        <w:t>R2-2402986</w:t>
      </w:r>
      <w:r>
        <w:tab/>
        <w:t>Support of flexible number of TCI state activation</w:t>
      </w:r>
      <w:r>
        <w:tab/>
        <w:t>Samsung</w:t>
      </w:r>
      <w:r>
        <w:tab/>
        <w:t>CR</w:t>
      </w:r>
      <w:r>
        <w:tab/>
        <w:t>Rel-18</w:t>
      </w:r>
      <w:r>
        <w:tab/>
        <w:t>38.321</w:t>
      </w:r>
      <w:r>
        <w:tab/>
        <w:t>18.1.0</w:t>
      </w:r>
      <w:r>
        <w:tab/>
        <w:t>1809</w:t>
      </w:r>
      <w:r>
        <w:tab/>
        <w:t>-</w:t>
      </w:r>
      <w:r>
        <w:tab/>
        <w:t>A</w:t>
      </w:r>
      <w:r>
        <w:tab/>
        <w:t>NR_FeMIMO-Core</w:t>
      </w:r>
    </w:p>
    <w:p w14:paraId="0E72D72F" w14:textId="77777777" w:rsidR="00A731D9" w:rsidRDefault="00A731D9" w:rsidP="00A731D9">
      <w:pPr>
        <w:pStyle w:val="Doc-title"/>
      </w:pPr>
      <w:r>
        <w:t>R2-2403685</w:t>
      </w:r>
      <w:r>
        <w:tab/>
        <w:t>Correction on RACH resource set availability check</w:t>
      </w:r>
      <w:r>
        <w:tab/>
        <w:t>vivo, Guangdong Genius</w:t>
      </w:r>
      <w:r>
        <w:tab/>
        <w:t>CR</w:t>
      </w:r>
      <w:r>
        <w:tab/>
        <w:t>Rel-17</w:t>
      </w:r>
      <w:r>
        <w:tab/>
        <w:t>38.321</w:t>
      </w:r>
      <w:r>
        <w:tab/>
        <w:t>17.8.0</w:t>
      </w:r>
      <w:r>
        <w:tab/>
        <w:t>1827</w:t>
      </w:r>
      <w:r>
        <w:tab/>
        <w:t>-</w:t>
      </w:r>
      <w:r>
        <w:tab/>
        <w:t>F</w:t>
      </w:r>
      <w:r>
        <w:tab/>
        <w:t>NR_redcap-Core, NR_cov_enh-Core, NR_SmallData_INACTIVE-Core</w:t>
      </w:r>
    </w:p>
    <w:p w14:paraId="15FB77DF" w14:textId="77777777" w:rsidR="00A731D9" w:rsidRDefault="00A731D9" w:rsidP="00A731D9">
      <w:pPr>
        <w:pStyle w:val="Doc-title"/>
      </w:pPr>
      <w:r>
        <w:t>R2-2403686</w:t>
      </w:r>
      <w:r>
        <w:tab/>
        <w:t>Correction on RACH resource set availability check</w:t>
      </w:r>
      <w:r>
        <w:tab/>
        <w:t>vivo, Guangdong Genius</w:t>
      </w:r>
      <w:r>
        <w:tab/>
        <w:t>CR</w:t>
      </w:r>
      <w:r>
        <w:tab/>
        <w:t>Rel-18</w:t>
      </w:r>
      <w:r>
        <w:tab/>
        <w:t>38.321</w:t>
      </w:r>
      <w:r>
        <w:tab/>
        <w:t>18.1.0</w:t>
      </w:r>
      <w:r>
        <w:tab/>
        <w:t>1828</w:t>
      </w:r>
      <w:r>
        <w:tab/>
        <w:t>-</w:t>
      </w:r>
      <w:r>
        <w:tab/>
        <w:t>A</w:t>
      </w:r>
      <w:r>
        <w:tab/>
        <w:t>NR_redcap-Core, NR_cov_enh-Core, NR_SmallData_INACTIVE-Core</w:t>
      </w:r>
    </w:p>
    <w:p w14:paraId="073DCF76" w14:textId="77777777" w:rsidR="00A731D9" w:rsidRPr="00A731D9" w:rsidRDefault="00A731D9" w:rsidP="00A731D9">
      <w:pPr>
        <w:pStyle w:val="Doc-text2"/>
      </w:pPr>
    </w:p>
    <w:p w14:paraId="4F5CABDE" w14:textId="1D1BCCE7" w:rsidR="00F71AF3" w:rsidRDefault="00B56003">
      <w:pPr>
        <w:pStyle w:val="Heading3"/>
      </w:pPr>
      <w:r>
        <w:t>6.1.3</w:t>
      </w:r>
      <w:r>
        <w:tab/>
        <w:t>Control Plane corrections</w:t>
      </w:r>
      <w:bookmarkEnd w:id="89"/>
    </w:p>
    <w:p w14:paraId="313A364C" w14:textId="77777777" w:rsidR="00F71AF3" w:rsidRDefault="00B56003">
      <w:pPr>
        <w:pStyle w:val="Heading4"/>
      </w:pPr>
      <w:bookmarkStart w:id="90" w:name="_Toc158241545"/>
      <w:r>
        <w:t>6.1.3.1</w:t>
      </w:r>
      <w:r>
        <w:tab/>
        <w:t>NR RRC</w:t>
      </w:r>
      <w:bookmarkEnd w:id="90"/>
    </w:p>
    <w:p w14:paraId="2141C280" w14:textId="77777777" w:rsidR="00F71AF3" w:rsidRDefault="00B56003">
      <w:pPr>
        <w:pStyle w:val="Comments"/>
      </w:pPr>
      <w:r>
        <w:t xml:space="preserve">Corrections to 38331, and related change to other TS if applicable, except UE caps. </w:t>
      </w:r>
    </w:p>
    <w:p w14:paraId="64C4DCA9" w14:textId="77777777" w:rsidR="00A731D9" w:rsidRPr="00702568" w:rsidRDefault="00A731D9" w:rsidP="00A731D9">
      <w:pPr>
        <w:pStyle w:val="Doc-title"/>
      </w:pPr>
      <w:bookmarkStart w:id="91" w:name="_Toc158241546"/>
      <w:r w:rsidRPr="00702568">
        <w:t>R2-2402183</w:t>
      </w:r>
      <w:r w:rsidRPr="00702568">
        <w:tab/>
        <w:t>Correction on Redcap 1 Rx and 2 Rx barring</w:t>
      </w:r>
      <w:r w:rsidRPr="00702568">
        <w:tab/>
        <w:t>OPPO</w:t>
      </w:r>
      <w:r w:rsidRPr="00702568">
        <w:tab/>
        <w:t>CR</w:t>
      </w:r>
      <w:r w:rsidRPr="00702568">
        <w:tab/>
        <w:t>Rel-17</w:t>
      </w:r>
      <w:r w:rsidRPr="00702568">
        <w:tab/>
        <w:t>38.331</w:t>
      </w:r>
      <w:r w:rsidRPr="00702568">
        <w:tab/>
        <w:t>17.8.0</w:t>
      </w:r>
      <w:r w:rsidRPr="00702568">
        <w:tab/>
        <w:t>4643</w:t>
      </w:r>
      <w:r w:rsidRPr="00702568">
        <w:tab/>
        <w:t>-</w:t>
      </w:r>
      <w:r w:rsidRPr="00702568">
        <w:tab/>
        <w:t>F</w:t>
      </w:r>
      <w:r w:rsidRPr="00702568">
        <w:tab/>
        <w:t>NR_redcap-Core</w:t>
      </w:r>
    </w:p>
    <w:p w14:paraId="3BCCE266" w14:textId="77777777" w:rsidR="00A731D9" w:rsidRPr="00702568" w:rsidRDefault="00A731D9" w:rsidP="00A731D9">
      <w:pPr>
        <w:pStyle w:val="Doc-title"/>
      </w:pPr>
      <w:r w:rsidRPr="00702568">
        <w:t>R2-2402184</w:t>
      </w:r>
      <w:r w:rsidRPr="00702568">
        <w:tab/>
        <w:t>Correction on (e)Redcap 1 Rx and 2 Rx barring</w:t>
      </w:r>
      <w:r w:rsidRPr="00702568">
        <w:tab/>
        <w:t>OPPO</w:t>
      </w:r>
      <w:r w:rsidRPr="00702568">
        <w:tab/>
        <w:t>CR</w:t>
      </w:r>
      <w:r w:rsidRPr="00702568">
        <w:tab/>
        <w:t>Rel-18</w:t>
      </w:r>
      <w:r w:rsidRPr="00702568">
        <w:tab/>
        <w:t>38.331</w:t>
      </w:r>
      <w:r w:rsidRPr="00702568">
        <w:tab/>
        <w:t>18.1.0</w:t>
      </w:r>
      <w:r w:rsidRPr="00702568">
        <w:tab/>
        <w:t>4644</w:t>
      </w:r>
      <w:r w:rsidRPr="00702568">
        <w:tab/>
        <w:t>-</w:t>
      </w:r>
      <w:r w:rsidRPr="00702568">
        <w:tab/>
        <w:t>A</w:t>
      </w:r>
      <w:r w:rsidRPr="00702568">
        <w:tab/>
        <w:t>NR_redcap-Core, NR_redcap_enh-Core</w:t>
      </w:r>
    </w:p>
    <w:p w14:paraId="369C565E" w14:textId="77777777" w:rsidR="00A731D9" w:rsidRPr="00702568" w:rsidRDefault="00A731D9" w:rsidP="00A731D9">
      <w:pPr>
        <w:pStyle w:val="Doc-title"/>
      </w:pPr>
      <w:r w:rsidRPr="00702568">
        <w:t>R2-2402238</w:t>
      </w:r>
      <w:r w:rsidRPr="00702568">
        <w:tab/>
        <w:t>CEF and RLF reporting for RedCap UEs</w:t>
      </w:r>
      <w:r w:rsidRPr="00702568">
        <w:tab/>
        <w:t>MediaTek Inc., Qualcomm Incorporated, Nordic Semiconductor ASA, Ericsson</w:t>
      </w:r>
      <w:r w:rsidRPr="00702568">
        <w:tab/>
        <w:t>CR</w:t>
      </w:r>
      <w:r w:rsidRPr="00702568">
        <w:tab/>
        <w:t>Rel-17</w:t>
      </w:r>
      <w:r w:rsidRPr="00702568">
        <w:tab/>
        <w:t>38.306</w:t>
      </w:r>
      <w:r w:rsidRPr="00702568">
        <w:tab/>
        <w:t>17.8.0</w:t>
      </w:r>
      <w:r w:rsidRPr="00702568">
        <w:tab/>
        <w:t>1060</w:t>
      </w:r>
      <w:r w:rsidRPr="00702568">
        <w:tab/>
        <w:t>-</w:t>
      </w:r>
      <w:r w:rsidRPr="00702568">
        <w:tab/>
        <w:t>F</w:t>
      </w:r>
      <w:r w:rsidRPr="00702568">
        <w:tab/>
        <w:t>NR_redcap-Core, NR_SON_MDT-Core</w:t>
      </w:r>
    </w:p>
    <w:p w14:paraId="3B8381CD" w14:textId="77777777" w:rsidR="00A731D9" w:rsidRPr="00702568" w:rsidRDefault="00A731D9" w:rsidP="00A731D9">
      <w:pPr>
        <w:pStyle w:val="Doc-title"/>
      </w:pPr>
      <w:r w:rsidRPr="00702568">
        <w:t>R2-2402239</w:t>
      </w:r>
      <w:r w:rsidRPr="00702568">
        <w:tab/>
        <w:t>CEF and RLF reporting for (e)RedCap UEs</w:t>
      </w:r>
      <w:r w:rsidRPr="00702568">
        <w:tab/>
        <w:t>MediaTek Inc., Qualcomm Incorporated, Nordic Semiconductor ASA, Ericsson</w:t>
      </w:r>
      <w:r w:rsidRPr="00702568">
        <w:tab/>
        <w:t>CR</w:t>
      </w:r>
      <w:r w:rsidRPr="00702568">
        <w:tab/>
        <w:t>Rel-18</w:t>
      </w:r>
      <w:r w:rsidRPr="00702568">
        <w:tab/>
        <w:t>38.306</w:t>
      </w:r>
      <w:r w:rsidRPr="00702568">
        <w:tab/>
        <w:t>18.1.0</w:t>
      </w:r>
      <w:r w:rsidRPr="00702568">
        <w:tab/>
        <w:t>1061</w:t>
      </w:r>
      <w:r w:rsidRPr="00702568">
        <w:tab/>
        <w:t>-</w:t>
      </w:r>
      <w:r w:rsidRPr="00702568">
        <w:tab/>
        <w:t>A</w:t>
      </w:r>
      <w:r w:rsidRPr="00702568">
        <w:tab/>
        <w:t>NR_redcap-Core, NR_SON_MDT-Core, NR_redcap_enh-Core</w:t>
      </w:r>
    </w:p>
    <w:p w14:paraId="3F39370C" w14:textId="77777777" w:rsidR="00A731D9" w:rsidRPr="00702568" w:rsidRDefault="00A731D9" w:rsidP="00A731D9">
      <w:pPr>
        <w:pStyle w:val="Doc-title"/>
      </w:pPr>
      <w:r w:rsidRPr="00702568">
        <w:t>R2-2402240</w:t>
      </w:r>
      <w:r w:rsidRPr="00702568">
        <w:tab/>
        <w:t>CEF and RLF reporting for RedCap UEs</w:t>
      </w:r>
      <w:r w:rsidRPr="00702568">
        <w:tab/>
        <w:t>MediaTek Inc., Qualcomm Incorporated, Nordic Semiconductor ASA, Ericsson</w:t>
      </w:r>
      <w:r w:rsidRPr="00702568">
        <w:tab/>
        <w:t>CR</w:t>
      </w:r>
      <w:r w:rsidRPr="00702568">
        <w:tab/>
        <w:t>Rel-17</w:t>
      </w:r>
      <w:r w:rsidRPr="00702568">
        <w:tab/>
        <w:t>38.331</w:t>
      </w:r>
      <w:r w:rsidRPr="00702568">
        <w:tab/>
        <w:t>17.8.0</w:t>
      </w:r>
      <w:r w:rsidRPr="00702568">
        <w:tab/>
        <w:t>4647</w:t>
      </w:r>
      <w:r w:rsidRPr="00702568">
        <w:tab/>
        <w:t>-</w:t>
      </w:r>
      <w:r w:rsidRPr="00702568">
        <w:tab/>
        <w:t>F</w:t>
      </w:r>
      <w:r w:rsidRPr="00702568">
        <w:tab/>
        <w:t>NR_redcap-Core, NR_SON_MDT-Core</w:t>
      </w:r>
    </w:p>
    <w:p w14:paraId="33E279E1" w14:textId="77777777" w:rsidR="00A731D9" w:rsidRPr="00702568" w:rsidRDefault="00A731D9" w:rsidP="00A731D9">
      <w:pPr>
        <w:pStyle w:val="Doc-title"/>
      </w:pPr>
      <w:r w:rsidRPr="00702568">
        <w:t>R2-2402241</w:t>
      </w:r>
      <w:r w:rsidRPr="00702568">
        <w:tab/>
        <w:t>CEF and RLF reporting for (e)RedCap UEs</w:t>
      </w:r>
      <w:r w:rsidRPr="00702568">
        <w:tab/>
        <w:t>MediaTek Inc., Qualcomm Incorporated, Nordic Semiconductor ASA, Ericsson</w:t>
      </w:r>
      <w:r w:rsidRPr="00702568">
        <w:tab/>
        <w:t>CR</w:t>
      </w:r>
      <w:r w:rsidRPr="00702568">
        <w:tab/>
        <w:t>Rel-18</w:t>
      </w:r>
      <w:r w:rsidRPr="00702568">
        <w:tab/>
        <w:t>38.331</w:t>
      </w:r>
      <w:r w:rsidRPr="00702568">
        <w:tab/>
        <w:t>18.1.0</w:t>
      </w:r>
      <w:r w:rsidRPr="00702568">
        <w:tab/>
        <w:t>4648</w:t>
      </w:r>
      <w:r w:rsidRPr="00702568">
        <w:tab/>
        <w:t>-</w:t>
      </w:r>
      <w:r w:rsidRPr="00702568">
        <w:tab/>
        <w:t>A</w:t>
      </w:r>
      <w:r w:rsidRPr="00702568">
        <w:tab/>
        <w:t>NR_redcap-Core, NR_SON_MDT-Core, NR_redcap_enh-Core</w:t>
      </w:r>
    </w:p>
    <w:p w14:paraId="18BD0FD7" w14:textId="77777777" w:rsidR="00A731D9" w:rsidRDefault="00A731D9" w:rsidP="00A731D9">
      <w:pPr>
        <w:pStyle w:val="Doc-title"/>
        <w:rPr>
          <w:ins w:id="92" w:author="Skeleton v2 - delegate" w:date="2024-04-09T13:01:00Z"/>
        </w:rPr>
      </w:pPr>
      <w:r w:rsidRPr="00702568">
        <w:lastRenderedPageBreak/>
        <w:t>R2-2402243</w:t>
      </w:r>
      <w:r w:rsidRPr="00702568">
        <w:tab/>
        <w:t>CR to 38.331 on supporting paging monitoring for ongoing SDT</w:t>
      </w:r>
      <w:r w:rsidRPr="00702568">
        <w:tab/>
        <w:t>MediaTek Inc.</w:t>
      </w:r>
      <w:r w:rsidRPr="00702568">
        <w:tab/>
        <w:t>CR</w:t>
      </w:r>
      <w:r w:rsidRPr="00702568">
        <w:tab/>
        <w:t>Rel-17</w:t>
      </w:r>
      <w:r w:rsidRPr="00702568">
        <w:tab/>
        <w:t>38.331</w:t>
      </w:r>
      <w:r w:rsidRPr="00702568">
        <w:tab/>
        <w:t>17.8.0</w:t>
      </w:r>
      <w:r w:rsidRPr="00702568">
        <w:tab/>
        <w:t>4650</w:t>
      </w:r>
      <w:r w:rsidRPr="00702568">
        <w:tab/>
        <w:t>-</w:t>
      </w:r>
      <w:r w:rsidRPr="00702568">
        <w:tab/>
        <w:t>B</w:t>
      </w:r>
      <w:r w:rsidRPr="00702568">
        <w:tab/>
        <w:t>NR_SmallData_INACTIVE-Core</w:t>
      </w:r>
    </w:p>
    <w:p w14:paraId="267E0DC0" w14:textId="0909F2F5" w:rsidR="006C523F" w:rsidRPr="006C523F" w:rsidRDefault="006C523F">
      <w:pPr>
        <w:pStyle w:val="Doc-text2"/>
        <w:pPrChange w:id="93" w:author="Skeleton v2 - delegate" w:date="2024-04-09T13:01:00Z">
          <w:pPr>
            <w:pStyle w:val="Doc-title"/>
          </w:pPr>
        </w:pPrChange>
      </w:pPr>
      <w:ins w:id="94" w:author="Skeleton v2 - delegate" w:date="2024-04-09T13:01:00Z">
        <w:r>
          <w:t>=&gt; Revised in R2-2403707</w:t>
        </w:r>
      </w:ins>
    </w:p>
    <w:p w14:paraId="3DA63C74" w14:textId="5B965C7B" w:rsidR="006C523F" w:rsidRPr="00702568" w:rsidRDefault="006C523F" w:rsidP="006C523F">
      <w:pPr>
        <w:pStyle w:val="Doc-title"/>
        <w:rPr>
          <w:ins w:id="95" w:author="Skeleton v2 - delegate" w:date="2024-04-09T13:00:00Z"/>
        </w:rPr>
      </w:pPr>
      <w:ins w:id="96" w:author="Skeleton v2 - delegate" w:date="2024-04-09T13:00:00Z">
        <w:r w:rsidRPr="00702568">
          <w:t>R2-240</w:t>
        </w:r>
        <w:r>
          <w:t>3707</w:t>
        </w:r>
        <w:r w:rsidRPr="00702568">
          <w:tab/>
          <w:t>CR to 38.331 on supporting paging monitoring for ongoing SDT</w:t>
        </w:r>
        <w:r w:rsidRPr="00702568">
          <w:tab/>
          <w:t>MediaTek Inc.</w:t>
        </w:r>
        <w:r w:rsidRPr="00702568">
          <w:tab/>
          <w:t>CR</w:t>
        </w:r>
        <w:r w:rsidRPr="00702568">
          <w:tab/>
          <w:t>Rel-17</w:t>
        </w:r>
        <w:r w:rsidRPr="00702568">
          <w:tab/>
          <w:t>38.331</w:t>
        </w:r>
        <w:r w:rsidRPr="00702568">
          <w:tab/>
          <w:t>17.8.0</w:t>
        </w:r>
        <w:r w:rsidRPr="00702568">
          <w:tab/>
          <w:t>4650</w:t>
        </w:r>
        <w:r w:rsidRPr="00702568">
          <w:tab/>
        </w:r>
        <w:r>
          <w:t>1</w:t>
        </w:r>
        <w:r w:rsidRPr="00702568">
          <w:tab/>
          <w:t>B</w:t>
        </w:r>
        <w:r w:rsidRPr="00702568">
          <w:tab/>
          <w:t>NR_SmallData_INACTIVE-Core</w:t>
        </w:r>
      </w:ins>
    </w:p>
    <w:p w14:paraId="1ED1F160" w14:textId="77777777" w:rsidR="00A731D9" w:rsidRPr="00702568" w:rsidRDefault="00A731D9" w:rsidP="00A731D9">
      <w:pPr>
        <w:pStyle w:val="Doc-title"/>
      </w:pPr>
      <w:r w:rsidRPr="00702568">
        <w:t>R2-2402244</w:t>
      </w:r>
      <w:r w:rsidRPr="00702568">
        <w:tab/>
        <w:t>CR to 38.331 on supporting paging monitoring for ongoing SDT</w:t>
      </w:r>
      <w:r w:rsidRPr="00702568">
        <w:tab/>
        <w:t>MediaTek Inc.</w:t>
      </w:r>
      <w:r w:rsidRPr="00702568">
        <w:tab/>
        <w:t>CR</w:t>
      </w:r>
      <w:r w:rsidRPr="00702568">
        <w:tab/>
        <w:t>Rel-17</w:t>
      </w:r>
      <w:r w:rsidRPr="00702568">
        <w:tab/>
        <w:t>38.306</w:t>
      </w:r>
      <w:r w:rsidRPr="00702568">
        <w:tab/>
        <w:t>17.8.0</w:t>
      </w:r>
      <w:r w:rsidRPr="00702568">
        <w:tab/>
        <w:t>1062</w:t>
      </w:r>
      <w:r w:rsidRPr="00702568">
        <w:tab/>
        <w:t>-</w:t>
      </w:r>
      <w:r w:rsidRPr="00702568">
        <w:tab/>
        <w:t>B</w:t>
      </w:r>
      <w:r w:rsidRPr="00702568">
        <w:tab/>
        <w:t>NR_SmallData_INACTIVE-Core</w:t>
      </w:r>
    </w:p>
    <w:p w14:paraId="26A5A8B3" w14:textId="451A13CE" w:rsidR="006C523F" w:rsidRPr="006C523F" w:rsidRDefault="006C523F" w:rsidP="006C523F">
      <w:pPr>
        <w:pStyle w:val="Doc-text2"/>
        <w:rPr>
          <w:ins w:id="97" w:author="Skeleton v2 - delegate" w:date="2024-04-09T13:01:00Z"/>
        </w:rPr>
      </w:pPr>
      <w:ins w:id="98" w:author="Skeleton v2 - delegate" w:date="2024-04-09T13:01:00Z">
        <w:r>
          <w:t>=&gt; Revised in R2-2403708</w:t>
        </w:r>
      </w:ins>
    </w:p>
    <w:p w14:paraId="672A6FCD" w14:textId="687E2669" w:rsidR="006C523F" w:rsidRPr="00702568" w:rsidRDefault="006C523F" w:rsidP="006C523F">
      <w:pPr>
        <w:pStyle w:val="Doc-title"/>
        <w:rPr>
          <w:ins w:id="99" w:author="Skeleton v2 - delegate" w:date="2024-04-09T13:00:00Z"/>
        </w:rPr>
      </w:pPr>
      <w:ins w:id="100" w:author="Skeleton v2 - delegate" w:date="2024-04-09T13:00:00Z">
        <w:r w:rsidRPr="00702568">
          <w:t>R2-240</w:t>
        </w:r>
      </w:ins>
      <w:ins w:id="101" w:author="Skeleton v2 - delegate" w:date="2024-04-09T13:01:00Z">
        <w:r>
          <w:t>3708</w:t>
        </w:r>
      </w:ins>
      <w:ins w:id="102" w:author="Skeleton v2 - delegate" w:date="2024-04-09T13:00:00Z">
        <w:r w:rsidRPr="00702568">
          <w:tab/>
          <w:t>CR to 38.331 on supporting paging monitoring for ongoing SDT</w:t>
        </w:r>
        <w:r w:rsidRPr="00702568">
          <w:tab/>
          <w:t>MediaTek Inc.</w:t>
        </w:r>
        <w:r w:rsidRPr="00702568">
          <w:tab/>
          <w:t>CR</w:t>
        </w:r>
        <w:r w:rsidRPr="00702568">
          <w:tab/>
          <w:t>Rel-17</w:t>
        </w:r>
        <w:r w:rsidRPr="00702568">
          <w:tab/>
          <w:t>38.306</w:t>
        </w:r>
        <w:r w:rsidRPr="00702568">
          <w:tab/>
          <w:t>17.8.0</w:t>
        </w:r>
        <w:r w:rsidRPr="00702568">
          <w:tab/>
          <w:t>1062</w:t>
        </w:r>
        <w:r w:rsidRPr="00702568">
          <w:tab/>
        </w:r>
        <w:r>
          <w:t>1</w:t>
        </w:r>
        <w:r w:rsidRPr="00702568">
          <w:tab/>
          <w:t>B</w:t>
        </w:r>
        <w:r w:rsidRPr="00702568">
          <w:tab/>
          <w:t>NR_SmallData_INACTIVE-Core</w:t>
        </w:r>
      </w:ins>
    </w:p>
    <w:p w14:paraId="7CE6C39C" w14:textId="77777777" w:rsidR="00A731D9" w:rsidRPr="00702568" w:rsidRDefault="00A731D9" w:rsidP="00A731D9">
      <w:pPr>
        <w:pStyle w:val="Doc-title"/>
      </w:pPr>
      <w:r w:rsidRPr="00702568">
        <w:t>R2-2402245</w:t>
      </w:r>
      <w:r w:rsidRPr="00702568">
        <w:tab/>
        <w:t>CR to 38.306 on supporting paging monitoring for ongoing SDT</w:t>
      </w:r>
      <w:r w:rsidRPr="00702568">
        <w:tab/>
        <w:t>MediaTek Inc.</w:t>
      </w:r>
      <w:r w:rsidRPr="00702568">
        <w:tab/>
        <w:t>CR</w:t>
      </w:r>
      <w:r w:rsidRPr="00702568">
        <w:tab/>
        <w:t>Rel-18</w:t>
      </w:r>
      <w:r w:rsidRPr="00702568">
        <w:tab/>
        <w:t>38.306</w:t>
      </w:r>
      <w:r w:rsidRPr="00702568">
        <w:tab/>
        <w:t>18.1.0</w:t>
      </w:r>
      <w:r w:rsidRPr="00702568">
        <w:tab/>
        <w:t>1063</w:t>
      </w:r>
      <w:r w:rsidRPr="00702568">
        <w:tab/>
        <w:t>-</w:t>
      </w:r>
      <w:r w:rsidRPr="00702568">
        <w:tab/>
        <w:t>A</w:t>
      </w:r>
      <w:r w:rsidRPr="00702568">
        <w:tab/>
        <w:t>NR_SmallData_INACTIVE-Core, NR_MT_SDT-Core</w:t>
      </w:r>
    </w:p>
    <w:p w14:paraId="434CBE3E" w14:textId="77777777" w:rsidR="00A731D9" w:rsidRPr="00702568" w:rsidRDefault="00A731D9" w:rsidP="00A731D9">
      <w:pPr>
        <w:pStyle w:val="Doc-title"/>
      </w:pPr>
      <w:r w:rsidRPr="00702568">
        <w:t>R2-2402293</w:t>
      </w:r>
      <w:r w:rsidRPr="00702568">
        <w:tab/>
        <w:t>Correction to PDCP configuration for multicast MRB</w:t>
      </w:r>
      <w:r w:rsidRPr="00702568">
        <w:tab/>
        <w:t>MediaTek Inc.</w:t>
      </w:r>
      <w:r w:rsidRPr="00702568">
        <w:tab/>
        <w:t>CR</w:t>
      </w:r>
      <w:r w:rsidRPr="00702568">
        <w:tab/>
        <w:t>Rel-18</w:t>
      </w:r>
      <w:r w:rsidRPr="00702568">
        <w:tab/>
        <w:t>38.331</w:t>
      </w:r>
      <w:r w:rsidRPr="00702568">
        <w:tab/>
        <w:t>18.1.0</w:t>
      </w:r>
      <w:r w:rsidRPr="00702568">
        <w:tab/>
        <w:t>4651</w:t>
      </w:r>
      <w:r w:rsidRPr="00702568">
        <w:tab/>
        <w:t>-</w:t>
      </w:r>
      <w:r w:rsidRPr="00702568">
        <w:tab/>
        <w:t>A</w:t>
      </w:r>
      <w:r w:rsidRPr="00702568">
        <w:tab/>
        <w:t>NR_MBS-Core</w:t>
      </w:r>
    </w:p>
    <w:p w14:paraId="7F102BEB" w14:textId="77777777" w:rsidR="00A731D9" w:rsidRPr="00702568" w:rsidRDefault="00A731D9" w:rsidP="00A731D9">
      <w:pPr>
        <w:pStyle w:val="Doc-title"/>
      </w:pPr>
      <w:r w:rsidRPr="00702568">
        <w:t>R2-2402294</w:t>
      </w:r>
      <w:r w:rsidRPr="00702568">
        <w:tab/>
        <w:t>Correction to PDCP configuration for multicast MRB</w:t>
      </w:r>
      <w:r w:rsidRPr="00702568">
        <w:tab/>
        <w:t>MediaTek inc.</w:t>
      </w:r>
      <w:r w:rsidRPr="00702568">
        <w:tab/>
        <w:t>CR</w:t>
      </w:r>
      <w:r w:rsidRPr="00702568">
        <w:tab/>
        <w:t>Rel-17</w:t>
      </w:r>
      <w:r w:rsidRPr="00702568">
        <w:tab/>
        <w:t>38.331</w:t>
      </w:r>
      <w:r w:rsidRPr="00702568">
        <w:tab/>
        <w:t>17.8.0</w:t>
      </w:r>
      <w:r w:rsidRPr="00702568">
        <w:tab/>
        <w:t>4652</w:t>
      </w:r>
      <w:r w:rsidRPr="00702568">
        <w:tab/>
        <w:t>-</w:t>
      </w:r>
      <w:r w:rsidRPr="00702568">
        <w:tab/>
        <w:t>F</w:t>
      </w:r>
      <w:r w:rsidRPr="00702568">
        <w:tab/>
        <w:t>NR_MBS-Core</w:t>
      </w:r>
    </w:p>
    <w:p w14:paraId="1C194CA7" w14:textId="77777777" w:rsidR="00A731D9" w:rsidRPr="00702568" w:rsidRDefault="00A731D9" w:rsidP="00A731D9">
      <w:pPr>
        <w:pStyle w:val="Doc-title"/>
      </w:pPr>
      <w:r w:rsidRPr="00702568">
        <w:t>R2-2402358</w:t>
      </w:r>
      <w:r w:rsidRPr="00702568">
        <w:tab/>
        <w:t>Clarification on rsrp-ThresholdMsg3</w:t>
      </w:r>
      <w:r w:rsidRPr="00702568">
        <w:tab/>
        <w:t>Huawei, HiSilicon</w:t>
      </w:r>
      <w:r w:rsidRPr="00702568">
        <w:tab/>
        <w:t>CR</w:t>
      </w:r>
      <w:r w:rsidRPr="00702568">
        <w:tab/>
        <w:t>Rel-17</w:t>
      </w:r>
      <w:r w:rsidRPr="00702568">
        <w:tab/>
        <w:t>38.331</w:t>
      </w:r>
      <w:r w:rsidRPr="00702568">
        <w:tab/>
        <w:t>17.8.0</w:t>
      </w:r>
      <w:r w:rsidRPr="00702568">
        <w:tab/>
        <w:t>4656</w:t>
      </w:r>
      <w:r w:rsidRPr="00702568">
        <w:tab/>
        <w:t>-</w:t>
      </w:r>
      <w:r w:rsidRPr="00702568">
        <w:tab/>
        <w:t>F</w:t>
      </w:r>
      <w:r w:rsidRPr="00702568">
        <w:tab/>
        <w:t>NR_cov_enh-Core</w:t>
      </w:r>
    </w:p>
    <w:p w14:paraId="06D3A7A5" w14:textId="77777777" w:rsidR="00A731D9" w:rsidRPr="00702568" w:rsidRDefault="00A731D9" w:rsidP="00A731D9">
      <w:pPr>
        <w:pStyle w:val="Doc-title"/>
      </w:pPr>
      <w:r w:rsidRPr="00702568">
        <w:t>R2-2402480</w:t>
      </w:r>
      <w:r w:rsidRPr="00702568">
        <w:tab/>
        <w:t>CR to 38.331 on supporting paging monitoring for ongoing SDT</w:t>
      </w:r>
      <w:r w:rsidRPr="00702568">
        <w:tab/>
        <w:t>MediaTek Inc.</w:t>
      </w:r>
      <w:r w:rsidRPr="00702568">
        <w:tab/>
        <w:t>CR</w:t>
      </w:r>
      <w:r w:rsidRPr="00702568">
        <w:tab/>
        <w:t>Rel-18</w:t>
      </w:r>
      <w:r w:rsidRPr="00702568">
        <w:tab/>
        <w:t>38.331</w:t>
      </w:r>
      <w:r w:rsidRPr="00702568">
        <w:tab/>
        <w:t>18.1.0</w:t>
      </w:r>
      <w:r w:rsidRPr="00702568">
        <w:tab/>
        <w:t>4663</w:t>
      </w:r>
      <w:r w:rsidRPr="00702568">
        <w:tab/>
        <w:t>-</w:t>
      </w:r>
      <w:r w:rsidRPr="00702568">
        <w:tab/>
        <w:t>A</w:t>
      </w:r>
      <w:r w:rsidRPr="00702568">
        <w:tab/>
        <w:t>NR_SmallData_INACTIVE-Core, NR_MT_SDT-Core</w:t>
      </w:r>
    </w:p>
    <w:p w14:paraId="54705AC4" w14:textId="77777777" w:rsidR="00A731D9" w:rsidRPr="00702568" w:rsidRDefault="00A731D9" w:rsidP="00A731D9">
      <w:pPr>
        <w:pStyle w:val="Doc-title"/>
      </w:pPr>
      <w:r w:rsidRPr="00702568">
        <w:t>R2-2402520</w:t>
      </w:r>
      <w:r w:rsidRPr="00702568">
        <w:tab/>
        <w:t>Further considerations on periodicity of TRS resources for idle/inactive UEs</w:t>
      </w:r>
      <w:r w:rsidRPr="00702568">
        <w:tab/>
        <w:t>CATT</w:t>
      </w:r>
      <w:r w:rsidRPr="00702568">
        <w:tab/>
        <w:t>discussion</w:t>
      </w:r>
      <w:r w:rsidRPr="00702568">
        <w:tab/>
        <w:t>Rel-17</w:t>
      </w:r>
      <w:r w:rsidRPr="00702568">
        <w:tab/>
        <w:t>NR_UE_pow_sav_enh-Core</w:t>
      </w:r>
    </w:p>
    <w:p w14:paraId="237B0B8C" w14:textId="77777777" w:rsidR="00A731D9" w:rsidRPr="00702568" w:rsidRDefault="00A731D9" w:rsidP="00A731D9">
      <w:pPr>
        <w:pStyle w:val="Doc-title"/>
      </w:pPr>
      <w:r w:rsidRPr="00702568">
        <w:t>R2-2402521</w:t>
      </w:r>
      <w:r w:rsidRPr="00702568">
        <w:tab/>
        <w:t>Correction on TRS for idle and inactive UEs</w:t>
      </w:r>
      <w:r w:rsidRPr="00702568">
        <w:tab/>
        <w:t>CATT</w:t>
      </w:r>
      <w:r w:rsidRPr="00702568">
        <w:tab/>
        <w:t>CR</w:t>
      </w:r>
      <w:r w:rsidRPr="00702568">
        <w:tab/>
        <w:t>Rel-17</w:t>
      </w:r>
      <w:r w:rsidRPr="00702568">
        <w:tab/>
        <w:t>38.331</w:t>
      </w:r>
      <w:r w:rsidRPr="00702568">
        <w:tab/>
        <w:t>17.8.0</w:t>
      </w:r>
      <w:r w:rsidRPr="00702568">
        <w:tab/>
        <w:t>4668</w:t>
      </w:r>
      <w:r w:rsidRPr="00702568">
        <w:tab/>
        <w:t>-</w:t>
      </w:r>
      <w:r w:rsidRPr="00702568">
        <w:tab/>
        <w:t>F</w:t>
      </w:r>
      <w:r w:rsidRPr="00702568">
        <w:tab/>
        <w:t>NR_UE_pow_sav_enh-Core</w:t>
      </w:r>
    </w:p>
    <w:p w14:paraId="0DC3F96A" w14:textId="77777777" w:rsidR="00A731D9" w:rsidRPr="00702568" w:rsidRDefault="00A731D9" w:rsidP="00A731D9">
      <w:pPr>
        <w:pStyle w:val="Doc-title"/>
      </w:pPr>
      <w:r w:rsidRPr="00702568">
        <w:t>R2-2402522</w:t>
      </w:r>
      <w:r w:rsidRPr="00702568">
        <w:tab/>
        <w:t>Correction on TRS for idle and inactive UEs</w:t>
      </w:r>
      <w:r w:rsidRPr="00702568">
        <w:tab/>
        <w:t>CATT</w:t>
      </w:r>
      <w:r w:rsidRPr="00702568">
        <w:tab/>
        <w:t>CR</w:t>
      </w:r>
      <w:r w:rsidRPr="00702568">
        <w:tab/>
        <w:t>Rel-18</w:t>
      </w:r>
      <w:r w:rsidRPr="00702568">
        <w:tab/>
        <w:t>38.331</w:t>
      </w:r>
      <w:r w:rsidRPr="00702568">
        <w:tab/>
        <w:t>18.1.0</w:t>
      </w:r>
      <w:r w:rsidRPr="00702568">
        <w:tab/>
        <w:t>4669</w:t>
      </w:r>
      <w:r w:rsidRPr="00702568">
        <w:tab/>
        <w:t>-</w:t>
      </w:r>
      <w:r w:rsidRPr="00702568">
        <w:tab/>
        <w:t>F</w:t>
      </w:r>
      <w:r w:rsidRPr="00702568">
        <w:tab/>
        <w:t>NR_UE_pow_sav_enh-Core</w:t>
      </w:r>
    </w:p>
    <w:p w14:paraId="79F8799A" w14:textId="77777777" w:rsidR="00A731D9" w:rsidRPr="00702568" w:rsidRDefault="00A731D9" w:rsidP="00A731D9">
      <w:pPr>
        <w:pStyle w:val="Doc-title"/>
      </w:pPr>
      <w:r w:rsidRPr="00702568">
        <w:t>R2-2402523</w:t>
      </w:r>
      <w:r w:rsidRPr="00702568">
        <w:tab/>
        <w:t>Correction on TRS for idle and inactive UEs</w:t>
      </w:r>
      <w:r w:rsidRPr="00702568">
        <w:tab/>
        <w:t>CATT</w:t>
      </w:r>
      <w:r w:rsidRPr="00702568">
        <w:tab/>
        <w:t>CR</w:t>
      </w:r>
      <w:r w:rsidRPr="00702568">
        <w:tab/>
        <w:t>Rel-18</w:t>
      </w:r>
      <w:r w:rsidRPr="00702568">
        <w:tab/>
        <w:t>38.300</w:t>
      </w:r>
      <w:r w:rsidRPr="00702568">
        <w:tab/>
        <w:t>18.1.0</w:t>
      </w:r>
      <w:r w:rsidRPr="00702568">
        <w:tab/>
        <w:t>0836</w:t>
      </w:r>
      <w:r w:rsidRPr="00702568">
        <w:tab/>
        <w:t>-</w:t>
      </w:r>
      <w:r w:rsidRPr="00702568">
        <w:tab/>
        <w:t>F</w:t>
      </w:r>
      <w:r w:rsidRPr="00702568">
        <w:tab/>
        <w:t>NR_UE_pow_sav_enh-Core</w:t>
      </w:r>
    </w:p>
    <w:p w14:paraId="75B311AC" w14:textId="77777777" w:rsidR="00A731D9" w:rsidRPr="00702568" w:rsidRDefault="00A731D9" w:rsidP="00A731D9">
      <w:pPr>
        <w:pStyle w:val="Doc-title"/>
      </w:pPr>
      <w:r w:rsidRPr="00702568">
        <w:t>R2-2402591</w:t>
      </w:r>
      <w:r w:rsidRPr="00702568">
        <w:tab/>
        <w:t>Missing measurement gap applicability description for NCSG</w:t>
      </w:r>
      <w:r w:rsidRPr="00702568">
        <w:tab/>
        <w:t>OnePlus</w:t>
      </w:r>
      <w:r w:rsidRPr="00702568">
        <w:tab/>
        <w:t>CR</w:t>
      </w:r>
      <w:r w:rsidRPr="00702568">
        <w:tab/>
        <w:t>Rel-17</w:t>
      </w:r>
      <w:r w:rsidRPr="00702568">
        <w:tab/>
        <w:t>38.331</w:t>
      </w:r>
      <w:r w:rsidRPr="00702568">
        <w:tab/>
        <w:t>17.8.0</w:t>
      </w:r>
      <w:r w:rsidRPr="00702568">
        <w:tab/>
        <w:t>4675</w:t>
      </w:r>
      <w:r w:rsidRPr="00702568">
        <w:tab/>
        <w:t>-</w:t>
      </w:r>
      <w:r w:rsidRPr="00702568">
        <w:tab/>
        <w:t>F</w:t>
      </w:r>
      <w:r w:rsidRPr="00702568">
        <w:tab/>
        <w:t>NR_MG_enh-Core</w:t>
      </w:r>
      <w:r w:rsidRPr="00702568">
        <w:tab/>
        <w:t>Revised</w:t>
      </w:r>
    </w:p>
    <w:p w14:paraId="02795EB6" w14:textId="77777777" w:rsidR="00A731D9" w:rsidRPr="00702568" w:rsidRDefault="00A731D9" w:rsidP="00A731D9">
      <w:pPr>
        <w:pStyle w:val="Doc-title"/>
      </w:pPr>
      <w:r w:rsidRPr="00702568">
        <w:t>R2-2402607</w:t>
      </w:r>
      <w:r w:rsidRPr="00702568">
        <w:tab/>
        <w:t>Missing measurement gap applicability description for NCSG</w:t>
      </w:r>
      <w:r w:rsidRPr="00702568">
        <w:tab/>
        <w:t>OPPO</w:t>
      </w:r>
      <w:r w:rsidRPr="00702568">
        <w:tab/>
        <w:t>CR</w:t>
      </w:r>
      <w:r w:rsidRPr="00702568">
        <w:tab/>
        <w:t>Rel-18</w:t>
      </w:r>
      <w:r w:rsidRPr="00702568">
        <w:tab/>
        <w:t>38.331</w:t>
      </w:r>
      <w:r w:rsidRPr="00702568">
        <w:tab/>
        <w:t>18.1.0</w:t>
      </w:r>
      <w:r w:rsidRPr="00702568">
        <w:tab/>
        <w:t>4676</w:t>
      </w:r>
      <w:r w:rsidRPr="00702568">
        <w:tab/>
        <w:t>-</w:t>
      </w:r>
      <w:r w:rsidRPr="00702568">
        <w:tab/>
        <w:t>A</w:t>
      </w:r>
      <w:r w:rsidRPr="00702568">
        <w:tab/>
        <w:t>NR_MG_enh-Core</w:t>
      </w:r>
    </w:p>
    <w:p w14:paraId="6D0B8BFC" w14:textId="77777777" w:rsidR="00A731D9" w:rsidRPr="00702568" w:rsidRDefault="00A731D9" w:rsidP="00A731D9">
      <w:pPr>
        <w:pStyle w:val="Doc-title"/>
      </w:pPr>
      <w:r w:rsidRPr="00702568">
        <w:t>R2-2402616</w:t>
      </w:r>
      <w:r w:rsidRPr="00702568">
        <w:tab/>
        <w:t>Discussion on FeatureCombinationPreambles for RedCap</w:t>
      </w:r>
      <w:r w:rsidRPr="00702568">
        <w:tab/>
        <w:t>vivo, Guangdong Genius</w:t>
      </w:r>
      <w:r w:rsidRPr="00702568">
        <w:tab/>
        <w:t>discussion</w:t>
      </w:r>
      <w:r w:rsidRPr="00702568">
        <w:tab/>
        <w:t>Rel-17</w:t>
      </w:r>
      <w:r w:rsidRPr="00702568">
        <w:tab/>
        <w:t>NR_redcap-Core</w:t>
      </w:r>
    </w:p>
    <w:p w14:paraId="5D45CC84" w14:textId="77777777" w:rsidR="00A731D9" w:rsidRPr="00702568" w:rsidRDefault="00A731D9" w:rsidP="00A731D9">
      <w:pPr>
        <w:pStyle w:val="Doc-title"/>
      </w:pPr>
      <w:r w:rsidRPr="00702568">
        <w:t>R2-2402617</w:t>
      </w:r>
      <w:r w:rsidRPr="00702568">
        <w:tab/>
        <w:t>Correction on FeatureCombinationPreambles for RedCap</w:t>
      </w:r>
      <w:r w:rsidRPr="00702568">
        <w:tab/>
        <w:t>vivo, Guangdong Genius</w:t>
      </w:r>
      <w:r w:rsidRPr="00702568">
        <w:tab/>
        <w:t>CR</w:t>
      </w:r>
      <w:r w:rsidRPr="00702568">
        <w:tab/>
        <w:t>Rel-17</w:t>
      </w:r>
      <w:r w:rsidRPr="00702568">
        <w:tab/>
        <w:t>38.331</w:t>
      </w:r>
      <w:r w:rsidRPr="00702568">
        <w:tab/>
        <w:t>17.8.0</w:t>
      </w:r>
      <w:r w:rsidRPr="00702568">
        <w:tab/>
        <w:t>4677</w:t>
      </w:r>
      <w:r w:rsidRPr="00702568">
        <w:tab/>
        <w:t>-</w:t>
      </w:r>
      <w:r w:rsidRPr="00702568">
        <w:tab/>
        <w:t>F</w:t>
      </w:r>
      <w:r w:rsidRPr="00702568">
        <w:tab/>
        <w:t>NR_redcap-Core</w:t>
      </w:r>
      <w:r w:rsidRPr="00702568">
        <w:tab/>
        <w:t>Late</w:t>
      </w:r>
    </w:p>
    <w:p w14:paraId="7A80B163" w14:textId="77777777" w:rsidR="00A731D9" w:rsidRPr="00702568" w:rsidRDefault="00A731D9" w:rsidP="00A731D9">
      <w:pPr>
        <w:pStyle w:val="Doc-title"/>
      </w:pPr>
      <w:r w:rsidRPr="00702568">
        <w:t>R2-2402618</w:t>
      </w:r>
      <w:r w:rsidRPr="00702568">
        <w:tab/>
        <w:t>Correction on FeatureCombinationPreambles for RedCap</w:t>
      </w:r>
      <w:r w:rsidRPr="00702568">
        <w:tab/>
        <w:t>vivo, Guangdong Genius</w:t>
      </w:r>
      <w:r w:rsidRPr="00702568">
        <w:tab/>
        <w:t>CR</w:t>
      </w:r>
      <w:r w:rsidRPr="00702568">
        <w:tab/>
        <w:t>Rel-18</w:t>
      </w:r>
      <w:r w:rsidRPr="00702568">
        <w:tab/>
        <w:t>38.331</w:t>
      </w:r>
      <w:r w:rsidRPr="00702568">
        <w:tab/>
        <w:t>18.1.0</w:t>
      </w:r>
      <w:r w:rsidRPr="00702568">
        <w:tab/>
        <w:t>4678</w:t>
      </w:r>
      <w:r w:rsidRPr="00702568">
        <w:tab/>
        <w:t>-</w:t>
      </w:r>
      <w:r w:rsidRPr="00702568">
        <w:tab/>
        <w:t>A</w:t>
      </w:r>
      <w:r w:rsidRPr="00702568">
        <w:tab/>
        <w:t>NR_redcap-Core</w:t>
      </w:r>
      <w:r w:rsidRPr="00702568">
        <w:tab/>
        <w:t>Late</w:t>
      </w:r>
    </w:p>
    <w:p w14:paraId="56D1589C" w14:textId="77777777" w:rsidR="00A731D9" w:rsidRPr="00702568" w:rsidRDefault="00A731D9" w:rsidP="00A731D9">
      <w:pPr>
        <w:pStyle w:val="Doc-title"/>
      </w:pPr>
      <w:r w:rsidRPr="00702568">
        <w:t>R2-2402640</w:t>
      </w:r>
      <w:r w:rsidRPr="00702568">
        <w:tab/>
        <w:t>Add abbreviation for GSO in 38.331</w:t>
      </w:r>
      <w:r w:rsidRPr="00702568">
        <w:tab/>
        <w:t>ZTE Corporation, Sanechips</w:t>
      </w:r>
      <w:r w:rsidRPr="00702568">
        <w:tab/>
        <w:t>CR</w:t>
      </w:r>
      <w:r w:rsidRPr="00702568">
        <w:tab/>
        <w:t>Rel-17</w:t>
      </w:r>
      <w:r w:rsidRPr="00702568">
        <w:tab/>
        <w:t>38.331</w:t>
      </w:r>
      <w:r w:rsidRPr="00702568">
        <w:tab/>
        <w:t>17.8.0</w:t>
      </w:r>
      <w:r w:rsidRPr="00702568">
        <w:tab/>
        <w:t>4680</w:t>
      </w:r>
      <w:r w:rsidRPr="00702568">
        <w:tab/>
        <w:t>-</w:t>
      </w:r>
      <w:r w:rsidRPr="00702568">
        <w:tab/>
        <w:t>F</w:t>
      </w:r>
      <w:r w:rsidRPr="00702568">
        <w:tab/>
        <w:t>NR_NTN_solutions-Core</w:t>
      </w:r>
    </w:p>
    <w:p w14:paraId="67644199" w14:textId="77777777" w:rsidR="00A731D9" w:rsidRPr="00702568" w:rsidRDefault="00A731D9" w:rsidP="00A731D9">
      <w:pPr>
        <w:pStyle w:val="Doc-title"/>
      </w:pPr>
      <w:r w:rsidRPr="00702568">
        <w:t>R2-2402641</w:t>
      </w:r>
      <w:r w:rsidRPr="00702568">
        <w:tab/>
        <w:t>Add abbreviation for GSO in 38.331</w:t>
      </w:r>
      <w:r w:rsidRPr="00702568">
        <w:tab/>
        <w:t>ZTE Corporation, Sanechips</w:t>
      </w:r>
      <w:r w:rsidRPr="00702568">
        <w:tab/>
        <w:t>CR</w:t>
      </w:r>
      <w:r w:rsidRPr="00702568">
        <w:tab/>
        <w:t>Rel-18</w:t>
      </w:r>
      <w:r w:rsidRPr="00702568">
        <w:tab/>
        <w:t>38.331</w:t>
      </w:r>
      <w:r w:rsidRPr="00702568">
        <w:tab/>
        <w:t>18.1.0</w:t>
      </w:r>
      <w:r w:rsidRPr="00702568">
        <w:tab/>
        <w:t>4681</w:t>
      </w:r>
      <w:r w:rsidRPr="00702568">
        <w:tab/>
        <w:t>-</w:t>
      </w:r>
      <w:r w:rsidRPr="00702568">
        <w:tab/>
        <w:t>A</w:t>
      </w:r>
      <w:r w:rsidRPr="00702568">
        <w:tab/>
        <w:t>NR_NTN_enh-Core</w:t>
      </w:r>
    </w:p>
    <w:p w14:paraId="7B202973" w14:textId="77777777" w:rsidR="00A731D9" w:rsidRPr="00702568" w:rsidRDefault="00A731D9" w:rsidP="00A731D9">
      <w:pPr>
        <w:pStyle w:val="Doc-title"/>
      </w:pPr>
      <w:r w:rsidRPr="00702568">
        <w:t>R2-2402739</w:t>
      </w:r>
      <w:r w:rsidRPr="00702568">
        <w:tab/>
        <w:t>Discussion on eDRX system information change indication</w:t>
      </w:r>
      <w:r w:rsidRPr="00702568">
        <w:tab/>
        <w:t>Nokia</w:t>
      </w:r>
      <w:r w:rsidRPr="00702568">
        <w:tab/>
        <w:t>discussion</w:t>
      </w:r>
      <w:r w:rsidRPr="00702568">
        <w:tab/>
        <w:t>Rel-17</w:t>
      </w:r>
      <w:r w:rsidRPr="00702568">
        <w:tab/>
        <w:t>NR_redcap-Core</w:t>
      </w:r>
    </w:p>
    <w:p w14:paraId="29F04AB9" w14:textId="77777777" w:rsidR="00A731D9" w:rsidRPr="00702568" w:rsidRDefault="00A731D9" w:rsidP="00A731D9">
      <w:pPr>
        <w:pStyle w:val="Doc-title"/>
      </w:pPr>
      <w:r w:rsidRPr="00702568">
        <w:t>R2-2402740</w:t>
      </w:r>
      <w:r w:rsidRPr="00702568">
        <w:tab/>
        <w:t>Correction on eDRX system information change indication</w:t>
      </w:r>
      <w:r w:rsidRPr="00702568">
        <w:tab/>
        <w:t>Nokia</w:t>
      </w:r>
      <w:r w:rsidRPr="00702568">
        <w:tab/>
        <w:t>CR</w:t>
      </w:r>
      <w:r w:rsidRPr="00702568">
        <w:tab/>
        <w:t>Rel-17</w:t>
      </w:r>
      <w:r w:rsidRPr="00702568">
        <w:tab/>
        <w:t>38.331</w:t>
      </w:r>
      <w:r w:rsidRPr="00702568">
        <w:tab/>
        <w:t>17.8.0</w:t>
      </w:r>
      <w:r w:rsidRPr="00702568">
        <w:tab/>
        <w:t>4685</w:t>
      </w:r>
      <w:r w:rsidRPr="00702568">
        <w:tab/>
        <w:t>-</w:t>
      </w:r>
      <w:r w:rsidRPr="00702568">
        <w:tab/>
        <w:t>F</w:t>
      </w:r>
      <w:r w:rsidRPr="00702568">
        <w:tab/>
        <w:t>NR_redcap-Core</w:t>
      </w:r>
    </w:p>
    <w:p w14:paraId="09461AE5" w14:textId="77777777" w:rsidR="00A731D9" w:rsidRPr="00702568" w:rsidRDefault="00A731D9" w:rsidP="00A731D9">
      <w:pPr>
        <w:pStyle w:val="Doc-title"/>
      </w:pPr>
      <w:r w:rsidRPr="00702568">
        <w:t>R2-2402741</w:t>
      </w:r>
      <w:r w:rsidRPr="00702568">
        <w:tab/>
        <w:t>Correction on eDRX system information change indication</w:t>
      </w:r>
      <w:r w:rsidRPr="00702568">
        <w:tab/>
        <w:t>Nokia</w:t>
      </w:r>
      <w:r w:rsidRPr="00702568">
        <w:tab/>
        <w:t>CR</w:t>
      </w:r>
      <w:r w:rsidRPr="00702568">
        <w:tab/>
        <w:t>Rel-18</w:t>
      </w:r>
      <w:r w:rsidRPr="00702568">
        <w:tab/>
        <w:t>38.331</w:t>
      </w:r>
      <w:r w:rsidRPr="00702568">
        <w:tab/>
        <w:t>18.1.0</w:t>
      </w:r>
      <w:r w:rsidRPr="00702568">
        <w:tab/>
        <w:t>4686</w:t>
      </w:r>
      <w:r w:rsidRPr="00702568">
        <w:tab/>
        <w:t>-</w:t>
      </w:r>
      <w:r w:rsidRPr="00702568">
        <w:tab/>
        <w:t>A</w:t>
      </w:r>
      <w:r w:rsidRPr="00702568">
        <w:tab/>
        <w:t>NR_redcap-Core</w:t>
      </w:r>
    </w:p>
    <w:p w14:paraId="1477B997" w14:textId="77777777" w:rsidR="00A731D9" w:rsidRPr="00702568" w:rsidRDefault="00A731D9" w:rsidP="00A731D9">
      <w:pPr>
        <w:pStyle w:val="Doc-title"/>
      </w:pPr>
      <w:r w:rsidRPr="00702568">
        <w:t>R2-2402777</w:t>
      </w:r>
      <w:r w:rsidRPr="00702568">
        <w:tab/>
        <w:t>Prioritization of SDT unicast over MBS broadcast</w:t>
      </w:r>
      <w:r w:rsidRPr="00702568">
        <w:tab/>
        <w:t>Samsung, Ericsson</w:t>
      </w:r>
      <w:r w:rsidRPr="00702568">
        <w:tab/>
        <w:t>CR</w:t>
      </w:r>
      <w:r w:rsidRPr="00702568">
        <w:tab/>
        <w:t>Rel-17</w:t>
      </w:r>
      <w:r w:rsidRPr="00702568">
        <w:tab/>
        <w:t>38.331</w:t>
      </w:r>
      <w:r w:rsidRPr="00702568">
        <w:tab/>
        <w:t>17.8.0</w:t>
      </w:r>
      <w:r w:rsidRPr="00702568">
        <w:tab/>
        <w:t>4690</w:t>
      </w:r>
      <w:r w:rsidRPr="00702568">
        <w:tab/>
        <w:t>-</w:t>
      </w:r>
      <w:r w:rsidRPr="00702568">
        <w:tab/>
        <w:t>F</w:t>
      </w:r>
      <w:r w:rsidRPr="00702568">
        <w:tab/>
        <w:t>NR_MBS-Core, NR_SmallData_INACTIVE-Core</w:t>
      </w:r>
    </w:p>
    <w:p w14:paraId="346377E0" w14:textId="77777777" w:rsidR="00A731D9" w:rsidRPr="00702568" w:rsidRDefault="00A731D9" w:rsidP="00A731D9">
      <w:pPr>
        <w:pStyle w:val="Doc-title"/>
      </w:pPr>
      <w:r w:rsidRPr="00702568">
        <w:t>R2-2402778</w:t>
      </w:r>
      <w:r w:rsidRPr="00702568">
        <w:tab/>
        <w:t>Clarification on multicast MRBs during SDT configuration</w:t>
      </w:r>
      <w:r w:rsidRPr="00702568">
        <w:tab/>
        <w:t>Samsung</w:t>
      </w:r>
      <w:r w:rsidRPr="00702568">
        <w:tab/>
        <w:t>CR</w:t>
      </w:r>
      <w:r w:rsidRPr="00702568">
        <w:tab/>
        <w:t>Rel-17</w:t>
      </w:r>
      <w:r w:rsidRPr="00702568">
        <w:tab/>
        <w:t>38.331</w:t>
      </w:r>
      <w:r w:rsidRPr="00702568">
        <w:tab/>
        <w:t>17.8.0</w:t>
      </w:r>
      <w:r w:rsidRPr="00702568">
        <w:tab/>
        <w:t>4691</w:t>
      </w:r>
      <w:r w:rsidRPr="00702568">
        <w:tab/>
        <w:t>-</w:t>
      </w:r>
      <w:r w:rsidRPr="00702568">
        <w:tab/>
        <w:t>F</w:t>
      </w:r>
      <w:r w:rsidRPr="00702568">
        <w:tab/>
        <w:t>NR_MBS-Core, NR_SmallData_INACTIVE-Core</w:t>
      </w:r>
    </w:p>
    <w:p w14:paraId="5360A90E" w14:textId="77777777" w:rsidR="00A731D9" w:rsidRPr="00702568" w:rsidRDefault="00A731D9" w:rsidP="00A731D9">
      <w:pPr>
        <w:pStyle w:val="Doc-title"/>
      </w:pPr>
      <w:r w:rsidRPr="00702568">
        <w:t>R2-2402922</w:t>
      </w:r>
      <w:r w:rsidRPr="00702568">
        <w:tab/>
        <w:t>Clarification on codebook types in UE capability enquiry</w:t>
      </w:r>
      <w:r w:rsidRPr="00702568">
        <w:tab/>
        <w:t>Samsung</w:t>
      </w:r>
      <w:r w:rsidRPr="00702568">
        <w:tab/>
        <w:t>discussion</w:t>
      </w:r>
      <w:r w:rsidRPr="00702568">
        <w:tab/>
        <w:t>Rel-17</w:t>
      </w:r>
      <w:r w:rsidRPr="00702568">
        <w:tab/>
        <w:t>NR_FeMIMO-Core</w:t>
      </w:r>
      <w:r w:rsidRPr="00702568">
        <w:tab/>
        <w:t>Withdrawn</w:t>
      </w:r>
    </w:p>
    <w:p w14:paraId="1636229A" w14:textId="77777777" w:rsidR="00A731D9" w:rsidRPr="00702568" w:rsidRDefault="00A731D9" w:rsidP="00A731D9">
      <w:pPr>
        <w:pStyle w:val="Doc-title"/>
      </w:pPr>
      <w:r w:rsidRPr="00702568">
        <w:t>R2-2403076</w:t>
      </w:r>
      <w:r w:rsidRPr="00702568">
        <w:tab/>
        <w:t>Correction on the target cell information in intra-RAT SHR</w:t>
      </w:r>
      <w:r w:rsidRPr="00702568">
        <w:tab/>
        <w:t>ZTE Corporation, Sanechips</w:t>
      </w:r>
      <w:r w:rsidRPr="00702568">
        <w:tab/>
        <w:t>CR</w:t>
      </w:r>
      <w:r w:rsidRPr="00702568">
        <w:tab/>
        <w:t>Rel-17</w:t>
      </w:r>
      <w:r w:rsidRPr="00702568">
        <w:tab/>
        <w:t>38.331</w:t>
      </w:r>
      <w:r w:rsidRPr="00702568">
        <w:tab/>
        <w:t>17.8.0</w:t>
      </w:r>
      <w:r w:rsidRPr="00702568">
        <w:tab/>
        <w:t>4698</w:t>
      </w:r>
      <w:r w:rsidRPr="00702568">
        <w:tab/>
        <w:t>-</w:t>
      </w:r>
      <w:r w:rsidRPr="00702568">
        <w:tab/>
        <w:t>F</w:t>
      </w:r>
      <w:r w:rsidRPr="00702568">
        <w:tab/>
        <w:t>NR_ENDC_SON_MDT_enh-Core</w:t>
      </w:r>
    </w:p>
    <w:p w14:paraId="104AC8EC" w14:textId="77777777" w:rsidR="00A731D9" w:rsidRPr="00702568" w:rsidRDefault="00A731D9" w:rsidP="00A731D9">
      <w:pPr>
        <w:pStyle w:val="Doc-title"/>
      </w:pPr>
      <w:r w:rsidRPr="00702568">
        <w:lastRenderedPageBreak/>
        <w:t>R2-2403077</w:t>
      </w:r>
      <w:r w:rsidRPr="00702568">
        <w:tab/>
        <w:t>Correction on the target cell information in intra-RAT SHR</w:t>
      </w:r>
      <w:r w:rsidRPr="00702568">
        <w:tab/>
        <w:t>ZTE Corporation, Sanechips</w:t>
      </w:r>
      <w:r w:rsidRPr="00702568">
        <w:tab/>
        <w:t>CR</w:t>
      </w:r>
      <w:r w:rsidRPr="00702568">
        <w:tab/>
        <w:t>Rel-18</w:t>
      </w:r>
      <w:r w:rsidRPr="00702568">
        <w:tab/>
        <w:t>38.331</w:t>
      </w:r>
      <w:r w:rsidRPr="00702568">
        <w:tab/>
        <w:t>18.1.0</w:t>
      </w:r>
      <w:r w:rsidRPr="00702568">
        <w:tab/>
        <w:t>4699</w:t>
      </w:r>
      <w:r w:rsidRPr="00702568">
        <w:tab/>
        <w:t>-</w:t>
      </w:r>
      <w:r w:rsidRPr="00702568">
        <w:tab/>
        <w:t>A</w:t>
      </w:r>
      <w:r w:rsidRPr="00702568">
        <w:tab/>
        <w:t>NR_ENDC_SON_MDT_enh2-Core</w:t>
      </w:r>
    </w:p>
    <w:p w14:paraId="55CF2588" w14:textId="77777777" w:rsidR="00A731D9" w:rsidRPr="00702568" w:rsidRDefault="00A731D9" w:rsidP="00A731D9">
      <w:pPr>
        <w:pStyle w:val="Doc-title"/>
      </w:pPr>
      <w:r w:rsidRPr="00702568">
        <w:t>R2-2403155</w:t>
      </w:r>
      <w:r w:rsidRPr="00702568">
        <w:tab/>
        <w:t>Discussion on QoE session status handling during CHO</w:t>
      </w:r>
      <w:r w:rsidRPr="00702568">
        <w:tab/>
        <w:t>Huawei, HiSilicon</w:t>
      </w:r>
      <w:r w:rsidRPr="00702568">
        <w:tab/>
        <w:t>discussion</w:t>
      </w:r>
      <w:r w:rsidRPr="00702568">
        <w:tab/>
        <w:t>Rel-17</w:t>
      </w:r>
      <w:r w:rsidRPr="00702568">
        <w:tab/>
        <w:t>NR_QoE-Core</w:t>
      </w:r>
    </w:p>
    <w:p w14:paraId="782B211E" w14:textId="77777777" w:rsidR="00A731D9" w:rsidRPr="00702568" w:rsidRDefault="00A731D9" w:rsidP="00A731D9">
      <w:pPr>
        <w:pStyle w:val="Doc-title"/>
      </w:pPr>
      <w:r w:rsidRPr="00702568">
        <w:t>R2-2403250</w:t>
      </w:r>
      <w:r w:rsidRPr="00702568">
        <w:tab/>
        <w:t>Correction CR for QoE measurements and conditional handover</w:t>
      </w:r>
      <w:r w:rsidRPr="00702568">
        <w:tab/>
        <w:t>Ericsson</w:t>
      </w:r>
      <w:r w:rsidRPr="00702568">
        <w:tab/>
        <w:t>CR</w:t>
      </w:r>
      <w:r w:rsidRPr="00702568">
        <w:tab/>
        <w:t>Rel-17</w:t>
      </w:r>
      <w:r w:rsidRPr="00702568">
        <w:tab/>
        <w:t>38.331</w:t>
      </w:r>
      <w:r w:rsidRPr="00702568">
        <w:tab/>
        <w:t>17.8.0</w:t>
      </w:r>
      <w:r w:rsidRPr="00702568">
        <w:tab/>
        <w:t>4712</w:t>
      </w:r>
      <w:r w:rsidRPr="00702568">
        <w:tab/>
        <w:t>-</w:t>
      </w:r>
      <w:r w:rsidRPr="00702568">
        <w:tab/>
        <w:t>F</w:t>
      </w:r>
      <w:r w:rsidRPr="00702568">
        <w:tab/>
        <w:t>NR_QoE-Core</w:t>
      </w:r>
    </w:p>
    <w:p w14:paraId="57DEF605" w14:textId="77777777" w:rsidR="00A731D9" w:rsidRPr="00702568" w:rsidRDefault="00A731D9" w:rsidP="00A731D9">
      <w:pPr>
        <w:pStyle w:val="Doc-title"/>
      </w:pPr>
      <w:r w:rsidRPr="00702568">
        <w:t>R2-2403251</w:t>
      </w:r>
      <w:r w:rsidRPr="00702568">
        <w:tab/>
        <w:t>Correction CR for QoE measurements and conditional handover</w:t>
      </w:r>
      <w:r w:rsidRPr="00702568">
        <w:tab/>
        <w:t>Ericsson</w:t>
      </w:r>
      <w:r w:rsidRPr="00702568">
        <w:tab/>
        <w:t>CR</w:t>
      </w:r>
      <w:r w:rsidRPr="00702568">
        <w:tab/>
        <w:t>Rel-18</w:t>
      </w:r>
      <w:r w:rsidRPr="00702568">
        <w:tab/>
        <w:t>38.331</w:t>
      </w:r>
      <w:r w:rsidRPr="00702568">
        <w:tab/>
        <w:t>18.1.0</w:t>
      </w:r>
      <w:r w:rsidRPr="00702568">
        <w:tab/>
        <w:t>4713</w:t>
      </w:r>
      <w:r w:rsidRPr="00702568">
        <w:tab/>
        <w:t>-</w:t>
      </w:r>
      <w:r w:rsidRPr="00702568">
        <w:tab/>
        <w:t>A</w:t>
      </w:r>
      <w:r w:rsidRPr="00702568">
        <w:tab/>
        <w:t>NR_QoE-Core</w:t>
      </w:r>
    </w:p>
    <w:p w14:paraId="43A8B9D3" w14:textId="77777777" w:rsidR="00A731D9" w:rsidRPr="00702568" w:rsidRDefault="00A731D9" w:rsidP="00A731D9">
      <w:pPr>
        <w:pStyle w:val="Doc-title"/>
      </w:pPr>
      <w:r w:rsidRPr="00702568">
        <w:t>R2-2403258</w:t>
      </w:r>
      <w:r w:rsidRPr="00702568">
        <w:tab/>
        <w:t>Corrections to description of rach-OccasionsSI for SI request</w:t>
      </w:r>
      <w:r w:rsidRPr="00702568">
        <w:tab/>
        <w:t>Samsung</w:t>
      </w:r>
      <w:r w:rsidRPr="00702568">
        <w:tab/>
        <w:t>CR</w:t>
      </w:r>
      <w:r w:rsidRPr="00702568">
        <w:tab/>
        <w:t>Rel-17</w:t>
      </w:r>
      <w:r w:rsidRPr="00702568">
        <w:tab/>
        <w:t>38.331</w:t>
      </w:r>
      <w:r w:rsidRPr="00702568">
        <w:tab/>
        <w:t>17.8.0</w:t>
      </w:r>
      <w:r w:rsidRPr="00702568">
        <w:tab/>
        <w:t>4714</w:t>
      </w:r>
      <w:r w:rsidRPr="00702568">
        <w:tab/>
        <w:t>-</w:t>
      </w:r>
      <w:r w:rsidRPr="00702568">
        <w:tab/>
        <w:t>F</w:t>
      </w:r>
      <w:r w:rsidRPr="00702568">
        <w:tab/>
        <w:t>NR_cov_enh-Core, NR_redcap-Core, NR_SmallData_INACTIVE-Core, NR_slice-Core</w:t>
      </w:r>
    </w:p>
    <w:p w14:paraId="11D8F000" w14:textId="77777777" w:rsidR="00A731D9" w:rsidRPr="00702568" w:rsidRDefault="00A731D9" w:rsidP="00A731D9">
      <w:pPr>
        <w:pStyle w:val="Doc-title"/>
      </w:pPr>
      <w:r w:rsidRPr="00702568">
        <w:t>R2-2403268</w:t>
      </w:r>
      <w:r w:rsidRPr="00702568">
        <w:tab/>
        <w:t>Correction on RedCap 1 Rx and 2 Rx barring</w:t>
      </w:r>
      <w:r w:rsidRPr="00702568">
        <w:tab/>
        <w:t>Nokia</w:t>
      </w:r>
      <w:r w:rsidRPr="00702568">
        <w:tab/>
        <w:t>CR</w:t>
      </w:r>
      <w:r w:rsidRPr="00702568">
        <w:tab/>
        <w:t>Rel-17</w:t>
      </w:r>
      <w:r w:rsidRPr="00702568">
        <w:tab/>
        <w:t>38.331</w:t>
      </w:r>
      <w:r w:rsidRPr="00702568">
        <w:tab/>
        <w:t>17.8.0</w:t>
      </w:r>
      <w:r w:rsidRPr="00702568">
        <w:tab/>
        <w:t>4561</w:t>
      </w:r>
      <w:r w:rsidRPr="00702568">
        <w:tab/>
        <w:t>1</w:t>
      </w:r>
      <w:r w:rsidRPr="00702568">
        <w:tab/>
        <w:t>F</w:t>
      </w:r>
      <w:r w:rsidRPr="00702568">
        <w:tab/>
        <w:t>NR_redcap-Core</w:t>
      </w:r>
      <w:r w:rsidRPr="00702568">
        <w:tab/>
        <w:t>R2-2400828</w:t>
      </w:r>
    </w:p>
    <w:p w14:paraId="0FFD5809" w14:textId="77777777" w:rsidR="00A731D9" w:rsidRPr="00702568" w:rsidRDefault="00A731D9" w:rsidP="00A731D9">
      <w:pPr>
        <w:pStyle w:val="Doc-title"/>
      </w:pPr>
      <w:r w:rsidRPr="00702568">
        <w:t>R2-2403269</w:t>
      </w:r>
      <w:r w:rsidRPr="00702568">
        <w:tab/>
        <w:t>Correction on (e)Redcap 1 Rx and 2 Rx barring</w:t>
      </w:r>
      <w:r w:rsidRPr="00702568">
        <w:tab/>
        <w:t>Nokia</w:t>
      </w:r>
      <w:r w:rsidRPr="00702568">
        <w:tab/>
        <w:t>CR</w:t>
      </w:r>
      <w:r w:rsidRPr="00702568">
        <w:tab/>
        <w:t>Rel-18</w:t>
      </w:r>
      <w:r w:rsidRPr="00702568">
        <w:tab/>
        <w:t>38.331</w:t>
      </w:r>
      <w:r w:rsidRPr="00702568">
        <w:tab/>
        <w:t>18.1.0</w:t>
      </w:r>
      <w:r w:rsidRPr="00702568">
        <w:tab/>
        <w:t>4632</w:t>
      </w:r>
      <w:r w:rsidRPr="00702568">
        <w:tab/>
        <w:t>1</w:t>
      </w:r>
      <w:r w:rsidRPr="00702568">
        <w:tab/>
        <w:t>F</w:t>
      </w:r>
      <w:r w:rsidRPr="00702568">
        <w:tab/>
        <w:t>NR_redcap-Core, NR_redcap_enh-Core</w:t>
      </w:r>
      <w:r w:rsidRPr="00702568">
        <w:tab/>
        <w:t>R2-2401770</w:t>
      </w:r>
    </w:p>
    <w:p w14:paraId="63817984" w14:textId="77777777" w:rsidR="00A731D9" w:rsidRPr="00702568" w:rsidRDefault="00A731D9" w:rsidP="00A731D9">
      <w:pPr>
        <w:pStyle w:val="Doc-title"/>
      </w:pPr>
      <w:r w:rsidRPr="00702568">
        <w:t>R2-2403278</w:t>
      </w:r>
      <w:r w:rsidRPr="00702568">
        <w:tab/>
        <w:t>Corrections to description of rach-OccasionsSI for SI request</w:t>
      </w:r>
      <w:r w:rsidRPr="00702568">
        <w:tab/>
        <w:t>Samsung Electronics Co., Ltd</w:t>
      </w:r>
      <w:r w:rsidRPr="00702568">
        <w:tab/>
        <w:t>CR</w:t>
      </w:r>
      <w:r w:rsidRPr="00702568">
        <w:tab/>
        <w:t>Rel-18</w:t>
      </w:r>
      <w:r w:rsidRPr="00702568">
        <w:tab/>
        <w:t>38.331</w:t>
      </w:r>
      <w:r w:rsidRPr="00702568">
        <w:tab/>
        <w:t>18.1.0</w:t>
      </w:r>
      <w:r w:rsidRPr="00702568">
        <w:tab/>
        <w:t>4716</w:t>
      </w:r>
      <w:r w:rsidRPr="00702568">
        <w:tab/>
        <w:t>-</w:t>
      </w:r>
      <w:r w:rsidRPr="00702568">
        <w:tab/>
        <w:t>A</w:t>
      </w:r>
      <w:r w:rsidRPr="00702568">
        <w:tab/>
        <w:t>NR_cov_enh-Core, NR_redcap-Core, NR_SmallData_INACTIVE-Core, NR_slice-Core</w:t>
      </w:r>
    </w:p>
    <w:p w14:paraId="0F1DDABA" w14:textId="77777777" w:rsidR="00A731D9" w:rsidRPr="00702568" w:rsidRDefault="00A731D9" w:rsidP="00A731D9">
      <w:pPr>
        <w:pStyle w:val="Doc-title"/>
      </w:pPr>
      <w:r w:rsidRPr="00702568">
        <w:t>R2-2403331</w:t>
      </w:r>
      <w:r w:rsidRPr="00702568">
        <w:tab/>
        <w:t>Miscellaneous non-controversial corrections Set XX</w:t>
      </w:r>
      <w:r w:rsidRPr="00702568">
        <w:tab/>
        <w:t>Ericsson</w:t>
      </w:r>
      <w:r w:rsidRPr="00702568">
        <w:tab/>
        <w:t>CR</w:t>
      </w:r>
      <w:r w:rsidRPr="00702568">
        <w:tab/>
        <w:t>Rel-17</w:t>
      </w:r>
      <w:r w:rsidRPr="00702568">
        <w:tab/>
        <w:t>38.331</w:t>
      </w:r>
      <w:r w:rsidRPr="00702568">
        <w:tab/>
        <w:t>17.8.0</w:t>
      </w:r>
      <w:r w:rsidRPr="00702568">
        <w:tab/>
        <w:t>4718</w:t>
      </w:r>
      <w:r w:rsidRPr="00702568">
        <w:tab/>
        <w:t>-</w:t>
      </w:r>
      <w:r w:rsidRPr="00702568">
        <w:tab/>
        <w:t>F</w:t>
      </w:r>
      <w:r w:rsidRPr="00702568">
        <w:tab/>
        <w:t>NR_newRAT-Core</w:t>
      </w:r>
      <w:r w:rsidRPr="00702568">
        <w:tab/>
        <w:t>Late</w:t>
      </w:r>
    </w:p>
    <w:p w14:paraId="0CACD2C9" w14:textId="77777777" w:rsidR="00A731D9" w:rsidRPr="00702568" w:rsidRDefault="00A731D9" w:rsidP="00A731D9">
      <w:pPr>
        <w:pStyle w:val="Doc-title"/>
      </w:pPr>
      <w:r w:rsidRPr="00702568">
        <w:t>R2-2403389</w:t>
      </w:r>
      <w:r w:rsidRPr="00702568">
        <w:tab/>
        <w:t>Clarification to SIB2 processing when SUL is not configured on serving cell</w:t>
      </w:r>
      <w:r w:rsidRPr="00702568">
        <w:tab/>
        <w:t>Qualcomm Incorporated</w:t>
      </w:r>
      <w:r w:rsidRPr="00702568">
        <w:tab/>
        <w:t>CR</w:t>
      </w:r>
      <w:r w:rsidRPr="00702568">
        <w:tab/>
        <w:t>Rel-17</w:t>
      </w:r>
      <w:r w:rsidRPr="00702568">
        <w:tab/>
        <w:t>38.331</w:t>
      </w:r>
      <w:r w:rsidRPr="00702568">
        <w:tab/>
        <w:t>17.8.0</w:t>
      </w:r>
      <w:r w:rsidRPr="00702568">
        <w:tab/>
        <w:t>4734</w:t>
      </w:r>
      <w:r w:rsidRPr="00702568">
        <w:tab/>
        <w:t>-</w:t>
      </w:r>
      <w:r w:rsidRPr="00702568">
        <w:tab/>
        <w:t>F</w:t>
      </w:r>
      <w:r w:rsidRPr="00702568">
        <w:tab/>
        <w:t>TEI17</w:t>
      </w:r>
      <w:r w:rsidRPr="00702568">
        <w:tab/>
        <w:t>Withdrawn</w:t>
      </w:r>
    </w:p>
    <w:p w14:paraId="7DA09BCA" w14:textId="77777777" w:rsidR="00A731D9" w:rsidRPr="00702568" w:rsidRDefault="00A731D9" w:rsidP="00A731D9">
      <w:pPr>
        <w:pStyle w:val="Doc-title"/>
      </w:pPr>
      <w:r w:rsidRPr="00702568">
        <w:t>R2-2403392</w:t>
      </w:r>
      <w:r w:rsidRPr="00702568">
        <w:tab/>
        <w:t>Missing measurement gap applicability description for NCSG</w:t>
      </w:r>
      <w:r w:rsidRPr="00702568">
        <w:tab/>
        <w:t>OPPO</w:t>
      </w:r>
      <w:r w:rsidRPr="00702568">
        <w:tab/>
        <w:t>CR</w:t>
      </w:r>
      <w:r w:rsidRPr="00702568">
        <w:tab/>
        <w:t>Rel-17</w:t>
      </w:r>
      <w:r w:rsidRPr="00702568">
        <w:tab/>
        <w:t>38.331</w:t>
      </w:r>
      <w:r w:rsidRPr="00702568">
        <w:tab/>
        <w:t>17.8.0</w:t>
      </w:r>
      <w:r w:rsidRPr="00702568">
        <w:tab/>
        <w:t>4675</w:t>
      </w:r>
      <w:r w:rsidRPr="00702568">
        <w:tab/>
        <w:t>1</w:t>
      </w:r>
      <w:r w:rsidRPr="00702568">
        <w:tab/>
        <w:t>F</w:t>
      </w:r>
      <w:r w:rsidRPr="00702568">
        <w:tab/>
        <w:t>NR_MG_enh-Core</w:t>
      </w:r>
      <w:r w:rsidRPr="00702568">
        <w:tab/>
        <w:t>R2-2402591</w:t>
      </w:r>
    </w:p>
    <w:p w14:paraId="41DE4203" w14:textId="77777777" w:rsidR="00A731D9" w:rsidRPr="00702568" w:rsidRDefault="00A731D9" w:rsidP="00A731D9">
      <w:pPr>
        <w:pStyle w:val="Doc-title"/>
      </w:pPr>
      <w:r w:rsidRPr="00702568">
        <w:t>R2-2403396</w:t>
      </w:r>
      <w:r w:rsidRPr="00702568">
        <w:tab/>
        <w:t>Clarification to SIB2 processing when SUL is not configured on serving cell</w:t>
      </w:r>
      <w:r w:rsidRPr="00702568">
        <w:tab/>
        <w:t>Qualcomm</w:t>
      </w:r>
      <w:r w:rsidRPr="00702568">
        <w:tab/>
        <w:t>CR</w:t>
      </w:r>
      <w:r w:rsidRPr="00702568">
        <w:tab/>
        <w:t>Rel-18</w:t>
      </w:r>
      <w:r w:rsidRPr="00702568">
        <w:tab/>
        <w:t>38.331</w:t>
      </w:r>
      <w:r w:rsidRPr="00702568">
        <w:tab/>
        <w:t>18.1.0</w:t>
      </w:r>
      <w:r w:rsidRPr="00702568">
        <w:tab/>
        <w:t>4733</w:t>
      </w:r>
      <w:r w:rsidRPr="00702568">
        <w:tab/>
        <w:t>-</w:t>
      </w:r>
      <w:r w:rsidRPr="00702568">
        <w:tab/>
        <w:t>A</w:t>
      </w:r>
      <w:r w:rsidRPr="00702568">
        <w:tab/>
        <w:t>TEI17</w:t>
      </w:r>
      <w:r w:rsidRPr="00702568">
        <w:tab/>
        <w:t>Withdrawn</w:t>
      </w:r>
    </w:p>
    <w:p w14:paraId="3B53D1F4" w14:textId="77777777" w:rsidR="00A731D9" w:rsidRPr="00702568" w:rsidRDefault="00A731D9" w:rsidP="00A731D9">
      <w:pPr>
        <w:pStyle w:val="Doc-title"/>
      </w:pPr>
      <w:r w:rsidRPr="00702568">
        <w:t>R2-2403453</w:t>
      </w:r>
      <w:r w:rsidRPr="00702568">
        <w:tab/>
        <w:t>Correction on setuprelease related procedural text in rel-17</w:t>
      </w:r>
      <w:r w:rsidRPr="00702568">
        <w:tab/>
        <w:t>Google</w:t>
      </w:r>
      <w:r w:rsidRPr="00702568">
        <w:tab/>
        <w:t>CR</w:t>
      </w:r>
      <w:r w:rsidRPr="00702568">
        <w:tab/>
        <w:t>Rel-17</w:t>
      </w:r>
      <w:r w:rsidRPr="00702568">
        <w:tab/>
        <w:t>38.331</w:t>
      </w:r>
      <w:r w:rsidRPr="00702568">
        <w:tab/>
        <w:t>17.8.0</w:t>
      </w:r>
      <w:r w:rsidRPr="00702568">
        <w:tab/>
        <w:t>4739</w:t>
      </w:r>
      <w:r w:rsidRPr="00702568">
        <w:tab/>
        <w:t>-</w:t>
      </w:r>
      <w:r w:rsidRPr="00702568">
        <w:tab/>
        <w:t>F</w:t>
      </w:r>
      <w:r w:rsidRPr="00702568">
        <w:tab/>
        <w:t>NR_SL_enh-Core, NR_MBS-Core, NR_SmallData_INACTIVE-Core, NR_ENDC_SON_MDT_enh-Core, NR_pos_enh-Core</w:t>
      </w:r>
    </w:p>
    <w:p w14:paraId="401D8930" w14:textId="77777777" w:rsidR="00A731D9" w:rsidRPr="00702568" w:rsidRDefault="00A731D9" w:rsidP="00A731D9">
      <w:pPr>
        <w:pStyle w:val="Doc-title"/>
      </w:pPr>
      <w:r w:rsidRPr="00702568">
        <w:t>R2-2403465</w:t>
      </w:r>
      <w:r w:rsidRPr="00702568">
        <w:tab/>
        <w:t>Correction on successful handover report configuration</w:t>
      </w:r>
      <w:r w:rsidRPr="00702568">
        <w:tab/>
        <w:t>Samsung</w:t>
      </w:r>
      <w:r w:rsidRPr="00702568">
        <w:tab/>
        <w:t>CR</w:t>
      </w:r>
      <w:r w:rsidRPr="00702568">
        <w:tab/>
        <w:t>Rel-17</w:t>
      </w:r>
      <w:r w:rsidRPr="00702568">
        <w:tab/>
        <w:t>38.331</w:t>
      </w:r>
      <w:r w:rsidRPr="00702568">
        <w:tab/>
        <w:t>17.8.0</w:t>
      </w:r>
      <w:r w:rsidRPr="00702568">
        <w:tab/>
        <w:t>4744</w:t>
      </w:r>
      <w:r w:rsidRPr="00702568">
        <w:tab/>
        <w:t>-</w:t>
      </w:r>
      <w:r w:rsidRPr="00702568">
        <w:tab/>
        <w:t>F</w:t>
      </w:r>
      <w:r w:rsidRPr="00702568">
        <w:tab/>
        <w:t>NR_ENDC_SON_MDT_enh-Core</w:t>
      </w:r>
    </w:p>
    <w:p w14:paraId="479362C0" w14:textId="77777777" w:rsidR="00A731D9" w:rsidRPr="00702568" w:rsidRDefault="00A731D9" w:rsidP="00A731D9">
      <w:pPr>
        <w:pStyle w:val="Doc-title"/>
      </w:pPr>
      <w:r w:rsidRPr="00702568">
        <w:t>R2-2403542</w:t>
      </w:r>
      <w:r w:rsidRPr="00702568">
        <w:tab/>
        <w:t>Clarification on TRS in idle and inactive</w:t>
      </w:r>
      <w:r w:rsidRPr="00702568">
        <w:tab/>
        <w:t>Ericsson, MediaTek, ZTE, Nokia, Huawei, HiSilicon, Apple</w:t>
      </w:r>
      <w:r w:rsidRPr="00702568">
        <w:tab/>
        <w:t>CR</w:t>
      </w:r>
      <w:r w:rsidRPr="00702568">
        <w:tab/>
        <w:t>Rel-17</w:t>
      </w:r>
      <w:r w:rsidRPr="00702568">
        <w:tab/>
        <w:t>38.331</w:t>
      </w:r>
      <w:r w:rsidRPr="00702568">
        <w:tab/>
        <w:t>17.8.0</w:t>
      </w:r>
      <w:r w:rsidRPr="00702568">
        <w:tab/>
        <w:t>4754</w:t>
      </w:r>
      <w:r w:rsidRPr="00702568">
        <w:tab/>
        <w:t>-</w:t>
      </w:r>
      <w:r w:rsidRPr="00702568">
        <w:tab/>
        <w:t>F</w:t>
      </w:r>
      <w:r w:rsidRPr="00702568">
        <w:tab/>
        <w:t>NR_UE_pow_sav_enh-Core</w:t>
      </w:r>
    </w:p>
    <w:p w14:paraId="35C0947D" w14:textId="77777777" w:rsidR="00A731D9" w:rsidRPr="00702568" w:rsidRDefault="00A731D9" w:rsidP="00A731D9">
      <w:pPr>
        <w:pStyle w:val="Doc-title"/>
      </w:pPr>
      <w:r w:rsidRPr="00702568">
        <w:t>R2-2403543</w:t>
      </w:r>
      <w:r w:rsidRPr="00702568">
        <w:tab/>
        <w:t>Correction on TRS in idle and inactive</w:t>
      </w:r>
      <w:r w:rsidRPr="00702568">
        <w:tab/>
        <w:t>Ericsson, MediaTek, ZTE, Nokia, Huawei, HiSilicon, Apple</w:t>
      </w:r>
      <w:r w:rsidRPr="00702568">
        <w:tab/>
        <w:t>CR</w:t>
      </w:r>
      <w:r w:rsidRPr="00702568">
        <w:tab/>
        <w:t>Rel-18</w:t>
      </w:r>
      <w:r w:rsidRPr="00702568">
        <w:tab/>
        <w:t>38.331</w:t>
      </w:r>
      <w:r w:rsidRPr="00702568">
        <w:tab/>
        <w:t>18.1.0</w:t>
      </w:r>
      <w:r w:rsidRPr="00702568">
        <w:tab/>
        <w:t>4755</w:t>
      </w:r>
      <w:r w:rsidRPr="00702568">
        <w:tab/>
        <w:t>-</w:t>
      </w:r>
      <w:r w:rsidRPr="00702568">
        <w:tab/>
        <w:t>F</w:t>
      </w:r>
      <w:r w:rsidRPr="00702568">
        <w:tab/>
        <w:t>NR_UE_pow_sav_enh-Core</w:t>
      </w:r>
    </w:p>
    <w:p w14:paraId="70823C50" w14:textId="77777777" w:rsidR="00A731D9" w:rsidRPr="00702568" w:rsidRDefault="00A731D9" w:rsidP="00A731D9">
      <w:pPr>
        <w:pStyle w:val="Doc-title"/>
      </w:pPr>
      <w:r w:rsidRPr="00702568">
        <w:t>R2-2403544</w:t>
      </w:r>
      <w:r w:rsidRPr="00702568">
        <w:tab/>
        <w:t>DRAFT Reply LS on periodicity of TRS resources for idle/inactive UEs</w:t>
      </w:r>
      <w:r w:rsidRPr="00702568">
        <w:tab/>
        <w:t>Ericsson</w:t>
      </w:r>
      <w:r w:rsidRPr="00702568">
        <w:tab/>
        <w:t>LS out</w:t>
      </w:r>
      <w:r w:rsidRPr="00702568">
        <w:tab/>
        <w:t>Rel-17</w:t>
      </w:r>
      <w:r w:rsidRPr="00702568">
        <w:tab/>
        <w:t>NR_UE_pow_sav_enh-Core</w:t>
      </w:r>
      <w:r w:rsidRPr="00702568">
        <w:tab/>
        <w:t>To:RAN1</w:t>
      </w:r>
    </w:p>
    <w:p w14:paraId="7482F7F9" w14:textId="77777777" w:rsidR="00A731D9" w:rsidRPr="00702568" w:rsidRDefault="00A731D9" w:rsidP="00A731D9">
      <w:pPr>
        <w:pStyle w:val="Doc-title"/>
      </w:pPr>
      <w:r w:rsidRPr="00702568">
        <w:t>R2-2403545</w:t>
      </w:r>
      <w:r w:rsidRPr="00702568">
        <w:tab/>
        <w:t>RLM and BFD relaxation when short DRX is configured</w:t>
      </w:r>
      <w:r w:rsidRPr="00702568">
        <w:tab/>
        <w:t>Ericsson, Nokia, Qualcomm, Huawei, HiSilicon</w:t>
      </w:r>
      <w:r w:rsidRPr="00702568">
        <w:tab/>
        <w:t>discussion</w:t>
      </w:r>
      <w:r w:rsidRPr="00702568">
        <w:tab/>
        <w:t>Rel-17</w:t>
      </w:r>
      <w:r w:rsidRPr="00702568">
        <w:tab/>
        <w:t>NR_UE_pow_sav_enh-Core</w:t>
      </w:r>
    </w:p>
    <w:p w14:paraId="17741157" w14:textId="77777777" w:rsidR="00A731D9" w:rsidRPr="00702568" w:rsidRDefault="00A731D9" w:rsidP="00A731D9">
      <w:pPr>
        <w:pStyle w:val="Doc-title"/>
      </w:pPr>
      <w:r w:rsidRPr="00702568">
        <w:t>R2-2403619</w:t>
      </w:r>
      <w:r w:rsidRPr="00702568">
        <w:tab/>
        <w:t>Clarification to SIB2 processing when SUL is not configured on serving cell</w:t>
      </w:r>
      <w:r w:rsidRPr="00702568">
        <w:tab/>
        <w:t>Qualcomm Incorporated</w:t>
      </w:r>
      <w:r w:rsidRPr="00702568">
        <w:tab/>
        <w:t>CR</w:t>
      </w:r>
      <w:r w:rsidRPr="00702568">
        <w:tab/>
        <w:t>Rel-17</w:t>
      </w:r>
      <w:r w:rsidRPr="00702568">
        <w:tab/>
        <w:t>38.331</w:t>
      </w:r>
      <w:r w:rsidRPr="00702568">
        <w:tab/>
        <w:t>17.8.0</w:t>
      </w:r>
      <w:r w:rsidRPr="00702568">
        <w:tab/>
        <w:t>4760</w:t>
      </w:r>
      <w:r w:rsidRPr="00702568">
        <w:tab/>
        <w:t>-</w:t>
      </w:r>
      <w:r w:rsidRPr="00702568">
        <w:tab/>
        <w:t>F</w:t>
      </w:r>
      <w:r w:rsidRPr="00702568">
        <w:tab/>
        <w:t>TEI17</w:t>
      </w:r>
      <w:r w:rsidRPr="00702568">
        <w:tab/>
        <w:t>Withdrawn</w:t>
      </w:r>
    </w:p>
    <w:p w14:paraId="0E1205B8" w14:textId="77777777" w:rsidR="00A731D9" w:rsidRPr="00702568" w:rsidRDefault="00A731D9" w:rsidP="00A731D9">
      <w:pPr>
        <w:pStyle w:val="Doc-title"/>
      </w:pPr>
      <w:r w:rsidRPr="00702568">
        <w:t>R2-2403647</w:t>
      </w:r>
      <w:r w:rsidRPr="00702568">
        <w:tab/>
        <w:t>Clarification to SIB2 processing when SUL is not configured on serving cell</w:t>
      </w:r>
      <w:r w:rsidRPr="00702568">
        <w:tab/>
        <w:t>Qualcomm Incorporated</w:t>
      </w:r>
      <w:r w:rsidRPr="00702568">
        <w:tab/>
        <w:t>CR</w:t>
      </w:r>
      <w:r w:rsidRPr="00702568">
        <w:tab/>
        <w:t>Rel-17</w:t>
      </w:r>
      <w:r w:rsidRPr="00702568">
        <w:tab/>
        <w:t>38.331</w:t>
      </w:r>
      <w:r w:rsidRPr="00702568">
        <w:tab/>
        <w:t>17.8.0</w:t>
      </w:r>
      <w:r w:rsidRPr="00702568">
        <w:tab/>
        <w:t>4762</w:t>
      </w:r>
      <w:r w:rsidRPr="00702568">
        <w:tab/>
        <w:t>-</w:t>
      </w:r>
      <w:r w:rsidRPr="00702568">
        <w:tab/>
        <w:t>F</w:t>
      </w:r>
      <w:r w:rsidRPr="00702568">
        <w:tab/>
        <w:t>TEI17</w:t>
      </w:r>
      <w:r w:rsidRPr="00702568">
        <w:tab/>
        <w:t>Withdrawn</w:t>
      </w:r>
    </w:p>
    <w:p w14:paraId="452A196B" w14:textId="77777777" w:rsidR="00A731D9" w:rsidRPr="00702568" w:rsidRDefault="00A731D9" w:rsidP="00A731D9">
      <w:pPr>
        <w:pStyle w:val="Doc-title"/>
      </w:pPr>
      <w:r w:rsidRPr="00702568">
        <w:t>R2-2403654</w:t>
      </w:r>
      <w:r w:rsidRPr="00702568">
        <w:tab/>
        <w:t>Clarification to SIB2 processing when SUL is not configured on serving cell</w:t>
      </w:r>
      <w:r w:rsidRPr="00702568">
        <w:tab/>
        <w:t>Qualcomm Incorporated</w:t>
      </w:r>
      <w:r w:rsidRPr="00702568">
        <w:tab/>
        <w:t>CR</w:t>
      </w:r>
      <w:r w:rsidRPr="00702568">
        <w:tab/>
        <w:t>Rel-17</w:t>
      </w:r>
      <w:r w:rsidRPr="00702568">
        <w:tab/>
        <w:t>38.331</w:t>
      </w:r>
      <w:r w:rsidRPr="00702568">
        <w:tab/>
        <w:t>17.8.0</w:t>
      </w:r>
      <w:r w:rsidRPr="00702568">
        <w:tab/>
        <w:t>4763</w:t>
      </w:r>
      <w:r w:rsidRPr="00702568">
        <w:tab/>
        <w:t>-</w:t>
      </w:r>
      <w:r w:rsidRPr="00702568">
        <w:tab/>
        <w:t>F</w:t>
      </w:r>
      <w:r w:rsidRPr="00702568">
        <w:tab/>
        <w:t>TEI17</w:t>
      </w:r>
    </w:p>
    <w:p w14:paraId="48DCE578" w14:textId="77777777" w:rsidR="00A731D9" w:rsidRPr="00702568" w:rsidRDefault="00A731D9" w:rsidP="00A731D9">
      <w:pPr>
        <w:pStyle w:val="Doc-title"/>
      </w:pPr>
      <w:r w:rsidRPr="00702568">
        <w:t>R2-2403655</w:t>
      </w:r>
      <w:r w:rsidRPr="00702568">
        <w:tab/>
        <w:t>Clarification to SIB2 processing when SUL is not configured on serving cell</w:t>
      </w:r>
      <w:r w:rsidRPr="00702568">
        <w:tab/>
        <w:t>Qualcomm Incorporated</w:t>
      </w:r>
      <w:r w:rsidRPr="00702568">
        <w:tab/>
        <w:t>CR</w:t>
      </w:r>
      <w:r w:rsidRPr="00702568">
        <w:tab/>
        <w:t>Rel-18</w:t>
      </w:r>
      <w:r w:rsidRPr="00702568">
        <w:tab/>
        <w:t>38.331</w:t>
      </w:r>
      <w:r w:rsidRPr="00702568">
        <w:tab/>
        <w:t>18.1.0</w:t>
      </w:r>
      <w:r w:rsidRPr="00702568">
        <w:tab/>
        <w:t>4764</w:t>
      </w:r>
      <w:r w:rsidRPr="00702568">
        <w:tab/>
        <w:t>-</w:t>
      </w:r>
      <w:r w:rsidRPr="00702568">
        <w:tab/>
        <w:t>A</w:t>
      </w:r>
      <w:r w:rsidRPr="00702568">
        <w:tab/>
        <w:t>TEI17</w:t>
      </w:r>
    </w:p>
    <w:p w14:paraId="2E0266E9" w14:textId="77777777" w:rsidR="00A731D9" w:rsidRPr="00702568" w:rsidRDefault="00A731D9" w:rsidP="00A731D9">
      <w:pPr>
        <w:pStyle w:val="Doc-text2"/>
      </w:pPr>
    </w:p>
    <w:p w14:paraId="72CF6783" w14:textId="694CA96C" w:rsidR="00F71AF3" w:rsidRDefault="00B56003">
      <w:pPr>
        <w:pStyle w:val="Heading4"/>
        <w:rPr>
          <w:lang w:val="fr-FR"/>
        </w:rPr>
      </w:pPr>
      <w:r>
        <w:rPr>
          <w:lang w:val="fr-FR"/>
        </w:rPr>
        <w:t>6.1.3.2</w:t>
      </w:r>
      <w:r>
        <w:rPr>
          <w:lang w:val="fr-FR"/>
        </w:rPr>
        <w:tab/>
        <w:t xml:space="preserve">UE </w:t>
      </w:r>
      <w:proofErr w:type="spellStart"/>
      <w:r>
        <w:rPr>
          <w:lang w:val="fr-FR"/>
        </w:rPr>
        <w:t>capabilities</w:t>
      </w:r>
      <w:bookmarkEnd w:id="91"/>
      <w:proofErr w:type="spellEnd"/>
      <w:r>
        <w:rPr>
          <w:lang w:val="fr-FR"/>
        </w:rPr>
        <w:t xml:space="preserve"> </w:t>
      </w:r>
    </w:p>
    <w:p w14:paraId="19C30394" w14:textId="77777777" w:rsidR="00F71AF3" w:rsidRDefault="00B56003">
      <w:pPr>
        <w:pStyle w:val="Comments"/>
        <w:rPr>
          <w:lang w:val="fr-FR"/>
        </w:rPr>
      </w:pPr>
      <w:r>
        <w:rPr>
          <w:lang w:val="fr-FR"/>
        </w:rPr>
        <w:t xml:space="preserve">UE cap corrections 38306, 38331. </w:t>
      </w:r>
    </w:p>
    <w:p w14:paraId="2F8B7F53" w14:textId="77777777" w:rsidR="00A731D9" w:rsidRDefault="00A731D9" w:rsidP="00A731D9">
      <w:pPr>
        <w:pStyle w:val="Doc-title"/>
        <w:rPr>
          <w:lang w:val="en-US"/>
        </w:rPr>
      </w:pPr>
      <w:bookmarkStart w:id="103" w:name="_Toc158241547"/>
      <w:r>
        <w:rPr>
          <w:lang w:val="en-US"/>
        </w:rPr>
        <w:t>R2-2402232</w:t>
      </w:r>
      <w:r>
        <w:rPr>
          <w:lang w:val="en-US"/>
        </w:rPr>
        <w:tab/>
        <w:t>Discussion on R4-2403809</w:t>
      </w:r>
      <w:r>
        <w:rPr>
          <w:lang w:val="en-US"/>
        </w:rPr>
        <w:tab/>
        <w:t>OPPO</w:t>
      </w:r>
      <w:r>
        <w:rPr>
          <w:lang w:val="en-US"/>
        </w:rPr>
        <w:tab/>
        <w:t>discussion</w:t>
      </w:r>
      <w:r>
        <w:rPr>
          <w:lang w:val="en-US"/>
        </w:rPr>
        <w:tab/>
        <w:t>Rel-17</w:t>
      </w:r>
      <w:r>
        <w:rPr>
          <w:lang w:val="en-US"/>
        </w:rPr>
        <w:tab/>
        <w:t>TEI17</w:t>
      </w:r>
    </w:p>
    <w:p w14:paraId="283FCD58" w14:textId="77777777" w:rsidR="00D60256" w:rsidRDefault="00D60256" w:rsidP="00D60256">
      <w:pPr>
        <w:pStyle w:val="Doc-title"/>
        <w:rPr>
          <w:moveTo w:id="104" w:author="Skeleton v3 - session chair" w:date="2024-04-14T03:10:00Z"/>
        </w:rPr>
      </w:pPr>
      <w:moveToRangeStart w:id="105" w:author="Skeleton v3 - session chair" w:date="2024-04-14T03:10:00Z" w:name="move163956645"/>
      <w:moveTo w:id="106" w:author="Skeleton v3 - session chair" w:date="2024-04-14T03:10:00Z">
        <w:r>
          <w:t>R2-2402307</w:t>
        </w:r>
        <w:r>
          <w:tab/>
          <w:t>Support of capability indication for multiple intra-band EN-DC components in one BC</w:t>
        </w:r>
        <w:r>
          <w:tab/>
          <w:t>CATT</w:t>
        </w:r>
        <w:r>
          <w:tab/>
          <w:t>discussion</w:t>
        </w:r>
        <w:r>
          <w:tab/>
          <w:t>Rel-17</w:t>
        </w:r>
        <w:r>
          <w:tab/>
          <w:t>TEI17</w:t>
        </w:r>
      </w:moveTo>
    </w:p>
    <w:p w14:paraId="32B574DF" w14:textId="77777777" w:rsidR="00D60256" w:rsidRDefault="00D60256" w:rsidP="00D60256">
      <w:pPr>
        <w:pStyle w:val="Doc-title"/>
        <w:rPr>
          <w:moveTo w:id="107" w:author="Skeleton v3 - session chair" w:date="2024-04-14T03:10:00Z"/>
        </w:rPr>
      </w:pPr>
      <w:moveTo w:id="108" w:author="Skeleton v3 - session chair" w:date="2024-04-14T03:10:00Z">
        <w:r>
          <w:t>R2-2402308</w:t>
        </w:r>
        <w:r>
          <w:tab/>
          <w:t>Support of capability indication for multiple intra-band EN-DC components in one BC</w:t>
        </w:r>
        <w:r>
          <w:tab/>
          <w:t>CATT</w:t>
        </w:r>
        <w:r>
          <w:tab/>
          <w:t>CR</w:t>
        </w:r>
        <w:r>
          <w:tab/>
          <w:t>Rel-17</w:t>
        </w:r>
        <w:r>
          <w:tab/>
          <w:t>38.331</w:t>
        </w:r>
        <w:r>
          <w:tab/>
          <w:t>17.8.0</w:t>
        </w:r>
        <w:r>
          <w:tab/>
          <w:t>4654</w:t>
        </w:r>
        <w:r>
          <w:tab/>
          <w:t>-</w:t>
        </w:r>
        <w:r>
          <w:tab/>
          <w:t>F</w:t>
        </w:r>
        <w:r>
          <w:tab/>
          <w:t>TEI17</w:t>
        </w:r>
      </w:moveTo>
    </w:p>
    <w:p w14:paraId="765168EC" w14:textId="77777777" w:rsidR="00D60256" w:rsidRDefault="00D60256" w:rsidP="00D60256">
      <w:pPr>
        <w:pStyle w:val="Doc-title"/>
        <w:rPr>
          <w:moveTo w:id="109" w:author="Skeleton v3 - session chair" w:date="2024-04-14T03:10:00Z"/>
        </w:rPr>
      </w:pPr>
      <w:moveTo w:id="110" w:author="Skeleton v3 - session chair" w:date="2024-04-14T03:10:00Z">
        <w:r>
          <w:lastRenderedPageBreak/>
          <w:t>R2-2402309</w:t>
        </w:r>
        <w:r>
          <w:tab/>
          <w:t>Support of capability indication for multiple intra-band EN-DC components in one BC</w:t>
        </w:r>
        <w:r>
          <w:tab/>
          <w:t>CATT</w:t>
        </w:r>
        <w:r>
          <w:tab/>
          <w:t>CR</w:t>
        </w:r>
        <w:r>
          <w:tab/>
          <w:t>Rel-18</w:t>
        </w:r>
        <w:r>
          <w:tab/>
          <w:t>38.331</w:t>
        </w:r>
        <w:r>
          <w:tab/>
          <w:t>18.1.0</w:t>
        </w:r>
        <w:r>
          <w:tab/>
          <w:t>4655</w:t>
        </w:r>
        <w:r>
          <w:tab/>
          <w:t>-</w:t>
        </w:r>
        <w:r>
          <w:tab/>
          <w:t>A</w:t>
        </w:r>
        <w:r>
          <w:tab/>
          <w:t>TEI17</w:t>
        </w:r>
      </w:moveTo>
    </w:p>
    <w:p w14:paraId="2C3324BD" w14:textId="77777777" w:rsidR="00D60256" w:rsidRDefault="00D60256" w:rsidP="00D60256">
      <w:pPr>
        <w:pStyle w:val="Doc-title"/>
        <w:rPr>
          <w:moveTo w:id="111" w:author="Skeleton v3 - session chair" w:date="2024-04-14T03:10:00Z"/>
        </w:rPr>
      </w:pPr>
      <w:moveTo w:id="112" w:author="Skeleton v3 - session chair" w:date="2024-04-14T03:10:00Z">
        <w:r>
          <w:t>R2-2402310</w:t>
        </w:r>
        <w:r>
          <w:tab/>
          <w:t>Support of capability indication for multiple intra-band EN-DC components in one BC</w:t>
        </w:r>
        <w:r>
          <w:tab/>
          <w:t>CATT</w:t>
        </w:r>
        <w:r>
          <w:tab/>
          <w:t>CR</w:t>
        </w:r>
        <w:r>
          <w:tab/>
          <w:t>Rel-17</w:t>
        </w:r>
        <w:r>
          <w:tab/>
          <w:t>38.306</w:t>
        </w:r>
        <w:r>
          <w:tab/>
          <w:t>17.8.0</w:t>
        </w:r>
        <w:r>
          <w:tab/>
          <w:t>1064</w:t>
        </w:r>
        <w:r>
          <w:tab/>
          <w:t>-</w:t>
        </w:r>
        <w:r>
          <w:tab/>
          <w:t>F</w:t>
        </w:r>
        <w:r>
          <w:tab/>
          <w:t>TEI17</w:t>
        </w:r>
      </w:moveTo>
    </w:p>
    <w:p w14:paraId="41153C01" w14:textId="77777777" w:rsidR="00D60256" w:rsidRDefault="00D60256" w:rsidP="00D60256">
      <w:pPr>
        <w:pStyle w:val="Doc-title"/>
        <w:rPr>
          <w:moveTo w:id="113" w:author="Skeleton v3 - session chair" w:date="2024-04-14T03:10:00Z"/>
        </w:rPr>
      </w:pPr>
      <w:moveTo w:id="114" w:author="Skeleton v3 - session chair" w:date="2024-04-14T03:10:00Z">
        <w:r>
          <w:t>R2-2402311</w:t>
        </w:r>
        <w:r>
          <w:tab/>
          <w:t>Support of capability indication for multiple intra-band EN-DC components in one BC</w:t>
        </w:r>
        <w:r>
          <w:tab/>
          <w:t>CATT</w:t>
        </w:r>
        <w:r>
          <w:tab/>
          <w:t>CR</w:t>
        </w:r>
        <w:r>
          <w:tab/>
          <w:t>Rel-18</w:t>
        </w:r>
        <w:r>
          <w:tab/>
          <w:t>38.306</w:t>
        </w:r>
        <w:r>
          <w:tab/>
          <w:t>18.1.0</w:t>
        </w:r>
        <w:r>
          <w:tab/>
          <w:t>1065</w:t>
        </w:r>
        <w:r>
          <w:tab/>
          <w:t>-</w:t>
        </w:r>
        <w:r>
          <w:tab/>
          <w:t>A</w:t>
        </w:r>
        <w:r>
          <w:tab/>
          <w:t>TEI17</w:t>
        </w:r>
      </w:moveTo>
    </w:p>
    <w:moveToRangeEnd w:id="105"/>
    <w:p w14:paraId="42A54A6F" w14:textId="77777777" w:rsidR="00A731D9" w:rsidRDefault="00A731D9" w:rsidP="00A731D9">
      <w:pPr>
        <w:pStyle w:val="Doc-title"/>
        <w:rPr>
          <w:lang w:val="en-US"/>
        </w:rPr>
      </w:pPr>
      <w:r>
        <w:rPr>
          <w:lang w:val="en-US"/>
        </w:rPr>
        <w:t>R2-2402666</w:t>
      </w:r>
      <w:r>
        <w:rPr>
          <w:lang w:val="en-US"/>
        </w:rPr>
        <w:tab/>
        <w:t>Correction on modifiedMPR-Behaviour</w:t>
      </w:r>
      <w:r>
        <w:rPr>
          <w:lang w:val="en-US"/>
        </w:rPr>
        <w:tab/>
        <w:t>Huawei, HiSilicon</w:t>
      </w:r>
      <w:r>
        <w:rPr>
          <w:lang w:val="en-US"/>
        </w:rPr>
        <w:tab/>
        <w:t>CR</w:t>
      </w:r>
      <w:r>
        <w:rPr>
          <w:lang w:val="en-US"/>
        </w:rPr>
        <w:tab/>
        <w:t>Rel-17</w:t>
      </w:r>
      <w:r>
        <w:rPr>
          <w:lang w:val="en-US"/>
        </w:rPr>
        <w:tab/>
        <w:t>38.306</w:t>
      </w:r>
      <w:r>
        <w:rPr>
          <w:lang w:val="en-US"/>
        </w:rPr>
        <w:tab/>
        <w:t>17.8.0</w:t>
      </w:r>
      <w:r>
        <w:rPr>
          <w:lang w:val="en-US"/>
        </w:rPr>
        <w:tab/>
        <w:t>1070</w:t>
      </w:r>
      <w:r>
        <w:rPr>
          <w:lang w:val="en-US"/>
        </w:rPr>
        <w:tab/>
        <w:t>-</w:t>
      </w:r>
      <w:r>
        <w:rPr>
          <w:lang w:val="en-US"/>
        </w:rPr>
        <w:tab/>
        <w:t>F</w:t>
      </w:r>
      <w:r>
        <w:rPr>
          <w:lang w:val="en-US"/>
        </w:rPr>
        <w:tab/>
        <w:t>NR_NTN_solutions-Core</w:t>
      </w:r>
    </w:p>
    <w:p w14:paraId="5AC61521" w14:textId="77777777" w:rsidR="00A731D9" w:rsidRDefault="00A731D9" w:rsidP="00A731D9">
      <w:pPr>
        <w:pStyle w:val="Doc-title"/>
        <w:rPr>
          <w:lang w:val="en-US"/>
        </w:rPr>
      </w:pPr>
      <w:r>
        <w:rPr>
          <w:lang w:val="en-US"/>
        </w:rPr>
        <w:t>R2-2402667</w:t>
      </w:r>
      <w:r>
        <w:rPr>
          <w:lang w:val="en-US"/>
        </w:rPr>
        <w:tab/>
        <w:t>Correction on modifiedMPR-Behaviour</w:t>
      </w:r>
      <w:r>
        <w:rPr>
          <w:lang w:val="en-US"/>
        </w:rPr>
        <w:tab/>
        <w:t>Huawei, HiSilicon</w:t>
      </w:r>
      <w:r>
        <w:rPr>
          <w:lang w:val="en-US"/>
        </w:rPr>
        <w:tab/>
        <w:t>CR</w:t>
      </w:r>
      <w:r>
        <w:rPr>
          <w:lang w:val="en-US"/>
        </w:rPr>
        <w:tab/>
        <w:t>Rel-18</w:t>
      </w:r>
      <w:r>
        <w:rPr>
          <w:lang w:val="en-US"/>
        </w:rPr>
        <w:tab/>
        <w:t>38.306</w:t>
      </w:r>
      <w:r>
        <w:rPr>
          <w:lang w:val="en-US"/>
        </w:rPr>
        <w:tab/>
        <w:t>18.1.0</w:t>
      </w:r>
      <w:r>
        <w:rPr>
          <w:lang w:val="en-US"/>
        </w:rPr>
        <w:tab/>
        <w:t>1071</w:t>
      </w:r>
      <w:r>
        <w:rPr>
          <w:lang w:val="en-US"/>
        </w:rPr>
        <w:tab/>
        <w:t>-</w:t>
      </w:r>
      <w:r>
        <w:rPr>
          <w:lang w:val="en-US"/>
        </w:rPr>
        <w:tab/>
        <w:t>A</w:t>
      </w:r>
      <w:r>
        <w:rPr>
          <w:lang w:val="en-US"/>
        </w:rPr>
        <w:tab/>
        <w:t>NR_NTN_solutions-Core</w:t>
      </w:r>
    </w:p>
    <w:p w14:paraId="451FD7EB" w14:textId="77777777" w:rsidR="00A731D9" w:rsidRDefault="00A731D9" w:rsidP="00A731D9">
      <w:pPr>
        <w:pStyle w:val="Doc-title"/>
        <w:rPr>
          <w:lang w:val="en-US"/>
        </w:rPr>
      </w:pPr>
      <w:r>
        <w:rPr>
          <w:lang w:val="en-US"/>
        </w:rPr>
        <w:t>R2-2402668</w:t>
      </w:r>
      <w:r>
        <w:rPr>
          <w:lang w:val="en-US"/>
        </w:rPr>
        <w:tab/>
        <w:t>Discussion on ambiguous signaling for intra-band EN-DC (LS R4-2403809)</w:t>
      </w:r>
      <w:r>
        <w:rPr>
          <w:lang w:val="en-US"/>
        </w:rPr>
        <w:tab/>
        <w:t>Huawei, HiSilicon</w:t>
      </w:r>
      <w:r>
        <w:rPr>
          <w:lang w:val="en-US"/>
        </w:rPr>
        <w:tab/>
        <w:t>discussion</w:t>
      </w:r>
      <w:r>
        <w:rPr>
          <w:lang w:val="en-US"/>
        </w:rPr>
        <w:tab/>
        <w:t>TEI17</w:t>
      </w:r>
    </w:p>
    <w:p w14:paraId="3880030D" w14:textId="77777777" w:rsidR="00A731D9" w:rsidRDefault="00A731D9" w:rsidP="00A731D9">
      <w:pPr>
        <w:pStyle w:val="Doc-title"/>
        <w:rPr>
          <w:lang w:val="en-US"/>
        </w:rPr>
      </w:pPr>
      <w:r>
        <w:rPr>
          <w:lang w:val="en-US"/>
        </w:rPr>
        <w:t>R2-2403009</w:t>
      </w:r>
      <w:r>
        <w:rPr>
          <w:lang w:val="en-US"/>
        </w:rPr>
        <w:tab/>
        <w:t>Correction to srs-AntennaSwitchingBeyond4RX-r17</w:t>
      </w:r>
      <w:r>
        <w:rPr>
          <w:lang w:val="en-US"/>
        </w:rPr>
        <w:tab/>
        <w:t>Ericsson</w:t>
      </w:r>
      <w:r>
        <w:rPr>
          <w:lang w:val="en-US"/>
        </w:rPr>
        <w:tab/>
        <w:t>CR</w:t>
      </w:r>
      <w:r>
        <w:rPr>
          <w:lang w:val="en-US"/>
        </w:rPr>
        <w:tab/>
        <w:t>Rel-17</w:t>
      </w:r>
      <w:r>
        <w:rPr>
          <w:lang w:val="en-US"/>
        </w:rPr>
        <w:tab/>
        <w:t>38.306</w:t>
      </w:r>
      <w:r>
        <w:rPr>
          <w:lang w:val="en-US"/>
        </w:rPr>
        <w:tab/>
        <w:t>17.8.0</w:t>
      </w:r>
      <w:r>
        <w:rPr>
          <w:lang w:val="en-US"/>
        </w:rPr>
        <w:tab/>
        <w:t>1072</w:t>
      </w:r>
      <w:r>
        <w:rPr>
          <w:lang w:val="en-US"/>
        </w:rPr>
        <w:tab/>
        <w:t>-</w:t>
      </w:r>
      <w:r>
        <w:rPr>
          <w:lang w:val="en-US"/>
        </w:rPr>
        <w:tab/>
        <w:t>F</w:t>
      </w:r>
      <w:r>
        <w:rPr>
          <w:lang w:val="en-US"/>
        </w:rPr>
        <w:tab/>
        <w:t>NR_FeMIMO-Core</w:t>
      </w:r>
    </w:p>
    <w:p w14:paraId="3A73204A" w14:textId="77777777" w:rsidR="00A731D9" w:rsidRDefault="00A731D9" w:rsidP="00A731D9">
      <w:pPr>
        <w:pStyle w:val="Doc-title"/>
        <w:rPr>
          <w:lang w:val="en-US"/>
        </w:rPr>
      </w:pPr>
      <w:r>
        <w:rPr>
          <w:lang w:val="en-US"/>
        </w:rPr>
        <w:t>R2-2403010</w:t>
      </w:r>
      <w:r>
        <w:rPr>
          <w:lang w:val="en-US"/>
        </w:rPr>
        <w:tab/>
        <w:t>Correction to srs-AntennaSwitchingBeyond4RX-r17</w:t>
      </w:r>
      <w:r>
        <w:rPr>
          <w:lang w:val="en-US"/>
        </w:rPr>
        <w:tab/>
        <w:t>Ericsson</w:t>
      </w:r>
      <w:r>
        <w:rPr>
          <w:lang w:val="en-US"/>
        </w:rPr>
        <w:tab/>
        <w:t>CR</w:t>
      </w:r>
      <w:r>
        <w:rPr>
          <w:lang w:val="en-US"/>
        </w:rPr>
        <w:tab/>
        <w:t>Rel-18</w:t>
      </w:r>
      <w:r>
        <w:rPr>
          <w:lang w:val="en-US"/>
        </w:rPr>
        <w:tab/>
        <w:t>38.306</w:t>
      </w:r>
      <w:r>
        <w:rPr>
          <w:lang w:val="en-US"/>
        </w:rPr>
        <w:tab/>
        <w:t>18.1.0</w:t>
      </w:r>
      <w:r>
        <w:rPr>
          <w:lang w:val="en-US"/>
        </w:rPr>
        <w:tab/>
        <w:t>1073</w:t>
      </w:r>
      <w:r>
        <w:rPr>
          <w:lang w:val="en-US"/>
        </w:rPr>
        <w:tab/>
        <w:t>-</w:t>
      </w:r>
      <w:r>
        <w:rPr>
          <w:lang w:val="en-US"/>
        </w:rPr>
        <w:tab/>
        <w:t>A</w:t>
      </w:r>
      <w:r>
        <w:rPr>
          <w:lang w:val="en-US"/>
        </w:rPr>
        <w:tab/>
        <w:t>NR_FeMIMO-Core</w:t>
      </w:r>
    </w:p>
    <w:p w14:paraId="454DA60F" w14:textId="77777777" w:rsidR="00A731D9" w:rsidRDefault="00A731D9" w:rsidP="00A731D9">
      <w:pPr>
        <w:pStyle w:val="Doc-title"/>
        <w:rPr>
          <w:lang w:val="en-US"/>
        </w:rPr>
      </w:pPr>
      <w:r>
        <w:rPr>
          <w:lang w:val="en-US"/>
        </w:rPr>
        <w:t>R2-2403144</w:t>
      </w:r>
      <w:r>
        <w:rPr>
          <w:lang w:val="en-US"/>
        </w:rPr>
        <w:tab/>
        <w:t>Internode signalling for UE maximum aggregated BW capability</w:t>
      </w:r>
      <w:r>
        <w:rPr>
          <w:lang w:val="en-US"/>
        </w:rPr>
        <w:tab/>
        <w:t>Ericsson</w:t>
      </w:r>
      <w:r>
        <w:rPr>
          <w:lang w:val="en-US"/>
        </w:rPr>
        <w:tab/>
        <w:t>discussion</w:t>
      </w:r>
    </w:p>
    <w:p w14:paraId="2DDCC109" w14:textId="77777777" w:rsidR="00A731D9" w:rsidRDefault="00A731D9" w:rsidP="00A731D9">
      <w:pPr>
        <w:pStyle w:val="Doc-title"/>
        <w:rPr>
          <w:lang w:val="en-US"/>
        </w:rPr>
      </w:pPr>
      <w:r>
        <w:rPr>
          <w:lang w:val="en-US"/>
        </w:rPr>
        <w:t>R2-2403433</w:t>
      </w:r>
      <w:r>
        <w:rPr>
          <w:lang w:val="en-US"/>
        </w:rPr>
        <w:tab/>
        <w:t>Clarification on the srs-AntennaSwitchingBeyond4RX-r17</w:t>
      </w:r>
      <w:r>
        <w:rPr>
          <w:lang w:val="en-US"/>
        </w:rPr>
        <w:tab/>
        <w:t>ZTE Corporation, Sanechips</w:t>
      </w:r>
      <w:r>
        <w:rPr>
          <w:lang w:val="en-US"/>
        </w:rPr>
        <w:tab/>
        <w:t>CR</w:t>
      </w:r>
      <w:r>
        <w:rPr>
          <w:lang w:val="en-US"/>
        </w:rPr>
        <w:tab/>
        <w:t>Rel-17</w:t>
      </w:r>
      <w:r>
        <w:rPr>
          <w:lang w:val="en-US"/>
        </w:rPr>
        <w:tab/>
        <w:t>38.306</w:t>
      </w:r>
      <w:r>
        <w:rPr>
          <w:lang w:val="en-US"/>
        </w:rPr>
        <w:tab/>
        <w:t>17.8.0</w:t>
      </w:r>
      <w:r>
        <w:rPr>
          <w:lang w:val="en-US"/>
        </w:rPr>
        <w:tab/>
        <w:t>1075</w:t>
      </w:r>
      <w:r>
        <w:rPr>
          <w:lang w:val="en-US"/>
        </w:rPr>
        <w:tab/>
        <w:t>-</w:t>
      </w:r>
      <w:r>
        <w:rPr>
          <w:lang w:val="en-US"/>
        </w:rPr>
        <w:tab/>
        <w:t>F</w:t>
      </w:r>
      <w:r>
        <w:rPr>
          <w:lang w:val="en-US"/>
        </w:rPr>
        <w:tab/>
        <w:t>NR_FeMIMO-Core</w:t>
      </w:r>
    </w:p>
    <w:p w14:paraId="7659271B" w14:textId="77777777" w:rsidR="00A731D9" w:rsidRDefault="00A731D9" w:rsidP="00A731D9">
      <w:pPr>
        <w:pStyle w:val="Doc-title"/>
        <w:rPr>
          <w:lang w:val="en-US"/>
        </w:rPr>
      </w:pPr>
      <w:r>
        <w:rPr>
          <w:lang w:val="en-US"/>
        </w:rPr>
        <w:t>R2-2403434</w:t>
      </w:r>
      <w:r>
        <w:rPr>
          <w:lang w:val="en-US"/>
        </w:rPr>
        <w:tab/>
        <w:t>Clarification on the srs-AntennaSwitchingBeyond4RX-r17</w:t>
      </w:r>
      <w:r>
        <w:rPr>
          <w:lang w:val="en-US"/>
        </w:rPr>
        <w:tab/>
        <w:t>ZTE Corporation, Sanechips</w:t>
      </w:r>
      <w:r>
        <w:rPr>
          <w:lang w:val="en-US"/>
        </w:rPr>
        <w:tab/>
        <w:t>CR</w:t>
      </w:r>
      <w:r>
        <w:rPr>
          <w:lang w:val="en-US"/>
        </w:rPr>
        <w:tab/>
        <w:t>Rel-18</w:t>
      </w:r>
      <w:r>
        <w:rPr>
          <w:lang w:val="en-US"/>
        </w:rPr>
        <w:tab/>
        <w:t>38.306</w:t>
      </w:r>
      <w:r>
        <w:rPr>
          <w:lang w:val="en-US"/>
        </w:rPr>
        <w:tab/>
        <w:t>18.1.0</w:t>
      </w:r>
      <w:r>
        <w:rPr>
          <w:lang w:val="en-US"/>
        </w:rPr>
        <w:tab/>
        <w:t>1076</w:t>
      </w:r>
      <w:r>
        <w:rPr>
          <w:lang w:val="en-US"/>
        </w:rPr>
        <w:tab/>
        <w:t>-</w:t>
      </w:r>
      <w:r>
        <w:rPr>
          <w:lang w:val="en-US"/>
        </w:rPr>
        <w:tab/>
        <w:t>A</w:t>
      </w:r>
      <w:r>
        <w:rPr>
          <w:lang w:val="en-US"/>
        </w:rPr>
        <w:tab/>
        <w:t>NR_FeMIMO-Core</w:t>
      </w:r>
    </w:p>
    <w:p w14:paraId="4C533379" w14:textId="77777777" w:rsidR="00A731D9" w:rsidRDefault="00A731D9" w:rsidP="00A731D9">
      <w:pPr>
        <w:pStyle w:val="Doc-title"/>
        <w:rPr>
          <w:lang w:val="en-US"/>
        </w:rPr>
      </w:pPr>
      <w:r>
        <w:rPr>
          <w:lang w:val="en-US"/>
        </w:rPr>
        <w:t>R2-2403435</w:t>
      </w:r>
      <w:r>
        <w:rPr>
          <w:lang w:val="en-US"/>
        </w:rPr>
        <w:tab/>
        <w:t>Consideration on the Aggragated Bandwidth for the NR-DC</w:t>
      </w:r>
      <w:r>
        <w:rPr>
          <w:lang w:val="en-US"/>
        </w:rPr>
        <w:tab/>
        <w:t>ZTE Corporation, Sanechips</w:t>
      </w:r>
      <w:r>
        <w:rPr>
          <w:lang w:val="en-US"/>
        </w:rPr>
        <w:tab/>
        <w:t>discussion</w:t>
      </w:r>
      <w:r>
        <w:rPr>
          <w:lang w:val="en-US"/>
        </w:rPr>
        <w:tab/>
        <w:t>Rel-17</w:t>
      </w:r>
      <w:r>
        <w:rPr>
          <w:lang w:val="en-US"/>
        </w:rPr>
        <w:tab/>
        <w:t>NR_BCS4-Core</w:t>
      </w:r>
    </w:p>
    <w:p w14:paraId="1F2AD77B" w14:textId="77777777" w:rsidR="00A731D9" w:rsidRDefault="00A731D9" w:rsidP="00A731D9">
      <w:pPr>
        <w:pStyle w:val="Doc-title"/>
        <w:rPr>
          <w:lang w:val="en-US"/>
        </w:rPr>
      </w:pPr>
      <w:r>
        <w:rPr>
          <w:lang w:val="en-US"/>
        </w:rPr>
        <w:t>R2-2403436</w:t>
      </w:r>
      <w:r>
        <w:rPr>
          <w:lang w:val="en-US"/>
        </w:rPr>
        <w:tab/>
        <w:t>Introduction of Inter-node Coordination on the Aggregated Bandwidth for the NR-DC (r17)</w:t>
      </w:r>
      <w:r>
        <w:rPr>
          <w:lang w:val="en-US"/>
        </w:rPr>
        <w:tab/>
        <w:t>ZTE Corporation, Sanechips</w:t>
      </w:r>
      <w:r>
        <w:rPr>
          <w:lang w:val="en-US"/>
        </w:rPr>
        <w:tab/>
        <w:t>CR</w:t>
      </w:r>
      <w:r>
        <w:rPr>
          <w:lang w:val="en-US"/>
        </w:rPr>
        <w:tab/>
        <w:t>Rel-17</w:t>
      </w:r>
      <w:r>
        <w:rPr>
          <w:lang w:val="en-US"/>
        </w:rPr>
        <w:tab/>
        <w:t>38.331</w:t>
      </w:r>
      <w:r>
        <w:rPr>
          <w:lang w:val="en-US"/>
        </w:rPr>
        <w:tab/>
        <w:t>17.8.0</w:t>
      </w:r>
      <w:r>
        <w:rPr>
          <w:lang w:val="en-US"/>
        </w:rPr>
        <w:tab/>
        <w:t>4735</w:t>
      </w:r>
      <w:r>
        <w:rPr>
          <w:lang w:val="en-US"/>
        </w:rPr>
        <w:tab/>
        <w:t>-</w:t>
      </w:r>
      <w:r>
        <w:rPr>
          <w:lang w:val="en-US"/>
        </w:rPr>
        <w:tab/>
        <w:t>F</w:t>
      </w:r>
      <w:r>
        <w:rPr>
          <w:lang w:val="en-US"/>
        </w:rPr>
        <w:tab/>
        <w:t>NR_BCS4-Core</w:t>
      </w:r>
    </w:p>
    <w:p w14:paraId="1ACB7187" w14:textId="77777777" w:rsidR="00A731D9" w:rsidRDefault="00A731D9" w:rsidP="00A731D9">
      <w:pPr>
        <w:pStyle w:val="Doc-title"/>
        <w:rPr>
          <w:lang w:val="en-US"/>
        </w:rPr>
      </w:pPr>
      <w:r>
        <w:rPr>
          <w:lang w:val="en-US"/>
        </w:rPr>
        <w:t>R2-2403437</w:t>
      </w:r>
      <w:r>
        <w:rPr>
          <w:lang w:val="en-US"/>
        </w:rPr>
        <w:tab/>
        <w:t>Introduction of Inter-node Coordination on the Aggregated Bandwidth for the NR-DC (r18)</w:t>
      </w:r>
      <w:r>
        <w:rPr>
          <w:lang w:val="en-US"/>
        </w:rPr>
        <w:tab/>
        <w:t>ZTE Corporation, Sanechips</w:t>
      </w:r>
      <w:r>
        <w:rPr>
          <w:lang w:val="en-US"/>
        </w:rPr>
        <w:tab/>
        <w:t>CR</w:t>
      </w:r>
      <w:r>
        <w:rPr>
          <w:lang w:val="en-US"/>
        </w:rPr>
        <w:tab/>
        <w:t>Rel-18</w:t>
      </w:r>
      <w:r>
        <w:rPr>
          <w:lang w:val="en-US"/>
        </w:rPr>
        <w:tab/>
        <w:t>38.331</w:t>
      </w:r>
      <w:r>
        <w:rPr>
          <w:lang w:val="en-US"/>
        </w:rPr>
        <w:tab/>
        <w:t>18.1.0</w:t>
      </w:r>
      <w:r>
        <w:rPr>
          <w:lang w:val="en-US"/>
        </w:rPr>
        <w:tab/>
        <w:t>4736</w:t>
      </w:r>
      <w:r>
        <w:rPr>
          <w:lang w:val="en-US"/>
        </w:rPr>
        <w:tab/>
        <w:t>-</w:t>
      </w:r>
      <w:r>
        <w:rPr>
          <w:lang w:val="en-US"/>
        </w:rPr>
        <w:tab/>
        <w:t>A</w:t>
      </w:r>
      <w:r>
        <w:rPr>
          <w:lang w:val="en-US"/>
        </w:rPr>
        <w:tab/>
        <w:t>NR_BCS4-Core</w:t>
      </w:r>
    </w:p>
    <w:p w14:paraId="27563B89" w14:textId="77777777" w:rsidR="00A731D9" w:rsidRDefault="00A731D9" w:rsidP="00A731D9">
      <w:pPr>
        <w:pStyle w:val="Doc-title"/>
        <w:rPr>
          <w:lang w:val="en-US"/>
        </w:rPr>
      </w:pPr>
      <w:r>
        <w:rPr>
          <w:lang w:val="en-US"/>
        </w:rPr>
        <w:t>R2-2403438</w:t>
      </w:r>
      <w:r>
        <w:rPr>
          <w:lang w:val="en-US"/>
        </w:rPr>
        <w:tab/>
        <w:t>Correction on the supportedBandwidthDL/UL-v1780 for the NR-DC (r17)</w:t>
      </w:r>
      <w:r>
        <w:rPr>
          <w:lang w:val="en-US"/>
        </w:rPr>
        <w:tab/>
        <w:t>ZTE Corporation, Sanechips</w:t>
      </w:r>
      <w:r>
        <w:rPr>
          <w:lang w:val="en-US"/>
        </w:rPr>
        <w:tab/>
        <w:t>CR</w:t>
      </w:r>
      <w:r>
        <w:rPr>
          <w:lang w:val="en-US"/>
        </w:rPr>
        <w:tab/>
        <w:t>Rel-17</w:t>
      </w:r>
      <w:r>
        <w:rPr>
          <w:lang w:val="en-US"/>
        </w:rPr>
        <w:tab/>
        <w:t>38.306</w:t>
      </w:r>
      <w:r>
        <w:rPr>
          <w:lang w:val="en-US"/>
        </w:rPr>
        <w:tab/>
        <w:t>17.8.0</w:t>
      </w:r>
      <w:r>
        <w:rPr>
          <w:lang w:val="en-US"/>
        </w:rPr>
        <w:tab/>
        <w:t>1077</w:t>
      </w:r>
      <w:r>
        <w:rPr>
          <w:lang w:val="en-US"/>
        </w:rPr>
        <w:tab/>
        <w:t>-</w:t>
      </w:r>
      <w:r>
        <w:rPr>
          <w:lang w:val="en-US"/>
        </w:rPr>
        <w:tab/>
        <w:t>F</w:t>
      </w:r>
      <w:r>
        <w:rPr>
          <w:lang w:val="en-US"/>
        </w:rPr>
        <w:tab/>
        <w:t>NR_BCS4-Core</w:t>
      </w:r>
    </w:p>
    <w:p w14:paraId="34AE5165" w14:textId="77777777" w:rsidR="00A731D9" w:rsidRDefault="00A731D9" w:rsidP="00A731D9">
      <w:pPr>
        <w:pStyle w:val="Doc-title"/>
        <w:rPr>
          <w:lang w:val="en-US"/>
        </w:rPr>
      </w:pPr>
      <w:r>
        <w:rPr>
          <w:lang w:val="en-US"/>
        </w:rPr>
        <w:t>R2-2403439</w:t>
      </w:r>
      <w:r>
        <w:rPr>
          <w:lang w:val="en-US"/>
        </w:rPr>
        <w:tab/>
        <w:t>Correction on the supportedBandwidthDL/UL-v1780 for the NR-DC (r18)</w:t>
      </w:r>
      <w:r>
        <w:rPr>
          <w:lang w:val="en-US"/>
        </w:rPr>
        <w:tab/>
        <w:t>ZTE Corporation, Sanechips</w:t>
      </w:r>
      <w:r>
        <w:rPr>
          <w:lang w:val="en-US"/>
        </w:rPr>
        <w:tab/>
        <w:t>CR</w:t>
      </w:r>
      <w:r>
        <w:rPr>
          <w:lang w:val="en-US"/>
        </w:rPr>
        <w:tab/>
        <w:t>Rel-18</w:t>
      </w:r>
      <w:r>
        <w:rPr>
          <w:lang w:val="en-US"/>
        </w:rPr>
        <w:tab/>
        <w:t>38.306</w:t>
      </w:r>
      <w:r>
        <w:rPr>
          <w:lang w:val="en-US"/>
        </w:rPr>
        <w:tab/>
        <w:t>18.1.0</w:t>
      </w:r>
      <w:r>
        <w:rPr>
          <w:lang w:val="en-US"/>
        </w:rPr>
        <w:tab/>
        <w:t>1078</w:t>
      </w:r>
      <w:r>
        <w:rPr>
          <w:lang w:val="en-US"/>
        </w:rPr>
        <w:tab/>
        <w:t>-</w:t>
      </w:r>
      <w:r>
        <w:rPr>
          <w:lang w:val="en-US"/>
        </w:rPr>
        <w:tab/>
        <w:t>A</w:t>
      </w:r>
      <w:r>
        <w:rPr>
          <w:lang w:val="en-US"/>
        </w:rPr>
        <w:tab/>
        <w:t>NR_BCS4-Core</w:t>
      </w:r>
    </w:p>
    <w:p w14:paraId="186CE2F2" w14:textId="77777777" w:rsidR="00A731D9" w:rsidRDefault="00A731D9" w:rsidP="00A731D9">
      <w:pPr>
        <w:pStyle w:val="Doc-title"/>
        <w:rPr>
          <w:lang w:val="en-US"/>
        </w:rPr>
      </w:pPr>
      <w:r>
        <w:rPr>
          <w:lang w:val="en-US"/>
        </w:rPr>
        <w:t>R2-2403449</w:t>
      </w:r>
      <w:r>
        <w:rPr>
          <w:lang w:val="en-US"/>
        </w:rPr>
        <w:tab/>
        <w:t>Inter-node signalling to support BCS5 aggregated bandwidth in NR-DC</w:t>
      </w:r>
      <w:r>
        <w:rPr>
          <w:lang w:val="en-US"/>
        </w:rPr>
        <w:tab/>
        <w:t>Nokia</w:t>
      </w:r>
      <w:r>
        <w:rPr>
          <w:lang w:val="en-US"/>
        </w:rPr>
        <w:tab/>
        <w:t>discussion</w:t>
      </w:r>
      <w:r>
        <w:rPr>
          <w:lang w:val="en-US"/>
        </w:rPr>
        <w:tab/>
        <w:t>Rel-17</w:t>
      </w:r>
      <w:r>
        <w:rPr>
          <w:lang w:val="en-US"/>
        </w:rPr>
        <w:tab/>
        <w:t>NR_BCS4-Core, NR_RF_FR2_req_enh2-Core</w:t>
      </w:r>
    </w:p>
    <w:p w14:paraId="43DE83BC" w14:textId="77777777" w:rsidR="00A731D9" w:rsidRDefault="00A731D9" w:rsidP="00A731D9">
      <w:pPr>
        <w:pStyle w:val="Doc-title"/>
        <w:rPr>
          <w:lang w:val="en-US"/>
        </w:rPr>
      </w:pPr>
      <w:r>
        <w:rPr>
          <w:lang w:val="en-US"/>
        </w:rPr>
        <w:t>R2-2403450</w:t>
      </w:r>
      <w:r>
        <w:rPr>
          <w:lang w:val="en-US"/>
        </w:rPr>
        <w:tab/>
        <w:t>Correction to supportedMinBandwidth (Cat F)</w:t>
      </w:r>
      <w:r>
        <w:rPr>
          <w:lang w:val="en-US"/>
        </w:rPr>
        <w:tab/>
        <w:t>Nokia</w:t>
      </w:r>
      <w:r>
        <w:rPr>
          <w:lang w:val="en-US"/>
        </w:rPr>
        <w:tab/>
        <w:t>CR</w:t>
      </w:r>
      <w:r>
        <w:rPr>
          <w:lang w:val="en-US"/>
        </w:rPr>
        <w:tab/>
        <w:t>Rel-17</w:t>
      </w:r>
      <w:r>
        <w:rPr>
          <w:lang w:val="en-US"/>
        </w:rPr>
        <w:tab/>
        <w:t>38.306</w:t>
      </w:r>
      <w:r>
        <w:rPr>
          <w:lang w:val="en-US"/>
        </w:rPr>
        <w:tab/>
        <w:t>17.8.0</w:t>
      </w:r>
      <w:r>
        <w:rPr>
          <w:lang w:val="en-US"/>
        </w:rPr>
        <w:tab/>
        <w:t>1080</w:t>
      </w:r>
      <w:r>
        <w:rPr>
          <w:lang w:val="en-US"/>
        </w:rPr>
        <w:tab/>
        <w:t>-</w:t>
      </w:r>
      <w:r>
        <w:rPr>
          <w:lang w:val="en-US"/>
        </w:rPr>
        <w:tab/>
        <w:t>F</w:t>
      </w:r>
      <w:r>
        <w:rPr>
          <w:lang w:val="en-US"/>
        </w:rPr>
        <w:tab/>
        <w:t>NR_BCS4-Core, NR_RF_FR2_req_enh2-Core</w:t>
      </w:r>
    </w:p>
    <w:p w14:paraId="5BE4A96C" w14:textId="77777777" w:rsidR="00A731D9" w:rsidRDefault="00A731D9" w:rsidP="00A731D9">
      <w:pPr>
        <w:pStyle w:val="Doc-title"/>
        <w:rPr>
          <w:lang w:val="en-US"/>
        </w:rPr>
      </w:pPr>
      <w:r>
        <w:rPr>
          <w:lang w:val="en-US"/>
        </w:rPr>
        <w:t>R2-2403451</w:t>
      </w:r>
      <w:r>
        <w:rPr>
          <w:lang w:val="en-US"/>
        </w:rPr>
        <w:tab/>
        <w:t>Correction to supportedMinBandwidth</w:t>
      </w:r>
      <w:r>
        <w:rPr>
          <w:lang w:val="en-US"/>
        </w:rPr>
        <w:tab/>
        <w:t>Nokia</w:t>
      </w:r>
      <w:r>
        <w:rPr>
          <w:lang w:val="en-US"/>
        </w:rPr>
        <w:tab/>
        <w:t>CR</w:t>
      </w:r>
      <w:r>
        <w:rPr>
          <w:lang w:val="en-US"/>
        </w:rPr>
        <w:tab/>
        <w:t>Rel-18</w:t>
      </w:r>
      <w:r>
        <w:rPr>
          <w:lang w:val="en-US"/>
        </w:rPr>
        <w:tab/>
        <w:t>38.306</w:t>
      </w:r>
      <w:r>
        <w:rPr>
          <w:lang w:val="en-US"/>
        </w:rPr>
        <w:tab/>
        <w:t>18.1.0</w:t>
      </w:r>
      <w:r>
        <w:rPr>
          <w:lang w:val="en-US"/>
        </w:rPr>
        <w:tab/>
        <w:t>1081</w:t>
      </w:r>
      <w:r>
        <w:rPr>
          <w:lang w:val="en-US"/>
        </w:rPr>
        <w:tab/>
        <w:t>-</w:t>
      </w:r>
      <w:r>
        <w:rPr>
          <w:lang w:val="en-US"/>
        </w:rPr>
        <w:tab/>
        <w:t>A</w:t>
      </w:r>
      <w:r>
        <w:rPr>
          <w:lang w:val="en-US"/>
        </w:rPr>
        <w:tab/>
        <w:t>NR_BCS4-Core, NR_RF_FR2_req_enh2-Core</w:t>
      </w:r>
    </w:p>
    <w:p w14:paraId="7D755B83" w14:textId="77777777" w:rsidR="00A731D9" w:rsidRDefault="00A731D9" w:rsidP="00A731D9">
      <w:pPr>
        <w:pStyle w:val="Doc-title"/>
        <w:rPr>
          <w:lang w:val="en-US"/>
        </w:rPr>
      </w:pPr>
      <w:r>
        <w:rPr>
          <w:lang w:val="en-US"/>
        </w:rPr>
        <w:t>R2-2403466</w:t>
      </w:r>
      <w:r>
        <w:rPr>
          <w:lang w:val="en-US"/>
        </w:rPr>
        <w:tab/>
        <w:t>Clarification on usage of LEO or NGSO</w:t>
      </w:r>
      <w:r>
        <w:rPr>
          <w:lang w:val="en-US"/>
        </w:rPr>
        <w:tab/>
        <w:t>MediaTek Inc.</w:t>
      </w:r>
      <w:r>
        <w:rPr>
          <w:lang w:val="en-US"/>
        </w:rPr>
        <w:tab/>
        <w:t>CR</w:t>
      </w:r>
      <w:r>
        <w:rPr>
          <w:lang w:val="en-US"/>
        </w:rPr>
        <w:tab/>
        <w:t>Rel-17</w:t>
      </w:r>
      <w:r>
        <w:rPr>
          <w:lang w:val="en-US"/>
        </w:rPr>
        <w:tab/>
        <w:t>38.331</w:t>
      </w:r>
      <w:r>
        <w:rPr>
          <w:lang w:val="en-US"/>
        </w:rPr>
        <w:tab/>
        <w:t>17.8.0</w:t>
      </w:r>
      <w:r>
        <w:rPr>
          <w:lang w:val="en-US"/>
        </w:rPr>
        <w:tab/>
        <w:t>4745</w:t>
      </w:r>
      <w:r>
        <w:rPr>
          <w:lang w:val="en-US"/>
        </w:rPr>
        <w:tab/>
        <w:t>-</w:t>
      </w:r>
      <w:r>
        <w:rPr>
          <w:lang w:val="en-US"/>
        </w:rPr>
        <w:tab/>
        <w:t>F</w:t>
      </w:r>
      <w:r>
        <w:rPr>
          <w:lang w:val="en-US"/>
        </w:rPr>
        <w:tab/>
        <w:t>NR_NTN_solutions-Core</w:t>
      </w:r>
    </w:p>
    <w:p w14:paraId="59A0BDA9" w14:textId="77777777" w:rsidR="00A731D9" w:rsidRDefault="00A731D9" w:rsidP="00A731D9">
      <w:pPr>
        <w:pStyle w:val="Doc-title"/>
        <w:rPr>
          <w:lang w:val="en-US"/>
        </w:rPr>
      </w:pPr>
      <w:r>
        <w:rPr>
          <w:lang w:val="en-US"/>
        </w:rPr>
        <w:t>R2-2403467</w:t>
      </w:r>
      <w:r>
        <w:rPr>
          <w:lang w:val="en-US"/>
        </w:rPr>
        <w:tab/>
        <w:t>Clarification on usage of LEO or NGSO</w:t>
      </w:r>
      <w:r>
        <w:rPr>
          <w:lang w:val="en-US"/>
        </w:rPr>
        <w:tab/>
        <w:t>MediaTek Inc.</w:t>
      </w:r>
      <w:r>
        <w:rPr>
          <w:lang w:val="en-US"/>
        </w:rPr>
        <w:tab/>
        <w:t>CR</w:t>
      </w:r>
      <w:r>
        <w:rPr>
          <w:lang w:val="en-US"/>
        </w:rPr>
        <w:tab/>
        <w:t>Rel-18</w:t>
      </w:r>
      <w:r>
        <w:rPr>
          <w:lang w:val="en-US"/>
        </w:rPr>
        <w:tab/>
        <w:t>38.331</w:t>
      </w:r>
      <w:r>
        <w:rPr>
          <w:lang w:val="en-US"/>
        </w:rPr>
        <w:tab/>
        <w:t>18.1.0</w:t>
      </w:r>
      <w:r>
        <w:rPr>
          <w:lang w:val="en-US"/>
        </w:rPr>
        <w:tab/>
        <w:t>4746</w:t>
      </w:r>
      <w:r>
        <w:rPr>
          <w:lang w:val="en-US"/>
        </w:rPr>
        <w:tab/>
        <w:t>-</w:t>
      </w:r>
      <w:r>
        <w:rPr>
          <w:lang w:val="en-US"/>
        </w:rPr>
        <w:tab/>
        <w:t>A</w:t>
      </w:r>
      <w:r>
        <w:rPr>
          <w:lang w:val="en-US"/>
        </w:rPr>
        <w:tab/>
        <w:t>NR_NTN_solutions-Core</w:t>
      </w:r>
    </w:p>
    <w:p w14:paraId="724A6C38" w14:textId="77777777" w:rsidR="00A731D9" w:rsidRDefault="00A731D9" w:rsidP="00A731D9">
      <w:pPr>
        <w:pStyle w:val="Doc-title"/>
        <w:rPr>
          <w:lang w:val="en-US"/>
        </w:rPr>
      </w:pPr>
      <w:r>
        <w:rPr>
          <w:lang w:val="en-US"/>
        </w:rPr>
        <w:t>R2-2403468</w:t>
      </w:r>
      <w:r>
        <w:rPr>
          <w:lang w:val="en-US"/>
        </w:rPr>
        <w:tab/>
        <w:t>Clarification on usage of LEO or NGSO</w:t>
      </w:r>
      <w:r>
        <w:rPr>
          <w:lang w:val="en-US"/>
        </w:rPr>
        <w:tab/>
        <w:t>MediaTek Inc.</w:t>
      </w:r>
      <w:r>
        <w:rPr>
          <w:lang w:val="en-US"/>
        </w:rPr>
        <w:tab/>
        <w:t>CR</w:t>
      </w:r>
      <w:r>
        <w:rPr>
          <w:lang w:val="en-US"/>
        </w:rPr>
        <w:tab/>
        <w:t>Rel-17</w:t>
      </w:r>
      <w:r>
        <w:rPr>
          <w:lang w:val="en-US"/>
        </w:rPr>
        <w:tab/>
        <w:t>38.306</w:t>
      </w:r>
      <w:r>
        <w:rPr>
          <w:lang w:val="en-US"/>
        </w:rPr>
        <w:tab/>
        <w:t>17.8.0</w:t>
      </w:r>
      <w:r>
        <w:rPr>
          <w:lang w:val="en-US"/>
        </w:rPr>
        <w:tab/>
        <w:t>1082</w:t>
      </w:r>
      <w:r>
        <w:rPr>
          <w:lang w:val="en-US"/>
        </w:rPr>
        <w:tab/>
        <w:t>-</w:t>
      </w:r>
      <w:r>
        <w:rPr>
          <w:lang w:val="en-US"/>
        </w:rPr>
        <w:tab/>
        <w:t>F</w:t>
      </w:r>
      <w:r>
        <w:rPr>
          <w:lang w:val="en-US"/>
        </w:rPr>
        <w:tab/>
        <w:t>NR_NTN_solutions-Core</w:t>
      </w:r>
    </w:p>
    <w:p w14:paraId="5D6914F4" w14:textId="77777777" w:rsidR="00A731D9" w:rsidRDefault="00A731D9" w:rsidP="00A731D9">
      <w:pPr>
        <w:pStyle w:val="Doc-title"/>
        <w:rPr>
          <w:lang w:val="en-US"/>
        </w:rPr>
      </w:pPr>
      <w:r>
        <w:rPr>
          <w:lang w:val="en-US"/>
        </w:rPr>
        <w:t>R2-2403470</w:t>
      </w:r>
      <w:r>
        <w:rPr>
          <w:lang w:val="en-US"/>
        </w:rPr>
        <w:tab/>
        <w:t>Clarification on usage of LEO or NGSO</w:t>
      </w:r>
      <w:r>
        <w:rPr>
          <w:lang w:val="en-US"/>
        </w:rPr>
        <w:tab/>
        <w:t>MediaTek Inc.</w:t>
      </w:r>
      <w:r>
        <w:rPr>
          <w:lang w:val="en-US"/>
        </w:rPr>
        <w:tab/>
        <w:t>CR</w:t>
      </w:r>
      <w:r>
        <w:rPr>
          <w:lang w:val="en-US"/>
        </w:rPr>
        <w:tab/>
        <w:t>Rel-18</w:t>
      </w:r>
      <w:r>
        <w:rPr>
          <w:lang w:val="en-US"/>
        </w:rPr>
        <w:tab/>
        <w:t>38.306</w:t>
      </w:r>
      <w:r>
        <w:rPr>
          <w:lang w:val="en-US"/>
        </w:rPr>
        <w:tab/>
        <w:t>18.1.0</w:t>
      </w:r>
      <w:r>
        <w:rPr>
          <w:lang w:val="en-US"/>
        </w:rPr>
        <w:tab/>
        <w:t>1083</w:t>
      </w:r>
      <w:r>
        <w:rPr>
          <w:lang w:val="en-US"/>
        </w:rPr>
        <w:tab/>
        <w:t>-</w:t>
      </w:r>
      <w:r>
        <w:rPr>
          <w:lang w:val="en-US"/>
        </w:rPr>
        <w:tab/>
        <w:t>A</w:t>
      </w:r>
      <w:r>
        <w:rPr>
          <w:lang w:val="en-US"/>
        </w:rPr>
        <w:tab/>
        <w:t>NR_NTN_solutions-Core</w:t>
      </w:r>
    </w:p>
    <w:p w14:paraId="2D0468F7" w14:textId="77777777" w:rsidR="00A731D9" w:rsidRDefault="00A731D9" w:rsidP="00A731D9">
      <w:pPr>
        <w:pStyle w:val="Doc-title"/>
        <w:rPr>
          <w:lang w:val="en-US"/>
        </w:rPr>
      </w:pPr>
      <w:r>
        <w:rPr>
          <w:lang w:val="en-US"/>
        </w:rPr>
        <w:t>R2-2403471</w:t>
      </w:r>
      <w:r>
        <w:rPr>
          <w:lang w:val="en-US"/>
        </w:rPr>
        <w:tab/>
        <w:t>LS on usage of LEO or NGSO</w:t>
      </w:r>
      <w:r>
        <w:rPr>
          <w:lang w:val="en-US"/>
        </w:rPr>
        <w:tab/>
        <w:t>MediaTek Inc.</w:t>
      </w:r>
      <w:r>
        <w:rPr>
          <w:lang w:val="en-US"/>
        </w:rPr>
        <w:tab/>
        <w:t>LS out</w:t>
      </w:r>
      <w:r>
        <w:rPr>
          <w:lang w:val="en-US"/>
        </w:rPr>
        <w:tab/>
        <w:t>NR_NTN_solutions-Core</w:t>
      </w:r>
      <w:r>
        <w:rPr>
          <w:lang w:val="en-US"/>
        </w:rPr>
        <w:tab/>
        <w:t>To:RAN4</w:t>
      </w:r>
    </w:p>
    <w:p w14:paraId="102CB32D" w14:textId="77777777" w:rsidR="00A731D9" w:rsidRPr="00A731D9" w:rsidRDefault="00A731D9" w:rsidP="00A731D9">
      <w:pPr>
        <w:pStyle w:val="Doc-text2"/>
        <w:rPr>
          <w:lang w:val="en-US"/>
        </w:rPr>
      </w:pPr>
    </w:p>
    <w:p w14:paraId="32A18AA0" w14:textId="2D32D52F" w:rsidR="00F71AF3" w:rsidRDefault="00B56003">
      <w:pPr>
        <w:pStyle w:val="Heading4"/>
        <w:rPr>
          <w:lang w:val="en-US"/>
        </w:rPr>
      </w:pPr>
      <w:r>
        <w:rPr>
          <w:lang w:val="en-US"/>
        </w:rPr>
        <w:t>6.1.3.3</w:t>
      </w:r>
      <w:r>
        <w:rPr>
          <w:lang w:val="en-US"/>
        </w:rPr>
        <w:tab/>
        <w:t>Other</w:t>
      </w:r>
      <w:bookmarkEnd w:id="103"/>
    </w:p>
    <w:p w14:paraId="7A4FF30A" w14:textId="77777777" w:rsidR="00F71AF3" w:rsidRDefault="00B56003">
      <w:pPr>
        <w:pStyle w:val="Comments"/>
      </w:pPr>
      <w:r>
        <w:t xml:space="preserve">Including idle and inactive behaviour specified in 38.304 or 36.304. </w:t>
      </w:r>
    </w:p>
    <w:p w14:paraId="682BBB72" w14:textId="77777777" w:rsidR="00F71AF3" w:rsidRDefault="00F71AF3">
      <w:pPr>
        <w:pStyle w:val="Doc-text2"/>
        <w:ind w:left="0" w:firstLine="0"/>
      </w:pPr>
    </w:p>
    <w:p w14:paraId="70C2E525" w14:textId="77777777" w:rsidR="00D312FE" w:rsidRDefault="00D312FE" w:rsidP="00D312FE">
      <w:pPr>
        <w:pStyle w:val="Heading2"/>
      </w:pPr>
      <w:bookmarkStart w:id="115" w:name="_Toc158241548"/>
      <w:r>
        <w:t>6.2</w:t>
      </w:r>
      <w:r>
        <w:tab/>
        <w:t xml:space="preserve">NR </w:t>
      </w:r>
      <w:proofErr w:type="spellStart"/>
      <w:r>
        <w:t>Sidelink</w:t>
      </w:r>
      <w:proofErr w:type="spellEnd"/>
      <w:r>
        <w:t xml:space="preserve"> relay</w:t>
      </w:r>
      <w:bookmarkEnd w:id="115"/>
    </w:p>
    <w:p w14:paraId="7FDDA962" w14:textId="77777777" w:rsidR="00D312FE" w:rsidRDefault="00D312FE" w:rsidP="00D312FE">
      <w:pPr>
        <w:pStyle w:val="Comments"/>
      </w:pPr>
      <w:r>
        <w:t xml:space="preserve">(NR_SL_Relay-Core; leading WG: RAN2; REL-17; WID: </w:t>
      </w:r>
      <w:hyperlink r:id="rId54" w:history="1">
        <w:r w:rsidRPr="00A64C1F">
          <w:rPr>
            <w:rStyle w:val="Hyperlink"/>
          </w:rPr>
          <w:t>RP-212601</w:t>
        </w:r>
      </w:hyperlink>
      <w:r>
        <w:t>)</w:t>
      </w:r>
    </w:p>
    <w:p w14:paraId="75B818FF" w14:textId="77777777" w:rsidR="00D312FE" w:rsidRDefault="00D312FE" w:rsidP="00D312FE">
      <w:pPr>
        <w:pStyle w:val="Comments"/>
      </w:pPr>
      <w:r>
        <w:t xml:space="preserve">Tdoc Limitation: </w:t>
      </w:r>
      <w:r w:rsidR="00087259">
        <w:t>1</w:t>
      </w:r>
      <w:r>
        <w:t xml:space="preserve"> tdoc</w:t>
      </w:r>
    </w:p>
    <w:p w14:paraId="0BCD8A82" w14:textId="77777777" w:rsidR="00A731D9" w:rsidRDefault="00A731D9" w:rsidP="00A731D9">
      <w:pPr>
        <w:pStyle w:val="Doc-title"/>
      </w:pPr>
      <w:bookmarkStart w:id="116" w:name="_Toc158241549"/>
      <w:r>
        <w:lastRenderedPageBreak/>
        <w:t>R2-2402513</w:t>
      </w:r>
      <w:r>
        <w:tab/>
        <w:t>Clarification on the Remote UE behaviour on short message monitoring</w:t>
      </w:r>
      <w:r>
        <w:tab/>
        <w:t>CATT</w:t>
      </w:r>
      <w:r>
        <w:tab/>
        <w:t>CR</w:t>
      </w:r>
      <w:r>
        <w:tab/>
        <w:t>Rel-17</w:t>
      </w:r>
      <w:r>
        <w:tab/>
        <w:t>38.331</w:t>
      </w:r>
      <w:r>
        <w:tab/>
        <w:t>17.8.0</w:t>
      </w:r>
      <w:r>
        <w:tab/>
        <w:t>4665</w:t>
      </w:r>
      <w:r>
        <w:tab/>
        <w:t>-</w:t>
      </w:r>
      <w:r>
        <w:tab/>
        <w:t>F</w:t>
      </w:r>
      <w:r>
        <w:tab/>
        <w:t>NR_SL_relay-Core</w:t>
      </w:r>
    </w:p>
    <w:p w14:paraId="74D5A570" w14:textId="77777777" w:rsidR="00A731D9" w:rsidRDefault="00A731D9" w:rsidP="00A731D9">
      <w:pPr>
        <w:pStyle w:val="Doc-title"/>
      </w:pPr>
      <w:r>
        <w:t>R2-2402514</w:t>
      </w:r>
      <w:r>
        <w:tab/>
        <w:t>Clarification on the Remote UE behaviour on short message monitoring</w:t>
      </w:r>
      <w:r>
        <w:tab/>
        <w:t>CATT</w:t>
      </w:r>
      <w:r>
        <w:tab/>
        <w:t>CR</w:t>
      </w:r>
      <w:r>
        <w:tab/>
        <w:t>Rel-18</w:t>
      </w:r>
      <w:r>
        <w:tab/>
        <w:t>38.331</w:t>
      </w:r>
      <w:r>
        <w:tab/>
        <w:t>18.1.0</w:t>
      </w:r>
      <w:r>
        <w:tab/>
        <w:t>4666</w:t>
      </w:r>
      <w:r>
        <w:tab/>
        <w:t>-</w:t>
      </w:r>
      <w:r>
        <w:tab/>
        <w:t>A</w:t>
      </w:r>
      <w:r>
        <w:tab/>
        <w:t>NR_SL_relay-Core</w:t>
      </w:r>
    </w:p>
    <w:p w14:paraId="7257308A" w14:textId="77777777" w:rsidR="00A731D9" w:rsidRDefault="00A731D9" w:rsidP="00A731D9">
      <w:pPr>
        <w:pStyle w:val="Doc-title"/>
      </w:pPr>
      <w:r>
        <w:t>R2-2402678</w:t>
      </w:r>
      <w:r>
        <w:tab/>
        <w:t>Miscellaneous RRC corrections for Rel-17 SL relay</w:t>
      </w:r>
      <w:r>
        <w:tab/>
        <w:t>Huawei, HiSilicon</w:t>
      </w:r>
      <w:r>
        <w:tab/>
        <w:t>CR</w:t>
      </w:r>
      <w:r>
        <w:tab/>
        <w:t>Rel-17</w:t>
      </w:r>
      <w:r>
        <w:tab/>
        <w:t>38.331</w:t>
      </w:r>
      <w:r>
        <w:tab/>
        <w:t>17.8.0</w:t>
      </w:r>
      <w:r>
        <w:tab/>
        <w:t>4682</w:t>
      </w:r>
      <w:r>
        <w:tab/>
        <w:t>-</w:t>
      </w:r>
      <w:r>
        <w:tab/>
        <w:t>F</w:t>
      </w:r>
      <w:r>
        <w:tab/>
        <w:t>NR_SL_relay-Core</w:t>
      </w:r>
    </w:p>
    <w:p w14:paraId="1B4798BD" w14:textId="77777777" w:rsidR="00A731D9" w:rsidRDefault="00A731D9" w:rsidP="00A731D9">
      <w:pPr>
        <w:pStyle w:val="Doc-title"/>
      </w:pPr>
      <w:r>
        <w:t>R2-2402679</w:t>
      </w:r>
      <w:r>
        <w:tab/>
        <w:t>Miscellaneous RRC corrections for SL relay</w:t>
      </w:r>
      <w:r>
        <w:tab/>
        <w:t>Huawei, HiSilicon</w:t>
      </w:r>
      <w:r>
        <w:tab/>
        <w:t>CR</w:t>
      </w:r>
      <w:r>
        <w:tab/>
        <w:t>Rel-18</w:t>
      </w:r>
      <w:r>
        <w:tab/>
        <w:t>38.331</w:t>
      </w:r>
      <w:r>
        <w:tab/>
        <w:t>18.1.0</w:t>
      </w:r>
      <w:r>
        <w:tab/>
        <w:t>4683</w:t>
      </w:r>
      <w:r>
        <w:tab/>
        <w:t>-</w:t>
      </w:r>
      <w:r>
        <w:tab/>
        <w:t>A</w:t>
      </w:r>
      <w:r>
        <w:tab/>
        <w:t>NR_SL_relay-Core</w:t>
      </w:r>
    </w:p>
    <w:p w14:paraId="3E7F540F" w14:textId="77777777" w:rsidR="00A731D9" w:rsidRDefault="00A731D9" w:rsidP="00A731D9">
      <w:pPr>
        <w:pStyle w:val="Doc-title"/>
      </w:pPr>
      <w:r>
        <w:t>R2-2403309</w:t>
      </w:r>
      <w:r>
        <w:tab/>
        <w:t>SRAP-related corrections to 38.300</w:t>
      </w:r>
      <w:r>
        <w:tab/>
        <w:t>Samsung</w:t>
      </w:r>
      <w:r>
        <w:tab/>
        <w:t>CR</w:t>
      </w:r>
      <w:r>
        <w:tab/>
        <w:t>Rel-17</w:t>
      </w:r>
      <w:r>
        <w:tab/>
        <w:t>38.300</w:t>
      </w:r>
      <w:r>
        <w:tab/>
        <w:t>17.8.0</w:t>
      </w:r>
      <w:r>
        <w:tab/>
        <w:t>0787</w:t>
      </w:r>
      <w:r>
        <w:tab/>
        <w:t>1</w:t>
      </w:r>
      <w:r>
        <w:tab/>
        <w:t>F</w:t>
      </w:r>
      <w:r>
        <w:tab/>
        <w:t>NR_SL_relay-Core</w:t>
      </w:r>
      <w:r>
        <w:tab/>
        <w:t>R2-2400557</w:t>
      </w:r>
    </w:p>
    <w:p w14:paraId="6C976DEE" w14:textId="77777777" w:rsidR="00A731D9" w:rsidRDefault="00A731D9" w:rsidP="00A731D9">
      <w:pPr>
        <w:pStyle w:val="Doc-title"/>
      </w:pPr>
      <w:r>
        <w:t>R2-2403310</w:t>
      </w:r>
      <w:r>
        <w:tab/>
        <w:t>SRAP-related corrections to 38.300</w:t>
      </w:r>
      <w:r>
        <w:tab/>
        <w:t>Samsung</w:t>
      </w:r>
      <w:r>
        <w:tab/>
        <w:t>CR</w:t>
      </w:r>
      <w:r>
        <w:tab/>
        <w:t>Rel-18</w:t>
      </w:r>
      <w:r>
        <w:tab/>
        <w:t>38.300</w:t>
      </w:r>
      <w:r>
        <w:tab/>
        <w:t>18.1.0</w:t>
      </w:r>
      <w:r>
        <w:tab/>
        <w:t>0788</w:t>
      </w:r>
      <w:r>
        <w:tab/>
        <w:t>1</w:t>
      </w:r>
      <w:r>
        <w:tab/>
        <w:t>A</w:t>
      </w:r>
      <w:r>
        <w:tab/>
        <w:t>NR_SL_relay-Core</w:t>
      </w:r>
      <w:r>
        <w:tab/>
        <w:t>R2-2400558</w:t>
      </w:r>
      <w:r>
        <w:tab/>
        <w:t>Withdrawn</w:t>
      </w:r>
    </w:p>
    <w:p w14:paraId="383FEC51" w14:textId="77777777" w:rsidR="00A731D9" w:rsidRDefault="00A731D9" w:rsidP="00A731D9">
      <w:pPr>
        <w:pStyle w:val="Doc-title"/>
      </w:pPr>
      <w:r>
        <w:t>R2-2403398</w:t>
      </w:r>
      <w:r>
        <w:tab/>
        <w:t>Correction on SidelinkUEInformationNR</w:t>
      </w:r>
      <w:r>
        <w:tab/>
        <w:t>Philips International B.V.</w:t>
      </w:r>
      <w:r>
        <w:tab/>
        <w:t>CR</w:t>
      </w:r>
      <w:r>
        <w:tab/>
        <w:t>Rel-17</w:t>
      </w:r>
      <w:r>
        <w:tab/>
        <w:t>38.331</w:t>
      </w:r>
      <w:r>
        <w:tab/>
        <w:t>17.8.0</w:t>
      </w:r>
      <w:r>
        <w:tab/>
        <w:t>4731</w:t>
      </w:r>
      <w:r>
        <w:tab/>
        <w:t>-</w:t>
      </w:r>
      <w:r>
        <w:tab/>
        <w:t>F</w:t>
      </w:r>
      <w:r>
        <w:tab/>
        <w:t>NR_SL_relay-Core</w:t>
      </w:r>
    </w:p>
    <w:p w14:paraId="6581969D" w14:textId="77777777" w:rsidR="00157BE7" w:rsidRPr="00702568" w:rsidRDefault="00157BE7" w:rsidP="00157BE7">
      <w:pPr>
        <w:pStyle w:val="Doc-title"/>
        <w:rPr>
          <w:moveTo w:id="117" w:author="Skeleton v2 - session chair" w:date="2024-04-09T10:55:00Z"/>
        </w:rPr>
      </w:pPr>
      <w:moveToRangeStart w:id="118" w:author="Skeleton v2 - session chair" w:date="2024-04-09T10:55:00Z" w:name="move163552548"/>
      <w:moveTo w:id="119" w:author="Skeleton v2 - session chair" w:date="2024-04-09T10:55:00Z">
        <w:r w:rsidRPr="00702568">
          <w:t>R2-2403400</w:t>
        </w:r>
        <w:r w:rsidRPr="00702568">
          <w:tab/>
          <w:t>Correction on SidelinkUEInformationNR</w:t>
        </w:r>
        <w:r w:rsidRPr="00702568">
          <w:tab/>
          <w:t>Philips International B.V.</w:t>
        </w:r>
        <w:r w:rsidRPr="00702568">
          <w:tab/>
          <w:t>CR</w:t>
        </w:r>
        <w:r w:rsidRPr="00702568">
          <w:tab/>
          <w:t>Rel-18</w:t>
        </w:r>
        <w:r w:rsidRPr="00702568">
          <w:tab/>
          <w:t>38.331</w:t>
        </w:r>
        <w:r w:rsidRPr="00702568">
          <w:tab/>
          <w:t>18.1.0</w:t>
        </w:r>
        <w:r w:rsidRPr="00702568">
          <w:tab/>
          <w:t>4732</w:t>
        </w:r>
        <w:r w:rsidRPr="00702568">
          <w:tab/>
          <w:t>-</w:t>
        </w:r>
        <w:r w:rsidRPr="00702568">
          <w:tab/>
          <w:t>A</w:t>
        </w:r>
        <w:r w:rsidRPr="00702568">
          <w:tab/>
          <w:t>NR_SL_relay-Core</w:t>
        </w:r>
      </w:moveTo>
    </w:p>
    <w:moveToRangeEnd w:id="118"/>
    <w:p w14:paraId="1539D901" w14:textId="77777777" w:rsidR="00A731D9" w:rsidRDefault="00A731D9" w:rsidP="00A731D9">
      <w:pPr>
        <w:pStyle w:val="Doc-title"/>
      </w:pPr>
      <w:r>
        <w:t>R2-2403474</w:t>
      </w:r>
      <w:r>
        <w:tab/>
        <w:t>Corrections for SL relay</w:t>
      </w:r>
      <w:r>
        <w:tab/>
        <w:t>ZTE, Sanechips</w:t>
      </w:r>
      <w:r>
        <w:tab/>
        <w:t>CR</w:t>
      </w:r>
      <w:r>
        <w:tab/>
        <w:t>Rel-17</w:t>
      </w:r>
      <w:r>
        <w:tab/>
        <w:t>38.331</w:t>
      </w:r>
      <w:r>
        <w:tab/>
        <w:t>17.8.0</w:t>
      </w:r>
      <w:r>
        <w:tab/>
        <w:t>4747</w:t>
      </w:r>
      <w:r>
        <w:tab/>
        <w:t>-</w:t>
      </w:r>
      <w:r>
        <w:tab/>
        <w:t>F</w:t>
      </w:r>
      <w:r>
        <w:tab/>
        <w:t>NR_SL_relay-Core</w:t>
      </w:r>
    </w:p>
    <w:p w14:paraId="29442F47" w14:textId="77777777" w:rsidR="00A731D9" w:rsidRDefault="00A731D9" w:rsidP="00A731D9">
      <w:pPr>
        <w:pStyle w:val="Doc-title"/>
      </w:pPr>
      <w:r>
        <w:t>R2-2403475</w:t>
      </w:r>
      <w:r>
        <w:tab/>
        <w:t>Corrections for SL relay</w:t>
      </w:r>
      <w:r>
        <w:tab/>
        <w:t>ZTE, Sanechips</w:t>
      </w:r>
      <w:r>
        <w:tab/>
        <w:t>CR</w:t>
      </w:r>
      <w:r>
        <w:tab/>
        <w:t>Rel-18</w:t>
      </w:r>
      <w:r>
        <w:tab/>
        <w:t>38.331</w:t>
      </w:r>
      <w:r>
        <w:tab/>
        <w:t>18.1.0</w:t>
      </w:r>
      <w:r>
        <w:tab/>
        <w:t>4748</w:t>
      </w:r>
      <w:r>
        <w:tab/>
        <w:t>-</w:t>
      </w:r>
      <w:r>
        <w:tab/>
        <w:t>A</w:t>
      </w:r>
      <w:r>
        <w:tab/>
        <w:t>NR_SL_relay-Core</w:t>
      </w:r>
    </w:p>
    <w:p w14:paraId="395E37BA" w14:textId="77777777" w:rsidR="00A731D9" w:rsidRDefault="00A731D9" w:rsidP="00A731D9">
      <w:pPr>
        <w:pStyle w:val="Doc-title"/>
      </w:pPr>
      <w:r>
        <w:t>R2-2403652</w:t>
      </w:r>
      <w:r>
        <w:tab/>
        <w:t>SRAP-related corrections to 38.300</w:t>
      </w:r>
      <w:r>
        <w:tab/>
        <w:t>Samsung</w:t>
      </w:r>
      <w:r>
        <w:tab/>
        <w:t>CR</w:t>
      </w:r>
      <w:r>
        <w:tab/>
        <w:t>Rel-18</w:t>
      </w:r>
      <w:r>
        <w:tab/>
        <w:t>38.300</w:t>
      </w:r>
      <w:r>
        <w:tab/>
        <w:t>18.1.0</w:t>
      </w:r>
      <w:r>
        <w:tab/>
        <w:t>0788</w:t>
      </w:r>
      <w:r>
        <w:tab/>
        <w:t>2</w:t>
      </w:r>
      <w:r>
        <w:tab/>
        <w:t>A</w:t>
      </w:r>
      <w:r>
        <w:tab/>
        <w:t>NR_SL_relay-Core</w:t>
      </w:r>
      <w:r>
        <w:tab/>
        <w:t>R2-2400558</w:t>
      </w:r>
    </w:p>
    <w:p w14:paraId="281444C2" w14:textId="77777777" w:rsidR="00A731D9" w:rsidRPr="00A731D9" w:rsidRDefault="00A731D9" w:rsidP="00A731D9">
      <w:pPr>
        <w:pStyle w:val="Doc-text2"/>
      </w:pPr>
    </w:p>
    <w:p w14:paraId="32A3ED57" w14:textId="1DE288A3" w:rsidR="00F71AF3" w:rsidRDefault="00B56003">
      <w:pPr>
        <w:pStyle w:val="Heading2"/>
      </w:pPr>
      <w:r>
        <w:t>6.</w:t>
      </w:r>
      <w:r w:rsidR="00267A62">
        <w:t>3</w:t>
      </w:r>
      <w:r>
        <w:tab/>
      </w:r>
      <w:bookmarkEnd w:id="116"/>
      <w:r w:rsidR="00404B62">
        <w:t>Void</w:t>
      </w:r>
    </w:p>
    <w:p w14:paraId="6E4B9349" w14:textId="77777777" w:rsidR="00F71AF3" w:rsidRDefault="00B56003">
      <w:pPr>
        <w:pStyle w:val="Heading2"/>
      </w:pPr>
      <w:bookmarkStart w:id="120" w:name="_Toc158241550"/>
      <w:r>
        <w:t>6.</w:t>
      </w:r>
      <w:r w:rsidR="00267A62">
        <w:t>4</w:t>
      </w:r>
      <w:r>
        <w:tab/>
        <w:t>NR positioning enhancements</w:t>
      </w:r>
      <w:bookmarkEnd w:id="120"/>
    </w:p>
    <w:p w14:paraId="645E5685" w14:textId="77777777" w:rsidR="00F71AF3" w:rsidRDefault="00B56003">
      <w:pPr>
        <w:pStyle w:val="Comments"/>
      </w:pPr>
      <w:r>
        <w:t xml:space="preserve">(NR_pos_enh-Core; leading WG: RAN1; REL-17; WID: </w:t>
      </w:r>
      <w:hyperlink r:id="rId55" w:history="1">
        <w:r w:rsidRPr="00A64C1F">
          <w:rPr>
            <w:rStyle w:val="Hyperlink"/>
          </w:rPr>
          <w:t>RP-210903</w:t>
        </w:r>
      </w:hyperlink>
      <w:r>
        <w:t>)</w:t>
      </w:r>
    </w:p>
    <w:p w14:paraId="122A2807" w14:textId="77777777" w:rsidR="00F71AF3" w:rsidRDefault="00B56003">
      <w:pPr>
        <w:pStyle w:val="Comments"/>
      </w:pPr>
      <w:r>
        <w:t xml:space="preserve">Tdoc Limitation: </w:t>
      </w:r>
      <w:r w:rsidR="00087259">
        <w:t>1</w:t>
      </w:r>
      <w:r>
        <w:t xml:space="preserve"> tdoc</w:t>
      </w:r>
    </w:p>
    <w:p w14:paraId="2A1C9003" w14:textId="77777777" w:rsidR="00F032A5" w:rsidRPr="00F032A5" w:rsidRDefault="00F032A5" w:rsidP="00F032A5">
      <w:pPr>
        <w:pStyle w:val="Doc-title"/>
      </w:pPr>
    </w:p>
    <w:p w14:paraId="661ECBF7" w14:textId="77777777" w:rsidR="00A731D9" w:rsidRDefault="00A731D9" w:rsidP="00A731D9">
      <w:pPr>
        <w:pStyle w:val="Doc-title"/>
      </w:pPr>
      <w:bookmarkStart w:id="121" w:name="_Toc158241554"/>
      <w:r>
        <w:t>R2-2402458</w:t>
      </w:r>
      <w:r>
        <w:tab/>
        <w:t>Correction on the UL TEG report</w:t>
      </w:r>
      <w:r>
        <w:tab/>
        <w:t>Huawei, HiSilicon</w:t>
      </w:r>
      <w:r>
        <w:tab/>
        <w:t>CR</w:t>
      </w:r>
      <w:r>
        <w:tab/>
        <w:t>Rel-17</w:t>
      </w:r>
      <w:r>
        <w:tab/>
        <w:t>38.331</w:t>
      </w:r>
      <w:r>
        <w:tab/>
        <w:t>17.8.0</w:t>
      </w:r>
      <w:r>
        <w:tab/>
        <w:t>4661</w:t>
      </w:r>
      <w:r>
        <w:tab/>
        <w:t>-</w:t>
      </w:r>
      <w:r>
        <w:tab/>
        <w:t>F</w:t>
      </w:r>
      <w:r>
        <w:tab/>
        <w:t>NR_pos_enh-Core</w:t>
      </w:r>
    </w:p>
    <w:p w14:paraId="423CDD29" w14:textId="77777777" w:rsidR="00A731D9" w:rsidRDefault="00A731D9" w:rsidP="00A731D9">
      <w:pPr>
        <w:pStyle w:val="Doc-title"/>
      </w:pPr>
      <w:r>
        <w:t>R2-2402459</w:t>
      </w:r>
      <w:r>
        <w:tab/>
        <w:t>Correction on the UL TEG report</w:t>
      </w:r>
      <w:r>
        <w:tab/>
        <w:t>Huawei, HiSilicon</w:t>
      </w:r>
      <w:r>
        <w:tab/>
        <w:t>CR</w:t>
      </w:r>
      <w:r>
        <w:tab/>
        <w:t>Rel-18</w:t>
      </w:r>
      <w:r>
        <w:tab/>
        <w:t>38.331</w:t>
      </w:r>
      <w:r>
        <w:tab/>
        <w:t>18.1.0</w:t>
      </w:r>
      <w:r>
        <w:tab/>
        <w:t>4662</w:t>
      </w:r>
      <w:r>
        <w:tab/>
        <w:t>-</w:t>
      </w:r>
      <w:r>
        <w:tab/>
        <w:t>A</w:t>
      </w:r>
      <w:r>
        <w:tab/>
        <w:t>NR_pos_enh-Core</w:t>
      </w:r>
    </w:p>
    <w:p w14:paraId="008FF853" w14:textId="77777777" w:rsidR="00A731D9" w:rsidRDefault="00A731D9" w:rsidP="00A731D9">
      <w:pPr>
        <w:pStyle w:val="Doc-title"/>
      </w:pPr>
      <w:r>
        <w:t>R2-2403387</w:t>
      </w:r>
      <w:r>
        <w:tab/>
        <w:t>Correction on posSIB(s) acquisition [SI-SCHEDULING]</w:t>
      </w:r>
      <w:r>
        <w:tab/>
        <w:t>Philips International B.V., Ericsson</w:t>
      </w:r>
      <w:r>
        <w:tab/>
        <w:t>CR</w:t>
      </w:r>
      <w:r>
        <w:tab/>
        <w:t>Rel-17</w:t>
      </w:r>
      <w:r>
        <w:tab/>
        <w:t>38.331</w:t>
      </w:r>
      <w:r>
        <w:tab/>
        <w:t>17.8.0</w:t>
      </w:r>
      <w:r>
        <w:tab/>
        <w:t>4467</w:t>
      </w:r>
      <w:r>
        <w:tab/>
        <w:t>1</w:t>
      </w:r>
      <w:r>
        <w:tab/>
        <w:t>F</w:t>
      </w:r>
      <w:r>
        <w:tab/>
        <w:t>NR_pos_enh-Core</w:t>
      </w:r>
      <w:r>
        <w:tab/>
        <w:t>R2-2313100</w:t>
      </w:r>
    </w:p>
    <w:p w14:paraId="6FC939F5" w14:textId="77777777" w:rsidR="00A731D9" w:rsidRDefault="00A731D9" w:rsidP="00A731D9">
      <w:pPr>
        <w:pStyle w:val="Doc-title"/>
      </w:pPr>
      <w:r>
        <w:t>R2-2403388</w:t>
      </w:r>
      <w:r>
        <w:tab/>
        <w:t>Correction on posSIB(s) acquisition [SI-SCHEDULING]</w:t>
      </w:r>
      <w:r>
        <w:tab/>
        <w:t>Philips International B.V., Ericsson</w:t>
      </w:r>
      <w:r>
        <w:tab/>
        <w:t>CR</w:t>
      </w:r>
      <w:r>
        <w:tab/>
        <w:t>Rel-18</w:t>
      </w:r>
      <w:r>
        <w:tab/>
        <w:t>38.331</w:t>
      </w:r>
      <w:r>
        <w:tab/>
        <w:t>18.1.0</w:t>
      </w:r>
      <w:r>
        <w:tab/>
        <w:t>4725</w:t>
      </w:r>
      <w:r>
        <w:tab/>
        <w:t>-</w:t>
      </w:r>
      <w:r>
        <w:tab/>
        <w:t>A</w:t>
      </w:r>
      <w:r>
        <w:tab/>
        <w:t>NR_pos_enh-Core</w:t>
      </w:r>
    </w:p>
    <w:p w14:paraId="38A5FBE6" w14:textId="77777777" w:rsidR="00A731D9" w:rsidRDefault="00A731D9" w:rsidP="00A731D9">
      <w:pPr>
        <w:pStyle w:val="Doc-title"/>
      </w:pPr>
      <w:r>
        <w:t>R2-2403525</w:t>
      </w:r>
      <w:r>
        <w:tab/>
        <w:t>Correction of when to cancel the triggered SR for positioning measurement gap activation/deactivation</w:t>
      </w:r>
      <w:r>
        <w:tab/>
        <w:t>Ericsson</w:t>
      </w:r>
      <w:r>
        <w:tab/>
        <w:t>CR</w:t>
      </w:r>
      <w:r>
        <w:tab/>
        <w:t>Rel-18</w:t>
      </w:r>
      <w:r>
        <w:tab/>
        <w:t>38.321</w:t>
      </w:r>
      <w:r>
        <w:tab/>
        <w:t>18.1.0</w:t>
      </w:r>
      <w:r>
        <w:tab/>
        <w:t>1825</w:t>
      </w:r>
      <w:r>
        <w:tab/>
        <w:t>-</w:t>
      </w:r>
      <w:r>
        <w:tab/>
        <w:t>A</w:t>
      </w:r>
      <w:r>
        <w:tab/>
        <w:t>NR_pos_enh-Core</w:t>
      </w:r>
    </w:p>
    <w:p w14:paraId="71477A06" w14:textId="77777777" w:rsidR="00A731D9" w:rsidRDefault="00A731D9" w:rsidP="00A731D9">
      <w:pPr>
        <w:pStyle w:val="Doc-title"/>
      </w:pPr>
      <w:r>
        <w:t>R2-2403526</w:t>
      </w:r>
      <w:r>
        <w:tab/>
        <w:t>Correction of when to cancel the triggered SR for positioning measurement gap activation/deactivation</w:t>
      </w:r>
      <w:r>
        <w:tab/>
        <w:t>Ericsson</w:t>
      </w:r>
      <w:r>
        <w:tab/>
        <w:t>CR</w:t>
      </w:r>
      <w:r>
        <w:tab/>
        <w:t>Rel-17</w:t>
      </w:r>
      <w:r>
        <w:tab/>
        <w:t>38.321</w:t>
      </w:r>
      <w:r>
        <w:tab/>
        <w:t>17.8.0</w:t>
      </w:r>
      <w:r>
        <w:tab/>
        <w:t>1826</w:t>
      </w:r>
      <w:r>
        <w:tab/>
        <w:t>-</w:t>
      </w:r>
      <w:r>
        <w:tab/>
        <w:t>F</w:t>
      </w:r>
      <w:r>
        <w:tab/>
        <w:t>NR_pos_enh-Core</w:t>
      </w:r>
    </w:p>
    <w:p w14:paraId="3982F01C" w14:textId="77777777" w:rsidR="00A731D9" w:rsidRPr="00A731D9" w:rsidRDefault="00A731D9" w:rsidP="00A731D9">
      <w:pPr>
        <w:pStyle w:val="Doc-text2"/>
      </w:pPr>
    </w:p>
    <w:p w14:paraId="24CD93A4" w14:textId="2C9E7F59" w:rsidR="00F71AF3" w:rsidRDefault="00B56003">
      <w:pPr>
        <w:pStyle w:val="Heading2"/>
      </w:pPr>
      <w:r>
        <w:t>6.</w:t>
      </w:r>
      <w:r w:rsidR="00267A62">
        <w:t>6</w:t>
      </w:r>
      <w:r>
        <w:tab/>
        <w:t xml:space="preserve">NR </w:t>
      </w:r>
      <w:proofErr w:type="spellStart"/>
      <w:r>
        <w:t>Sidelink</w:t>
      </w:r>
      <w:proofErr w:type="spellEnd"/>
      <w:r>
        <w:t xml:space="preserve"> enhancements</w:t>
      </w:r>
      <w:bookmarkEnd w:id="121"/>
    </w:p>
    <w:p w14:paraId="7DA5B82A" w14:textId="77777777" w:rsidR="00F71AF3" w:rsidRDefault="00B56003">
      <w:pPr>
        <w:pStyle w:val="Comments"/>
      </w:pPr>
      <w:r>
        <w:t xml:space="preserve">(NR_SL_enh-Core; leading WG: RAN1; REL-17; WID: </w:t>
      </w:r>
      <w:hyperlink r:id="rId56" w:history="1">
        <w:r w:rsidRPr="00A64C1F">
          <w:rPr>
            <w:rStyle w:val="Hyperlink"/>
          </w:rPr>
          <w:t>RP-202846</w:t>
        </w:r>
      </w:hyperlink>
      <w:r>
        <w:t>)</w:t>
      </w:r>
    </w:p>
    <w:p w14:paraId="59972F4C" w14:textId="77777777" w:rsidR="00F71AF3" w:rsidRDefault="00B56003">
      <w:pPr>
        <w:pStyle w:val="Comments"/>
      </w:pPr>
      <w:r>
        <w:t xml:space="preserve">Tdoc Limitation: </w:t>
      </w:r>
      <w:r w:rsidR="00EF6377">
        <w:t xml:space="preserve">1 </w:t>
      </w:r>
      <w:r>
        <w:t>tdoc</w:t>
      </w:r>
    </w:p>
    <w:p w14:paraId="17FE632F" w14:textId="77777777" w:rsidR="00F71AF3" w:rsidRDefault="00B56003">
      <w:pPr>
        <w:pStyle w:val="Comments"/>
      </w:pPr>
      <w:r>
        <w:t xml:space="preserve">Note for RRC </w:t>
      </w:r>
      <w:bookmarkStart w:id="122" w:name="OLE_LINK22"/>
      <w:bookmarkStart w:id="123" w:name="OLE_LINK23"/>
      <w:r>
        <w:t xml:space="preserve">and MAC </w:t>
      </w:r>
      <w:bookmarkEnd w:id="122"/>
      <w:bookmarkEnd w:id="123"/>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p>
    <w:p w14:paraId="152FBD1F" w14:textId="77777777" w:rsidR="00F71AF3" w:rsidRDefault="00F71AF3">
      <w:pPr>
        <w:pStyle w:val="Comments"/>
      </w:pPr>
    </w:p>
    <w:p w14:paraId="5C76D770" w14:textId="77777777" w:rsidR="00A731D9" w:rsidRDefault="00A731D9" w:rsidP="00A731D9">
      <w:pPr>
        <w:pStyle w:val="Doc-title"/>
      </w:pPr>
      <w:bookmarkStart w:id="124" w:name="_Toc158241555"/>
      <w:r>
        <w:t>R2-2402319</w:t>
      </w:r>
      <w:r>
        <w:tab/>
        <w:t>Coexistence between SL DRX and SL IUC</w:t>
      </w:r>
      <w:r>
        <w:tab/>
        <w:t>LG Electronics France</w:t>
      </w:r>
      <w:r>
        <w:tab/>
        <w:t>discussion</w:t>
      </w:r>
      <w:r>
        <w:tab/>
        <w:t>NR_SL_enh-Core</w:t>
      </w:r>
    </w:p>
    <w:p w14:paraId="19AA3957" w14:textId="77777777" w:rsidR="00A731D9" w:rsidRDefault="00A731D9" w:rsidP="00A731D9">
      <w:pPr>
        <w:pStyle w:val="Doc-title"/>
      </w:pPr>
      <w:r>
        <w:lastRenderedPageBreak/>
        <w:t>R2-2402851</w:t>
      </w:r>
      <w:r>
        <w:tab/>
        <w:t>Correction on coexistence between SL DRX and SL IUC</w:t>
      </w:r>
      <w:r>
        <w:tab/>
        <w:t>LG Electronics Inc.</w:t>
      </w:r>
      <w:r>
        <w:tab/>
        <w:t>CR</w:t>
      </w:r>
      <w:r>
        <w:tab/>
        <w:t>Rel-17</w:t>
      </w:r>
      <w:r>
        <w:tab/>
        <w:t>38.321</w:t>
      </w:r>
      <w:r>
        <w:tab/>
        <w:t>17.8.0</w:t>
      </w:r>
      <w:r>
        <w:tab/>
        <w:t>1798</w:t>
      </w:r>
      <w:r>
        <w:tab/>
        <w:t>-</w:t>
      </w:r>
      <w:r>
        <w:tab/>
        <w:t>F</w:t>
      </w:r>
      <w:r>
        <w:tab/>
        <w:t>NR_SL_enh-Core</w:t>
      </w:r>
    </w:p>
    <w:p w14:paraId="349BCC95" w14:textId="77777777" w:rsidR="00A731D9" w:rsidRDefault="00A731D9" w:rsidP="00A731D9">
      <w:pPr>
        <w:pStyle w:val="Doc-title"/>
      </w:pPr>
      <w:r>
        <w:t>R2-2402853</w:t>
      </w:r>
      <w:r>
        <w:tab/>
        <w:t>Correction on coexistence between SL DRX and SL IUC</w:t>
      </w:r>
      <w:r>
        <w:tab/>
        <w:t>LG Electronics Inc.</w:t>
      </w:r>
      <w:r>
        <w:tab/>
        <w:t>CR</w:t>
      </w:r>
      <w:r>
        <w:tab/>
        <w:t>Rel-18</w:t>
      </w:r>
      <w:r>
        <w:tab/>
        <w:t>38.321</w:t>
      </w:r>
      <w:r>
        <w:tab/>
        <w:t>18.1.0</w:t>
      </w:r>
      <w:r>
        <w:tab/>
        <w:t>1799</w:t>
      </w:r>
      <w:r>
        <w:tab/>
        <w:t>-</w:t>
      </w:r>
      <w:r>
        <w:tab/>
        <w:t>A</w:t>
      </w:r>
      <w:r>
        <w:tab/>
        <w:t>NR_SL_enh2</w:t>
      </w:r>
    </w:p>
    <w:p w14:paraId="35BC361B" w14:textId="77777777" w:rsidR="00A731D9" w:rsidRDefault="00A731D9" w:rsidP="00A731D9">
      <w:pPr>
        <w:pStyle w:val="Doc-title"/>
      </w:pPr>
      <w:r>
        <w:t>R2-2402944</w:t>
      </w:r>
      <w:r>
        <w:tab/>
        <w:t>Correction to the IUC based resource selection</w:t>
      </w:r>
      <w:r>
        <w:tab/>
        <w:t>Ericsson</w:t>
      </w:r>
      <w:r>
        <w:tab/>
        <w:t>CR</w:t>
      </w:r>
      <w:r>
        <w:tab/>
        <w:t>Rel-17</w:t>
      </w:r>
      <w:r>
        <w:tab/>
        <w:t>38.321</w:t>
      </w:r>
      <w:r>
        <w:tab/>
        <w:t>17.8.0</w:t>
      </w:r>
      <w:r>
        <w:tab/>
        <w:t>1805</w:t>
      </w:r>
      <w:r>
        <w:tab/>
        <w:t>-</w:t>
      </w:r>
      <w:r>
        <w:tab/>
        <w:t>F</w:t>
      </w:r>
      <w:r>
        <w:tab/>
        <w:t>NR_SL_enh-Core</w:t>
      </w:r>
    </w:p>
    <w:p w14:paraId="6AECAA48" w14:textId="77777777" w:rsidR="00A731D9" w:rsidRDefault="00A731D9" w:rsidP="00A731D9">
      <w:pPr>
        <w:pStyle w:val="Doc-title"/>
      </w:pPr>
      <w:r>
        <w:t>R2-2402945</w:t>
      </w:r>
      <w:r>
        <w:tab/>
        <w:t>Correction to the IUC based resource selection</w:t>
      </w:r>
      <w:r>
        <w:tab/>
        <w:t>Ericsson</w:t>
      </w:r>
      <w:r>
        <w:tab/>
        <w:t>CR</w:t>
      </w:r>
      <w:r>
        <w:tab/>
        <w:t>Rel-18</w:t>
      </w:r>
      <w:r>
        <w:tab/>
        <w:t>38.321</w:t>
      </w:r>
      <w:r>
        <w:tab/>
        <w:t>18.1.0</w:t>
      </w:r>
      <w:r>
        <w:tab/>
        <w:t>1806</w:t>
      </w:r>
      <w:r>
        <w:tab/>
        <w:t>-</w:t>
      </w:r>
      <w:r>
        <w:tab/>
        <w:t>A</w:t>
      </w:r>
      <w:r>
        <w:tab/>
        <w:t>NR_SL_enh-Core</w:t>
      </w:r>
    </w:p>
    <w:p w14:paraId="79CFE80D" w14:textId="77777777" w:rsidR="00A731D9" w:rsidRDefault="00A731D9" w:rsidP="00A731D9">
      <w:pPr>
        <w:pStyle w:val="Doc-title"/>
      </w:pPr>
      <w:r>
        <w:t>R2-2403584</w:t>
      </w:r>
      <w:r>
        <w:tab/>
        <w:t>Correction on tx profile for SL DRX</w:t>
      </w:r>
      <w:r>
        <w:tab/>
        <w:t>ZTE Corporation, Sanechips</w:t>
      </w:r>
      <w:r>
        <w:tab/>
        <w:t>CR</w:t>
      </w:r>
      <w:r>
        <w:tab/>
        <w:t>Rel-17</w:t>
      </w:r>
      <w:r>
        <w:tab/>
        <w:t>38.331</w:t>
      </w:r>
      <w:r>
        <w:tab/>
        <w:t>17.8.0</w:t>
      </w:r>
      <w:r>
        <w:tab/>
        <w:t>4757</w:t>
      </w:r>
      <w:r>
        <w:tab/>
        <w:t>-</w:t>
      </w:r>
      <w:r>
        <w:tab/>
        <w:t>F</w:t>
      </w:r>
      <w:r>
        <w:tab/>
        <w:t>NR_SL_enh-Core</w:t>
      </w:r>
    </w:p>
    <w:p w14:paraId="7A6B3887" w14:textId="77777777" w:rsidR="00A731D9" w:rsidRDefault="00A731D9" w:rsidP="00A731D9">
      <w:pPr>
        <w:pStyle w:val="Doc-title"/>
      </w:pPr>
      <w:r>
        <w:t>R2-2403585</w:t>
      </w:r>
      <w:r>
        <w:tab/>
        <w:t>Correction on tx profile for SL DRX</w:t>
      </w:r>
      <w:r>
        <w:tab/>
        <w:t>ZTE Corporation, Sanechips</w:t>
      </w:r>
      <w:r>
        <w:tab/>
        <w:t>CR</w:t>
      </w:r>
      <w:r>
        <w:tab/>
        <w:t>Rel-18</w:t>
      </w:r>
      <w:r>
        <w:tab/>
        <w:t>38.331</w:t>
      </w:r>
      <w:r>
        <w:tab/>
        <w:t>18.1.0</w:t>
      </w:r>
      <w:r>
        <w:tab/>
        <w:t>4758</w:t>
      </w:r>
      <w:r>
        <w:tab/>
        <w:t>-</w:t>
      </w:r>
      <w:r>
        <w:tab/>
        <w:t>A</w:t>
      </w:r>
      <w:r>
        <w:tab/>
        <w:t>NR_SL_enh-Core</w:t>
      </w:r>
    </w:p>
    <w:p w14:paraId="70FF05D3" w14:textId="77777777" w:rsidR="00A731D9" w:rsidRPr="00A731D9" w:rsidRDefault="00A731D9" w:rsidP="00A731D9">
      <w:pPr>
        <w:pStyle w:val="Doc-text2"/>
      </w:pPr>
    </w:p>
    <w:p w14:paraId="637706D5" w14:textId="6F423EEE" w:rsidR="00F71AF3" w:rsidRDefault="00B56003">
      <w:pPr>
        <w:pStyle w:val="Heading1"/>
      </w:pPr>
      <w:r>
        <w:t>7</w:t>
      </w:r>
      <w:r>
        <w:tab/>
        <w:t>Rel-18</w:t>
      </w:r>
      <w:bookmarkEnd w:id="124"/>
      <w:r>
        <w:t xml:space="preserve"> </w:t>
      </w:r>
    </w:p>
    <w:p w14:paraId="684DF889" w14:textId="77777777" w:rsidR="00F71AF3" w:rsidRDefault="00B56003">
      <w:pPr>
        <w:pStyle w:val="Heading2"/>
      </w:pPr>
      <w:bookmarkStart w:id="125" w:name="_Toc158241556"/>
      <w:r>
        <w:t>7.</w:t>
      </w:r>
      <w:r w:rsidR="008C68F0">
        <w:t>0</w:t>
      </w:r>
      <w:r>
        <w:tab/>
        <w:t>Common</w:t>
      </w:r>
      <w:bookmarkEnd w:id="125"/>
    </w:p>
    <w:p w14:paraId="124493D6" w14:textId="77777777" w:rsidR="00F71AF3" w:rsidRDefault="00B56003">
      <w:pPr>
        <w:pStyle w:val="Comments"/>
      </w:pPr>
      <w:r>
        <w:t xml:space="preserve">Multi-WI Rel-18 items, e.g. cross-WI-issues not handled under another WI. UE capabilities. </w:t>
      </w:r>
    </w:p>
    <w:p w14:paraId="6BE83A14" w14:textId="77777777" w:rsidR="00F71AF3" w:rsidRDefault="00B56003" w:rsidP="002459F1">
      <w:pPr>
        <w:pStyle w:val="Heading3"/>
      </w:pPr>
      <w:bookmarkStart w:id="126" w:name="_Toc158241557"/>
      <w:r>
        <w:t>7.</w:t>
      </w:r>
      <w:r w:rsidR="008C68F0">
        <w:t>0</w:t>
      </w:r>
      <w:r>
        <w:t>.1</w:t>
      </w:r>
      <w:r w:rsidR="000D2990">
        <w:tab/>
      </w:r>
      <w:r>
        <w:t xml:space="preserve">UE </w:t>
      </w:r>
      <w:proofErr w:type="spellStart"/>
      <w:r w:rsidRPr="002459F1">
        <w:t>Capabilites</w:t>
      </w:r>
      <w:bookmarkEnd w:id="126"/>
      <w:proofErr w:type="spellEnd"/>
    </w:p>
    <w:p w14:paraId="4708FA17" w14:textId="77777777" w:rsidR="00F71AF3" w:rsidRDefault="00B56003">
      <w:pPr>
        <w:pStyle w:val="Comments"/>
      </w:pPr>
      <w:r>
        <w:t>Multi-WI handling of Rel-18 feature lists and UE capability Mega CRs.</w:t>
      </w:r>
    </w:p>
    <w:p w14:paraId="751DDA80" w14:textId="77777777" w:rsidR="00A731D9" w:rsidRDefault="00A731D9" w:rsidP="00A731D9">
      <w:pPr>
        <w:pStyle w:val="Doc-title"/>
      </w:pPr>
      <w:bookmarkStart w:id="127" w:name="_Toc158241558"/>
      <w:r>
        <w:t>R2-2402109</w:t>
      </w:r>
      <w:r>
        <w:tab/>
        <w:t>LS on Rel-18 RAN1 UE features list for NR after RAN1#116 (R1-2401711; contact: NTT DOCOMO, AT&amp;T)</w:t>
      </w:r>
      <w:r>
        <w:tab/>
        <w:t>RAN1</w:t>
      </w:r>
      <w:r>
        <w:tab/>
        <w:t>LS in</w:t>
      </w:r>
      <w:r>
        <w:tab/>
        <w:t>Rel-18</w:t>
      </w:r>
      <w:r>
        <w:tab/>
        <w:t>NR_MIMO_evo_DL_UL, NR_pos_enh2, Netw_Energy_NR, NR_netcon_repeater, NR_NTN_enh, NR_Mob_enh2, NR_SL_enh2, NR_redcap_enh, NR_MC_enh, NR_XR_enh, NR_FR1_lessthan_5MHz_BW, NR_DSS_enh, NR_BWP_wor, NR_cov_enh2, TEI18</w:t>
      </w:r>
      <w:r>
        <w:tab/>
        <w:t>To:RAN2</w:t>
      </w:r>
      <w:r>
        <w:tab/>
        <w:t>Cc:RAN4</w:t>
      </w:r>
    </w:p>
    <w:p w14:paraId="2ED41BF5" w14:textId="77777777" w:rsidR="00A731D9" w:rsidRDefault="00A731D9" w:rsidP="00A731D9">
      <w:pPr>
        <w:pStyle w:val="Doc-title"/>
      </w:pPr>
      <w:r>
        <w:t>R2-2402132</w:t>
      </w:r>
      <w:r>
        <w:tab/>
        <w:t>LS on RAN4 UE feature list for Rel-18 (version 3) (R4-2403636; contact: CMCC)</w:t>
      </w:r>
      <w:r>
        <w:tab/>
        <w:t>RAN4</w:t>
      </w:r>
      <w:r>
        <w:tab/>
        <w:t>LS in</w:t>
      </w:r>
      <w:r>
        <w:tab/>
        <w:t>Rel-18</w:t>
      </w:r>
      <w:r>
        <w:tab/>
        <w:t>NR_ENDC_RF_FR1_enh2, NR_channel_raster_enh, NR_FR2_multiRX_DL, NR_RRM_enh3, NR_MG_enh2, NonCol_intraB_ENDC_NR_CA, NR_HST_FR2_enh, NR_ATG, NR_demod_enh3, NR_pos_enh2, NR_MC_enh, NR_Mob_enh2, NR_NTN_enh, NR_cov_enh2, Netw_Energy_NR, 4Rx_low_NR_band_handheld_3Tx_NR_CA_ENDC, NR_SL_enh2</w:t>
      </w:r>
      <w:r>
        <w:tab/>
        <w:t>To:RAN2</w:t>
      </w:r>
      <w:r>
        <w:tab/>
        <w:t>Cc:RAN1</w:t>
      </w:r>
    </w:p>
    <w:p w14:paraId="0736353E" w14:textId="77777777" w:rsidR="00A731D9" w:rsidRDefault="00A731D9" w:rsidP="00A731D9">
      <w:pPr>
        <w:pStyle w:val="Doc-title"/>
      </w:pPr>
      <w:r>
        <w:t>R2-2402231</w:t>
      </w:r>
      <w:r>
        <w:tab/>
        <w:t>Left issues on SL-U Power Class Capability</w:t>
      </w:r>
      <w:r>
        <w:tab/>
        <w:t>OPPO</w:t>
      </w:r>
      <w:r>
        <w:tab/>
        <w:t>discussion</w:t>
      </w:r>
      <w:r>
        <w:tab/>
        <w:t>Rel-18</w:t>
      </w:r>
      <w:r>
        <w:tab/>
        <w:t>NR_SL_enh2</w:t>
      </w:r>
    </w:p>
    <w:p w14:paraId="70ADC650" w14:textId="77777777" w:rsidR="00A731D9" w:rsidRDefault="00A731D9" w:rsidP="00A731D9">
      <w:pPr>
        <w:pStyle w:val="Doc-title"/>
      </w:pPr>
      <w:r>
        <w:t>R2-2403440</w:t>
      </w:r>
      <w:r>
        <w:tab/>
        <w:t>Correction on the srs-AntennaSwitching8T8R-r18 (38331)</w:t>
      </w:r>
      <w:r>
        <w:tab/>
        <w:t>ZTE Corporation, Sanechips</w:t>
      </w:r>
      <w:r>
        <w:tab/>
        <w:t>CR</w:t>
      </w:r>
      <w:r>
        <w:tab/>
        <w:t>Rel-18</w:t>
      </w:r>
      <w:r>
        <w:tab/>
        <w:t>38.331</w:t>
      </w:r>
      <w:r>
        <w:tab/>
        <w:t>18.1.0</w:t>
      </w:r>
      <w:r>
        <w:tab/>
        <w:t>4737</w:t>
      </w:r>
      <w:r>
        <w:tab/>
        <w:t>-</w:t>
      </w:r>
      <w:r>
        <w:tab/>
        <w:t>F</w:t>
      </w:r>
      <w:r>
        <w:tab/>
        <w:t>NR_MIMO_evo_DL_UL</w:t>
      </w:r>
    </w:p>
    <w:p w14:paraId="38531FA8" w14:textId="77777777" w:rsidR="00A731D9" w:rsidRDefault="00A731D9" w:rsidP="00A731D9">
      <w:pPr>
        <w:pStyle w:val="Doc-title"/>
      </w:pPr>
      <w:r>
        <w:t>R2-2403441</w:t>
      </w:r>
      <w:r>
        <w:tab/>
        <w:t>Correction on the srs-AntennaSwitching8T8R-r18 (38306)</w:t>
      </w:r>
      <w:r>
        <w:tab/>
        <w:t>ZTE Corporation, Sanechips</w:t>
      </w:r>
      <w:r>
        <w:tab/>
        <w:t>CR</w:t>
      </w:r>
      <w:r>
        <w:tab/>
        <w:t>Rel-18</w:t>
      </w:r>
      <w:r>
        <w:tab/>
        <w:t>38.306</w:t>
      </w:r>
      <w:r>
        <w:tab/>
        <w:t>18.1.0</w:t>
      </w:r>
      <w:r>
        <w:tab/>
        <w:t>1079</w:t>
      </w:r>
      <w:r>
        <w:tab/>
        <w:t>-</w:t>
      </w:r>
      <w:r>
        <w:tab/>
        <w:t>F</w:t>
      </w:r>
      <w:r>
        <w:tab/>
        <w:t>NR_MIMO_evo_DL_UL</w:t>
      </w:r>
    </w:p>
    <w:p w14:paraId="55258064" w14:textId="77777777" w:rsidR="00A731D9" w:rsidRDefault="00A731D9" w:rsidP="00A731D9">
      <w:pPr>
        <w:pStyle w:val="Doc-title"/>
      </w:pPr>
      <w:r>
        <w:t>R2-2403665</w:t>
      </w:r>
      <w:r>
        <w:tab/>
        <w:t>Capabilities for PDCCH-ordered RACH</w:t>
      </w:r>
      <w:r>
        <w:tab/>
        <w:t>Ericsson</w:t>
      </w:r>
      <w:r>
        <w:tab/>
        <w:t>discussion</w:t>
      </w:r>
    </w:p>
    <w:p w14:paraId="1F6706FC" w14:textId="77777777" w:rsidR="00A731D9" w:rsidRPr="00A731D9" w:rsidRDefault="00A731D9" w:rsidP="00A731D9">
      <w:pPr>
        <w:pStyle w:val="Doc-text2"/>
      </w:pPr>
    </w:p>
    <w:p w14:paraId="3E6F22B1" w14:textId="028F6020" w:rsidR="00F63496" w:rsidRDefault="0042758B" w:rsidP="0072029F">
      <w:pPr>
        <w:pStyle w:val="Heading3"/>
      </w:pPr>
      <w:r>
        <w:t>7.0.2</w:t>
      </w:r>
      <w:r>
        <w:tab/>
        <w:t>CCCH LCID extension</w:t>
      </w:r>
      <w:bookmarkEnd w:id="127"/>
    </w:p>
    <w:p w14:paraId="3E2CFD92" w14:textId="77777777" w:rsidR="00F85331" w:rsidRDefault="00F85331">
      <w:pPr>
        <w:pStyle w:val="Comments"/>
      </w:pPr>
      <w:r>
        <w:t>Tdoc limitation: 1</w:t>
      </w:r>
    </w:p>
    <w:p w14:paraId="5F08AEBE" w14:textId="77777777" w:rsidR="0042758B" w:rsidRDefault="00F85331">
      <w:pPr>
        <w:pStyle w:val="Comments"/>
      </w:pPr>
      <w:r>
        <w:t xml:space="preserve">Corrections only </w:t>
      </w:r>
      <w:r w:rsidR="00041A34">
        <w:t xml:space="preserve">  </w:t>
      </w:r>
    </w:p>
    <w:p w14:paraId="6B248DA8" w14:textId="77777777" w:rsidR="0069405F" w:rsidRDefault="0069405F" w:rsidP="0069405F">
      <w:pPr>
        <w:pStyle w:val="Heading3"/>
      </w:pPr>
      <w:bookmarkStart w:id="128" w:name="_Toc158241559"/>
      <w:r>
        <w:t>7.0.3</w:t>
      </w:r>
      <w:r w:rsidR="000D2990">
        <w:tab/>
      </w:r>
      <w:r>
        <w:t>ASN.1 Review</w:t>
      </w:r>
      <w:bookmarkEnd w:id="128"/>
    </w:p>
    <w:p w14:paraId="6E0CA48B" w14:textId="00157A8C" w:rsidR="0069405F" w:rsidRDefault="00F85331">
      <w:pPr>
        <w:pStyle w:val="Comments"/>
      </w:pPr>
      <w:r>
        <w:t>Contributions on common ASN.1 identified issues and other general issues</w:t>
      </w:r>
      <w:r w:rsidR="00C72F95">
        <w:t xml:space="preserve"> (Tdoc limitation of 1 addressing all RILs applies to this AI as well)</w:t>
      </w:r>
    </w:p>
    <w:p w14:paraId="3AB8CEEE" w14:textId="77777777" w:rsidR="00A731D9" w:rsidRDefault="00A731D9" w:rsidP="00A731D9">
      <w:pPr>
        <w:pStyle w:val="Doc-title"/>
      </w:pPr>
      <w:bookmarkStart w:id="129" w:name="_Toc158241560"/>
      <w:r>
        <w:t>R2-2402233</w:t>
      </w:r>
      <w:r>
        <w:tab/>
        <w:t>[O319][O320] Discussion SL-feature Co-configuration</w:t>
      </w:r>
      <w:r>
        <w:tab/>
        <w:t>OPPO, Nokia, Samsung</w:t>
      </w:r>
      <w:r>
        <w:tab/>
        <w:t>discussion</w:t>
      </w:r>
      <w:r>
        <w:tab/>
        <w:t>Rel-18</w:t>
      </w:r>
      <w:r>
        <w:tab/>
        <w:t>NR_pos_enh2, NR_UAV-Core, NR_SL_relay_enh-Core, NR_SL_enh2</w:t>
      </w:r>
      <w:r>
        <w:tab/>
        <w:t>Late</w:t>
      </w:r>
    </w:p>
    <w:p w14:paraId="488BBE5D" w14:textId="77777777" w:rsidR="00A731D9" w:rsidRDefault="00A731D9" w:rsidP="00A731D9">
      <w:pPr>
        <w:pStyle w:val="Doc-title"/>
      </w:pPr>
      <w:r>
        <w:t>R2-2402765</w:t>
      </w:r>
      <w:r>
        <w:tab/>
        <w:t>[H071] Paging collision between MBS and SDT</w:t>
      </w:r>
      <w:r>
        <w:tab/>
        <w:t>Huawei, HiSilicon</w:t>
      </w:r>
      <w:r>
        <w:tab/>
        <w:t>discussion</w:t>
      </w:r>
      <w:r>
        <w:tab/>
        <w:t>Rel-18</w:t>
      </w:r>
      <w:r>
        <w:tab/>
        <w:t>NR_MBS_enh-Core, NR_MT_SDT-Core</w:t>
      </w:r>
      <w:r>
        <w:tab/>
        <w:t>Late</w:t>
      </w:r>
    </w:p>
    <w:p w14:paraId="4FFC0713" w14:textId="77777777" w:rsidR="00A731D9" w:rsidRDefault="00A731D9" w:rsidP="00A731D9">
      <w:pPr>
        <w:pStyle w:val="Doc-title"/>
      </w:pPr>
      <w:r>
        <w:t>R2-2402992</w:t>
      </w:r>
      <w:r>
        <w:tab/>
        <w:t>LTE ASN.1 Review file</w:t>
      </w:r>
      <w:r>
        <w:tab/>
        <w:t>Samsung</w:t>
      </w:r>
      <w:r>
        <w:tab/>
        <w:t>discussion</w:t>
      </w:r>
      <w:r>
        <w:tab/>
        <w:t>Rel-18</w:t>
      </w:r>
      <w:r>
        <w:tab/>
        <w:t>Late</w:t>
      </w:r>
    </w:p>
    <w:p w14:paraId="5A8C3CBF" w14:textId="77777777" w:rsidR="00A731D9" w:rsidRDefault="00A731D9" w:rsidP="00A731D9">
      <w:pPr>
        <w:pStyle w:val="Doc-title"/>
      </w:pPr>
      <w:r>
        <w:t>R2-2402993</w:t>
      </w:r>
      <w:r>
        <w:tab/>
        <w:t>LTE RIL List</w:t>
      </w:r>
      <w:r>
        <w:tab/>
        <w:t>Samsung</w:t>
      </w:r>
      <w:r>
        <w:tab/>
        <w:t>discussion</w:t>
      </w:r>
      <w:r>
        <w:tab/>
        <w:t>Rel-18</w:t>
      </w:r>
      <w:r>
        <w:tab/>
        <w:t>Late</w:t>
      </w:r>
    </w:p>
    <w:p w14:paraId="086EF21F" w14:textId="77777777" w:rsidR="00A731D9" w:rsidRDefault="00A731D9" w:rsidP="00A731D9">
      <w:pPr>
        <w:pStyle w:val="Doc-title"/>
      </w:pPr>
      <w:r>
        <w:t>R2-2402994</w:t>
      </w:r>
      <w:r>
        <w:tab/>
        <w:t>LTE ASN.1 Class 0 Issues</w:t>
      </w:r>
      <w:r>
        <w:tab/>
        <w:t>Samsung</w:t>
      </w:r>
      <w:r>
        <w:tab/>
        <w:t>discussion</w:t>
      </w:r>
      <w:r>
        <w:tab/>
        <w:t>Rel-18</w:t>
      </w:r>
      <w:r>
        <w:tab/>
        <w:t>Late</w:t>
      </w:r>
    </w:p>
    <w:p w14:paraId="0474E4FE" w14:textId="77777777" w:rsidR="00A731D9" w:rsidRDefault="00A731D9" w:rsidP="00A731D9">
      <w:pPr>
        <w:pStyle w:val="Doc-title"/>
      </w:pPr>
      <w:r>
        <w:lastRenderedPageBreak/>
        <w:t>R2-2403322</w:t>
      </w:r>
      <w:r>
        <w:tab/>
        <w:t>Miscellaneous corrections from ASN.1 review Q2</w:t>
      </w:r>
      <w:r>
        <w:tab/>
        <w:t>Ericsson</w:t>
      </w:r>
      <w:r>
        <w:tab/>
        <w:t>CR</w:t>
      </w:r>
      <w:r>
        <w:tab/>
        <w:t>Rel-18</w:t>
      </w:r>
      <w:r>
        <w:tab/>
        <w:t>38.331</w:t>
      </w:r>
      <w:r>
        <w:tab/>
        <w:t>18.1.0</w:t>
      </w:r>
      <w:r>
        <w:tab/>
        <w:t>4717</w:t>
      </w:r>
      <w:r>
        <w:tab/>
        <w:t>-</w:t>
      </w:r>
      <w:r>
        <w:tab/>
        <w:t>F</w:t>
      </w:r>
      <w:r>
        <w:tab/>
        <w:t>TEI18</w:t>
      </w:r>
      <w:r>
        <w:tab/>
        <w:t>Late</w:t>
      </w:r>
    </w:p>
    <w:p w14:paraId="6D991311" w14:textId="77777777" w:rsidR="00A731D9" w:rsidRDefault="00A731D9" w:rsidP="00A731D9">
      <w:pPr>
        <w:pStyle w:val="Doc-title"/>
      </w:pPr>
      <w:r>
        <w:t>R2-2403323</w:t>
      </w:r>
      <w:r>
        <w:tab/>
        <w:t>RIL List for MULTI/Gen issues</w:t>
      </w:r>
      <w:r>
        <w:tab/>
        <w:t>Ericsson</w:t>
      </w:r>
      <w:r>
        <w:tab/>
        <w:t>discussion</w:t>
      </w:r>
      <w:r>
        <w:tab/>
        <w:t>Rel-18</w:t>
      </w:r>
      <w:r>
        <w:tab/>
        <w:t>TEI18</w:t>
      </w:r>
      <w:r>
        <w:tab/>
        <w:t>Late</w:t>
      </w:r>
    </w:p>
    <w:p w14:paraId="7905A155" w14:textId="77777777" w:rsidR="00A731D9" w:rsidRDefault="00A731D9" w:rsidP="00A731D9">
      <w:pPr>
        <w:pStyle w:val="Doc-title"/>
      </w:pPr>
      <w:r>
        <w:t>R2-2403326</w:t>
      </w:r>
      <w:r>
        <w:tab/>
        <w:t>MULTI/GEN Exxx RILs</w:t>
      </w:r>
      <w:r>
        <w:tab/>
        <w:t>Ericsson</w:t>
      </w:r>
      <w:r>
        <w:tab/>
        <w:t>discussion</w:t>
      </w:r>
      <w:r>
        <w:tab/>
        <w:t>Rel-18</w:t>
      </w:r>
      <w:r>
        <w:tab/>
        <w:t>TEI18</w:t>
      </w:r>
      <w:r>
        <w:tab/>
        <w:t>Late</w:t>
      </w:r>
    </w:p>
    <w:p w14:paraId="4E24D8F7" w14:textId="77777777" w:rsidR="00A731D9" w:rsidRDefault="00A731D9" w:rsidP="00A731D9">
      <w:pPr>
        <w:pStyle w:val="Doc-title"/>
      </w:pPr>
      <w:r>
        <w:t>R2-2403327</w:t>
      </w:r>
      <w:r>
        <w:tab/>
        <w:t>NR ASN.1 Q2 Class 0 Issues</w:t>
      </w:r>
      <w:r>
        <w:tab/>
        <w:t>Ericsson</w:t>
      </w:r>
      <w:r>
        <w:tab/>
        <w:t>discussion</w:t>
      </w:r>
      <w:r>
        <w:tab/>
        <w:t>Rel-18</w:t>
      </w:r>
      <w:r>
        <w:tab/>
        <w:t>TEI18</w:t>
      </w:r>
      <w:r>
        <w:tab/>
        <w:t>Late</w:t>
      </w:r>
    </w:p>
    <w:p w14:paraId="191D5798" w14:textId="77777777" w:rsidR="00A731D9" w:rsidRDefault="00A731D9" w:rsidP="00A731D9">
      <w:pPr>
        <w:pStyle w:val="Doc-title"/>
      </w:pPr>
      <w:r>
        <w:t>R2-2403328</w:t>
      </w:r>
      <w:r>
        <w:tab/>
        <w:t>NR ASN.1 Q2 Review file</w:t>
      </w:r>
      <w:r>
        <w:tab/>
        <w:t>Ericsson</w:t>
      </w:r>
      <w:r>
        <w:tab/>
        <w:t>discussion</w:t>
      </w:r>
      <w:r>
        <w:tab/>
        <w:t>Rel-18</w:t>
      </w:r>
      <w:r>
        <w:tab/>
        <w:t>TEI18</w:t>
      </w:r>
      <w:r>
        <w:tab/>
        <w:t>Late</w:t>
      </w:r>
    </w:p>
    <w:p w14:paraId="06A1915F" w14:textId="77777777" w:rsidR="00A731D9" w:rsidRDefault="00A731D9" w:rsidP="00A731D9">
      <w:pPr>
        <w:pStyle w:val="Doc-title"/>
      </w:pPr>
      <w:r>
        <w:t>R2-2403329</w:t>
      </w:r>
      <w:r>
        <w:tab/>
        <w:t>NR RIL List Q2 Phase 1</w:t>
      </w:r>
      <w:r>
        <w:tab/>
        <w:t>Ericsson</w:t>
      </w:r>
      <w:r>
        <w:tab/>
        <w:t>discussion</w:t>
      </w:r>
      <w:r>
        <w:tab/>
        <w:t>Rel-18</w:t>
      </w:r>
      <w:r>
        <w:tab/>
        <w:t>TEI18</w:t>
      </w:r>
      <w:r>
        <w:tab/>
        <w:t>Late</w:t>
      </w:r>
    </w:p>
    <w:p w14:paraId="21968DFA" w14:textId="77777777" w:rsidR="00A731D9" w:rsidRPr="00A731D9" w:rsidRDefault="00A731D9" w:rsidP="00A731D9">
      <w:pPr>
        <w:pStyle w:val="Doc-text2"/>
      </w:pPr>
    </w:p>
    <w:p w14:paraId="3E89E3E3" w14:textId="77777777" w:rsidR="004D6E64" w:rsidRDefault="004D6E64" w:rsidP="004D6E64">
      <w:pPr>
        <w:pStyle w:val="Doc-title"/>
        <w:rPr>
          <w:moveTo w:id="130" w:author="Skeleton v3 - chair" w:date="2024-04-14T13:10:00Z"/>
        </w:rPr>
      </w:pPr>
      <w:moveToRangeStart w:id="131" w:author="Skeleton v3 - chair" w:date="2024-04-14T13:10:00Z" w:name="move163992670"/>
      <w:moveTo w:id="132" w:author="Skeleton v3 - chair" w:date="2024-04-14T13:10:00Z">
        <w:r>
          <w:t>R2-2402848</w:t>
        </w:r>
        <w:r>
          <w:tab/>
          <w:t>SFN reading required for RACH-less</w:t>
        </w:r>
        <w:r>
          <w:tab/>
          <w:t>Xiaomi</w:t>
        </w:r>
        <w:r>
          <w:tab/>
          <w:t>discussion</w:t>
        </w:r>
        <w:r>
          <w:tab/>
          <w:t>Rel-18</w:t>
        </w:r>
        <w:r>
          <w:tab/>
          <w:t>NR_mobile_IAB-Core</w:t>
        </w:r>
      </w:moveTo>
    </w:p>
    <w:moveToRangeEnd w:id="131"/>
    <w:p w14:paraId="76115CB5" w14:textId="64522608" w:rsidR="00A96CA8" w:rsidRDefault="00B56003" w:rsidP="002459F1">
      <w:pPr>
        <w:pStyle w:val="Heading3"/>
      </w:pPr>
      <w:del w:id="133" w:author="Skeleton v3 - chair" w:date="2024-04-14T13:10:00Z">
        <w:r w:rsidDel="004D6E64">
          <w:delText>7.</w:delText>
        </w:r>
        <w:r w:rsidR="008C68F0" w:rsidDel="004D6E64">
          <w:delText>0</w:delText>
        </w:r>
        <w:r w:rsidDel="004D6E64">
          <w:delText>.</w:delText>
        </w:r>
        <w:r w:rsidR="0069405F" w:rsidDel="004D6E64">
          <w:delText>4</w:delText>
        </w:r>
      </w:del>
      <w:r w:rsidR="000D2990">
        <w:tab/>
      </w:r>
      <w:r w:rsidR="00A96CA8">
        <w:t xml:space="preserve">RACH-less HO </w:t>
      </w:r>
    </w:p>
    <w:p w14:paraId="131E8178" w14:textId="77777777" w:rsidR="00A96CA8" w:rsidRDefault="0000318E" w:rsidP="00C01DB6">
      <w:pPr>
        <w:pStyle w:val="Doc-title"/>
        <w:ind w:left="0" w:firstLine="0"/>
        <w:rPr>
          <w:i/>
          <w:sz w:val="18"/>
        </w:rPr>
      </w:pPr>
      <w:r w:rsidRPr="0000318E">
        <w:rPr>
          <w:i/>
          <w:sz w:val="18"/>
        </w:rPr>
        <w:t>Corrections to generalized RACH-less HO procedure, including NTN, mIAB, and overlapping sections of the LTM cell switch procedure</w:t>
      </w:r>
      <w:r>
        <w:rPr>
          <w:i/>
          <w:sz w:val="18"/>
        </w:rPr>
        <w:t xml:space="preserve"> </w:t>
      </w:r>
    </w:p>
    <w:p w14:paraId="349A0DF8" w14:textId="283353D4" w:rsidR="00202A84" w:rsidRPr="00202A84" w:rsidRDefault="00202A84" w:rsidP="00202A84">
      <w:pPr>
        <w:pStyle w:val="Doc-text2"/>
        <w:ind w:left="0" w:firstLine="0"/>
        <w:rPr>
          <w:i/>
          <w:noProof/>
          <w:sz w:val="18"/>
        </w:rPr>
      </w:pPr>
      <w:r w:rsidRPr="00202A84">
        <w:rPr>
          <w:i/>
          <w:noProof/>
          <w:sz w:val="18"/>
        </w:rPr>
        <w:t>Including outcome of [POST125][024][RACH-less] Remaining issues (Samsung, InterDigital)</w:t>
      </w:r>
    </w:p>
    <w:p w14:paraId="01D67257" w14:textId="17C492C6" w:rsidR="00C01DB6" w:rsidRPr="00C01DB6" w:rsidRDefault="00C01DB6" w:rsidP="00C01DB6">
      <w:pPr>
        <w:pStyle w:val="Doc-text2"/>
        <w:ind w:left="0" w:firstLine="0"/>
        <w:rPr>
          <w:i/>
          <w:noProof/>
          <w:sz w:val="18"/>
        </w:rPr>
      </w:pPr>
      <w:r w:rsidRPr="00C01DB6">
        <w:rPr>
          <w:i/>
          <w:noProof/>
          <w:sz w:val="18"/>
        </w:rPr>
        <w:t>Tdoc limitation 1</w:t>
      </w:r>
    </w:p>
    <w:p w14:paraId="582ED6B4" w14:textId="77777777" w:rsidR="00A731D9" w:rsidRDefault="00A731D9" w:rsidP="00A731D9">
      <w:pPr>
        <w:pStyle w:val="Doc-title"/>
        <w:rPr>
          <w:ins w:id="134" w:author="Skeleton v2 - delegate" w:date="2024-04-09T13:16:00Z"/>
        </w:rPr>
      </w:pPr>
      <w:r>
        <w:t>R2-2402460</w:t>
      </w:r>
      <w:r>
        <w:tab/>
        <w:t>Rapporteur correction to MAC spec for RACH-less HO [RACH-lessHO]</w:t>
      </w:r>
      <w:r>
        <w:tab/>
        <w:t>Huawei, HiSilicon</w:t>
      </w:r>
      <w:r>
        <w:tab/>
        <w:t>CR</w:t>
      </w:r>
      <w:r>
        <w:tab/>
        <w:t>Rel-18</w:t>
      </w:r>
      <w:r>
        <w:tab/>
        <w:t>38.321</w:t>
      </w:r>
      <w:r>
        <w:tab/>
        <w:t>18.1.0</w:t>
      </w:r>
      <w:r>
        <w:tab/>
        <w:t>1791</w:t>
      </w:r>
      <w:r>
        <w:tab/>
        <w:t>-</w:t>
      </w:r>
      <w:r>
        <w:tab/>
        <w:t>F</w:t>
      </w:r>
      <w:r>
        <w:tab/>
        <w:t>TEI18</w:t>
      </w:r>
    </w:p>
    <w:p w14:paraId="71A028E6" w14:textId="410C3282" w:rsidR="006F5463" w:rsidRPr="006F5463" w:rsidRDefault="006F5463">
      <w:pPr>
        <w:pStyle w:val="Doc-text2"/>
        <w:pPrChange w:id="135" w:author="Skeleton v2 - delegate" w:date="2024-04-09T13:16:00Z">
          <w:pPr>
            <w:pStyle w:val="Doc-title"/>
          </w:pPr>
        </w:pPrChange>
      </w:pPr>
      <w:ins w:id="136" w:author="Skeleton v2 - delegate" w:date="2024-04-09T13:16:00Z">
        <w:r>
          <w:t>=&gt; Revised in R2-2403711</w:t>
        </w:r>
      </w:ins>
    </w:p>
    <w:p w14:paraId="0A19D2E4" w14:textId="7586451D" w:rsidR="006F5463" w:rsidRDefault="006F5463" w:rsidP="006F5463">
      <w:pPr>
        <w:pStyle w:val="Doc-title"/>
        <w:rPr>
          <w:ins w:id="137" w:author="Skeleton v2 - delegate" w:date="2024-04-09T13:16:00Z"/>
        </w:rPr>
      </w:pPr>
      <w:ins w:id="138" w:author="Skeleton v2 - delegate" w:date="2024-04-09T13:16:00Z">
        <w:r>
          <w:t>R2-2403711</w:t>
        </w:r>
        <w:r>
          <w:tab/>
          <w:t>Rapporteur correction for RACH-less HO [RACH-lessHO]</w:t>
        </w:r>
        <w:r>
          <w:tab/>
          <w:t>Huawei, HiSilicon</w:t>
        </w:r>
        <w:r>
          <w:tab/>
          <w:t>CR</w:t>
        </w:r>
        <w:r>
          <w:tab/>
          <w:t>Rel-18</w:t>
        </w:r>
        <w:r>
          <w:tab/>
          <w:t>38.321</w:t>
        </w:r>
        <w:r>
          <w:tab/>
          <w:t>18.1.0</w:t>
        </w:r>
        <w:r>
          <w:tab/>
          <w:t>1791</w:t>
        </w:r>
        <w:r>
          <w:tab/>
          <w:t>1</w:t>
        </w:r>
        <w:r>
          <w:tab/>
          <w:t>F</w:t>
        </w:r>
        <w:r>
          <w:tab/>
          <w:t>TEI18</w:t>
        </w:r>
      </w:ins>
    </w:p>
    <w:p w14:paraId="4443B382" w14:textId="77777777" w:rsidR="00A731D9" w:rsidRDefault="00A731D9" w:rsidP="00A731D9">
      <w:pPr>
        <w:pStyle w:val="Doc-title"/>
      </w:pPr>
      <w:r>
        <w:t>R2-2402461</w:t>
      </w:r>
      <w:r>
        <w:tab/>
        <w:t>Corrections to remaining issues for RACH-less HO for MAC spec [RACH-lessHO]</w:t>
      </w:r>
      <w:r>
        <w:tab/>
        <w:t>Huawei, HiSilicon</w:t>
      </w:r>
      <w:r>
        <w:tab/>
        <w:t>CR</w:t>
      </w:r>
      <w:r>
        <w:tab/>
        <w:t>Rel-18</w:t>
      </w:r>
      <w:r>
        <w:tab/>
        <w:t>38.321</w:t>
      </w:r>
      <w:r>
        <w:tab/>
        <w:t>18.1.0</w:t>
      </w:r>
      <w:r>
        <w:tab/>
        <w:t>1792</w:t>
      </w:r>
      <w:r>
        <w:tab/>
        <w:t>-</w:t>
      </w:r>
      <w:r>
        <w:tab/>
        <w:t>F</w:t>
      </w:r>
      <w:r>
        <w:tab/>
        <w:t>TEI18</w:t>
      </w:r>
    </w:p>
    <w:p w14:paraId="6378ACD2" w14:textId="77777777" w:rsidR="00A731D9" w:rsidRDefault="00A731D9" w:rsidP="00A731D9">
      <w:pPr>
        <w:pStyle w:val="Doc-title"/>
      </w:pPr>
      <w:r>
        <w:t>R2-2402865</w:t>
      </w:r>
      <w:r>
        <w:tab/>
        <w:t>Remaining issues on RACH-less HO</w:t>
      </w:r>
      <w:r>
        <w:tab/>
        <w:t>Apple</w:t>
      </w:r>
      <w:r>
        <w:tab/>
        <w:t>discussion</w:t>
      </w:r>
      <w:r>
        <w:tab/>
        <w:t>Rel-18</w:t>
      </w:r>
      <w:r>
        <w:tab/>
        <w:t>NR_mobile_IAB-Core, NR_Mob_enh2-Core, NR_NTN_enh-Core, TEI18</w:t>
      </w:r>
    </w:p>
    <w:p w14:paraId="15B8FB24" w14:textId="77777777" w:rsidR="00A731D9" w:rsidRDefault="00A731D9" w:rsidP="00A731D9">
      <w:pPr>
        <w:pStyle w:val="Doc-title"/>
      </w:pPr>
      <w:r>
        <w:t>R2-2402917</w:t>
      </w:r>
      <w:r>
        <w:tab/>
        <w:t>Remaining MAC issues in RACH-less HO procedure</w:t>
      </w:r>
      <w:r>
        <w:tab/>
        <w:t>CATT</w:t>
      </w:r>
      <w:r>
        <w:tab/>
        <w:t>discussion</w:t>
      </w:r>
    </w:p>
    <w:p w14:paraId="4A7C69B9" w14:textId="77777777" w:rsidR="00A731D9" w:rsidRDefault="00A731D9" w:rsidP="00A731D9">
      <w:pPr>
        <w:pStyle w:val="Doc-title"/>
      </w:pPr>
      <w:r>
        <w:t>R2-2403182</w:t>
      </w:r>
      <w:r>
        <w:tab/>
        <w:t>[E242] Rapporteur corrections on RRC for the generalization of RACH-less [RACH-lessHO]</w:t>
      </w:r>
      <w:r>
        <w:tab/>
        <w:t>Ericsson</w:t>
      </w:r>
      <w:r>
        <w:tab/>
        <w:t>CR</w:t>
      </w:r>
      <w:r>
        <w:tab/>
        <w:t>Rel-18</w:t>
      </w:r>
      <w:r>
        <w:tab/>
        <w:t>38.331</w:t>
      </w:r>
      <w:r>
        <w:tab/>
        <w:t>18.1.0</w:t>
      </w:r>
      <w:r>
        <w:tab/>
        <w:t>4706</w:t>
      </w:r>
      <w:r>
        <w:tab/>
        <w:t>-</w:t>
      </w:r>
      <w:r>
        <w:tab/>
        <w:t>F</w:t>
      </w:r>
      <w:r>
        <w:tab/>
        <w:t>NR_mobile_IAB-Core, NR_Mob_enh2-Core, NR_NTN_enh-Core, TEI18</w:t>
      </w:r>
    </w:p>
    <w:p w14:paraId="79E2AEF6" w14:textId="77777777" w:rsidR="00A731D9" w:rsidRDefault="00A731D9" w:rsidP="00A731D9">
      <w:pPr>
        <w:pStyle w:val="Doc-title"/>
      </w:pPr>
      <w:r>
        <w:t>R2-2403297</w:t>
      </w:r>
      <w:r>
        <w:tab/>
        <w:t xml:space="preserve">Report of [POST125][024][RACH-less] Remaining issues – Capabilities </w:t>
      </w:r>
      <w:r>
        <w:tab/>
        <w:t>Samsung, InterDigital</w:t>
      </w:r>
      <w:r>
        <w:tab/>
        <w:t>report</w:t>
      </w:r>
    </w:p>
    <w:p w14:paraId="30502335" w14:textId="77777777" w:rsidR="004D6E64" w:rsidRPr="00A731D9" w:rsidRDefault="004D6E64" w:rsidP="004D6E64">
      <w:pPr>
        <w:pStyle w:val="Doc-title"/>
        <w:rPr>
          <w:moveTo w:id="139" w:author="Skeleton v3 - chair" w:date="2024-04-14T13:10:00Z"/>
        </w:rPr>
      </w:pPr>
      <w:moveToRangeStart w:id="140" w:author="Skeleton v3 - chair" w:date="2024-04-14T13:10:00Z" w:name="move163992639"/>
      <w:moveTo w:id="141" w:author="Skeleton v3 - chair" w:date="2024-04-14T13:10:00Z">
        <w:r>
          <w:t>R2-2403298</w:t>
        </w:r>
        <w:r>
          <w:tab/>
          <w:t>Handling of DRX and measurement gaps during RACH-less handover</w:t>
        </w:r>
        <w:r>
          <w:tab/>
          <w:t>Samsung</w:t>
        </w:r>
        <w:r>
          <w:tab/>
          <w:t>discussion</w:t>
        </w:r>
        <w:r>
          <w:tab/>
          <w:t>R2-2400621</w:t>
        </w:r>
      </w:moveTo>
    </w:p>
    <w:moveToRangeEnd w:id="140"/>
    <w:p w14:paraId="43141310" w14:textId="77777777" w:rsidR="00A731D9" w:rsidRDefault="00A731D9" w:rsidP="00A731D9">
      <w:pPr>
        <w:pStyle w:val="Doc-title"/>
      </w:pPr>
      <w:r>
        <w:t>R2-2403317</w:t>
      </w:r>
      <w:r>
        <w:tab/>
        <w:t>Report of [POST125][024][RACH-less] Remaining issues - Other</w:t>
      </w:r>
      <w:r>
        <w:tab/>
        <w:t>InterDigital, Samsung</w:t>
      </w:r>
      <w:r>
        <w:tab/>
        <w:t>discussion</w:t>
      </w:r>
      <w:r>
        <w:tab/>
        <w:t>Rel-18</w:t>
      </w:r>
      <w:r>
        <w:tab/>
        <w:t>NR_NTN_enh-Core</w:t>
      </w:r>
    </w:p>
    <w:p w14:paraId="7E0B165B" w14:textId="77777777" w:rsidR="00A731D9" w:rsidRDefault="00A731D9" w:rsidP="00A731D9">
      <w:pPr>
        <w:pStyle w:val="Doc-title"/>
      </w:pPr>
      <w:r>
        <w:t>R2-2403318</w:t>
      </w:r>
      <w:r>
        <w:tab/>
        <w:t>DRAFT LS on parameters used for CG RACH-less Handover</w:t>
      </w:r>
      <w:r>
        <w:tab/>
        <w:t>InterDigital</w:t>
      </w:r>
      <w:r>
        <w:tab/>
        <w:t>LS out</w:t>
      </w:r>
      <w:r>
        <w:tab/>
        <w:t>Rel-18</w:t>
      </w:r>
      <w:r>
        <w:tab/>
        <w:t>NR_NTN_enh-Core</w:t>
      </w:r>
      <w:r>
        <w:tab/>
        <w:t>To:RAN1</w:t>
      </w:r>
    </w:p>
    <w:p w14:paraId="76C04654" w14:textId="77777777" w:rsidR="00A731D9" w:rsidRDefault="00A731D9" w:rsidP="00A731D9">
      <w:pPr>
        <w:pStyle w:val="Doc-title"/>
      </w:pPr>
      <w:r>
        <w:t>R2-2403352</w:t>
      </w:r>
      <w:r>
        <w:tab/>
        <w:t>Corrections to CG-based RACH-less HO</w:t>
      </w:r>
      <w:r>
        <w:tab/>
        <w:t>Samsung</w:t>
      </w:r>
      <w:r>
        <w:tab/>
        <w:t>discussion</w:t>
      </w:r>
      <w:r>
        <w:tab/>
        <w:t>Rel-18</w:t>
      </w:r>
    </w:p>
    <w:p w14:paraId="2AAA752D" w14:textId="77777777" w:rsidR="00A731D9" w:rsidRDefault="00A731D9" w:rsidP="00A731D9">
      <w:pPr>
        <w:pStyle w:val="Doc-title"/>
      </w:pPr>
      <w:r>
        <w:t>R2-2403463</w:t>
      </w:r>
      <w:r>
        <w:tab/>
        <w:t>Remaining issue on RACH-less handover generalization in MAC</w:t>
      </w:r>
      <w:r>
        <w:tab/>
        <w:t>LG Electronics Inc.</w:t>
      </w:r>
      <w:r>
        <w:tab/>
        <w:t>discussion</w:t>
      </w:r>
      <w:r>
        <w:tab/>
        <w:t>Rel-18</w:t>
      </w:r>
      <w:r>
        <w:tab/>
        <w:t>NR_Mob_enh2-Core, TEI18</w:t>
      </w:r>
    </w:p>
    <w:p w14:paraId="6FD48848" w14:textId="77777777" w:rsidR="00A731D9" w:rsidRDefault="00A731D9" w:rsidP="00A731D9">
      <w:pPr>
        <w:pStyle w:val="Doc-title"/>
      </w:pPr>
      <w:r>
        <w:t>R2-2403588</w:t>
      </w:r>
      <w:r>
        <w:tab/>
        <w:t>RACHless HO support in release 18</w:t>
      </w:r>
      <w:r>
        <w:tab/>
        <w:t>Nokia</w:t>
      </w:r>
      <w:r>
        <w:tab/>
        <w:t>CR</w:t>
      </w:r>
      <w:r>
        <w:tab/>
        <w:t>Rel-18</w:t>
      </w:r>
      <w:r>
        <w:tab/>
        <w:t>38.300</w:t>
      </w:r>
      <w:r>
        <w:tab/>
        <w:t>18.1.0</w:t>
      </w:r>
      <w:r>
        <w:tab/>
        <w:t>0799</w:t>
      </w:r>
      <w:r>
        <w:tab/>
        <w:t>2</w:t>
      </w:r>
      <w:r>
        <w:tab/>
        <w:t>B</w:t>
      </w:r>
      <w:r>
        <w:tab/>
        <w:t>TEI18</w:t>
      </w:r>
      <w:r>
        <w:tab/>
        <w:t>R2-2401165</w:t>
      </w:r>
    </w:p>
    <w:p w14:paraId="28BCC846" w14:textId="77777777" w:rsidR="00A731D9" w:rsidRDefault="00A731D9" w:rsidP="00A731D9">
      <w:pPr>
        <w:pStyle w:val="Doc-title"/>
      </w:pPr>
      <w:r>
        <w:t>R2-2403593</w:t>
      </w:r>
      <w:r>
        <w:tab/>
        <w:t>RACHless open issues</w:t>
      </w:r>
      <w:r>
        <w:tab/>
        <w:t>Nokia</w:t>
      </w:r>
      <w:r>
        <w:tab/>
        <w:t>discussion</w:t>
      </w:r>
      <w:r>
        <w:tab/>
        <w:t>Rel-18</w:t>
      </w:r>
      <w:r>
        <w:tab/>
        <w:t>TEI18</w:t>
      </w:r>
    </w:p>
    <w:p w14:paraId="4EA2B5BE" w14:textId="0CB602AE" w:rsidR="006F5463" w:rsidRDefault="006F5463" w:rsidP="006F5463">
      <w:pPr>
        <w:pStyle w:val="Doc-title"/>
        <w:rPr>
          <w:ins w:id="142" w:author="Skeleton v2 - delegate" w:date="2024-04-09T13:14:00Z"/>
        </w:rPr>
      </w:pPr>
      <w:ins w:id="143" w:author="Skeleton v2 - delegate" w:date="2024-04-09T13:14:00Z">
        <w:r>
          <w:t>R2-2403709</w:t>
        </w:r>
        <w:r>
          <w:tab/>
        </w:r>
        <w:r w:rsidRPr="006F5463">
          <w:t>Discussion on remaining issues for RACH-less HO for MAC spec [RACH-lessHO]</w:t>
        </w:r>
        <w:r>
          <w:tab/>
          <w:t>Huawei, HiSilicon</w:t>
        </w:r>
        <w:r>
          <w:tab/>
          <w:t>discussion</w:t>
        </w:r>
        <w:r>
          <w:tab/>
          <w:t>Rel-18</w:t>
        </w:r>
        <w:r>
          <w:tab/>
          <w:t>TEI18</w:t>
        </w:r>
      </w:ins>
      <w:ins w:id="144" w:author="Skeleton v2 - delegate" w:date="2024-04-11T20:35:00Z">
        <w:r w:rsidR="008810B6">
          <w:tab/>
          <w:t>Late</w:t>
        </w:r>
      </w:ins>
    </w:p>
    <w:p w14:paraId="7BE9FC6B" w14:textId="77777777" w:rsidR="00A731D9" w:rsidRPr="00A731D9" w:rsidRDefault="00A731D9" w:rsidP="00A731D9">
      <w:pPr>
        <w:pStyle w:val="Doc-text2"/>
      </w:pPr>
    </w:p>
    <w:p w14:paraId="145999DC" w14:textId="27D17EDF" w:rsidR="008C68F0" w:rsidRDefault="00337733" w:rsidP="002459F1">
      <w:pPr>
        <w:pStyle w:val="Heading3"/>
      </w:pPr>
      <w:r>
        <w:t>7.0.5</w:t>
      </w:r>
      <w:r>
        <w:tab/>
      </w:r>
      <w:r w:rsidR="00B56003" w:rsidRPr="002459F1">
        <w:t>Other</w:t>
      </w:r>
      <w:bookmarkEnd w:id="129"/>
    </w:p>
    <w:p w14:paraId="0A96ECE4" w14:textId="77777777" w:rsidR="008C68F0" w:rsidRPr="008C68F0" w:rsidRDefault="008C68F0" w:rsidP="008C68F0">
      <w:pPr>
        <w:pStyle w:val="Doc-title"/>
      </w:pPr>
    </w:p>
    <w:p w14:paraId="26EEF70C" w14:textId="77777777" w:rsidR="00A731D9" w:rsidRDefault="00A731D9" w:rsidP="00A731D9">
      <w:pPr>
        <w:pStyle w:val="Doc-title"/>
      </w:pPr>
      <w:bookmarkStart w:id="145" w:name="_Toc158241561"/>
      <w:r>
        <w:t>R2-2402298</w:t>
      </w:r>
      <w:r>
        <w:tab/>
        <w:t>discussion on RACH based SDT</w:t>
      </w:r>
      <w:r>
        <w:tab/>
        <w:t>PML</w:t>
      </w:r>
      <w:r>
        <w:tab/>
        <w:t>discussion</w:t>
      </w:r>
    </w:p>
    <w:p w14:paraId="61E36042" w14:textId="77777777" w:rsidR="00A731D9" w:rsidRDefault="00A731D9" w:rsidP="00A731D9">
      <w:pPr>
        <w:pStyle w:val="Doc-title"/>
      </w:pPr>
      <w:r>
        <w:t>R2-2402331</w:t>
      </w:r>
      <w:r>
        <w:tab/>
        <w:t>Discussion on SL-U and SL-CA co-existence with SL-PRS transmission and A2X communication</w:t>
      </w:r>
      <w:r>
        <w:tab/>
        <w:t>vivo</w:t>
      </w:r>
      <w:r>
        <w:tab/>
        <w:t>discussion</w:t>
      </w:r>
      <w:r>
        <w:tab/>
        <w:t>Rel-18</w:t>
      </w:r>
    </w:p>
    <w:p w14:paraId="11323625" w14:textId="77777777" w:rsidR="00A731D9" w:rsidRDefault="00A731D9" w:rsidP="00A731D9">
      <w:pPr>
        <w:pStyle w:val="Doc-title"/>
      </w:pPr>
      <w:r>
        <w:t>R2-2402462</w:t>
      </w:r>
      <w:r>
        <w:tab/>
        <w:t>Correction on RACH resource set selection for CFRA</w:t>
      </w:r>
      <w:r>
        <w:tab/>
        <w:t>Huawei, HiSilicon</w:t>
      </w:r>
      <w:r>
        <w:tab/>
        <w:t>CR</w:t>
      </w:r>
      <w:r>
        <w:tab/>
        <w:t>Rel-18</w:t>
      </w:r>
      <w:r>
        <w:tab/>
        <w:t>38.321</w:t>
      </w:r>
      <w:r>
        <w:tab/>
        <w:t>18.1.0</w:t>
      </w:r>
      <w:r>
        <w:tab/>
        <w:t>1793</w:t>
      </w:r>
      <w:r>
        <w:tab/>
        <w:t>-</w:t>
      </w:r>
      <w:r>
        <w:tab/>
        <w:t>F</w:t>
      </w:r>
      <w:r>
        <w:tab/>
        <w:t>NR_redcap_enh-Core, NR_MIMO_evo_DL_UL-Core, NR_cov_enh2-Core</w:t>
      </w:r>
      <w:r>
        <w:tab/>
        <w:t>Revised</w:t>
      </w:r>
    </w:p>
    <w:p w14:paraId="3DBBFA8F" w14:textId="77777777" w:rsidR="00A731D9" w:rsidRDefault="00A731D9" w:rsidP="00A731D9">
      <w:pPr>
        <w:pStyle w:val="Doc-title"/>
      </w:pPr>
      <w:r>
        <w:lastRenderedPageBreak/>
        <w:t>R2-2402463</w:t>
      </w:r>
      <w:r>
        <w:tab/>
        <w:t>Discussion on the co-existence of R18 SL enhancements</w:t>
      </w:r>
      <w:r>
        <w:tab/>
        <w:t>Huawei, HiSilicon</w:t>
      </w:r>
      <w:r>
        <w:tab/>
        <w:t>discussion</w:t>
      </w:r>
      <w:r>
        <w:tab/>
        <w:t>Rel-18</w:t>
      </w:r>
      <w:r>
        <w:tab/>
        <w:t>NR_UAV-Core, NR_SL_relay_enh-Core, NR_SL_enh2, NR_pos_enh2</w:t>
      </w:r>
    </w:p>
    <w:p w14:paraId="538BC078" w14:textId="77777777" w:rsidR="00A731D9" w:rsidRDefault="00A731D9" w:rsidP="00A731D9">
      <w:pPr>
        <w:pStyle w:val="Doc-title"/>
      </w:pPr>
      <w:r>
        <w:t>R2-2402464</w:t>
      </w:r>
      <w:r>
        <w:tab/>
        <w:t>Guideline for late non-critical extension [lateNonCriticalExt]</w:t>
      </w:r>
      <w:r>
        <w:tab/>
        <w:t>Huawei, HiSilicon</w:t>
      </w:r>
      <w:r>
        <w:tab/>
        <w:t>discussion</w:t>
      </w:r>
      <w:r>
        <w:tab/>
        <w:t>Rel-18</w:t>
      </w:r>
      <w:r>
        <w:tab/>
        <w:t>TEI18</w:t>
      </w:r>
    </w:p>
    <w:p w14:paraId="11E3ACE8" w14:textId="77777777" w:rsidR="00A731D9" w:rsidRDefault="00A731D9" w:rsidP="00A731D9">
      <w:pPr>
        <w:pStyle w:val="Doc-title"/>
      </w:pPr>
      <w:r>
        <w:t>R2-2403038</w:t>
      </w:r>
      <w:r>
        <w:tab/>
        <w:t>Miscellaneous corrections</w:t>
      </w:r>
      <w:r>
        <w:tab/>
        <w:t>Samsung (Rapporteur)</w:t>
      </w:r>
      <w:r>
        <w:tab/>
        <w:t>CR</w:t>
      </w:r>
      <w:r>
        <w:tab/>
        <w:t>Rel-16</w:t>
      </w:r>
      <w:r>
        <w:tab/>
        <w:t>38.321</w:t>
      </w:r>
      <w:r>
        <w:tab/>
        <w:t>16.15.0</w:t>
      </w:r>
      <w:r>
        <w:tab/>
        <w:t>1810</w:t>
      </w:r>
      <w:r>
        <w:tab/>
        <w:t>-</w:t>
      </w:r>
      <w:r>
        <w:tab/>
        <w:t>F</w:t>
      </w:r>
      <w:r>
        <w:tab/>
        <w:t>5G_V2X_NRSL-Core</w:t>
      </w:r>
    </w:p>
    <w:p w14:paraId="79E5C3B4" w14:textId="77777777" w:rsidR="00A731D9" w:rsidRDefault="00A731D9" w:rsidP="00A731D9">
      <w:pPr>
        <w:pStyle w:val="Doc-title"/>
      </w:pPr>
      <w:r>
        <w:t>R2-2403039</w:t>
      </w:r>
      <w:r>
        <w:tab/>
        <w:t>Miscellaneous corrections</w:t>
      </w:r>
      <w:r>
        <w:tab/>
        <w:t>Samsung (Rapporteur)</w:t>
      </w:r>
      <w:r>
        <w:tab/>
        <w:t>CR</w:t>
      </w:r>
      <w:r>
        <w:tab/>
        <w:t>Rel-17</w:t>
      </w:r>
      <w:r>
        <w:tab/>
        <w:t>38.321</w:t>
      </w:r>
      <w:r>
        <w:tab/>
        <w:t>17.8.0</w:t>
      </w:r>
      <w:r>
        <w:tab/>
        <w:t>1811</w:t>
      </w:r>
      <w:r>
        <w:tab/>
        <w:t>-</w:t>
      </w:r>
      <w:r>
        <w:tab/>
        <w:t>A</w:t>
      </w:r>
      <w:r>
        <w:tab/>
        <w:t>5G_V2X_NRSL-Core</w:t>
      </w:r>
    </w:p>
    <w:p w14:paraId="3BC28B82" w14:textId="77777777" w:rsidR="00A731D9" w:rsidRDefault="00A731D9" w:rsidP="00A731D9">
      <w:pPr>
        <w:pStyle w:val="Doc-title"/>
      </w:pPr>
      <w:r>
        <w:t>R2-2403040</w:t>
      </w:r>
      <w:r>
        <w:tab/>
        <w:t>Miscellaneous corrections</w:t>
      </w:r>
      <w:r>
        <w:tab/>
        <w:t>Samsung (Rapporteur)</w:t>
      </w:r>
      <w:r>
        <w:tab/>
        <w:t>CR</w:t>
      </w:r>
      <w:r>
        <w:tab/>
        <w:t>Rel-18</w:t>
      </w:r>
      <w:r>
        <w:tab/>
        <w:t>38.321</w:t>
      </w:r>
      <w:r>
        <w:tab/>
        <w:t>18.1.0</w:t>
      </w:r>
      <w:r>
        <w:tab/>
        <w:t>1812</w:t>
      </w:r>
      <w:r>
        <w:tab/>
        <w:t>-</w:t>
      </w:r>
      <w:r>
        <w:tab/>
        <w:t>A</w:t>
      </w:r>
      <w:r>
        <w:tab/>
        <w:t>5G_V2X_NRSL-Core</w:t>
      </w:r>
    </w:p>
    <w:p w14:paraId="72D5785E" w14:textId="77777777" w:rsidR="00A731D9" w:rsidRDefault="00A731D9" w:rsidP="00A731D9">
      <w:pPr>
        <w:pStyle w:val="Doc-title"/>
      </w:pPr>
      <w:r>
        <w:t>R2-2403330</w:t>
      </w:r>
      <w:r>
        <w:tab/>
        <w:t>Draft LS on ASN1 names in RAN1 parameter list</w:t>
      </w:r>
      <w:r>
        <w:tab/>
        <w:t>Ericsson</w:t>
      </w:r>
      <w:r>
        <w:tab/>
        <w:t>discussion</w:t>
      </w:r>
      <w:r>
        <w:tab/>
        <w:t>Rel-18</w:t>
      </w:r>
      <w:r>
        <w:tab/>
        <w:t>TEI18</w:t>
      </w:r>
      <w:r>
        <w:tab/>
        <w:t>Late</w:t>
      </w:r>
    </w:p>
    <w:p w14:paraId="4140D43F" w14:textId="77777777" w:rsidR="00A731D9" w:rsidRDefault="00A731D9" w:rsidP="00A731D9">
      <w:pPr>
        <w:pStyle w:val="Doc-title"/>
      </w:pPr>
      <w:r>
        <w:t>R2-2403364</w:t>
      </w:r>
      <w:r>
        <w:tab/>
        <w:t>Correcting Figures</w:t>
      </w:r>
      <w:r>
        <w:tab/>
        <w:t>Nokia (Rapporteur)</w:t>
      </w:r>
      <w:r>
        <w:tab/>
        <w:t>CR</w:t>
      </w:r>
      <w:r>
        <w:tab/>
        <w:t>Rel-18</w:t>
      </w:r>
      <w:r>
        <w:tab/>
        <w:t>38.300</w:t>
      </w:r>
      <w:r>
        <w:tab/>
        <w:t>18.1.0</w:t>
      </w:r>
      <w:r>
        <w:tab/>
        <w:t>0852</w:t>
      </w:r>
      <w:r>
        <w:tab/>
        <w:t>-</w:t>
      </w:r>
      <w:r>
        <w:tab/>
        <w:t>F</w:t>
      </w:r>
      <w:r>
        <w:tab/>
        <w:t>TEI18, NR_newRAT-Core</w:t>
      </w:r>
    </w:p>
    <w:p w14:paraId="067FB48D" w14:textId="77777777" w:rsidR="00A731D9" w:rsidRDefault="00A731D9" w:rsidP="00A731D9">
      <w:pPr>
        <w:pStyle w:val="Doc-title"/>
      </w:pPr>
      <w:r>
        <w:t>R2-2403583</w:t>
      </w:r>
      <w:r>
        <w:tab/>
        <w:t>Co-existence of different SL services</w:t>
      </w:r>
      <w:r>
        <w:tab/>
        <w:t>ZTE Corporation, Sanechips</w:t>
      </w:r>
      <w:r>
        <w:tab/>
        <w:t>discussion</w:t>
      </w:r>
      <w:r>
        <w:tab/>
        <w:t>Rel-18</w:t>
      </w:r>
    </w:p>
    <w:p w14:paraId="5C2FB19F" w14:textId="77777777" w:rsidR="00A731D9" w:rsidRDefault="00A731D9" w:rsidP="00A731D9">
      <w:pPr>
        <w:pStyle w:val="Doc-title"/>
      </w:pPr>
      <w:r>
        <w:t>R2-2403642</w:t>
      </w:r>
      <w:r>
        <w:tab/>
        <w:t>Correction on RACH resource set selection for CFRA</w:t>
      </w:r>
      <w:r>
        <w:tab/>
        <w:t>Huawei, HiSilicon</w:t>
      </w:r>
      <w:r>
        <w:tab/>
        <w:t>CR</w:t>
      </w:r>
      <w:r>
        <w:tab/>
        <w:t>Rel-18</w:t>
      </w:r>
      <w:r>
        <w:tab/>
        <w:t>38.321</w:t>
      </w:r>
      <w:r>
        <w:tab/>
        <w:t>18.1.0</w:t>
      </w:r>
      <w:r>
        <w:tab/>
        <w:t>1793</w:t>
      </w:r>
      <w:r>
        <w:tab/>
        <w:t>1</w:t>
      </w:r>
      <w:r>
        <w:tab/>
        <w:t>F</w:t>
      </w:r>
      <w:r>
        <w:tab/>
        <w:t>NR_cov_enh2-Core, NR_MIMO_evo_DL_UL-Core, NR_redcap_enh-Core</w:t>
      </w:r>
      <w:r>
        <w:tab/>
        <w:t>R2-2402462</w:t>
      </w:r>
    </w:p>
    <w:p w14:paraId="125A340E" w14:textId="77777777" w:rsidR="00A731D9" w:rsidRPr="00A731D9" w:rsidRDefault="00A731D9" w:rsidP="00A731D9">
      <w:pPr>
        <w:pStyle w:val="Doc-text2"/>
      </w:pPr>
    </w:p>
    <w:p w14:paraId="5B0AAD42" w14:textId="5A858F3A" w:rsidR="00F71AF3" w:rsidRDefault="00B56003">
      <w:pPr>
        <w:pStyle w:val="Heading2"/>
      </w:pPr>
      <w:r>
        <w:t>7.</w:t>
      </w:r>
      <w:r w:rsidR="000828E5">
        <w:t>1</w:t>
      </w:r>
      <w:r>
        <w:tab/>
        <w:t>NR network-controlled repeaters</w:t>
      </w:r>
      <w:bookmarkEnd w:id="145"/>
    </w:p>
    <w:p w14:paraId="43A5B34A" w14:textId="77777777" w:rsidR="00F71AF3" w:rsidRDefault="00B56003">
      <w:pPr>
        <w:pStyle w:val="Comments"/>
      </w:pPr>
      <w:r>
        <w:t xml:space="preserve">(NR_NetConRepeater; leading WG: RAN1; REL-18; WID: </w:t>
      </w:r>
      <w:hyperlink r:id="rId57" w:history="1">
        <w:r w:rsidRPr="00A64C1F">
          <w:rPr>
            <w:rStyle w:val="Hyperlink"/>
          </w:rPr>
          <w:t>RP-230175</w:t>
        </w:r>
      </w:hyperlink>
      <w:r>
        <w:t>)</w:t>
      </w:r>
    </w:p>
    <w:p w14:paraId="46DBF074" w14:textId="77777777" w:rsidR="00F71AF3" w:rsidRDefault="00B56003">
      <w:pPr>
        <w:pStyle w:val="Comments"/>
      </w:pPr>
      <w:r>
        <w:t>Time budget: 0 TU</w:t>
      </w:r>
    </w:p>
    <w:p w14:paraId="7EA4726C" w14:textId="77777777" w:rsidR="00F71AF3" w:rsidRDefault="005A4DC7">
      <w:pPr>
        <w:pStyle w:val="Comments"/>
      </w:pPr>
      <w:r>
        <w:t>Essential c</w:t>
      </w:r>
      <w:r w:rsidR="00B56003">
        <w:t>orrections</w:t>
      </w:r>
      <w:r>
        <w:t xml:space="preserve"> only</w:t>
      </w:r>
      <w:r w:rsidR="00B56003">
        <w:t>. For smaller corrections please contact CR editor / Rapporteur directly.</w:t>
      </w:r>
    </w:p>
    <w:p w14:paraId="05C682BD" w14:textId="77777777" w:rsidR="00F71AF3" w:rsidRDefault="00F71AF3">
      <w:pPr>
        <w:pStyle w:val="Comments"/>
      </w:pPr>
    </w:p>
    <w:p w14:paraId="01CBED00" w14:textId="77777777" w:rsidR="00A731D9" w:rsidRDefault="00A731D9" w:rsidP="00A731D9">
      <w:pPr>
        <w:pStyle w:val="Doc-title"/>
      </w:pPr>
      <w:bookmarkStart w:id="146" w:name="_Toc158241562"/>
      <w:r>
        <w:t>R2-2403316</w:t>
      </w:r>
      <w:r>
        <w:tab/>
        <w:t>Correction to BFR for NCR</w:t>
      </w:r>
      <w:r>
        <w:tab/>
        <w:t>Samsung</w:t>
      </w:r>
      <w:r>
        <w:tab/>
        <w:t>CR</w:t>
      </w:r>
      <w:r>
        <w:tab/>
        <w:t>Rel-18</w:t>
      </w:r>
      <w:r>
        <w:tab/>
        <w:t>38.321</w:t>
      </w:r>
      <w:r>
        <w:tab/>
        <w:t>18.1.0</w:t>
      </w:r>
      <w:r>
        <w:tab/>
        <w:t>1819</w:t>
      </w:r>
      <w:r>
        <w:tab/>
        <w:t>-</w:t>
      </w:r>
      <w:r>
        <w:tab/>
        <w:t>F</w:t>
      </w:r>
      <w:r>
        <w:tab/>
        <w:t>NR_netcon_repeater-Core</w:t>
      </w:r>
    </w:p>
    <w:p w14:paraId="1B3ED7AE" w14:textId="77777777" w:rsidR="00A731D9" w:rsidRPr="00A731D9" w:rsidRDefault="00A731D9" w:rsidP="00A731D9">
      <w:pPr>
        <w:pStyle w:val="Doc-text2"/>
      </w:pPr>
    </w:p>
    <w:p w14:paraId="2B92368C" w14:textId="298BC1B9" w:rsidR="005A4DC7" w:rsidRDefault="005A4DC7" w:rsidP="005A4DC7">
      <w:pPr>
        <w:pStyle w:val="Heading3"/>
      </w:pPr>
      <w:r>
        <w:t>7.1.1</w:t>
      </w:r>
      <w:r>
        <w:tab/>
      </w:r>
      <w:r w:rsidR="001718B2">
        <w:t>Organizational</w:t>
      </w:r>
      <w:bookmarkEnd w:id="146"/>
    </w:p>
    <w:p w14:paraId="234360F1" w14:textId="77777777" w:rsidR="005A4DC7" w:rsidRDefault="001718B2" w:rsidP="005A4DC7">
      <w:pPr>
        <w:pStyle w:val="Comments"/>
      </w:pPr>
      <w:r w:rsidRPr="001718B2">
        <w:t>Including incoming LSs and rapporteur inputs.</w:t>
      </w:r>
    </w:p>
    <w:p w14:paraId="6AEACD59" w14:textId="77777777" w:rsidR="005A4DC7" w:rsidRPr="00891BBA" w:rsidRDefault="005A4DC7" w:rsidP="005A4DC7">
      <w:pPr>
        <w:pStyle w:val="Doc-text2"/>
        <w:ind w:left="0" w:firstLine="0"/>
      </w:pPr>
    </w:p>
    <w:p w14:paraId="36055590" w14:textId="77777777" w:rsidR="00A731D9" w:rsidRDefault="00A731D9" w:rsidP="00A731D9">
      <w:pPr>
        <w:pStyle w:val="Doc-title"/>
      </w:pPr>
      <w:bookmarkStart w:id="147" w:name="_Toc158241563"/>
      <w:r>
        <w:t>R2-2403627</w:t>
      </w:r>
      <w:r>
        <w:tab/>
        <w:t>Clarification to Network-Controlled Repeaters Stage-2 description</w:t>
      </w:r>
      <w:r>
        <w:tab/>
        <w:t>Ericsson, Nokia</w:t>
      </w:r>
      <w:r>
        <w:tab/>
        <w:t>CR</w:t>
      </w:r>
      <w:r>
        <w:tab/>
        <w:t>Rel-18</w:t>
      </w:r>
      <w:r>
        <w:tab/>
        <w:t>38.300</w:t>
      </w:r>
      <w:r>
        <w:tab/>
        <w:t>18.1.0</w:t>
      </w:r>
      <w:r>
        <w:tab/>
        <w:t>0808</w:t>
      </w:r>
      <w:r>
        <w:tab/>
        <w:t>1</w:t>
      </w:r>
      <w:r>
        <w:tab/>
        <w:t>F</w:t>
      </w:r>
      <w:r>
        <w:tab/>
        <w:t>NR_netcon_repeater</w:t>
      </w:r>
      <w:r>
        <w:tab/>
        <w:t>R2-2401387</w:t>
      </w:r>
    </w:p>
    <w:p w14:paraId="69096025" w14:textId="4C0BF190" w:rsidR="00A56490" w:rsidRDefault="00A56490" w:rsidP="00A56490">
      <w:pPr>
        <w:pStyle w:val="Doc-title"/>
        <w:rPr>
          <w:ins w:id="148" w:author="Skeleton v3 - delegate" w:date="2024-04-14T06:55:00Z"/>
        </w:rPr>
      </w:pPr>
      <w:ins w:id="149" w:author="Skeleton v3 - delegate" w:date="2024-04-14T06:55:00Z">
        <w:r>
          <w:t>R2-2403730</w:t>
        </w:r>
        <w:r>
          <w:tab/>
        </w:r>
        <w:r>
          <w:rPr>
            <w:color w:val="C00000"/>
          </w:rPr>
          <w:t>RILs conclusion for NCR</w:t>
        </w:r>
        <w:r>
          <w:tab/>
        </w:r>
        <w:r>
          <w:rPr>
            <w:color w:val="C00000"/>
          </w:rPr>
          <w:t>ZTE Corporation (rapporteur)</w:t>
        </w:r>
        <w:r>
          <w:tab/>
          <w:t>discussion</w:t>
        </w:r>
        <w:r>
          <w:tab/>
          <w:t>Rel-18</w:t>
        </w:r>
        <w:r>
          <w:tab/>
          <w:t>NR_netcon_repeater-Core</w:t>
        </w:r>
      </w:ins>
      <w:ins w:id="150" w:author="Skeleton v3 - delegate" w:date="2024-04-14T07:05:00Z">
        <w:r w:rsidR="004679AB">
          <w:tab/>
          <w:t>La</w:t>
        </w:r>
      </w:ins>
      <w:ins w:id="151" w:author="Skeleton v3 - delegate" w:date="2024-04-14T07:06:00Z">
        <w:r w:rsidR="004679AB">
          <w:t>te</w:t>
        </w:r>
      </w:ins>
    </w:p>
    <w:p w14:paraId="56D98859" w14:textId="77777777" w:rsidR="00A731D9" w:rsidRPr="00A731D9" w:rsidRDefault="00A731D9" w:rsidP="00A731D9">
      <w:pPr>
        <w:pStyle w:val="Doc-text2"/>
      </w:pPr>
    </w:p>
    <w:p w14:paraId="4CD4BA54" w14:textId="54E4E114" w:rsidR="005A4DC7" w:rsidRDefault="005A4DC7" w:rsidP="005A4DC7">
      <w:pPr>
        <w:pStyle w:val="Heading3"/>
      </w:pPr>
      <w:r>
        <w:t>7.1.2</w:t>
      </w:r>
      <w:r>
        <w:tab/>
        <w:t>Others</w:t>
      </w:r>
      <w:bookmarkEnd w:id="147"/>
    </w:p>
    <w:p w14:paraId="17FD110B" w14:textId="77777777" w:rsidR="005A4DC7" w:rsidRDefault="005A4DC7">
      <w:pPr>
        <w:pStyle w:val="Comments"/>
      </w:pPr>
    </w:p>
    <w:p w14:paraId="23AD7D4F" w14:textId="77777777" w:rsidR="00A731D9" w:rsidRDefault="00A731D9" w:rsidP="00A731D9">
      <w:pPr>
        <w:pStyle w:val="Doc-title"/>
      </w:pPr>
      <w:bookmarkStart w:id="152" w:name="_Toc158241564"/>
      <w:r>
        <w:t>R2-2403445</w:t>
      </w:r>
      <w:r>
        <w:tab/>
        <w:t>Correction to P-Max and NS value usage for NCR-MT</w:t>
      </w:r>
      <w:r>
        <w:tab/>
        <w:t>Nokia</w:t>
      </w:r>
      <w:r>
        <w:tab/>
        <w:t>CR</w:t>
      </w:r>
      <w:r>
        <w:tab/>
        <w:t>Rel-18</w:t>
      </w:r>
      <w:r>
        <w:tab/>
        <w:t>38.331</w:t>
      </w:r>
      <w:r>
        <w:tab/>
        <w:t>18.1.0</w:t>
      </w:r>
      <w:r>
        <w:tab/>
        <w:t>4475</w:t>
      </w:r>
      <w:r>
        <w:tab/>
        <w:t>1</w:t>
      </w:r>
      <w:r>
        <w:tab/>
        <w:t>F</w:t>
      </w:r>
      <w:r>
        <w:tab/>
        <w:t>NR_netcon_repeater-Core</w:t>
      </w:r>
      <w:r>
        <w:tab/>
        <w:t>R2-2313195</w:t>
      </w:r>
    </w:p>
    <w:p w14:paraId="772CE6A6" w14:textId="77777777" w:rsidR="00A731D9" w:rsidRDefault="00A731D9" w:rsidP="00A731D9">
      <w:pPr>
        <w:pStyle w:val="Doc-title"/>
      </w:pPr>
      <w:r>
        <w:t>R2-2403446</w:t>
      </w:r>
      <w:r>
        <w:tab/>
        <w:t>Discussion on P-Max and NS value handling for NCR-MT</w:t>
      </w:r>
      <w:r>
        <w:tab/>
        <w:t>Nokia</w:t>
      </w:r>
      <w:r>
        <w:tab/>
        <w:t>discussion</w:t>
      </w:r>
      <w:r>
        <w:tab/>
        <w:t>Rel-18</w:t>
      </w:r>
      <w:r>
        <w:tab/>
        <w:t>NR_netcon_repeater-Core</w:t>
      </w:r>
    </w:p>
    <w:p w14:paraId="681D4F63" w14:textId="77777777" w:rsidR="00A731D9" w:rsidRPr="00A731D9" w:rsidRDefault="00A731D9" w:rsidP="00A731D9">
      <w:pPr>
        <w:pStyle w:val="Doc-text2"/>
      </w:pPr>
    </w:p>
    <w:p w14:paraId="62839561" w14:textId="7250AD39" w:rsidR="00F71AF3" w:rsidRDefault="00B56003">
      <w:pPr>
        <w:pStyle w:val="Heading2"/>
      </w:pPr>
      <w:r>
        <w:t>7.2</w:t>
      </w:r>
      <w:r>
        <w:tab/>
        <w:t>Expanded and improved NR positioning</w:t>
      </w:r>
      <w:bookmarkEnd w:id="152"/>
    </w:p>
    <w:p w14:paraId="6D06A7E4" w14:textId="77777777" w:rsidR="00F71AF3" w:rsidRDefault="00B56003">
      <w:pPr>
        <w:pStyle w:val="Comments"/>
      </w:pPr>
      <w:r>
        <w:t xml:space="preserve">(NR_pos_enh2; leading WG: RAN1; REL-18; WID: </w:t>
      </w:r>
      <w:hyperlink r:id="rId58"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3363C71F" w14:textId="77777777" w:rsidR="00F71AF3" w:rsidRDefault="00B56003">
      <w:pPr>
        <w:pStyle w:val="Comments"/>
      </w:pPr>
      <w:r>
        <w:t xml:space="preserve">Time budget: </w:t>
      </w:r>
      <w:r w:rsidR="00BA677B">
        <w:t>0</w:t>
      </w:r>
      <w:r>
        <w:t xml:space="preserve"> TU </w:t>
      </w:r>
    </w:p>
    <w:p w14:paraId="15DABC51" w14:textId="77777777" w:rsidR="00F71AF3" w:rsidRDefault="00B56003">
      <w:pPr>
        <w:pStyle w:val="Comments"/>
      </w:pPr>
      <w:r>
        <w:t xml:space="preserve">Tdoc Limitation: </w:t>
      </w:r>
      <w:r w:rsidR="00186040">
        <w:t>4</w:t>
      </w:r>
      <w:r w:rsidR="00AE113D">
        <w:t xml:space="preserve"> tdocs</w:t>
      </w:r>
    </w:p>
    <w:p w14:paraId="037730EB" w14:textId="77777777" w:rsidR="00F71AF3" w:rsidRDefault="00B56003">
      <w:pPr>
        <w:pStyle w:val="Heading3"/>
      </w:pPr>
      <w:bookmarkStart w:id="153" w:name="_Toc158241565"/>
      <w:r>
        <w:t>7.2.1</w:t>
      </w:r>
      <w:r>
        <w:tab/>
        <w:t>Organizational</w:t>
      </w:r>
      <w:bookmarkEnd w:id="153"/>
    </w:p>
    <w:p w14:paraId="0E9C5169" w14:textId="77777777" w:rsidR="00F71AF3" w:rsidRDefault="00B56003">
      <w:pPr>
        <w:pStyle w:val="Comments"/>
      </w:pPr>
      <w:r>
        <w:t>Including incoming LSs and rapporteur inputs.</w:t>
      </w:r>
      <w:r w:rsidR="006758F7">
        <w:t xml:space="preserve"> CR rapporteurs are asked to continue maintaining an open issues list reflecting known issues to be handled during the maintenance phase.</w:t>
      </w:r>
    </w:p>
    <w:p w14:paraId="67327BB4" w14:textId="77777777" w:rsidR="00A731D9" w:rsidRDefault="00A731D9" w:rsidP="00A731D9">
      <w:pPr>
        <w:pStyle w:val="Doc-title"/>
      </w:pPr>
      <w:bookmarkStart w:id="154" w:name="_Toc158241566"/>
      <w:r>
        <w:t>R2-2402106</w:t>
      </w:r>
      <w:r>
        <w:tab/>
        <w:t>Reply LS on MAC agreements for SL Positioning (R1-2401552; contact: Intel)</w:t>
      </w:r>
      <w:r>
        <w:tab/>
        <w:t>RAN1</w:t>
      </w:r>
      <w:r>
        <w:tab/>
        <w:t>LS in</w:t>
      </w:r>
      <w:r>
        <w:tab/>
        <w:t>Rel-18</w:t>
      </w:r>
      <w:r>
        <w:tab/>
        <w:t>NR_pos_enh2-Core</w:t>
      </w:r>
      <w:r>
        <w:tab/>
        <w:t>To:RAN2</w:t>
      </w:r>
    </w:p>
    <w:p w14:paraId="25327484" w14:textId="77777777" w:rsidR="00A731D9" w:rsidRDefault="00A731D9" w:rsidP="00A731D9">
      <w:pPr>
        <w:pStyle w:val="Doc-title"/>
      </w:pPr>
      <w:r>
        <w:lastRenderedPageBreak/>
        <w:t>R2-2402108</w:t>
      </w:r>
      <w:r>
        <w:tab/>
        <w:t>LS on bandwidth aggregation for positioning (R1-2401708; contact: ZTE)</w:t>
      </w:r>
      <w:r>
        <w:tab/>
        <w:t>RAN1</w:t>
      </w:r>
      <w:r>
        <w:tab/>
        <w:t>LS in</w:t>
      </w:r>
      <w:r>
        <w:tab/>
        <w:t>Rel-18</w:t>
      </w:r>
      <w:r>
        <w:tab/>
        <w:t>NR_pos_enh2-Core</w:t>
      </w:r>
      <w:r>
        <w:tab/>
        <w:t>To:RAN2, RAN3</w:t>
      </w:r>
    </w:p>
    <w:p w14:paraId="4B41700B" w14:textId="77777777" w:rsidR="00A731D9" w:rsidRDefault="00A731D9" w:rsidP="00A731D9">
      <w:pPr>
        <w:pStyle w:val="Doc-title"/>
      </w:pPr>
      <w:r>
        <w:t>R2-2402118</w:t>
      </w:r>
      <w:r>
        <w:tab/>
        <w:t>LS on the bandwidth used in measurements for positioning of RedCap UEs (R1-2401801; contact: Ericsson)</w:t>
      </w:r>
      <w:r>
        <w:tab/>
        <w:t>RAN1</w:t>
      </w:r>
      <w:r>
        <w:tab/>
        <w:t>LS in</w:t>
      </w:r>
      <w:r>
        <w:tab/>
        <w:t>Rel-18</w:t>
      </w:r>
      <w:r>
        <w:tab/>
        <w:t>NR_pos_enh2</w:t>
      </w:r>
      <w:r>
        <w:tab/>
        <w:t>To:RAN2,RAN4</w:t>
      </w:r>
    </w:p>
    <w:p w14:paraId="277BBA7E" w14:textId="77777777" w:rsidR="00A731D9" w:rsidRDefault="00A731D9" w:rsidP="00A731D9">
      <w:pPr>
        <w:pStyle w:val="Doc-title"/>
      </w:pPr>
      <w:r>
        <w:t>R2-2402121</w:t>
      </w:r>
      <w:r>
        <w:tab/>
        <w:t>LS on higher layer parameters for SL Positioning (R1-2401827; contact: Intel, Qualcomm)</w:t>
      </w:r>
      <w:r>
        <w:tab/>
        <w:t>RAN1</w:t>
      </w:r>
      <w:r>
        <w:tab/>
        <w:t>LS in</w:t>
      </w:r>
      <w:r>
        <w:tab/>
        <w:t>Rel-18</w:t>
      </w:r>
      <w:r>
        <w:tab/>
        <w:t>NR_pos_enh2-Core</w:t>
      </w:r>
      <w:r>
        <w:tab/>
        <w:t>To:RAN2</w:t>
      </w:r>
    </w:p>
    <w:p w14:paraId="45CB20E9" w14:textId="77777777" w:rsidR="00A731D9" w:rsidRDefault="00A731D9" w:rsidP="00A731D9">
      <w:pPr>
        <w:pStyle w:val="Doc-title"/>
      </w:pPr>
      <w:r>
        <w:t>R2-2402127</w:t>
      </w:r>
      <w:r>
        <w:tab/>
        <w:t>Updates on measurement report mapping for Positioning Enhancements WI (R4-2403363; contact: Huawei)</w:t>
      </w:r>
      <w:r>
        <w:tab/>
        <w:t>RAN4</w:t>
      </w:r>
      <w:r>
        <w:tab/>
        <w:t>LS in</w:t>
      </w:r>
      <w:r>
        <w:tab/>
        <w:t>Rel-18</w:t>
      </w:r>
      <w:r>
        <w:tab/>
        <w:t>NR_pos_enh2</w:t>
      </w:r>
      <w:r>
        <w:tab/>
        <w:t>To:RAN2, RAN3</w:t>
      </w:r>
      <w:r>
        <w:tab/>
        <w:t>Cc:RAN1</w:t>
      </w:r>
    </w:p>
    <w:p w14:paraId="66A8C530" w14:textId="77777777" w:rsidR="00A731D9" w:rsidRDefault="00A731D9" w:rsidP="00A731D9">
      <w:pPr>
        <w:pStyle w:val="Doc-title"/>
      </w:pPr>
      <w:r>
        <w:t>R2-2402133</w:t>
      </w:r>
      <w:r>
        <w:tab/>
        <w:t>LS on SRS and PRS bandwidth aggregation feature for positioning (R4-2403654; contact: Ericsson)</w:t>
      </w:r>
      <w:r>
        <w:tab/>
        <w:t>RAN4</w:t>
      </w:r>
      <w:r>
        <w:tab/>
        <w:t>LS in</w:t>
      </w:r>
      <w:r>
        <w:tab/>
        <w:t>Rel-18</w:t>
      </w:r>
      <w:r>
        <w:tab/>
        <w:t>NR_pos_enh2</w:t>
      </w:r>
      <w:r>
        <w:tab/>
        <w:t>To:RAN1</w:t>
      </w:r>
      <w:r>
        <w:tab/>
        <w:t>Cc:RAN2</w:t>
      </w:r>
    </w:p>
    <w:p w14:paraId="1DE33434" w14:textId="77777777" w:rsidR="00A731D9" w:rsidRDefault="00A731D9" w:rsidP="00A731D9">
      <w:pPr>
        <w:pStyle w:val="Doc-title"/>
      </w:pPr>
      <w:r>
        <w:t>R2-2402141</w:t>
      </w:r>
      <w:r>
        <w:tab/>
        <w:t>Reply LS on UE selection for Ranging_SL (S2-2403682; contact: Qualcomm)</w:t>
      </w:r>
      <w:r>
        <w:tab/>
        <w:t>SA2</w:t>
      </w:r>
      <w:r>
        <w:tab/>
        <w:t>LS in</w:t>
      </w:r>
      <w:r>
        <w:tab/>
        <w:t>Rel-18</w:t>
      </w:r>
      <w:r>
        <w:tab/>
        <w:t>Ranging_SL</w:t>
      </w:r>
      <w:r>
        <w:tab/>
        <w:t>To:CT1</w:t>
      </w:r>
      <w:r>
        <w:tab/>
        <w:t>Cc:RAN2</w:t>
      </w:r>
    </w:p>
    <w:p w14:paraId="716BE8CF" w14:textId="77777777" w:rsidR="00A731D9" w:rsidRDefault="00A731D9" w:rsidP="00A731D9">
      <w:pPr>
        <w:pStyle w:val="Doc-title"/>
        <w:rPr>
          <w:ins w:id="155" w:author="Skeleton v2 - delegate" w:date="2024-04-11T20:24:00Z"/>
        </w:rPr>
      </w:pPr>
      <w:r>
        <w:t>R2-2402255</w:t>
      </w:r>
      <w:r>
        <w:tab/>
        <w:t>LPP RIL list for Rel-18 Positioning</w:t>
      </w:r>
      <w:r>
        <w:tab/>
        <w:t>CATT</w:t>
      </w:r>
      <w:r>
        <w:tab/>
        <w:t>discussion</w:t>
      </w:r>
      <w:r>
        <w:tab/>
        <w:t>Rel-18</w:t>
      </w:r>
      <w:r>
        <w:tab/>
        <w:t>NR_pos_enh2</w:t>
      </w:r>
    </w:p>
    <w:p w14:paraId="21F459FA" w14:textId="47B3067E" w:rsidR="00AD3FCE" w:rsidRPr="00AD3FCE" w:rsidRDefault="00AD3FCE">
      <w:pPr>
        <w:pStyle w:val="Doc-text2"/>
        <w:pPrChange w:id="156" w:author="Skeleton v2 - delegate" w:date="2024-04-11T20:24:00Z">
          <w:pPr>
            <w:pStyle w:val="Doc-title"/>
          </w:pPr>
        </w:pPrChange>
      </w:pPr>
      <w:ins w:id="157" w:author="Skeleton v2 - delegate" w:date="2024-04-11T20:24:00Z">
        <w:r>
          <w:t>=&gt; Revised in R2-2403721</w:t>
        </w:r>
      </w:ins>
    </w:p>
    <w:p w14:paraId="51C9F19C" w14:textId="330EF9E0" w:rsidR="00AD3FCE" w:rsidRPr="00535F75" w:rsidRDefault="00AD3FCE" w:rsidP="00AD3FCE">
      <w:pPr>
        <w:pStyle w:val="Doc-title"/>
        <w:rPr>
          <w:ins w:id="158" w:author="Skeleton v2 - delegate" w:date="2024-04-11T20:24:00Z"/>
          <w:lang w:val="en-US"/>
        </w:rPr>
      </w:pPr>
      <w:ins w:id="159" w:author="Skeleton v2 - delegate" w:date="2024-04-11T20:24:00Z">
        <w:r w:rsidRPr="00535F75">
          <w:rPr>
            <w:lang w:val="en-US"/>
          </w:rPr>
          <w:t>R2-2403721</w:t>
        </w:r>
        <w:r>
          <w:rPr>
            <w:lang w:val="en-US"/>
          </w:rPr>
          <w:tab/>
        </w:r>
        <w:r w:rsidRPr="00535F75">
          <w:rPr>
            <w:lang w:val="en-US"/>
          </w:rPr>
          <w:t>LPP RIL list for Rel-18 Positioning</w:t>
        </w:r>
        <w:r>
          <w:rPr>
            <w:lang w:val="en-US"/>
          </w:rPr>
          <w:tab/>
        </w:r>
        <w:r w:rsidRPr="00535F75">
          <w:rPr>
            <w:lang w:val="en-US"/>
          </w:rPr>
          <w:t>CATT</w:t>
        </w:r>
        <w:r>
          <w:rPr>
            <w:lang w:val="en-US"/>
          </w:rPr>
          <w:tab/>
        </w:r>
        <w:r w:rsidRPr="00535F75">
          <w:rPr>
            <w:lang w:val="en-US"/>
          </w:rPr>
          <w:t>discussion</w:t>
        </w:r>
        <w:r>
          <w:rPr>
            <w:lang w:val="en-US"/>
          </w:rPr>
          <w:tab/>
        </w:r>
        <w:r w:rsidRPr="00535F75">
          <w:rPr>
            <w:lang w:val="en-US"/>
          </w:rPr>
          <w:t>Rel-18</w:t>
        </w:r>
        <w:r>
          <w:rPr>
            <w:lang w:val="en-US"/>
          </w:rPr>
          <w:tab/>
        </w:r>
        <w:r w:rsidRPr="00535F75">
          <w:rPr>
            <w:lang w:val="en-US"/>
          </w:rPr>
          <w:t>NR_pos_enh2</w:t>
        </w:r>
      </w:ins>
    </w:p>
    <w:p w14:paraId="50D9912F" w14:textId="77777777" w:rsidR="00A731D9" w:rsidRDefault="00A731D9" w:rsidP="00A731D9">
      <w:pPr>
        <w:pStyle w:val="Doc-title"/>
      </w:pPr>
      <w:r>
        <w:t>R2-2402256</w:t>
      </w:r>
      <w:r>
        <w:tab/>
        <w:t>Corrections to TS 37.355</w:t>
      </w:r>
      <w:r>
        <w:tab/>
        <w:t>CATT</w:t>
      </w:r>
      <w:r>
        <w:tab/>
        <w:t>CR</w:t>
      </w:r>
      <w:r>
        <w:tab/>
        <w:t>Rel-18</w:t>
      </w:r>
      <w:r>
        <w:tab/>
        <w:t>37.355</w:t>
      </w:r>
      <w:r>
        <w:tab/>
        <w:t>18.1.0</w:t>
      </w:r>
      <w:r>
        <w:tab/>
        <w:t>0500</w:t>
      </w:r>
      <w:r>
        <w:tab/>
        <w:t>-</w:t>
      </w:r>
      <w:r>
        <w:tab/>
        <w:t>F</w:t>
      </w:r>
      <w:r>
        <w:tab/>
        <w:t>NR_pos_enh2-Core</w:t>
      </w:r>
    </w:p>
    <w:p w14:paraId="30CDDC69" w14:textId="77777777" w:rsidR="00A731D9" w:rsidRDefault="00A731D9" w:rsidP="00A731D9">
      <w:pPr>
        <w:pStyle w:val="Doc-title"/>
      </w:pPr>
      <w:r>
        <w:t>R2-2402257</w:t>
      </w:r>
      <w:r>
        <w:tab/>
        <w:t>Leftover Issues on LPP</w:t>
      </w:r>
      <w:r>
        <w:tab/>
        <w:t>CATT</w:t>
      </w:r>
      <w:r>
        <w:tab/>
        <w:t>discussion</w:t>
      </w:r>
      <w:r>
        <w:tab/>
        <w:t>Rel-18</w:t>
      </w:r>
      <w:r>
        <w:tab/>
        <w:t>NR_pos_enh2</w:t>
      </w:r>
    </w:p>
    <w:p w14:paraId="4870EEB8" w14:textId="77777777" w:rsidR="00A731D9" w:rsidRDefault="00A731D9" w:rsidP="00A731D9">
      <w:pPr>
        <w:pStyle w:val="Doc-title"/>
      </w:pPr>
      <w:r>
        <w:t>R2-2402258</w:t>
      </w:r>
      <w:r>
        <w:tab/>
        <w:t>Questions on PRS and SRS bandwidth aggregation</w:t>
      </w:r>
      <w:r>
        <w:tab/>
        <w:t>CATT</w:t>
      </w:r>
      <w:r>
        <w:tab/>
        <w:t>LS out</w:t>
      </w:r>
      <w:r>
        <w:tab/>
        <w:t>Rel-18</w:t>
      </w:r>
      <w:r>
        <w:tab/>
        <w:t>NR_pos_enh2</w:t>
      </w:r>
      <w:r>
        <w:tab/>
        <w:t>To:RAN1</w:t>
      </w:r>
      <w:r>
        <w:tab/>
        <w:t>Cc:RAN4</w:t>
      </w:r>
    </w:p>
    <w:p w14:paraId="49003F1C" w14:textId="77777777" w:rsidR="00A731D9" w:rsidRDefault="00A731D9" w:rsidP="00A731D9">
      <w:pPr>
        <w:pStyle w:val="Doc-title"/>
      </w:pPr>
      <w:r>
        <w:t>R2-2403532</w:t>
      </w:r>
      <w:r>
        <w:tab/>
        <w:t>Bandwidth used in measurements for positioning of RedCap Ues</w:t>
      </w:r>
      <w:r>
        <w:tab/>
        <w:t>Ericsson</w:t>
      </w:r>
      <w:r>
        <w:tab/>
        <w:t>discussion</w:t>
      </w:r>
      <w:r>
        <w:tab/>
        <w:t>Rel-18</w:t>
      </w:r>
    </w:p>
    <w:p w14:paraId="7B72B876" w14:textId="77777777" w:rsidR="00A731D9" w:rsidRDefault="00A731D9" w:rsidP="00A731D9">
      <w:pPr>
        <w:pStyle w:val="Doc-title"/>
      </w:pPr>
      <w:r>
        <w:t>R2-2403533</w:t>
      </w:r>
      <w:r>
        <w:tab/>
        <w:t>Open issues list For RRC Positioning</w:t>
      </w:r>
      <w:r>
        <w:tab/>
        <w:t>Ericsson</w:t>
      </w:r>
      <w:r>
        <w:tab/>
        <w:t>discussion</w:t>
      </w:r>
      <w:r>
        <w:tab/>
        <w:t>Rel-18</w:t>
      </w:r>
    </w:p>
    <w:p w14:paraId="38811C64" w14:textId="77777777" w:rsidR="00A731D9" w:rsidRDefault="00A731D9" w:rsidP="00A731D9">
      <w:pPr>
        <w:pStyle w:val="Doc-title"/>
      </w:pPr>
      <w:r>
        <w:t>R2-2403536</w:t>
      </w:r>
      <w:r>
        <w:tab/>
        <w:t>On SRS and PRS bandwidth aggregation feature for positioning</w:t>
      </w:r>
      <w:r>
        <w:tab/>
        <w:t>Ericsson</w:t>
      </w:r>
      <w:r>
        <w:tab/>
        <w:t>discussion</w:t>
      </w:r>
      <w:r>
        <w:tab/>
        <w:t>Rel-18</w:t>
      </w:r>
    </w:p>
    <w:p w14:paraId="27752F03" w14:textId="77777777" w:rsidR="00A731D9" w:rsidRDefault="00A731D9" w:rsidP="00A731D9">
      <w:pPr>
        <w:pStyle w:val="Doc-title"/>
      </w:pPr>
      <w:r>
        <w:t>R2-2403537</w:t>
      </w:r>
      <w:r>
        <w:tab/>
        <w:t>Miscellaneous RRC Positioning Corrections</w:t>
      </w:r>
      <w:r>
        <w:tab/>
        <w:t>Ericsson</w:t>
      </w:r>
      <w:r>
        <w:tab/>
        <w:t>CR</w:t>
      </w:r>
      <w:r>
        <w:tab/>
        <w:t>Rel-18</w:t>
      </w:r>
      <w:r>
        <w:tab/>
        <w:t>38.331</w:t>
      </w:r>
      <w:r>
        <w:tab/>
        <w:t>18.1.0</w:t>
      </w:r>
      <w:r>
        <w:tab/>
        <w:t>4759</w:t>
      </w:r>
      <w:r>
        <w:tab/>
        <w:t>-</w:t>
      </w:r>
      <w:r>
        <w:tab/>
        <w:t>F</w:t>
      </w:r>
      <w:r>
        <w:tab/>
        <w:t>NR_pos_enh2</w:t>
      </w:r>
    </w:p>
    <w:p w14:paraId="764FF2A8" w14:textId="77777777" w:rsidR="00A731D9" w:rsidRPr="00A731D9" w:rsidRDefault="00A731D9" w:rsidP="00A731D9">
      <w:pPr>
        <w:pStyle w:val="Doc-text2"/>
      </w:pPr>
    </w:p>
    <w:p w14:paraId="1DEBD8CD" w14:textId="477B7550" w:rsidR="00F71AF3" w:rsidRDefault="00B56003">
      <w:pPr>
        <w:pStyle w:val="Heading3"/>
      </w:pPr>
      <w:r>
        <w:t>7.2.2</w:t>
      </w:r>
      <w:r>
        <w:tab/>
      </w:r>
      <w:r w:rsidR="006758F7">
        <w:t>Stage 2</w:t>
      </w:r>
      <w:bookmarkEnd w:id="154"/>
    </w:p>
    <w:p w14:paraId="7BE8F807" w14:textId="77777777" w:rsidR="00F71AF3" w:rsidRDefault="006758F7">
      <w:pPr>
        <w:pStyle w:val="Comments"/>
      </w:pPr>
      <w:r>
        <w:t>Impact to 38.300</w:t>
      </w:r>
      <w:r w:rsidR="00CB22F9">
        <w:t>, 37.340,</w:t>
      </w:r>
      <w:r>
        <w:t xml:space="preserve"> and 38.305.</w:t>
      </w:r>
      <w:r w:rsidR="00CB22F9">
        <w:t xml:space="preserve"> 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3380104A" w14:textId="77777777" w:rsidR="001F3610" w:rsidRDefault="00CB22F9">
      <w:pPr>
        <w:pStyle w:val="Comments"/>
      </w:pPr>
      <w:r>
        <w:t>This agenda item may be handled at lower priority.</w:t>
      </w:r>
    </w:p>
    <w:p w14:paraId="08CEC920" w14:textId="77777777" w:rsidR="00A731D9" w:rsidRDefault="00A731D9" w:rsidP="00A731D9">
      <w:pPr>
        <w:pStyle w:val="Doc-title"/>
      </w:pPr>
      <w:bookmarkStart w:id="160" w:name="_Toc158241567"/>
      <w:r>
        <w:t>R2-2402469</w:t>
      </w:r>
      <w:r>
        <w:tab/>
        <w:t>Correction to TS 38300 for R18 SL positioning</w:t>
      </w:r>
      <w:r>
        <w:tab/>
        <w:t>Huawei, HiSilicon</w:t>
      </w:r>
      <w:r>
        <w:tab/>
        <w:t>CR</w:t>
      </w:r>
      <w:r>
        <w:tab/>
        <w:t>Rel-18</w:t>
      </w:r>
      <w:r>
        <w:tab/>
        <w:t>38.300</w:t>
      </w:r>
      <w:r>
        <w:tab/>
        <w:t>18.1.0</w:t>
      </w:r>
      <w:r>
        <w:tab/>
        <w:t>0835</w:t>
      </w:r>
      <w:r>
        <w:tab/>
        <w:t>-</w:t>
      </w:r>
      <w:r>
        <w:tab/>
        <w:t>F</w:t>
      </w:r>
      <w:r>
        <w:tab/>
        <w:t>NR_pos_enh2</w:t>
      </w:r>
      <w:r>
        <w:tab/>
        <w:t>Revised</w:t>
      </w:r>
    </w:p>
    <w:p w14:paraId="136E7D7C" w14:textId="77777777" w:rsidR="00A731D9" w:rsidRDefault="00A731D9" w:rsidP="00A731D9">
      <w:pPr>
        <w:pStyle w:val="Doc-title"/>
      </w:pPr>
      <w:r>
        <w:t>R2-2402470</w:t>
      </w:r>
      <w:r>
        <w:tab/>
        <w:t>Correction to TS 38305 for R18 positioning</w:t>
      </w:r>
      <w:r>
        <w:tab/>
        <w:t>Huawei, HiSilicon</w:t>
      </w:r>
      <w:r>
        <w:tab/>
        <w:t>CR</w:t>
      </w:r>
      <w:r>
        <w:tab/>
        <w:t>Rel-18</w:t>
      </w:r>
      <w:r>
        <w:tab/>
        <w:t>38.305</w:t>
      </w:r>
      <w:r>
        <w:tab/>
        <w:t>18.1.0</w:t>
      </w:r>
      <w:r>
        <w:tab/>
        <w:t>0162</w:t>
      </w:r>
      <w:r>
        <w:tab/>
        <w:t>-</w:t>
      </w:r>
      <w:r>
        <w:tab/>
        <w:t>F</w:t>
      </w:r>
      <w:r>
        <w:tab/>
        <w:t>NR_pos_enh2</w:t>
      </w:r>
    </w:p>
    <w:p w14:paraId="19E107F6" w14:textId="77777777" w:rsidR="00A731D9" w:rsidRDefault="00A731D9" w:rsidP="00A731D9">
      <w:pPr>
        <w:pStyle w:val="Doc-title"/>
      </w:pPr>
      <w:r>
        <w:t>R2-2402646</w:t>
      </w:r>
      <w:r>
        <w:tab/>
        <w:t>Discussion on remaining corrections in stage-2</w:t>
      </w:r>
      <w:r>
        <w:tab/>
        <w:t>ZTE Corporation</w:t>
      </w:r>
      <w:r>
        <w:tab/>
        <w:t>discussion</w:t>
      </w:r>
      <w:r>
        <w:tab/>
        <w:t>Rel-18</w:t>
      </w:r>
      <w:r>
        <w:tab/>
        <w:t>NR_pos_enh2</w:t>
      </w:r>
    </w:p>
    <w:p w14:paraId="04DDD9D8" w14:textId="77777777" w:rsidR="00A731D9" w:rsidRDefault="00A731D9" w:rsidP="00A731D9">
      <w:pPr>
        <w:pStyle w:val="Doc-title"/>
      </w:pPr>
      <w:r>
        <w:t>R2-2403188</w:t>
      </w:r>
      <w:r>
        <w:tab/>
        <w:t>Miscellaneous Stage 2 Corrections</w:t>
      </w:r>
      <w:r>
        <w:tab/>
        <w:t>Qualcomm Incorporated</w:t>
      </w:r>
      <w:r>
        <w:tab/>
        <w:t>CR</w:t>
      </w:r>
      <w:r>
        <w:tab/>
        <w:t>Rel-18</w:t>
      </w:r>
      <w:r>
        <w:tab/>
        <w:t>38.305</w:t>
      </w:r>
      <w:r>
        <w:tab/>
        <w:t>18.1.0</w:t>
      </w:r>
      <w:r>
        <w:tab/>
        <w:t>0163</w:t>
      </w:r>
      <w:r>
        <w:tab/>
        <w:t>-</w:t>
      </w:r>
      <w:r>
        <w:tab/>
        <w:t>F</w:t>
      </w:r>
      <w:r>
        <w:tab/>
        <w:t>NR_pos_enh2</w:t>
      </w:r>
    </w:p>
    <w:p w14:paraId="144C702C" w14:textId="77777777" w:rsidR="00A731D9" w:rsidRDefault="00A731D9" w:rsidP="00A731D9">
      <w:pPr>
        <w:pStyle w:val="Doc-title"/>
      </w:pPr>
      <w:r>
        <w:t>R2-2403500</w:t>
      </w:r>
      <w:r>
        <w:tab/>
        <w:t>Further clarifications for Positioning in RRC_INACTIVE state</w:t>
      </w:r>
      <w:r>
        <w:tab/>
        <w:t>Nokia</w:t>
      </w:r>
      <w:r>
        <w:tab/>
        <w:t>discussion</w:t>
      </w:r>
      <w:r>
        <w:tab/>
        <w:t>Rel-18</w:t>
      </w:r>
      <w:r>
        <w:tab/>
        <w:t>38.305</w:t>
      </w:r>
      <w:r>
        <w:tab/>
        <w:t>NR_pos_enh2-Core</w:t>
      </w:r>
    </w:p>
    <w:p w14:paraId="408306AC" w14:textId="77777777" w:rsidR="00A731D9" w:rsidRDefault="00A731D9" w:rsidP="00A731D9">
      <w:pPr>
        <w:pStyle w:val="Doc-title"/>
      </w:pPr>
      <w:r>
        <w:t>R2-2403535</w:t>
      </w:r>
      <w:r>
        <w:tab/>
        <w:t>Text Proposal for Stage2 TS 38.305</w:t>
      </w:r>
      <w:r>
        <w:tab/>
        <w:t>Ericsson</w:t>
      </w:r>
      <w:r>
        <w:tab/>
        <w:t>discussion</w:t>
      </w:r>
      <w:r>
        <w:tab/>
        <w:t>Rel-18</w:t>
      </w:r>
    </w:p>
    <w:p w14:paraId="73BEECA2" w14:textId="77777777" w:rsidR="00A731D9" w:rsidRDefault="00A731D9" w:rsidP="00A731D9">
      <w:pPr>
        <w:pStyle w:val="Doc-title"/>
      </w:pPr>
      <w:r>
        <w:t>R2-2403625</w:t>
      </w:r>
      <w:r>
        <w:tab/>
        <w:t>Correction to TS 38300 for SL positioning</w:t>
      </w:r>
      <w:r>
        <w:tab/>
        <w:t>Huawei, HiSilicon</w:t>
      </w:r>
      <w:r>
        <w:tab/>
        <w:t>CR</w:t>
      </w:r>
      <w:r>
        <w:tab/>
        <w:t>Rel-18</w:t>
      </w:r>
      <w:r>
        <w:tab/>
        <w:t>38.300</w:t>
      </w:r>
      <w:r>
        <w:tab/>
        <w:t>18.1.0</w:t>
      </w:r>
      <w:r>
        <w:tab/>
        <w:t>0835</w:t>
      </w:r>
      <w:r>
        <w:tab/>
        <w:t>1</w:t>
      </w:r>
      <w:r>
        <w:tab/>
        <w:t>F</w:t>
      </w:r>
      <w:r>
        <w:tab/>
        <w:t>NR_pos_enh2</w:t>
      </w:r>
      <w:r>
        <w:tab/>
        <w:t>R2-2402469</w:t>
      </w:r>
    </w:p>
    <w:p w14:paraId="68C5A7BA" w14:textId="77777777" w:rsidR="00A731D9" w:rsidRPr="00A731D9" w:rsidRDefault="00A731D9" w:rsidP="00A731D9">
      <w:pPr>
        <w:pStyle w:val="Doc-text2"/>
      </w:pPr>
    </w:p>
    <w:p w14:paraId="52FDC883" w14:textId="741D1F3F" w:rsidR="00CB22F9" w:rsidRDefault="006758F7" w:rsidP="00CB22F9">
      <w:pPr>
        <w:pStyle w:val="Heading3"/>
      </w:pPr>
      <w:r>
        <w:t>7.2.3</w:t>
      </w:r>
      <w:r>
        <w:tab/>
        <w:t>SLPP corrections</w:t>
      </w:r>
      <w:bookmarkEnd w:id="160"/>
    </w:p>
    <w:p w14:paraId="6D023D6D" w14:textId="77777777" w:rsidR="00CB22F9" w:rsidRDefault="00CB22F9" w:rsidP="00CB22F9">
      <w:pPr>
        <w:pStyle w:val="Comments"/>
      </w:pPr>
      <w:r>
        <w:t>Impact to 38.355. A single CR with miscellaneous corrections is requested from the spec rapporteur; minor and editorial issues should be coordinated with the rapporteur and merged into the miscellaneous CR. Larger issues can be discussed based on contributions.</w:t>
      </w:r>
    </w:p>
    <w:p w14:paraId="188A641F" w14:textId="77777777" w:rsidR="00A731D9" w:rsidRDefault="00A731D9" w:rsidP="00A731D9">
      <w:pPr>
        <w:pStyle w:val="Doc-title"/>
      </w:pPr>
      <w:bookmarkStart w:id="161" w:name="_Toc158241568"/>
      <w:r>
        <w:t>R2-2402414</w:t>
      </w:r>
      <w:r>
        <w:tab/>
        <w:t>[Post125][407][POS] 38.355 updated Open Issue list</w:t>
      </w:r>
      <w:r>
        <w:tab/>
        <w:t>Intel Corporation</w:t>
      </w:r>
      <w:r>
        <w:tab/>
        <w:t>discussion</w:t>
      </w:r>
      <w:r>
        <w:tab/>
        <w:t>Rel-18</w:t>
      </w:r>
      <w:r>
        <w:tab/>
        <w:t>NR_pos_enh2-Core</w:t>
      </w:r>
    </w:p>
    <w:p w14:paraId="135E19AB" w14:textId="77777777" w:rsidR="00A731D9" w:rsidRDefault="00A731D9" w:rsidP="00A731D9">
      <w:pPr>
        <w:pStyle w:val="Doc-title"/>
      </w:pPr>
      <w:r>
        <w:lastRenderedPageBreak/>
        <w:t>R2-2402415</w:t>
      </w:r>
      <w:r>
        <w:tab/>
        <w:t>Further considerations on SLPP open issues</w:t>
      </w:r>
      <w:r>
        <w:tab/>
        <w:t>Intel Corporation</w:t>
      </w:r>
      <w:r>
        <w:tab/>
        <w:t>discussion</w:t>
      </w:r>
      <w:r>
        <w:tab/>
        <w:t>Rel-18</w:t>
      </w:r>
      <w:r>
        <w:tab/>
        <w:t>NR_pos_enh2-Core</w:t>
      </w:r>
    </w:p>
    <w:p w14:paraId="71BBEB53" w14:textId="77777777" w:rsidR="00A731D9" w:rsidRDefault="00A731D9" w:rsidP="00A731D9">
      <w:pPr>
        <w:pStyle w:val="Doc-title"/>
      </w:pPr>
      <w:r>
        <w:t>R2-2402416</w:t>
      </w:r>
      <w:r>
        <w:tab/>
        <w:t>Miscellaneous corrections to SLPP specification</w:t>
      </w:r>
      <w:r>
        <w:tab/>
        <w:t>Intel Corporation</w:t>
      </w:r>
      <w:r>
        <w:tab/>
        <w:t>CR</w:t>
      </w:r>
      <w:r>
        <w:tab/>
        <w:t>Rel-18</w:t>
      </w:r>
      <w:r>
        <w:tab/>
        <w:t>38.355</w:t>
      </w:r>
      <w:r>
        <w:tab/>
        <w:t>18.1.0</w:t>
      </w:r>
      <w:r>
        <w:tab/>
        <w:t>0003</w:t>
      </w:r>
      <w:r>
        <w:tab/>
        <w:t>-</w:t>
      </w:r>
      <w:r>
        <w:tab/>
        <w:t>F</w:t>
      </w:r>
      <w:r>
        <w:tab/>
        <w:t>NR_pos_enh2-Core</w:t>
      </w:r>
    </w:p>
    <w:p w14:paraId="1847A4B4" w14:textId="77777777" w:rsidR="00A731D9" w:rsidRDefault="00A731D9" w:rsidP="00A731D9">
      <w:pPr>
        <w:pStyle w:val="Doc-title"/>
      </w:pPr>
      <w:r>
        <w:t>R2-2402465</w:t>
      </w:r>
      <w:r>
        <w:tab/>
        <w:t>Discussion on the remaining issues for R18 SLPP</w:t>
      </w:r>
      <w:r>
        <w:tab/>
        <w:t>Huawei, HiSilicon</w:t>
      </w:r>
      <w:r>
        <w:tab/>
        <w:t>discussion</w:t>
      </w:r>
      <w:r>
        <w:tab/>
        <w:t>Rel-18</w:t>
      </w:r>
      <w:r>
        <w:tab/>
        <w:t>NR_pos_enh2</w:t>
      </w:r>
      <w:r>
        <w:tab/>
        <w:t>Late</w:t>
      </w:r>
    </w:p>
    <w:p w14:paraId="651AB60C" w14:textId="77777777" w:rsidR="00A731D9" w:rsidRDefault="00A731D9" w:rsidP="00A731D9">
      <w:pPr>
        <w:pStyle w:val="Doc-title"/>
      </w:pPr>
      <w:r>
        <w:t>R2-2402517</w:t>
      </w:r>
      <w:r>
        <w:tab/>
        <w:t>Discussion on the necessity of including the server UE positioning method in the discovery message</w:t>
      </w:r>
      <w:r>
        <w:tab/>
        <w:t>OPPO, LG</w:t>
      </w:r>
      <w:r>
        <w:tab/>
        <w:t>discussion</w:t>
      </w:r>
      <w:r>
        <w:tab/>
        <w:t>Rel-18</w:t>
      </w:r>
      <w:r>
        <w:tab/>
        <w:t>NR_pos_enh2</w:t>
      </w:r>
      <w:r>
        <w:tab/>
        <w:t>R2-2401464</w:t>
      </w:r>
    </w:p>
    <w:p w14:paraId="04277EC0" w14:textId="77777777" w:rsidR="00A731D9" w:rsidRDefault="00A731D9" w:rsidP="00A731D9">
      <w:pPr>
        <w:pStyle w:val="Doc-title"/>
      </w:pPr>
      <w:r>
        <w:t>R2-2402555</w:t>
      </w:r>
      <w:r>
        <w:tab/>
        <w:t>Correction on the maximum number of SL-PRS resource ID in ARP info</w:t>
      </w:r>
      <w:r>
        <w:tab/>
        <w:t>vivo</w:t>
      </w:r>
      <w:r>
        <w:tab/>
        <w:t>draftCR</w:t>
      </w:r>
      <w:r>
        <w:tab/>
        <w:t>Rel-18</w:t>
      </w:r>
      <w:r>
        <w:tab/>
        <w:t>38.355</w:t>
      </w:r>
      <w:r>
        <w:tab/>
        <w:t>18.1.0</w:t>
      </w:r>
      <w:r>
        <w:tab/>
        <w:t>F</w:t>
      </w:r>
      <w:r>
        <w:tab/>
        <w:t>FS_NR_pos_enh2</w:t>
      </w:r>
    </w:p>
    <w:p w14:paraId="6285AD51" w14:textId="77777777" w:rsidR="00A731D9" w:rsidRDefault="00A731D9" w:rsidP="00A731D9">
      <w:pPr>
        <w:pStyle w:val="Doc-title"/>
      </w:pPr>
      <w:r>
        <w:t>R2-2402647</w:t>
      </w:r>
      <w:r>
        <w:tab/>
        <w:t>Discussion on remaining corrections in SLPP</w:t>
      </w:r>
      <w:r>
        <w:tab/>
        <w:t>ZTE Corporation</w:t>
      </w:r>
      <w:r>
        <w:tab/>
        <w:t>discussion</w:t>
      </w:r>
      <w:r>
        <w:tab/>
        <w:t>Rel-18</w:t>
      </w:r>
      <w:r>
        <w:tab/>
        <w:t>NR_pos_enh2</w:t>
      </w:r>
    </w:p>
    <w:p w14:paraId="4860D520" w14:textId="77777777" w:rsidR="00A731D9" w:rsidRDefault="00A731D9" w:rsidP="00A731D9">
      <w:pPr>
        <w:pStyle w:val="Doc-title"/>
      </w:pPr>
      <w:r>
        <w:t>R2-2402707</w:t>
      </w:r>
      <w:r>
        <w:tab/>
        <w:t>Discussion on SLPP open issues</w:t>
      </w:r>
      <w:r>
        <w:tab/>
        <w:t>Xiaomi</w:t>
      </w:r>
      <w:r>
        <w:tab/>
        <w:t>discussion</w:t>
      </w:r>
      <w:r>
        <w:tab/>
        <w:t>Rel-18</w:t>
      </w:r>
      <w:r>
        <w:tab/>
        <w:t>NR_pos_enh2</w:t>
      </w:r>
    </w:p>
    <w:p w14:paraId="493FCC92" w14:textId="77777777" w:rsidR="00A731D9" w:rsidRDefault="00A731D9" w:rsidP="00A731D9">
      <w:pPr>
        <w:pStyle w:val="Doc-title"/>
      </w:pPr>
      <w:r>
        <w:t>R2-2402792</w:t>
      </w:r>
      <w:r>
        <w:tab/>
        <w:t>Discussion on error messaging in SLPP</w:t>
      </w:r>
      <w:r>
        <w:tab/>
        <w:t>Lenovo</w:t>
      </w:r>
      <w:r>
        <w:tab/>
        <w:t>discussion</w:t>
      </w:r>
      <w:r>
        <w:tab/>
        <w:t>Rel-18</w:t>
      </w:r>
      <w:r>
        <w:tab/>
        <w:t>NR_pos_enh2</w:t>
      </w:r>
    </w:p>
    <w:p w14:paraId="0CC68254" w14:textId="77777777" w:rsidR="00A731D9" w:rsidRDefault="00A731D9" w:rsidP="00A731D9">
      <w:pPr>
        <w:pStyle w:val="Doc-title"/>
      </w:pPr>
      <w:r>
        <w:t>R2-2402899</w:t>
      </w:r>
      <w:r>
        <w:tab/>
        <w:t>Miscellaneous SLPP corrections</w:t>
      </w:r>
      <w:r>
        <w:tab/>
        <w:t>Apple</w:t>
      </w:r>
      <w:r>
        <w:tab/>
        <w:t>discussion</w:t>
      </w:r>
      <w:r>
        <w:tab/>
        <w:t>Rel-19</w:t>
      </w:r>
      <w:r>
        <w:tab/>
        <w:t>NR_pos_enh2</w:t>
      </w:r>
    </w:p>
    <w:p w14:paraId="47A6FD9A" w14:textId="77777777" w:rsidR="00A731D9" w:rsidRDefault="00A731D9" w:rsidP="00A731D9">
      <w:pPr>
        <w:pStyle w:val="Doc-title"/>
      </w:pPr>
      <w:r>
        <w:t>R2-2402937</w:t>
      </w:r>
      <w:r>
        <w:tab/>
        <w:t>Further discussion on anchor UE selection</w:t>
      </w:r>
      <w:r>
        <w:tab/>
        <w:t>LG Electronics Inc.</w:t>
      </w:r>
      <w:r>
        <w:tab/>
        <w:t>discussion</w:t>
      </w:r>
      <w:r>
        <w:tab/>
        <w:t>Rel-18</w:t>
      </w:r>
    </w:p>
    <w:p w14:paraId="1976F844" w14:textId="77777777" w:rsidR="00A731D9" w:rsidRDefault="00A731D9" w:rsidP="00A731D9">
      <w:pPr>
        <w:pStyle w:val="Doc-title"/>
      </w:pPr>
      <w:r>
        <w:t>R2-2403189</w:t>
      </w:r>
      <w:r>
        <w:tab/>
        <w:t>Remaining issues for SLPP</w:t>
      </w:r>
      <w:r>
        <w:tab/>
        <w:t>Qualcomm Incorporated</w:t>
      </w:r>
      <w:r>
        <w:tab/>
        <w:t>discussion</w:t>
      </w:r>
    </w:p>
    <w:p w14:paraId="35DB467E" w14:textId="77777777" w:rsidR="00A731D9" w:rsidRDefault="00A731D9" w:rsidP="00A731D9">
      <w:pPr>
        <w:pStyle w:val="Doc-title"/>
      </w:pPr>
      <w:r>
        <w:t>R2-2403231</w:t>
      </w:r>
      <w:r>
        <w:tab/>
        <w:t>Inclusion of the Server UE Positioning Method in the Discovery Message</w:t>
      </w:r>
      <w:r>
        <w:tab/>
        <w:t>CEWiT</w:t>
      </w:r>
      <w:r>
        <w:tab/>
        <w:t>discussion</w:t>
      </w:r>
    </w:p>
    <w:p w14:paraId="0DBBC673" w14:textId="77777777" w:rsidR="00A731D9" w:rsidRDefault="00A731D9" w:rsidP="00A731D9">
      <w:pPr>
        <w:pStyle w:val="Doc-title"/>
      </w:pPr>
      <w:r>
        <w:t>R2-2403261</w:t>
      </w:r>
      <w:r>
        <w:tab/>
        <w:t>[H016][ZTE004][A006] SLPP corrections</w:t>
      </w:r>
      <w:r>
        <w:tab/>
        <w:t>Nokia</w:t>
      </w:r>
      <w:r>
        <w:tab/>
        <w:t>discussion</w:t>
      </w:r>
      <w:r>
        <w:tab/>
        <w:t>Rel-18</w:t>
      </w:r>
    </w:p>
    <w:p w14:paraId="090D03CC" w14:textId="77777777" w:rsidR="00A731D9" w:rsidRDefault="00A731D9" w:rsidP="00A731D9">
      <w:pPr>
        <w:pStyle w:val="Doc-title"/>
      </w:pPr>
      <w:r>
        <w:t>R2-2403424</w:t>
      </w:r>
      <w:r>
        <w:tab/>
        <w:t>Remaining issues on SLPP</w:t>
      </w:r>
      <w:r>
        <w:tab/>
        <w:t>Samsung</w:t>
      </w:r>
      <w:r>
        <w:tab/>
        <w:t>discussion</w:t>
      </w:r>
      <w:r>
        <w:tab/>
        <w:t>Rel-18</w:t>
      </w:r>
      <w:r>
        <w:tab/>
        <w:t>NR_pos_enh2</w:t>
      </w:r>
    </w:p>
    <w:p w14:paraId="4041A1D1" w14:textId="77777777" w:rsidR="00A731D9" w:rsidRDefault="00A731D9" w:rsidP="00A731D9">
      <w:pPr>
        <w:pStyle w:val="Doc-title"/>
      </w:pPr>
      <w:r>
        <w:t>R2-2403534</w:t>
      </w:r>
      <w:r>
        <w:tab/>
        <w:t>Discussion on SLPP RIL issues</w:t>
      </w:r>
      <w:r>
        <w:tab/>
        <w:t>Ericsson</w:t>
      </w:r>
      <w:r>
        <w:tab/>
        <w:t>discussion</w:t>
      </w:r>
      <w:r>
        <w:tab/>
        <w:t>Rel-18</w:t>
      </w:r>
      <w:r>
        <w:tab/>
        <w:t>Late</w:t>
      </w:r>
    </w:p>
    <w:p w14:paraId="0BD47D38" w14:textId="77777777" w:rsidR="00A731D9" w:rsidRDefault="00A731D9" w:rsidP="00A731D9">
      <w:pPr>
        <w:pStyle w:val="Doc-title"/>
      </w:pPr>
      <w:r>
        <w:t>R2-2403541</w:t>
      </w:r>
      <w:r>
        <w:tab/>
        <w:t>SLPP RIL Issue</w:t>
      </w:r>
      <w:r>
        <w:tab/>
        <w:t>Ericsson</w:t>
      </w:r>
      <w:r>
        <w:tab/>
        <w:t>discussion</w:t>
      </w:r>
      <w:r>
        <w:tab/>
        <w:t>Rel-18</w:t>
      </w:r>
    </w:p>
    <w:p w14:paraId="015E9E74" w14:textId="77777777" w:rsidR="00A731D9" w:rsidRPr="00A731D9" w:rsidRDefault="00A731D9" w:rsidP="00A731D9">
      <w:pPr>
        <w:pStyle w:val="Doc-text2"/>
      </w:pPr>
    </w:p>
    <w:p w14:paraId="09FB77C3" w14:textId="01C06B9B" w:rsidR="00F71AF3" w:rsidRDefault="00B56003">
      <w:pPr>
        <w:pStyle w:val="Heading3"/>
      </w:pPr>
      <w:r>
        <w:t>7.2.</w:t>
      </w:r>
      <w:r w:rsidR="006758F7">
        <w:t>4</w:t>
      </w:r>
      <w:r>
        <w:tab/>
      </w:r>
      <w:r w:rsidR="006758F7">
        <w:t>LPP corrections</w:t>
      </w:r>
      <w:bookmarkEnd w:id="161"/>
    </w:p>
    <w:p w14:paraId="0F2E1C61" w14:textId="77777777" w:rsidR="00CB22F9" w:rsidRDefault="00CB22F9" w:rsidP="00CB22F9">
      <w:pPr>
        <w:pStyle w:val="Comments"/>
      </w:pPr>
      <w:r>
        <w:t>Impact to 37.355. A single CR with miscellaneous corrections is requested from the CR rapporteur; minor and editorial issues should be coordinated with the rapporteur and merged into the miscellaneous CR. Larger issues can be discussed based on contributions.</w:t>
      </w:r>
    </w:p>
    <w:p w14:paraId="5F003E7B" w14:textId="77777777" w:rsidR="00A731D9" w:rsidRDefault="00A731D9" w:rsidP="00A731D9">
      <w:pPr>
        <w:pStyle w:val="Doc-title"/>
      </w:pPr>
      <w:bookmarkStart w:id="162" w:name="_Toc158241569"/>
      <w:r>
        <w:t>R2-2402259</w:t>
      </w:r>
      <w:r>
        <w:tab/>
        <w:t>Discussion on measurement report for the bandwidth aggregation</w:t>
      </w:r>
      <w:r>
        <w:tab/>
        <w:t>CATT</w:t>
      </w:r>
      <w:r>
        <w:tab/>
        <w:t>discussion</w:t>
      </w:r>
      <w:r>
        <w:tab/>
        <w:t>Rel-18</w:t>
      </w:r>
      <w:r>
        <w:tab/>
        <w:t>NR_pos_enh2</w:t>
      </w:r>
    </w:p>
    <w:p w14:paraId="215E39C4" w14:textId="77777777" w:rsidR="00A731D9" w:rsidRDefault="00A731D9" w:rsidP="00A731D9">
      <w:pPr>
        <w:pStyle w:val="Doc-title"/>
      </w:pPr>
      <w:r>
        <w:t>R2-2402466</w:t>
      </w:r>
      <w:r>
        <w:tab/>
        <w:t>Discussion on the remaining issues for R18 LPP</w:t>
      </w:r>
      <w:r>
        <w:tab/>
        <w:t>Huawei, HiSilicon</w:t>
      </w:r>
      <w:r>
        <w:tab/>
        <w:t>discussion</w:t>
      </w:r>
      <w:r>
        <w:tab/>
        <w:t>Rel-18</w:t>
      </w:r>
      <w:r>
        <w:tab/>
        <w:t>NR_pos_enh2</w:t>
      </w:r>
      <w:r>
        <w:tab/>
        <w:t>Late</w:t>
      </w:r>
    </w:p>
    <w:p w14:paraId="081EA77B" w14:textId="77777777" w:rsidR="00A731D9" w:rsidRDefault="00A731D9" w:rsidP="00A731D9">
      <w:pPr>
        <w:pStyle w:val="Doc-title"/>
      </w:pPr>
      <w:r>
        <w:t>R2-2402556</w:t>
      </w:r>
      <w:r>
        <w:tab/>
        <w:t>Correction on RSCP measurement info in PRU DL info</w:t>
      </w:r>
      <w:r>
        <w:tab/>
        <w:t>vivo</w:t>
      </w:r>
      <w:r>
        <w:tab/>
        <w:t>draftCR</w:t>
      </w:r>
      <w:r>
        <w:tab/>
        <w:t>Rel-18</w:t>
      </w:r>
      <w:r>
        <w:tab/>
        <w:t>37.355</w:t>
      </w:r>
      <w:r>
        <w:tab/>
        <w:t>18.1.0</w:t>
      </w:r>
      <w:r>
        <w:tab/>
        <w:t>F</w:t>
      </w:r>
      <w:r>
        <w:tab/>
        <w:t>FS_NR_pos_enh2</w:t>
      </w:r>
    </w:p>
    <w:p w14:paraId="2E32166C" w14:textId="77777777" w:rsidR="00A731D9" w:rsidRDefault="00A731D9" w:rsidP="00A731D9">
      <w:pPr>
        <w:pStyle w:val="Doc-title"/>
      </w:pPr>
      <w:r>
        <w:t>R2-2402648</w:t>
      </w:r>
      <w:r>
        <w:tab/>
        <w:t>Discussion on remaining corrections in LPP</w:t>
      </w:r>
      <w:r>
        <w:tab/>
        <w:t>ZTE Corporation</w:t>
      </w:r>
      <w:r>
        <w:tab/>
        <w:t>discussion</w:t>
      </w:r>
      <w:r>
        <w:tab/>
        <w:t>Rel-18</w:t>
      </w:r>
      <w:r>
        <w:tab/>
        <w:t>NR_pos_enh2</w:t>
      </w:r>
    </w:p>
    <w:p w14:paraId="6BAEAAA7" w14:textId="77777777" w:rsidR="00A731D9" w:rsidRDefault="00A731D9" w:rsidP="00A731D9">
      <w:pPr>
        <w:pStyle w:val="Doc-title"/>
      </w:pPr>
      <w:r>
        <w:t>R2-2402998</w:t>
      </w:r>
      <w:r>
        <w:tab/>
        <w:t>LPP Stage 3 Open Issue - CPP</w:t>
      </w:r>
      <w:r>
        <w:tab/>
        <w:t>Lenovo</w:t>
      </w:r>
      <w:r>
        <w:tab/>
        <w:t>discussion</w:t>
      </w:r>
      <w:r>
        <w:tab/>
        <w:t>Rel-18</w:t>
      </w:r>
    </w:p>
    <w:p w14:paraId="2DB258CE" w14:textId="77777777" w:rsidR="00A731D9" w:rsidRDefault="00A731D9" w:rsidP="00A731D9">
      <w:pPr>
        <w:pStyle w:val="Doc-title"/>
      </w:pPr>
      <w:r>
        <w:t>R2-2403190</w:t>
      </w:r>
      <w:r>
        <w:tab/>
        <w:t>[RILs Q014 Q019, Q024, Q028] LPP Corrections</w:t>
      </w:r>
      <w:r>
        <w:tab/>
        <w:t>Qualcomm Incorporated</w:t>
      </w:r>
      <w:r>
        <w:tab/>
        <w:t>discussion</w:t>
      </w:r>
    </w:p>
    <w:p w14:paraId="2B353013" w14:textId="77777777" w:rsidR="00A731D9" w:rsidRDefault="00A731D9" w:rsidP="00A731D9">
      <w:pPr>
        <w:pStyle w:val="Doc-title"/>
      </w:pPr>
      <w:r>
        <w:t>R2-2403191</w:t>
      </w:r>
      <w:r>
        <w:tab/>
        <w:t>LPP Open Issues: PRU Operation and DL-PRS–DRX Alignment</w:t>
      </w:r>
      <w:r>
        <w:tab/>
        <w:t>Qualcomm Incorporated</w:t>
      </w:r>
      <w:r>
        <w:tab/>
        <w:t>discussion</w:t>
      </w:r>
    </w:p>
    <w:p w14:paraId="51A50E82" w14:textId="77777777" w:rsidR="00A731D9" w:rsidRDefault="00A731D9" w:rsidP="00A731D9">
      <w:pPr>
        <w:pStyle w:val="Doc-title"/>
      </w:pPr>
      <w:r>
        <w:t>R2-2403501</w:t>
      </w:r>
      <w:r>
        <w:tab/>
        <w:t>Corrections to NR-PRU-DL-Info IE</w:t>
      </w:r>
      <w:r>
        <w:tab/>
        <w:t>Nokia</w:t>
      </w:r>
      <w:r>
        <w:tab/>
        <w:t>discussion</w:t>
      </w:r>
      <w:r>
        <w:tab/>
        <w:t>Rel-18</w:t>
      </w:r>
      <w:r>
        <w:tab/>
        <w:t>37.355</w:t>
      </w:r>
      <w:r>
        <w:tab/>
        <w:t>NR_pos_enh2-Core</w:t>
      </w:r>
    </w:p>
    <w:p w14:paraId="2AD5D74A" w14:textId="77777777" w:rsidR="00A731D9" w:rsidRDefault="00A731D9" w:rsidP="00A731D9">
      <w:pPr>
        <w:pStyle w:val="Doc-title"/>
      </w:pPr>
      <w:r>
        <w:t>R2-2403502</w:t>
      </w:r>
      <w:r>
        <w:tab/>
        <w:t>Request for carrier phase measurement or joint measurement and clarification for time window configuration</w:t>
      </w:r>
      <w:r>
        <w:tab/>
        <w:t>Nokia</w:t>
      </w:r>
      <w:r>
        <w:tab/>
        <w:t>discussion</w:t>
      </w:r>
      <w:r>
        <w:tab/>
        <w:t>Rel-18</w:t>
      </w:r>
      <w:r>
        <w:tab/>
        <w:t>37.355</w:t>
      </w:r>
      <w:r>
        <w:tab/>
        <w:t>NR_pos_enh2-Core</w:t>
      </w:r>
    </w:p>
    <w:p w14:paraId="677B13A6" w14:textId="01D4F287" w:rsidR="00A731D9" w:rsidDel="00460AFE" w:rsidRDefault="00A731D9" w:rsidP="00A731D9">
      <w:pPr>
        <w:pStyle w:val="Doc-title"/>
        <w:rPr>
          <w:moveFrom w:id="163" w:author="Skeleton v3 - session chair" w:date="2024-04-14T06:38:00Z"/>
        </w:rPr>
      </w:pPr>
      <w:moveFromRangeStart w:id="164" w:author="Skeleton v3 - session chair" w:date="2024-04-14T06:38:00Z" w:name="move163758902"/>
      <w:moveFrom w:id="165" w:author="Skeleton v3 - session chair" w:date="2024-04-14T06:38:00Z">
        <w:r w:rsidDel="00460AFE">
          <w:t>R2-2403530</w:t>
        </w:r>
        <w:r w:rsidDel="00460AFE">
          <w:tab/>
          <w:t>Discussion on  LPP RIL Issue</w:t>
        </w:r>
        <w:r w:rsidDel="00460AFE">
          <w:tab/>
          <w:t>Ericsson</w:t>
        </w:r>
        <w:r w:rsidDel="00460AFE">
          <w:tab/>
          <w:t>discussion</w:t>
        </w:r>
        <w:r w:rsidDel="00460AFE">
          <w:tab/>
          <w:t>Rel-18</w:t>
        </w:r>
        <w:r w:rsidDel="00460AFE">
          <w:tab/>
          <w:t>Late</w:t>
        </w:r>
      </w:moveFrom>
    </w:p>
    <w:moveFromRangeEnd w:id="164"/>
    <w:p w14:paraId="234693A0" w14:textId="77777777" w:rsidR="00A731D9" w:rsidRDefault="00A731D9" w:rsidP="00A731D9">
      <w:pPr>
        <w:pStyle w:val="Doc-title"/>
      </w:pPr>
      <w:r>
        <w:t>R2-2403540</w:t>
      </w:r>
      <w:r>
        <w:tab/>
        <w:t>LPP RIL issue</w:t>
      </w:r>
      <w:r>
        <w:tab/>
        <w:t>Ericsson</w:t>
      </w:r>
      <w:r>
        <w:tab/>
        <w:t>discussion</w:t>
      </w:r>
      <w:r>
        <w:tab/>
        <w:t>Rel-18</w:t>
      </w:r>
    </w:p>
    <w:p w14:paraId="64D87550" w14:textId="77777777" w:rsidR="00A731D9" w:rsidRPr="00A731D9" w:rsidRDefault="00A731D9" w:rsidP="00A731D9">
      <w:pPr>
        <w:pStyle w:val="Doc-text2"/>
      </w:pPr>
    </w:p>
    <w:p w14:paraId="770372FA" w14:textId="25F18C1A" w:rsidR="00F71AF3" w:rsidRDefault="00B56003">
      <w:pPr>
        <w:pStyle w:val="Heading3"/>
      </w:pPr>
      <w:r>
        <w:t>7.2.</w:t>
      </w:r>
      <w:r w:rsidR="006758F7">
        <w:t>5</w:t>
      </w:r>
      <w:r>
        <w:tab/>
      </w:r>
      <w:r w:rsidR="006758F7">
        <w:t>RRC corrections</w:t>
      </w:r>
      <w:bookmarkEnd w:id="162"/>
    </w:p>
    <w:p w14:paraId="5A5ED46F" w14:textId="77777777" w:rsidR="00CB22F9" w:rsidRDefault="00CB22F9" w:rsidP="00CB22F9">
      <w:pPr>
        <w:pStyle w:val="Comments"/>
      </w:pPr>
      <w:r>
        <w:t>Impact to 38.331, except for UE capabilities. A single CR with miscellaneous corrections is requested from the CR rapporteur; minor and editorial issues should be coordinated with the rapporteur and merged into the miscellaneous CR. Larger issues can be discussed based on contributions.</w:t>
      </w:r>
    </w:p>
    <w:p w14:paraId="158527E4" w14:textId="77777777" w:rsidR="00A731D9" w:rsidRDefault="00A731D9" w:rsidP="00A731D9">
      <w:pPr>
        <w:pStyle w:val="Doc-title"/>
      </w:pPr>
      <w:bookmarkStart w:id="166" w:name="_Toc158241570"/>
      <w:r>
        <w:t>R2-2402260</w:t>
      </w:r>
      <w:r>
        <w:tab/>
        <w:t>Activation of SP SRS When Configured with Validity Area</w:t>
      </w:r>
      <w:r>
        <w:tab/>
        <w:t>CATT</w:t>
      </w:r>
      <w:r>
        <w:tab/>
        <w:t>discussion</w:t>
      </w:r>
      <w:r>
        <w:tab/>
        <w:t>Rel-18</w:t>
      </w:r>
      <w:r>
        <w:tab/>
        <w:t>NR_pos_enh2</w:t>
      </w:r>
    </w:p>
    <w:p w14:paraId="3B8F50D6" w14:textId="77777777" w:rsidR="00A731D9" w:rsidRDefault="00A731D9" w:rsidP="00A731D9">
      <w:pPr>
        <w:pStyle w:val="Doc-title"/>
      </w:pPr>
      <w:r>
        <w:lastRenderedPageBreak/>
        <w:t>R2-2402261</w:t>
      </w:r>
      <w:r>
        <w:tab/>
        <w:t>Discussion on the release of SRS configuration</w:t>
      </w:r>
      <w:r>
        <w:tab/>
        <w:t>CATT, Samsung, LG Electronics Inc, Xiaomi</w:t>
      </w:r>
      <w:r>
        <w:tab/>
        <w:t>discussion</w:t>
      </w:r>
      <w:r>
        <w:tab/>
        <w:t>Rel-18</w:t>
      </w:r>
      <w:r>
        <w:tab/>
        <w:t>NR_pos_enh2</w:t>
      </w:r>
      <w:r>
        <w:tab/>
        <w:t>R2-2400202</w:t>
      </w:r>
    </w:p>
    <w:p w14:paraId="2CF25956" w14:textId="77777777" w:rsidR="00A731D9" w:rsidRDefault="00A731D9" w:rsidP="00A731D9">
      <w:pPr>
        <w:pStyle w:val="Doc-title"/>
      </w:pPr>
      <w:r>
        <w:t>R2-2402333</w:t>
      </w:r>
      <w:r>
        <w:tab/>
        <w:t>Discussion on remaining RRC issues on the positioning</w:t>
      </w:r>
      <w:r>
        <w:tab/>
        <w:t>OPPO</w:t>
      </w:r>
      <w:r>
        <w:tab/>
        <w:t>discussion</w:t>
      </w:r>
      <w:r>
        <w:tab/>
        <w:t>NR_pos_enh2</w:t>
      </w:r>
    </w:p>
    <w:p w14:paraId="5F58451F" w14:textId="77777777" w:rsidR="00A731D9" w:rsidRDefault="00A731D9" w:rsidP="00A731D9">
      <w:pPr>
        <w:pStyle w:val="Doc-title"/>
      </w:pPr>
      <w:r>
        <w:t>R2-2402417</w:t>
      </w:r>
      <w:r>
        <w:tab/>
        <w:t>[I166-I171] Further considerations on parameters in SUI and UAI</w:t>
      </w:r>
      <w:r>
        <w:tab/>
        <w:t>Intel Corporation</w:t>
      </w:r>
      <w:r>
        <w:tab/>
        <w:t>discussion</w:t>
      </w:r>
      <w:r>
        <w:tab/>
        <w:t>Rel-18</w:t>
      </w:r>
      <w:r>
        <w:tab/>
        <w:t>NR_pos_enh2-Core</w:t>
      </w:r>
    </w:p>
    <w:p w14:paraId="283A7BA2" w14:textId="77777777" w:rsidR="00A731D9" w:rsidRDefault="00A731D9" w:rsidP="00A731D9">
      <w:pPr>
        <w:pStyle w:val="Doc-title"/>
      </w:pPr>
      <w:r>
        <w:t>R2-2402468</w:t>
      </w:r>
      <w:r>
        <w:tab/>
        <w:t>Discussion on the remaining issues for R18 RRC</w:t>
      </w:r>
      <w:r>
        <w:tab/>
        <w:t>Huawei, HiSilicon</w:t>
      </w:r>
      <w:r>
        <w:tab/>
        <w:t>discussion</w:t>
      </w:r>
      <w:r>
        <w:tab/>
        <w:t>Rel-18</w:t>
      </w:r>
      <w:r>
        <w:tab/>
        <w:t>NR_pos_enh2</w:t>
      </w:r>
      <w:r>
        <w:tab/>
        <w:t>Late</w:t>
      </w:r>
    </w:p>
    <w:p w14:paraId="7EC4F182" w14:textId="77777777" w:rsidR="00A731D9" w:rsidRDefault="00A731D9" w:rsidP="00A731D9">
      <w:pPr>
        <w:pStyle w:val="Doc-title"/>
      </w:pPr>
      <w:r>
        <w:t>R2-2402557</w:t>
      </w:r>
      <w:r>
        <w:tab/>
        <w:t>Discussion on SUI Content for Sidelink Positioning</w:t>
      </w:r>
      <w:r>
        <w:tab/>
        <w:t>vivo</w:t>
      </w:r>
      <w:r>
        <w:tab/>
        <w:t>discussion</w:t>
      </w:r>
      <w:r>
        <w:tab/>
        <w:t>Rel-18</w:t>
      </w:r>
      <w:r>
        <w:tab/>
        <w:t>FS_NR_pos_enh2</w:t>
      </w:r>
    </w:p>
    <w:p w14:paraId="53AB411C" w14:textId="77777777" w:rsidR="00A731D9" w:rsidRDefault="00A731D9" w:rsidP="00A731D9">
      <w:pPr>
        <w:pStyle w:val="Doc-title"/>
      </w:pPr>
      <w:r>
        <w:t>R2-2402558</w:t>
      </w:r>
      <w:r>
        <w:tab/>
        <w:t>RRC correction for UE not supporting sidelink positioning in limited service state in 5GS</w:t>
      </w:r>
      <w:r>
        <w:tab/>
        <w:t>vivo</w:t>
      </w:r>
      <w:r>
        <w:tab/>
        <w:t>draftCR</w:t>
      </w:r>
      <w:r>
        <w:tab/>
        <w:t>Rel-18</w:t>
      </w:r>
      <w:r>
        <w:tab/>
        <w:t>38.331</w:t>
      </w:r>
      <w:r>
        <w:tab/>
        <w:t>18.1.0</w:t>
      </w:r>
      <w:r>
        <w:tab/>
        <w:t>F</w:t>
      </w:r>
      <w:r>
        <w:tab/>
        <w:t>FS_NR_pos_enh2</w:t>
      </w:r>
    </w:p>
    <w:p w14:paraId="1ADDC2B5" w14:textId="77777777" w:rsidR="00A731D9" w:rsidRDefault="00A731D9" w:rsidP="00A731D9">
      <w:pPr>
        <w:pStyle w:val="Doc-title"/>
      </w:pPr>
      <w:r>
        <w:t>R2-2402649</w:t>
      </w:r>
      <w:r>
        <w:tab/>
        <w:t>Discussion on remaining corrections in RRC</w:t>
      </w:r>
      <w:r>
        <w:tab/>
        <w:t>ZTE Corporation</w:t>
      </w:r>
      <w:r>
        <w:tab/>
        <w:t>discussion</w:t>
      </w:r>
      <w:r>
        <w:tab/>
        <w:t>Rel-18</w:t>
      </w:r>
      <w:r>
        <w:tab/>
        <w:t>NR_pos_enh2</w:t>
      </w:r>
    </w:p>
    <w:p w14:paraId="17F99096" w14:textId="77777777" w:rsidR="00A731D9" w:rsidRDefault="00A731D9" w:rsidP="00A731D9">
      <w:pPr>
        <w:pStyle w:val="Doc-title"/>
      </w:pPr>
      <w:r>
        <w:t>R2-2402832</w:t>
      </w:r>
      <w:r>
        <w:tab/>
        <w:t>Discussion on the remaining issues for the SRS with validity area</w:t>
      </w:r>
      <w:r>
        <w:tab/>
        <w:t>Xiaomi</w:t>
      </w:r>
      <w:r>
        <w:tab/>
        <w:t>discussion</w:t>
      </w:r>
    </w:p>
    <w:p w14:paraId="3467880E" w14:textId="77777777" w:rsidR="00A731D9" w:rsidRDefault="00A731D9" w:rsidP="00A731D9">
      <w:pPr>
        <w:pStyle w:val="Doc-title"/>
      </w:pPr>
      <w:r>
        <w:t>R2-2403194</w:t>
      </w:r>
      <w:r>
        <w:tab/>
        <w:t>Remaining issues for pre-configured SRS</w:t>
      </w:r>
      <w:r>
        <w:tab/>
        <w:t>Qualcomm Incorporated</w:t>
      </w:r>
      <w:r>
        <w:tab/>
        <w:t>discussion</w:t>
      </w:r>
    </w:p>
    <w:p w14:paraId="350AFE76" w14:textId="77777777" w:rsidR="00A731D9" w:rsidRDefault="00A731D9" w:rsidP="00A731D9">
      <w:pPr>
        <w:pStyle w:val="Doc-title"/>
      </w:pPr>
      <w:r>
        <w:t>R2-2403416</w:t>
      </w:r>
      <w:r>
        <w:tab/>
        <w:t>[S208][S209][S210] Remaining issues on RRC</w:t>
      </w:r>
      <w:r>
        <w:tab/>
        <w:t>Samsung</w:t>
      </w:r>
      <w:r>
        <w:tab/>
        <w:t>discussion</w:t>
      </w:r>
      <w:r>
        <w:tab/>
        <w:t>Rel-18</w:t>
      </w:r>
      <w:r>
        <w:tab/>
        <w:t>NR_pos_enh2</w:t>
      </w:r>
    </w:p>
    <w:p w14:paraId="4E3E6828" w14:textId="77777777" w:rsidR="008C60CE" w:rsidRDefault="008C60CE" w:rsidP="008C60CE">
      <w:pPr>
        <w:pStyle w:val="Doc-title"/>
        <w:rPr>
          <w:moveTo w:id="167" w:author="Skeleton v3 - session chair" w:date="2024-04-14T06:38:00Z"/>
        </w:rPr>
      </w:pPr>
      <w:moveToRangeStart w:id="168" w:author="Skeleton v3 - session chair" w:date="2024-04-14T06:38:00Z" w:name="move163758902"/>
      <w:moveTo w:id="169" w:author="Skeleton v3 - session chair" w:date="2024-04-14T06:38:00Z">
        <w:r>
          <w:t>R2-2403530</w:t>
        </w:r>
        <w:r>
          <w:tab/>
        </w:r>
        <w:r w:rsidRPr="00460AFE">
          <w:t>RRC Positionin</w:t>
        </w:r>
        <w:r>
          <w:t>g</w:t>
        </w:r>
        <w:r w:rsidRPr="00460AFE">
          <w:t xml:space="preserve"> RIL List</w:t>
        </w:r>
        <w:del w:id="170" w:author="Skeleton v2 - delegate" w:date="2024-04-11T20:14:00Z">
          <w:r w:rsidDel="00460AFE">
            <w:delText>Discussion on  LPP RIL Issue</w:delText>
          </w:r>
        </w:del>
        <w:r>
          <w:tab/>
          <w:t>Ericsson</w:t>
        </w:r>
        <w:r>
          <w:tab/>
          <w:t>discussion</w:t>
        </w:r>
        <w:r>
          <w:tab/>
          <w:t>Rel-18</w:t>
        </w:r>
        <w:r>
          <w:tab/>
          <w:t>Late</w:t>
        </w:r>
      </w:moveTo>
    </w:p>
    <w:moveToRangeEnd w:id="168"/>
    <w:p w14:paraId="7D2D0B0B" w14:textId="3B95416A" w:rsidR="00AD3FCE" w:rsidRPr="00535F75" w:rsidRDefault="00AD3FCE" w:rsidP="00AD3FCE">
      <w:pPr>
        <w:pStyle w:val="Doc-title"/>
        <w:rPr>
          <w:ins w:id="171" w:author="Skeleton v2 - delegate" w:date="2024-04-11T20:30:00Z"/>
          <w:lang w:val="en-US"/>
        </w:rPr>
      </w:pPr>
      <w:ins w:id="172" w:author="Skeleton v2 - delegate" w:date="2024-04-11T20:30:00Z">
        <w:r w:rsidRPr="00535F75">
          <w:rPr>
            <w:lang w:val="en-US"/>
          </w:rPr>
          <w:t>R2-2403718</w:t>
        </w:r>
        <w:r>
          <w:rPr>
            <w:lang w:val="en-US"/>
          </w:rPr>
          <w:tab/>
        </w:r>
        <w:r w:rsidRPr="00535F75">
          <w:rPr>
            <w:lang w:val="en-US"/>
          </w:rPr>
          <w:t>[X041] Correction on SL-PRS-QoS-Info</w:t>
        </w:r>
        <w:r>
          <w:rPr>
            <w:lang w:val="en-US"/>
          </w:rPr>
          <w:tab/>
        </w:r>
        <w:r w:rsidRPr="00535F75">
          <w:rPr>
            <w:lang w:val="en-US"/>
          </w:rPr>
          <w:t>Beijing Xiaomi Mobile Software</w:t>
        </w:r>
        <w:r>
          <w:rPr>
            <w:lang w:val="en-US"/>
          </w:rPr>
          <w:tab/>
        </w:r>
        <w:r w:rsidRPr="00535F75">
          <w:rPr>
            <w:lang w:val="en-US"/>
          </w:rPr>
          <w:t>discussion</w:t>
        </w:r>
        <w:r>
          <w:rPr>
            <w:lang w:val="en-US"/>
          </w:rPr>
          <w:tab/>
        </w:r>
        <w:r w:rsidRPr="00535F75">
          <w:rPr>
            <w:lang w:val="en-US"/>
          </w:rPr>
          <w:t>Rel-18</w:t>
        </w:r>
      </w:ins>
    </w:p>
    <w:p w14:paraId="3E4CCFD5" w14:textId="77777777" w:rsidR="00A731D9" w:rsidRPr="00A731D9" w:rsidRDefault="00A731D9" w:rsidP="00A731D9">
      <w:pPr>
        <w:pStyle w:val="Doc-text2"/>
      </w:pPr>
    </w:p>
    <w:p w14:paraId="03088AA8" w14:textId="5F195C9F" w:rsidR="00F71AF3" w:rsidRDefault="00B56003">
      <w:pPr>
        <w:pStyle w:val="Heading3"/>
      </w:pPr>
      <w:r>
        <w:t>7.2.</w:t>
      </w:r>
      <w:r w:rsidR="006758F7">
        <w:t>6</w:t>
      </w:r>
      <w:r>
        <w:tab/>
      </w:r>
      <w:r w:rsidR="006758F7">
        <w:t>MAC corrections</w:t>
      </w:r>
      <w:bookmarkEnd w:id="166"/>
    </w:p>
    <w:p w14:paraId="79BC0AD2" w14:textId="77777777" w:rsidR="00CB22F9" w:rsidRDefault="00CB22F9" w:rsidP="00CB22F9">
      <w:pPr>
        <w:pStyle w:val="Comments"/>
      </w:pPr>
      <w:r>
        <w:t>Impact to 38.321. A single CR with miscellaneous corrections is requested from the CR rapporteur; minor and editorial issues should be coordinated with the rapporteur and merged into the miscellaneous CR. Larger issues can be discussed based on contributions.</w:t>
      </w:r>
    </w:p>
    <w:p w14:paraId="0039AB08" w14:textId="77777777" w:rsidR="00A731D9" w:rsidRDefault="00A731D9" w:rsidP="00A731D9">
      <w:pPr>
        <w:pStyle w:val="Doc-title"/>
      </w:pPr>
      <w:bookmarkStart w:id="173" w:name="_Toc158241571"/>
      <w:r>
        <w:t>R2-2402262</w:t>
      </w:r>
      <w:r>
        <w:tab/>
        <w:t>Discussion on the remaining issues on bandwidth aggregation for SRS</w:t>
      </w:r>
      <w:r>
        <w:tab/>
        <w:t>CATT</w:t>
      </w:r>
      <w:r>
        <w:tab/>
        <w:t>discussion</w:t>
      </w:r>
      <w:r>
        <w:tab/>
        <w:t>Rel-18</w:t>
      </w:r>
      <w:r>
        <w:tab/>
        <w:t>NR_pos_enh2</w:t>
      </w:r>
    </w:p>
    <w:p w14:paraId="52BBAA54" w14:textId="77777777" w:rsidR="00A731D9" w:rsidRDefault="00A731D9" w:rsidP="00A731D9">
      <w:pPr>
        <w:pStyle w:val="Doc-title"/>
      </w:pPr>
      <w:r>
        <w:t>R2-2402334</w:t>
      </w:r>
      <w:r>
        <w:tab/>
        <w:t>Discussion on RAN1 reply LS on SL-PRS transmission</w:t>
      </w:r>
      <w:r>
        <w:tab/>
        <w:t>OPPO</w:t>
      </w:r>
      <w:r>
        <w:tab/>
        <w:t>discussion</w:t>
      </w:r>
      <w:r>
        <w:tab/>
        <w:t>NR_pos_enh2</w:t>
      </w:r>
    </w:p>
    <w:p w14:paraId="28891215" w14:textId="77777777" w:rsidR="00A731D9" w:rsidRDefault="00A731D9" w:rsidP="00A731D9">
      <w:pPr>
        <w:pStyle w:val="Doc-title"/>
      </w:pPr>
      <w:r>
        <w:t>R2-2402467</w:t>
      </w:r>
      <w:r>
        <w:tab/>
        <w:t>Rapporteur MAC CR for R18 positioning</w:t>
      </w:r>
      <w:r>
        <w:tab/>
        <w:t>Huawei, HiSilicon</w:t>
      </w:r>
      <w:r>
        <w:tab/>
        <w:t>CR</w:t>
      </w:r>
      <w:r>
        <w:tab/>
        <w:t>Rel-18</w:t>
      </w:r>
      <w:r>
        <w:tab/>
        <w:t>38.321</w:t>
      </w:r>
      <w:r>
        <w:tab/>
        <w:t>18.1.0</w:t>
      </w:r>
      <w:r>
        <w:tab/>
        <w:t>1794</w:t>
      </w:r>
      <w:r>
        <w:tab/>
        <w:t>-</w:t>
      </w:r>
      <w:r>
        <w:tab/>
        <w:t>F</w:t>
      </w:r>
      <w:r>
        <w:tab/>
        <w:t>NR_pos_enh2</w:t>
      </w:r>
    </w:p>
    <w:p w14:paraId="405618EF" w14:textId="77777777" w:rsidR="00A731D9" w:rsidRDefault="00A731D9" w:rsidP="00A731D9">
      <w:pPr>
        <w:pStyle w:val="Doc-title"/>
      </w:pPr>
      <w:r>
        <w:t>R2-2402471</w:t>
      </w:r>
      <w:r>
        <w:tab/>
        <w:t>Discussion on the remaining issues for MAC for R18 positioning</w:t>
      </w:r>
      <w:r>
        <w:tab/>
        <w:t>Huawei, HiSilicon</w:t>
      </w:r>
      <w:r>
        <w:tab/>
        <w:t>discussion</w:t>
      </w:r>
      <w:r>
        <w:tab/>
        <w:t>Rel-18</w:t>
      </w:r>
      <w:r>
        <w:tab/>
        <w:t>NR_pos_enh2</w:t>
      </w:r>
    </w:p>
    <w:p w14:paraId="416F4656" w14:textId="77777777" w:rsidR="00A731D9" w:rsidRDefault="00A731D9" w:rsidP="00A731D9">
      <w:pPr>
        <w:pStyle w:val="Doc-title"/>
      </w:pPr>
      <w:r>
        <w:t>R2-2402577</w:t>
      </w:r>
      <w:r>
        <w:tab/>
        <w:t>Discussion on SL-PRS</w:t>
      </w:r>
      <w:r>
        <w:tab/>
        <w:t>ASUSTeK</w:t>
      </w:r>
      <w:r>
        <w:tab/>
        <w:t>discussion</w:t>
      </w:r>
      <w:r>
        <w:tab/>
        <w:t>Rel-18</w:t>
      </w:r>
      <w:r>
        <w:tab/>
        <w:t>38.321</w:t>
      </w:r>
      <w:r>
        <w:tab/>
        <w:t>NR_pos_enh2</w:t>
      </w:r>
    </w:p>
    <w:p w14:paraId="07DC86C9" w14:textId="77777777" w:rsidR="00A731D9" w:rsidRDefault="00A731D9" w:rsidP="00A731D9">
      <w:pPr>
        <w:pStyle w:val="Doc-title"/>
      </w:pPr>
      <w:r>
        <w:t>R2-2402650</w:t>
      </w:r>
      <w:r>
        <w:tab/>
        <w:t>Discussion on remaining corrections in MAC</w:t>
      </w:r>
      <w:r>
        <w:tab/>
        <w:t>ZTE Corporation</w:t>
      </w:r>
      <w:r>
        <w:tab/>
        <w:t>discussion</w:t>
      </w:r>
      <w:r>
        <w:tab/>
        <w:t>Rel-18</w:t>
      </w:r>
      <w:r>
        <w:tab/>
        <w:t>NR_pos_enh2</w:t>
      </w:r>
    </w:p>
    <w:p w14:paraId="4A7D1358" w14:textId="77777777" w:rsidR="00A731D9" w:rsidRDefault="00A731D9" w:rsidP="00A731D9">
      <w:pPr>
        <w:pStyle w:val="Doc-title"/>
      </w:pPr>
      <w:r>
        <w:t>R2-2402706</w:t>
      </w:r>
      <w:r>
        <w:tab/>
        <w:t>Discussion on SL positioning MAC open issues</w:t>
      </w:r>
      <w:r>
        <w:tab/>
        <w:t>Xiaomi</w:t>
      </w:r>
      <w:r>
        <w:tab/>
        <w:t>discussion</w:t>
      </w:r>
      <w:r>
        <w:tab/>
        <w:t>Rel-18</w:t>
      </w:r>
      <w:r>
        <w:tab/>
        <w:t>NR_pos_enh2</w:t>
      </w:r>
    </w:p>
    <w:p w14:paraId="19555FD5" w14:textId="77777777" w:rsidR="00A731D9" w:rsidRDefault="00A731D9" w:rsidP="00A731D9">
      <w:pPr>
        <w:pStyle w:val="Doc-title"/>
      </w:pPr>
      <w:r>
        <w:t>R2-2403201</w:t>
      </w:r>
      <w:r>
        <w:tab/>
        <w:t>MAC CE for activation/deactivation of aggregated SP SRS for positioning</w:t>
      </w:r>
      <w:r>
        <w:tab/>
        <w:t>Qualcomm Incorporated</w:t>
      </w:r>
      <w:r>
        <w:tab/>
        <w:t>discussion</w:t>
      </w:r>
    </w:p>
    <w:p w14:paraId="6A824C5E" w14:textId="77777777" w:rsidR="00A731D9" w:rsidRDefault="00A731D9" w:rsidP="00A731D9">
      <w:pPr>
        <w:pStyle w:val="Doc-title"/>
      </w:pPr>
      <w:r>
        <w:t>R2-2403341</w:t>
      </w:r>
      <w:r>
        <w:tab/>
        <w:t>Discussion on remaining MAC issues for SL positioning</w:t>
      </w:r>
      <w:r>
        <w:tab/>
        <w:t>InterDigital, Inc.</w:t>
      </w:r>
      <w:r>
        <w:tab/>
        <w:t>discussion</w:t>
      </w:r>
      <w:r>
        <w:tab/>
        <w:t>Rel-18</w:t>
      </w:r>
      <w:r>
        <w:tab/>
        <w:t>NR_pos_enh2</w:t>
      </w:r>
    </w:p>
    <w:p w14:paraId="7F207E0E" w14:textId="77777777" w:rsidR="00A731D9" w:rsidRDefault="00A731D9" w:rsidP="00A731D9">
      <w:pPr>
        <w:pStyle w:val="Doc-title"/>
      </w:pPr>
      <w:r>
        <w:t>R2-2403417</w:t>
      </w:r>
      <w:r>
        <w:tab/>
        <w:t>Remaining issues on MAC</w:t>
      </w:r>
      <w:r>
        <w:tab/>
        <w:t>Samsung</w:t>
      </w:r>
      <w:r>
        <w:tab/>
        <w:t>discussion</w:t>
      </w:r>
      <w:r>
        <w:tab/>
        <w:t>Rel-18</w:t>
      </w:r>
      <w:r>
        <w:tab/>
        <w:t>NR_pos_enh2</w:t>
      </w:r>
    </w:p>
    <w:p w14:paraId="5E7DFBCF" w14:textId="77777777" w:rsidR="00A731D9" w:rsidRDefault="00A731D9" w:rsidP="00A731D9">
      <w:pPr>
        <w:pStyle w:val="Doc-title"/>
      </w:pPr>
      <w:r>
        <w:t>R2-2403531</w:t>
      </w:r>
      <w:r>
        <w:tab/>
        <w:t>Addressing MAC open issues</w:t>
      </w:r>
      <w:r>
        <w:tab/>
        <w:t>Ericsson</w:t>
      </w:r>
      <w:r>
        <w:tab/>
        <w:t>discussion</w:t>
      </w:r>
      <w:r>
        <w:tab/>
        <w:t>Rel-18</w:t>
      </w:r>
    </w:p>
    <w:p w14:paraId="7642DC70" w14:textId="77777777" w:rsidR="00A731D9" w:rsidRPr="00A731D9" w:rsidRDefault="00A731D9" w:rsidP="00A731D9">
      <w:pPr>
        <w:pStyle w:val="Doc-text2"/>
      </w:pPr>
    </w:p>
    <w:p w14:paraId="3DF8188C" w14:textId="23CDF00E" w:rsidR="00CB22F9" w:rsidRDefault="00CB22F9" w:rsidP="00CB22F9">
      <w:pPr>
        <w:pStyle w:val="Heading3"/>
      </w:pPr>
      <w:r>
        <w:t>7.2.7</w:t>
      </w:r>
      <w:r>
        <w:tab/>
        <w:t>UE capabilities</w:t>
      </w:r>
      <w:bookmarkEnd w:id="173"/>
    </w:p>
    <w:p w14:paraId="71D27FCF" w14:textId="77777777" w:rsidR="00CB22F9" w:rsidRDefault="00CB22F9" w:rsidP="00CB22F9">
      <w:pPr>
        <w:pStyle w:val="Comments"/>
      </w:pPr>
      <w:r>
        <w:t>Impact to 38.306 and capability-related impact to 38.331. A single CR with miscellaneous corrections is requested from the CR rapporteur; minor and editorial issues should be coordinated with the rapporteur and merged into the miscellaneous CR. Larger issues can be discussed based on contributions.</w:t>
      </w:r>
    </w:p>
    <w:p w14:paraId="0CA58A2B" w14:textId="77777777" w:rsidR="00A731D9" w:rsidRDefault="00A731D9" w:rsidP="00A731D9">
      <w:pPr>
        <w:pStyle w:val="Doc-title"/>
      </w:pPr>
      <w:bookmarkStart w:id="174" w:name="_Toc158241572"/>
      <w:r>
        <w:t>R2-2402321</w:t>
      </w:r>
      <w:r>
        <w:tab/>
        <w:t>Compatibility between Redcap positioning feature and other R18 positioning features</w:t>
      </w:r>
      <w:r>
        <w:tab/>
        <w:t>CATT</w:t>
      </w:r>
      <w:r>
        <w:tab/>
        <w:t>discussion</w:t>
      </w:r>
      <w:r>
        <w:tab/>
        <w:t>Rel-18</w:t>
      </w:r>
      <w:r>
        <w:tab/>
        <w:t>NR_pos_enh2</w:t>
      </w:r>
    </w:p>
    <w:p w14:paraId="64724F56" w14:textId="77777777" w:rsidR="00A731D9" w:rsidRDefault="00A731D9" w:rsidP="00A731D9">
      <w:pPr>
        <w:pStyle w:val="Doc-title"/>
      </w:pPr>
      <w:r>
        <w:t>R2-2402578</w:t>
      </w:r>
      <w:r>
        <w:tab/>
        <w:t>Correction on UE capability regarding SL PRS</w:t>
      </w:r>
      <w:r>
        <w:tab/>
        <w:t>ASUSTeK</w:t>
      </w:r>
      <w:r>
        <w:tab/>
        <w:t>discussion</w:t>
      </w:r>
      <w:r>
        <w:tab/>
        <w:t>Rel-18</w:t>
      </w:r>
      <w:r>
        <w:tab/>
        <w:t>38.306</w:t>
      </w:r>
      <w:r>
        <w:tab/>
        <w:t>NR_pos_enh2</w:t>
      </w:r>
    </w:p>
    <w:p w14:paraId="7C6D3A8D" w14:textId="77777777" w:rsidR="00A731D9" w:rsidRPr="00A731D9" w:rsidRDefault="00A731D9" w:rsidP="00A731D9">
      <w:pPr>
        <w:pStyle w:val="Doc-text2"/>
      </w:pPr>
    </w:p>
    <w:p w14:paraId="337E16F2" w14:textId="7E0FB38A" w:rsidR="00CB22F9" w:rsidRDefault="00CB22F9" w:rsidP="00CB22F9">
      <w:pPr>
        <w:pStyle w:val="Heading3"/>
      </w:pPr>
      <w:r>
        <w:lastRenderedPageBreak/>
        <w:t>7.2.8</w:t>
      </w:r>
      <w:r>
        <w:tab/>
        <w:t>Corrections to other specifications</w:t>
      </w:r>
      <w:bookmarkEnd w:id="174"/>
    </w:p>
    <w:p w14:paraId="07430760" w14:textId="77777777" w:rsidR="00CB22F9" w:rsidRDefault="00CB22F9" w:rsidP="00CB22F9">
      <w:pPr>
        <w:pStyle w:val="Comments"/>
      </w:pPr>
      <w:r>
        <w:t>Impact to any specifications not identified above.</w:t>
      </w:r>
    </w:p>
    <w:p w14:paraId="317EAFF7" w14:textId="77777777" w:rsidR="00F71AF3" w:rsidRDefault="00B56003">
      <w:pPr>
        <w:pStyle w:val="Heading2"/>
      </w:pPr>
      <w:bookmarkStart w:id="175" w:name="_Toc158241573"/>
      <w:r>
        <w:t>7.3</w:t>
      </w:r>
      <w:r>
        <w:tab/>
        <w:t>Network energy savings for NR</w:t>
      </w:r>
      <w:bookmarkEnd w:id="175"/>
    </w:p>
    <w:p w14:paraId="64315226" w14:textId="77777777" w:rsidR="00F71AF3" w:rsidRDefault="00B56003">
      <w:pPr>
        <w:pStyle w:val="Comments"/>
      </w:pPr>
      <w:r>
        <w:t xml:space="preserve">(Netw_Energy_NR -Core; leading WG: RAN1; REL-18; WID: </w:t>
      </w:r>
      <w:hyperlink r:id="rId59" w:history="1">
        <w:r w:rsidRPr="00A64C1F">
          <w:rPr>
            <w:rStyle w:val="Hyperlink"/>
          </w:rPr>
          <w:t>RP-223540</w:t>
        </w:r>
      </w:hyperlink>
      <w:r>
        <w:t>)</w:t>
      </w:r>
    </w:p>
    <w:p w14:paraId="53295737" w14:textId="77777777" w:rsidR="00F71AF3" w:rsidRDefault="00B56003">
      <w:pPr>
        <w:pStyle w:val="Comments"/>
      </w:pPr>
      <w:r>
        <w:t xml:space="preserve">Time budget: </w:t>
      </w:r>
      <w:r w:rsidR="00027968">
        <w:t xml:space="preserve">0 </w:t>
      </w:r>
      <w:r>
        <w:t>TU</w:t>
      </w:r>
    </w:p>
    <w:p w14:paraId="7403C9E5" w14:textId="4514226C" w:rsidR="00F71AF3" w:rsidRDefault="00B56003">
      <w:pPr>
        <w:pStyle w:val="Comments"/>
      </w:pPr>
      <w:r>
        <w:t xml:space="preserve">Tdoc Limitation: </w:t>
      </w:r>
      <w:r w:rsidR="00DC7495">
        <w:t xml:space="preserve">2 </w:t>
      </w:r>
      <w:r>
        <w:t xml:space="preserve">tdocs </w:t>
      </w:r>
    </w:p>
    <w:p w14:paraId="50654C21" w14:textId="77777777" w:rsidR="00F71AF3" w:rsidRDefault="00B56003">
      <w:pPr>
        <w:pStyle w:val="Heading3"/>
      </w:pPr>
      <w:bookmarkStart w:id="176" w:name="_Toc158241574"/>
      <w:r>
        <w:t>7.3.1</w:t>
      </w:r>
      <w:r>
        <w:tab/>
        <w:t>Organizational</w:t>
      </w:r>
      <w:bookmarkEnd w:id="176"/>
    </w:p>
    <w:p w14:paraId="5926643B" w14:textId="77777777" w:rsidR="00F71AF3" w:rsidRDefault="00B56003">
      <w:pPr>
        <w:pStyle w:val="Comments"/>
      </w:pPr>
      <w:r>
        <w:t>LS, workplan, email discussion etc</w:t>
      </w:r>
    </w:p>
    <w:p w14:paraId="30E007E5" w14:textId="77777777" w:rsidR="00EB7B30" w:rsidRDefault="00EB7B30" w:rsidP="008C68F0">
      <w:pPr>
        <w:pStyle w:val="Comments"/>
      </w:pPr>
      <w:r>
        <w:t>Spec rapporte</w:t>
      </w:r>
      <w:r w:rsidR="00CD56C5">
        <w:t>u</w:t>
      </w:r>
      <w:r>
        <w:t xml:space="preserve">rs </w:t>
      </w:r>
      <w:r w:rsidR="00CF5E92">
        <w:t>are expected to</w:t>
      </w:r>
      <w:r>
        <w:t xml:space="preserve"> submitt additional contribution on open issues </w:t>
      </w:r>
      <w:r w:rsidR="00CD56C5">
        <w:t>to conclude WI by December</w:t>
      </w:r>
    </w:p>
    <w:p w14:paraId="1D9BBB94" w14:textId="77777777" w:rsidR="00F9410A" w:rsidRPr="008C68F0" w:rsidRDefault="00F9410A" w:rsidP="008C68F0">
      <w:pPr>
        <w:pStyle w:val="Comments"/>
      </w:pPr>
    </w:p>
    <w:p w14:paraId="3727FBF7" w14:textId="77777777" w:rsidR="00A731D9" w:rsidRDefault="00A731D9" w:rsidP="00A731D9">
      <w:pPr>
        <w:pStyle w:val="Doc-title"/>
      </w:pPr>
      <w:bookmarkStart w:id="177" w:name="_Toc158241575"/>
      <w:r>
        <w:t>R2-2402119</w:t>
      </w:r>
      <w:r>
        <w:tab/>
        <w:t>LS on Network Energy Savings (R1-2401810; contact: Intel, Huawei)</w:t>
      </w:r>
      <w:r>
        <w:tab/>
        <w:t>RAN1</w:t>
      </w:r>
      <w:r>
        <w:tab/>
        <w:t>LS in</w:t>
      </w:r>
      <w:r>
        <w:tab/>
        <w:t>Rel-18</w:t>
      </w:r>
      <w:r>
        <w:tab/>
        <w:t>Netw_Energy_NR-Core</w:t>
      </w:r>
      <w:r>
        <w:tab/>
        <w:t>To:RAN2</w:t>
      </w:r>
    </w:p>
    <w:p w14:paraId="7B4268E3" w14:textId="77777777" w:rsidR="00A731D9" w:rsidRDefault="00A731D9" w:rsidP="00A731D9">
      <w:pPr>
        <w:pStyle w:val="Doc-title"/>
      </w:pPr>
      <w:r>
        <w:t>R2-2402566</w:t>
      </w:r>
      <w:r>
        <w:tab/>
        <w:t>Discussion on UE capabilities for inter-band SSB-less SCell</w:t>
      </w:r>
      <w:r>
        <w:tab/>
        <w:t>vivo</w:t>
      </w:r>
      <w:r>
        <w:tab/>
        <w:t>discussion</w:t>
      </w:r>
      <w:r>
        <w:tab/>
        <w:t>Rel-18</w:t>
      </w:r>
    </w:p>
    <w:p w14:paraId="4012EB3D" w14:textId="77777777" w:rsidR="00A731D9" w:rsidRDefault="00A731D9" w:rsidP="00A731D9">
      <w:pPr>
        <w:pStyle w:val="Doc-title"/>
      </w:pPr>
      <w:r>
        <w:t>R2-2402567</w:t>
      </w:r>
      <w:r>
        <w:tab/>
        <w:t>Correction on UE capabilities for inter-band SSB-less SCell</w:t>
      </w:r>
      <w:r>
        <w:tab/>
        <w:t>vivo</w:t>
      </w:r>
      <w:r>
        <w:tab/>
        <w:t>draftCR</w:t>
      </w:r>
      <w:r>
        <w:tab/>
        <w:t>Rel-18</w:t>
      </w:r>
      <w:r>
        <w:tab/>
        <w:t>38.306</w:t>
      </w:r>
      <w:r>
        <w:tab/>
        <w:t>18.1.0</w:t>
      </w:r>
      <w:r>
        <w:tab/>
        <w:t>F</w:t>
      </w:r>
      <w:r>
        <w:tab/>
        <w:t>Netw_Energy_NR-Core</w:t>
      </w:r>
    </w:p>
    <w:p w14:paraId="528D49DC" w14:textId="77777777" w:rsidR="00A731D9" w:rsidRDefault="00A731D9" w:rsidP="00A731D9">
      <w:pPr>
        <w:pStyle w:val="Doc-title"/>
      </w:pPr>
      <w:r>
        <w:t>R2-2402781</w:t>
      </w:r>
      <w:r>
        <w:tab/>
        <w:t>Network energy savings for NR miscellaneous RRC CR</w:t>
      </w:r>
      <w:r>
        <w:tab/>
        <w:t>Huawei, HiSilicon</w:t>
      </w:r>
      <w:r>
        <w:tab/>
        <w:t>CR</w:t>
      </w:r>
      <w:r>
        <w:tab/>
        <w:t>Rel-18</w:t>
      </w:r>
      <w:r>
        <w:tab/>
        <w:t>38.331</w:t>
      </w:r>
      <w:r>
        <w:tab/>
        <w:t>18.1.0</w:t>
      </w:r>
      <w:r>
        <w:tab/>
        <w:t>4692</w:t>
      </w:r>
      <w:r>
        <w:tab/>
        <w:t>-</w:t>
      </w:r>
      <w:r>
        <w:tab/>
        <w:t>F</w:t>
      </w:r>
      <w:r>
        <w:tab/>
        <w:t>Netw_Energy_NR-Core</w:t>
      </w:r>
    </w:p>
    <w:p w14:paraId="243F99AB" w14:textId="77777777" w:rsidR="00A731D9" w:rsidRDefault="00A731D9" w:rsidP="00A731D9">
      <w:pPr>
        <w:pStyle w:val="Doc-title"/>
      </w:pPr>
      <w:r>
        <w:t>R2-2402856</w:t>
      </w:r>
      <w:r>
        <w:tab/>
        <w:t>(Draft) Reply LS on handling repetition of PUCCH in Cell DRX</w:t>
      </w:r>
      <w:r>
        <w:tab/>
        <w:t>Apple</w:t>
      </w:r>
      <w:r>
        <w:tab/>
        <w:t>LS out</w:t>
      </w:r>
      <w:r>
        <w:tab/>
        <w:t>Rel-18</w:t>
      </w:r>
      <w:r>
        <w:tab/>
        <w:t>Netw_Energy_NR-Core</w:t>
      </w:r>
      <w:r>
        <w:tab/>
        <w:t>To:RAN1</w:t>
      </w:r>
    </w:p>
    <w:p w14:paraId="3DF4B153" w14:textId="77777777" w:rsidR="00A731D9" w:rsidRDefault="00A731D9" w:rsidP="00A731D9">
      <w:pPr>
        <w:pStyle w:val="Doc-title"/>
      </w:pPr>
      <w:r>
        <w:t>R2-2403267</w:t>
      </w:r>
      <w:r>
        <w:tab/>
        <w:t>Network energy savings for NR miscellaneous MAC CR</w:t>
      </w:r>
      <w:r>
        <w:tab/>
        <w:t>InterDigital</w:t>
      </w:r>
      <w:r>
        <w:tab/>
        <w:t>CR</w:t>
      </w:r>
      <w:r>
        <w:tab/>
        <w:t>Rel-18</w:t>
      </w:r>
      <w:r>
        <w:tab/>
        <w:t>38.321</w:t>
      </w:r>
      <w:r>
        <w:tab/>
        <w:t>18.1.0</w:t>
      </w:r>
      <w:r>
        <w:tab/>
        <w:t>1816</w:t>
      </w:r>
      <w:r>
        <w:tab/>
        <w:t>-</w:t>
      </w:r>
      <w:r>
        <w:tab/>
        <w:t>F</w:t>
      </w:r>
      <w:r>
        <w:tab/>
        <w:t>Netw_Energy_NR-Core</w:t>
      </w:r>
      <w:r>
        <w:tab/>
        <w:t>Withdrawn</w:t>
      </w:r>
    </w:p>
    <w:p w14:paraId="0897552E" w14:textId="0B497DDA" w:rsidR="0079330D" w:rsidRDefault="0079330D" w:rsidP="0079330D">
      <w:pPr>
        <w:pStyle w:val="Doc-title"/>
        <w:rPr>
          <w:ins w:id="178" w:author="Skeleton v2 - delegate" w:date="2024-04-09T12:49:00Z"/>
        </w:rPr>
      </w:pPr>
      <w:ins w:id="179" w:author="Skeleton v2 - delegate" w:date="2024-04-09T12:49:00Z">
        <w:r>
          <w:t>R2-240</w:t>
        </w:r>
      </w:ins>
      <w:ins w:id="180" w:author="Skeleton v2 - delegate" w:date="2024-04-09T12:50:00Z">
        <w:r>
          <w:t>3704</w:t>
        </w:r>
      </w:ins>
      <w:ins w:id="181" w:author="Skeleton v2 - delegate" w:date="2024-04-09T12:49:00Z">
        <w:r>
          <w:tab/>
        </w:r>
      </w:ins>
      <w:ins w:id="182" w:author="Skeleton v2 - delegate" w:date="2024-04-09T12:50:00Z">
        <w:r w:rsidRPr="0079330D">
          <w:t>NES WI RIL list</w:t>
        </w:r>
      </w:ins>
      <w:ins w:id="183" w:author="Skeleton v2 - delegate" w:date="2024-04-09T12:49:00Z">
        <w:r>
          <w:tab/>
        </w:r>
      </w:ins>
      <w:ins w:id="184" w:author="Skeleton v2 - delegate" w:date="2024-04-09T12:50:00Z">
        <w:r>
          <w:t>Huawei, HiSilicon</w:t>
        </w:r>
      </w:ins>
      <w:ins w:id="185" w:author="Skeleton v2 - delegate" w:date="2024-04-09T12:49:00Z">
        <w:r>
          <w:tab/>
        </w:r>
      </w:ins>
      <w:ins w:id="186" w:author="Skeleton v2 - delegate" w:date="2024-04-09T12:51:00Z">
        <w:r>
          <w:t>report</w:t>
        </w:r>
      </w:ins>
      <w:ins w:id="187" w:author="Skeleton v2 - delegate" w:date="2024-04-09T12:49:00Z">
        <w:r>
          <w:tab/>
          <w:t>Rel-18</w:t>
        </w:r>
      </w:ins>
      <w:ins w:id="188" w:author="Skeleton v2 - delegate" w:date="2024-04-09T12:52:00Z">
        <w:r>
          <w:tab/>
          <w:t>Netw_Energy_NR-Core</w:t>
        </w:r>
      </w:ins>
    </w:p>
    <w:p w14:paraId="1020F325" w14:textId="77777777" w:rsidR="00A731D9" w:rsidRPr="00A731D9" w:rsidRDefault="00A731D9" w:rsidP="00A731D9">
      <w:pPr>
        <w:pStyle w:val="Doc-text2"/>
      </w:pPr>
    </w:p>
    <w:p w14:paraId="7A77D901" w14:textId="056C2C89" w:rsidR="00F71AF3" w:rsidRDefault="00B56003">
      <w:pPr>
        <w:pStyle w:val="Heading3"/>
      </w:pPr>
      <w:r>
        <w:t>7.3.2</w:t>
      </w:r>
      <w:r>
        <w:tab/>
      </w:r>
      <w:r w:rsidR="00156CBA">
        <w:t>User Plane</w:t>
      </w:r>
      <w:bookmarkEnd w:id="177"/>
    </w:p>
    <w:p w14:paraId="62CCFD10" w14:textId="77777777" w:rsidR="00156CBA" w:rsidRPr="00185938" w:rsidRDefault="00156CBA" w:rsidP="00185938">
      <w:pPr>
        <w:pStyle w:val="Doc-title"/>
        <w:rPr>
          <w:i/>
          <w:iCs/>
        </w:rPr>
      </w:pPr>
    </w:p>
    <w:p w14:paraId="234D762C" w14:textId="77777777" w:rsidR="00A731D9" w:rsidRDefault="00A731D9" w:rsidP="00A731D9">
      <w:pPr>
        <w:pStyle w:val="Doc-title"/>
      </w:pPr>
      <w:bookmarkStart w:id="189" w:name="_Toc158241576"/>
      <w:r>
        <w:t>R2-2402160</w:t>
      </w:r>
      <w:r>
        <w:tab/>
        <w:t>Clarifications on emergency service handling under cell DTRX</w:t>
      </w:r>
      <w:r>
        <w:tab/>
        <w:t>Xiaomi</w:t>
      </w:r>
      <w:r>
        <w:tab/>
        <w:t>discussion</w:t>
      </w:r>
      <w:r>
        <w:tab/>
        <w:t>Rel-18</w:t>
      </w:r>
    </w:p>
    <w:p w14:paraId="40D07E6D" w14:textId="77777777" w:rsidR="00A731D9" w:rsidRDefault="00A731D9" w:rsidP="00A731D9">
      <w:pPr>
        <w:pStyle w:val="Doc-title"/>
      </w:pPr>
      <w:r>
        <w:t>R2-2402596</w:t>
      </w:r>
      <w:r>
        <w:tab/>
        <w:t>Coexistence of Cell DTXDRX and RACH-less LTM and handover</w:t>
      </w:r>
      <w:r>
        <w:tab/>
        <w:t>Sharp</w:t>
      </w:r>
      <w:r>
        <w:tab/>
        <w:t>discussion</w:t>
      </w:r>
    </w:p>
    <w:p w14:paraId="58645138" w14:textId="77777777" w:rsidR="00A731D9" w:rsidRDefault="00A731D9" w:rsidP="00A731D9">
      <w:pPr>
        <w:pStyle w:val="Doc-title"/>
      </w:pPr>
      <w:r>
        <w:t>R2-2402656</w:t>
      </w:r>
      <w:r>
        <w:tab/>
        <w:t>Discussion on remaining issues for the emergency call</w:t>
      </w:r>
      <w:r>
        <w:tab/>
        <w:t>CATT</w:t>
      </w:r>
      <w:r>
        <w:tab/>
        <w:t>discussion</w:t>
      </w:r>
      <w:r>
        <w:tab/>
        <w:t>Rel-18</w:t>
      </w:r>
      <w:r>
        <w:tab/>
        <w:t>Netw_Energy_NR-Core</w:t>
      </w:r>
    </w:p>
    <w:p w14:paraId="7F2E14A1" w14:textId="77777777" w:rsidR="00A731D9" w:rsidRDefault="00A731D9" w:rsidP="00A731D9">
      <w:pPr>
        <w:pStyle w:val="Doc-title"/>
      </w:pPr>
      <w:r>
        <w:t>R2-2402657</w:t>
      </w:r>
      <w:r>
        <w:tab/>
        <w:t>The correction on MAC spec in NES</w:t>
      </w:r>
      <w:r>
        <w:tab/>
        <w:t>CATT</w:t>
      </w:r>
      <w:r>
        <w:tab/>
        <w:t>discussion</w:t>
      </w:r>
      <w:r>
        <w:tab/>
        <w:t>Rel-18</w:t>
      </w:r>
      <w:r>
        <w:tab/>
        <w:t>Netw_Energy_NR-Core</w:t>
      </w:r>
    </w:p>
    <w:p w14:paraId="08FA3E5E" w14:textId="77777777" w:rsidR="00A731D9" w:rsidRDefault="00A731D9" w:rsidP="00A731D9">
      <w:pPr>
        <w:pStyle w:val="Doc-title"/>
      </w:pPr>
      <w:r>
        <w:t>R2-2402779</w:t>
      </w:r>
      <w:r>
        <w:tab/>
        <w:t>Discussion on capturing RAN1 agreements regarding repetitions for cell DTX/DRX in the MAC specification</w:t>
      </w:r>
      <w:r>
        <w:tab/>
        <w:t>Huawei, HiSilicon</w:t>
      </w:r>
      <w:r>
        <w:tab/>
        <w:t>discussion</w:t>
      </w:r>
      <w:r>
        <w:tab/>
        <w:t>Rel-18</w:t>
      </w:r>
      <w:r>
        <w:tab/>
        <w:t>Netw_Energy_NR-Core</w:t>
      </w:r>
    </w:p>
    <w:p w14:paraId="7C863854" w14:textId="77777777" w:rsidR="00A731D9" w:rsidRDefault="00A731D9" w:rsidP="00A731D9">
      <w:pPr>
        <w:pStyle w:val="Doc-title"/>
      </w:pPr>
      <w:r>
        <w:t>R2-2402855</w:t>
      </w:r>
      <w:r>
        <w:tab/>
        <w:t>Remaining user plane open issues on NES</w:t>
      </w:r>
      <w:r>
        <w:tab/>
        <w:t>Apple</w:t>
      </w:r>
      <w:r>
        <w:tab/>
        <w:t>discussion</w:t>
      </w:r>
      <w:r>
        <w:tab/>
        <w:t>Rel-18</w:t>
      </w:r>
      <w:r>
        <w:tab/>
        <w:t>Netw_Energy_NR-Core</w:t>
      </w:r>
    </w:p>
    <w:p w14:paraId="623E8ADD" w14:textId="77777777" w:rsidR="00A731D9" w:rsidRDefault="00A731D9" w:rsidP="00A731D9">
      <w:pPr>
        <w:pStyle w:val="Doc-title"/>
      </w:pPr>
      <w:r>
        <w:t>R2-2403008</w:t>
      </w:r>
      <w:r>
        <w:tab/>
        <w:t>Remaining MAC aspects for cell DTX-DRX</w:t>
      </w:r>
      <w:r>
        <w:tab/>
        <w:t>Ericsson</w:t>
      </w:r>
      <w:r>
        <w:tab/>
        <w:t>discussion</w:t>
      </w:r>
    </w:p>
    <w:p w14:paraId="499D84D8" w14:textId="77777777" w:rsidR="00A731D9" w:rsidRDefault="00A731D9" w:rsidP="00A731D9">
      <w:pPr>
        <w:pStyle w:val="Doc-title"/>
      </w:pPr>
      <w:r>
        <w:t>R2-2403127</w:t>
      </w:r>
      <w:r>
        <w:tab/>
        <w:t>Coexistence of Cell DTX DRX and RACH-less LTM</w:t>
      </w:r>
      <w:r>
        <w:tab/>
        <w:t>OPPO</w:t>
      </w:r>
      <w:r>
        <w:tab/>
        <w:t>discussion</w:t>
      </w:r>
      <w:r>
        <w:tab/>
        <w:t>Rel-18</w:t>
      </w:r>
      <w:r>
        <w:tab/>
        <w:t>Netw_Energy_NR</w:t>
      </w:r>
    </w:p>
    <w:p w14:paraId="4269F638" w14:textId="77777777" w:rsidR="00A731D9" w:rsidRDefault="00A731D9" w:rsidP="00A731D9">
      <w:pPr>
        <w:pStyle w:val="Doc-title"/>
      </w:pPr>
      <w:r>
        <w:t>R2-2403128</w:t>
      </w:r>
      <w:r>
        <w:tab/>
        <w:t>Discussion on cell DTX DRX based on RAN1 LS</w:t>
      </w:r>
      <w:r>
        <w:tab/>
        <w:t>OPPO</w:t>
      </w:r>
      <w:r>
        <w:tab/>
        <w:t>discussion</w:t>
      </w:r>
      <w:r>
        <w:tab/>
        <w:t>Rel-18</w:t>
      </w:r>
      <w:r>
        <w:tab/>
        <w:t>Netw_Energy_NR</w:t>
      </w:r>
    </w:p>
    <w:p w14:paraId="14562B6D" w14:textId="77777777" w:rsidR="00A731D9" w:rsidRDefault="00A731D9" w:rsidP="00A731D9">
      <w:pPr>
        <w:pStyle w:val="Doc-title"/>
      </w:pPr>
      <w:r>
        <w:t>R2-2403266</w:t>
      </w:r>
      <w:r>
        <w:tab/>
        <w:t>Remaining issues on Cell DTX/DRX</w:t>
      </w:r>
      <w:r>
        <w:tab/>
        <w:t>InterDigital, Nokia, Nokia Shanghai Bell</w:t>
      </w:r>
      <w:r>
        <w:tab/>
        <w:t>discussion</w:t>
      </w:r>
      <w:r>
        <w:tab/>
        <w:t>Rel-18</w:t>
      </w:r>
      <w:r>
        <w:tab/>
        <w:t>Netw_Energy_NR-Core</w:t>
      </w:r>
    </w:p>
    <w:p w14:paraId="6F0DE16D" w14:textId="77777777" w:rsidR="00A731D9" w:rsidRDefault="00A731D9" w:rsidP="00A731D9">
      <w:pPr>
        <w:pStyle w:val="Doc-title"/>
      </w:pPr>
      <w:r>
        <w:t>R2-2403356</w:t>
      </w:r>
      <w:r>
        <w:tab/>
        <w:t>Remaining issues on cell DTX and cell DRX mechanism</w:t>
      </w:r>
      <w:r>
        <w:tab/>
        <w:t>LG Electronics Inc.</w:t>
      </w:r>
      <w:r>
        <w:tab/>
        <w:t>discussion</w:t>
      </w:r>
      <w:r>
        <w:tab/>
        <w:t>Rel-18</w:t>
      </w:r>
      <w:r>
        <w:tab/>
        <w:t>Netw_Energy_NR-Core</w:t>
      </w:r>
    </w:p>
    <w:p w14:paraId="1F5D1542" w14:textId="77777777" w:rsidR="00A731D9" w:rsidRDefault="00A731D9" w:rsidP="00A731D9">
      <w:pPr>
        <w:pStyle w:val="Doc-title"/>
      </w:pPr>
      <w:r>
        <w:t>R2-2403386</w:t>
      </w:r>
      <w:r>
        <w:tab/>
        <w:t>Remaining UP issues on Cell DTX/DRX</w:t>
      </w:r>
      <w:r>
        <w:tab/>
        <w:t>Samsung</w:t>
      </w:r>
      <w:r>
        <w:tab/>
        <w:t>discussion</w:t>
      </w:r>
      <w:r>
        <w:tab/>
        <w:t>Rel-18</w:t>
      </w:r>
      <w:r>
        <w:tab/>
        <w:t>Netw_Energy_NR-Core</w:t>
      </w:r>
    </w:p>
    <w:p w14:paraId="29BA309C" w14:textId="77777777" w:rsidR="00A731D9" w:rsidRDefault="00A731D9" w:rsidP="00A731D9">
      <w:pPr>
        <w:pStyle w:val="Doc-title"/>
      </w:pPr>
      <w:r>
        <w:t>R2-2403615</w:t>
      </w:r>
      <w:r>
        <w:tab/>
        <w:t>Capturing RAN1 agreements on handling of transmission and reception of channels during Cell DTX and DRX</w:t>
      </w:r>
      <w:r>
        <w:tab/>
        <w:t>ZTE Corporation, Sanechips</w:t>
      </w:r>
      <w:r>
        <w:tab/>
        <w:t>discussion</w:t>
      </w:r>
      <w:r>
        <w:tab/>
        <w:t>Rel-18</w:t>
      </w:r>
      <w:r>
        <w:tab/>
        <w:t>Netw_Energy_NR-Core</w:t>
      </w:r>
    </w:p>
    <w:p w14:paraId="5FBEDE2F" w14:textId="77777777" w:rsidR="00A731D9" w:rsidRPr="00A731D9" w:rsidRDefault="00A731D9" w:rsidP="00A731D9">
      <w:pPr>
        <w:pStyle w:val="Doc-text2"/>
      </w:pPr>
    </w:p>
    <w:p w14:paraId="6D1538D5" w14:textId="5B1C938E" w:rsidR="00F71AF3" w:rsidRDefault="00B56003">
      <w:pPr>
        <w:pStyle w:val="Heading3"/>
      </w:pPr>
      <w:r>
        <w:t>7.3.3</w:t>
      </w:r>
      <w:r>
        <w:tab/>
      </w:r>
      <w:r w:rsidR="00156CBA">
        <w:t>Control Plane</w:t>
      </w:r>
      <w:r w:rsidR="00901558">
        <w:t xml:space="preserve"> corrections</w:t>
      </w:r>
      <w:bookmarkEnd w:id="189"/>
    </w:p>
    <w:p w14:paraId="1D67EA67" w14:textId="77777777" w:rsidR="00F71AF3" w:rsidRDefault="00F71AF3">
      <w:pPr>
        <w:pStyle w:val="Comments"/>
      </w:pPr>
    </w:p>
    <w:p w14:paraId="6786FBBC" w14:textId="77777777" w:rsidR="00A731D9" w:rsidRDefault="00A731D9" w:rsidP="00A731D9">
      <w:pPr>
        <w:pStyle w:val="Doc-title"/>
      </w:pPr>
      <w:bookmarkStart w:id="190" w:name="_Toc158241578"/>
      <w:r>
        <w:lastRenderedPageBreak/>
        <w:t>R2-2402161</w:t>
      </w:r>
      <w:r>
        <w:tab/>
        <w:t>Clarifications on SSB-less SCell configuration for R15 or R18 case</w:t>
      </w:r>
      <w:r>
        <w:tab/>
        <w:t>Xiaomi</w:t>
      </w:r>
      <w:r>
        <w:tab/>
        <w:t>discussion</w:t>
      </w:r>
      <w:r>
        <w:tab/>
        <w:t>Rel-18</w:t>
      </w:r>
    </w:p>
    <w:p w14:paraId="49D5FB75" w14:textId="77777777" w:rsidR="00A731D9" w:rsidRDefault="00A731D9" w:rsidP="00A731D9">
      <w:pPr>
        <w:pStyle w:val="Doc-title"/>
      </w:pPr>
      <w:r>
        <w:t>R2-2402636</w:t>
      </w:r>
      <w:r>
        <w:tab/>
        <w:t>Clarification on configuration of the condEventA4 in NES</w:t>
      </w:r>
      <w:r>
        <w:tab/>
        <w:t>ZTE Corporation, Sanechips</w:t>
      </w:r>
      <w:r>
        <w:tab/>
        <w:t>discussion</w:t>
      </w:r>
      <w:r>
        <w:tab/>
        <w:t>Rel-18</w:t>
      </w:r>
      <w:r>
        <w:tab/>
        <w:t>Netw_Energy_NR-Core</w:t>
      </w:r>
    </w:p>
    <w:p w14:paraId="4A739625" w14:textId="77777777" w:rsidR="00A731D9" w:rsidRDefault="00A731D9" w:rsidP="00A731D9">
      <w:pPr>
        <w:pStyle w:val="Doc-title"/>
      </w:pPr>
      <w:r>
        <w:t>R2-2402780</w:t>
      </w:r>
      <w:r>
        <w:tab/>
        <w:t>[H080] [H081] Corrections to CSI-ReportSubConfig based on RAN1 parameter list</w:t>
      </w:r>
      <w:r>
        <w:tab/>
        <w:t>Huawei, HiSilicon</w:t>
      </w:r>
      <w:r>
        <w:tab/>
        <w:t>discussion</w:t>
      </w:r>
      <w:r>
        <w:tab/>
        <w:t>Rel-18</w:t>
      </w:r>
      <w:r>
        <w:tab/>
        <w:t>Netw_Energy_NR-Core</w:t>
      </w:r>
    </w:p>
    <w:p w14:paraId="5E54A912" w14:textId="77777777" w:rsidR="00A731D9" w:rsidRDefault="00A731D9" w:rsidP="00A731D9">
      <w:pPr>
        <w:pStyle w:val="Doc-title"/>
      </w:pPr>
      <w:r>
        <w:t>R2-2402822</w:t>
      </w:r>
      <w:r>
        <w:tab/>
        <w:t>UE capability for SSB-less Scell</w:t>
      </w:r>
      <w:r>
        <w:tab/>
        <w:t>Huawei, HiSilicon</w:t>
      </w:r>
      <w:r>
        <w:tab/>
        <w:t>discussion</w:t>
      </w:r>
      <w:r>
        <w:tab/>
        <w:t>Rel-18</w:t>
      </w:r>
      <w:r>
        <w:tab/>
        <w:t>Netw_Energy_NR-Core</w:t>
      </w:r>
    </w:p>
    <w:p w14:paraId="7D322102" w14:textId="77777777" w:rsidR="00A731D9" w:rsidRDefault="00A731D9" w:rsidP="00A731D9">
      <w:pPr>
        <w:pStyle w:val="Doc-title"/>
      </w:pPr>
      <w:r>
        <w:t>R2-2402854</w:t>
      </w:r>
      <w:r>
        <w:tab/>
        <w:t>Remaining control plane open issues on NES</w:t>
      </w:r>
      <w:r>
        <w:tab/>
        <w:t>Apple</w:t>
      </w:r>
      <w:r>
        <w:tab/>
        <w:t>discussion</w:t>
      </w:r>
      <w:r>
        <w:tab/>
        <w:t>Rel-18</w:t>
      </w:r>
      <w:r>
        <w:tab/>
        <w:t>Netw_Energy_NR-Core</w:t>
      </w:r>
    </w:p>
    <w:p w14:paraId="56259FDC" w14:textId="77777777" w:rsidR="00A731D9" w:rsidRDefault="00A731D9" w:rsidP="00A731D9">
      <w:pPr>
        <w:pStyle w:val="Doc-title"/>
      </w:pPr>
      <w:r>
        <w:t>R2-2402932</w:t>
      </w:r>
      <w:r>
        <w:tab/>
        <w:t>NES CP Corrections</w:t>
      </w:r>
      <w:r>
        <w:tab/>
        <w:t>Samsung</w:t>
      </w:r>
      <w:r>
        <w:tab/>
        <w:t>discussion</w:t>
      </w:r>
      <w:r>
        <w:tab/>
        <w:t>Rel-18</w:t>
      </w:r>
    </w:p>
    <w:p w14:paraId="53BBE342" w14:textId="77777777" w:rsidR="00A731D9" w:rsidRDefault="00A731D9" w:rsidP="00A731D9">
      <w:pPr>
        <w:pStyle w:val="Doc-title"/>
      </w:pPr>
      <w:r>
        <w:t>R2-2403185</w:t>
      </w:r>
      <w:r>
        <w:tab/>
        <w:t>Discussion on CHO for Rel-18  NES</w:t>
      </w:r>
      <w:r>
        <w:tab/>
        <w:t>Ericsson</w:t>
      </w:r>
      <w:r>
        <w:tab/>
        <w:t>discussion</w:t>
      </w:r>
      <w:r>
        <w:tab/>
        <w:t>Rel-18</w:t>
      </w:r>
      <w:r>
        <w:tab/>
        <w:t>Netw_Energy_NR-Core</w:t>
      </w:r>
    </w:p>
    <w:p w14:paraId="4489D1E4" w14:textId="77777777" w:rsidR="00A731D9" w:rsidRDefault="00A731D9" w:rsidP="00A731D9">
      <w:pPr>
        <w:pStyle w:val="Doc-title"/>
      </w:pPr>
      <w:r>
        <w:t>R2-2403342</w:t>
      </w:r>
      <w:r>
        <w:tab/>
        <w:t>RRC CR to resolve issues on NES mode indication</w:t>
      </w:r>
      <w:r>
        <w:tab/>
        <w:t>Lenovo</w:t>
      </w:r>
      <w:r>
        <w:tab/>
        <w:t>CR</w:t>
      </w:r>
      <w:r>
        <w:tab/>
        <w:t>Rel-18</w:t>
      </w:r>
      <w:r>
        <w:tab/>
        <w:t>38.331</w:t>
      </w:r>
      <w:r>
        <w:tab/>
        <w:t>18.1.0</w:t>
      </w:r>
      <w:r>
        <w:tab/>
        <w:t>4719</w:t>
      </w:r>
      <w:r>
        <w:tab/>
        <w:t>-</w:t>
      </w:r>
      <w:r>
        <w:tab/>
        <w:t>F</w:t>
      </w:r>
      <w:r>
        <w:tab/>
        <w:t>Netw_Energy_NR-Core</w:t>
      </w:r>
      <w:r>
        <w:tab/>
        <w:t>Revised</w:t>
      </w:r>
    </w:p>
    <w:p w14:paraId="527895B1" w14:textId="77777777" w:rsidR="00A731D9" w:rsidRDefault="00A731D9" w:rsidP="00A731D9">
      <w:pPr>
        <w:pStyle w:val="Doc-title"/>
      </w:pPr>
      <w:r>
        <w:t>R2-2403345</w:t>
      </w:r>
      <w:r>
        <w:tab/>
        <w:t>RRC CR to resolve issues on NES mode indication</w:t>
      </w:r>
      <w:r>
        <w:tab/>
        <w:t>Lenovo, NEC, CEWiT, Continental Automotive, Google</w:t>
      </w:r>
      <w:r>
        <w:tab/>
        <w:t>CR</w:t>
      </w:r>
      <w:r>
        <w:tab/>
        <w:t>Rel-18</w:t>
      </w:r>
      <w:r>
        <w:tab/>
        <w:t>38.331</w:t>
      </w:r>
      <w:r>
        <w:tab/>
        <w:t>18.1.0</w:t>
      </w:r>
      <w:r>
        <w:tab/>
        <w:t>4719</w:t>
      </w:r>
      <w:r>
        <w:tab/>
        <w:t>1</w:t>
      </w:r>
      <w:r>
        <w:tab/>
        <w:t>F</w:t>
      </w:r>
      <w:r>
        <w:tab/>
        <w:t>Netw_Energy_NR-Core</w:t>
      </w:r>
      <w:r>
        <w:tab/>
        <w:t>R2-2403342</w:t>
      </w:r>
    </w:p>
    <w:p w14:paraId="451133F0" w14:textId="77777777" w:rsidR="00A731D9" w:rsidRDefault="00A731D9" w:rsidP="00A731D9">
      <w:pPr>
        <w:pStyle w:val="Doc-title"/>
      </w:pPr>
      <w:r>
        <w:t>R2-2403594</w:t>
      </w:r>
      <w:r>
        <w:tab/>
        <w:t>Distinguishing CHO for Cell DTX/DRX or Cell off</w:t>
      </w:r>
      <w:r>
        <w:tab/>
        <w:t>Nokia, Nokia Shanghai Bell</w:t>
      </w:r>
      <w:r>
        <w:tab/>
        <w:t>discussion</w:t>
      </w:r>
      <w:r>
        <w:tab/>
        <w:t>Rel-18</w:t>
      </w:r>
      <w:r>
        <w:tab/>
        <w:t>FS_Netw_Energy_NR</w:t>
      </w:r>
    </w:p>
    <w:p w14:paraId="3273F32F" w14:textId="77777777" w:rsidR="00A731D9" w:rsidRDefault="00A731D9" w:rsidP="00A731D9">
      <w:pPr>
        <w:pStyle w:val="Doc-title"/>
      </w:pPr>
      <w:r>
        <w:t>R2-2403595</w:t>
      </w:r>
      <w:r>
        <w:tab/>
        <w:t>Details of subconfiguration</w:t>
      </w:r>
      <w:r>
        <w:tab/>
        <w:t>Nokia</w:t>
      </w:r>
      <w:r>
        <w:tab/>
        <w:t>discussion</w:t>
      </w:r>
      <w:r>
        <w:tab/>
        <w:t>Rel-18</w:t>
      </w:r>
      <w:r>
        <w:tab/>
        <w:t>FS_Netw_Energy_NR</w:t>
      </w:r>
    </w:p>
    <w:p w14:paraId="334C8AC2" w14:textId="77777777" w:rsidR="00A731D9" w:rsidRDefault="00A731D9" w:rsidP="00A731D9">
      <w:pPr>
        <w:pStyle w:val="Doc-title"/>
      </w:pPr>
      <w:r>
        <w:t>R2-2403646</w:t>
      </w:r>
      <w:r>
        <w:tab/>
        <w:t>Clarification on NES CHO triggering and measurements</w:t>
      </w:r>
      <w:r>
        <w:tab/>
        <w:t>LG Electronics Inc.</w:t>
      </w:r>
      <w:r>
        <w:tab/>
        <w:t>discussion</w:t>
      </w:r>
      <w:r>
        <w:tab/>
        <w:t>Rel-18</w:t>
      </w:r>
      <w:r>
        <w:tab/>
        <w:t>Netw_Energy_NR-Core</w:t>
      </w:r>
    </w:p>
    <w:p w14:paraId="710E2E54" w14:textId="77777777" w:rsidR="00A731D9" w:rsidRPr="00A731D9" w:rsidRDefault="00A731D9" w:rsidP="00A731D9">
      <w:pPr>
        <w:pStyle w:val="Doc-text2"/>
      </w:pPr>
    </w:p>
    <w:p w14:paraId="36983B86" w14:textId="385E9A46" w:rsidR="00F71AF3" w:rsidRDefault="00B56003">
      <w:pPr>
        <w:pStyle w:val="Heading2"/>
      </w:pPr>
      <w:r>
        <w:t>7.4</w:t>
      </w:r>
      <w:r>
        <w:tab/>
        <w:t>Further NR mobility enhancements</w:t>
      </w:r>
      <w:bookmarkEnd w:id="190"/>
      <w:r w:rsidR="00BA677B">
        <w:t xml:space="preserve"> </w:t>
      </w:r>
    </w:p>
    <w:p w14:paraId="09304FCF" w14:textId="106876AD" w:rsidR="00F71AF3" w:rsidRDefault="00B56003">
      <w:pPr>
        <w:pStyle w:val="Comments"/>
      </w:pPr>
      <w:r>
        <w:t>(NR_Mob_enh2-Core; leading WG: RAN2; REL-18; WID:</w:t>
      </w:r>
      <w:r w:rsidR="00134AB0">
        <w:t>RP-2</w:t>
      </w:r>
      <w:r w:rsidR="00B91E47">
        <w:t>3</w:t>
      </w:r>
      <w:r w:rsidR="00134AB0">
        <w:t>3970</w:t>
      </w:r>
      <w:r>
        <w:t>)</w:t>
      </w:r>
    </w:p>
    <w:p w14:paraId="1D7280A8" w14:textId="129D7EC7" w:rsidR="00F71AF3" w:rsidRDefault="00B56003">
      <w:pPr>
        <w:pStyle w:val="Comments"/>
      </w:pPr>
      <w:r>
        <w:t xml:space="preserve">Time budget: </w:t>
      </w:r>
      <w:r w:rsidR="00DC2CF0">
        <w:t>0</w:t>
      </w:r>
      <w:r>
        <w:t xml:space="preserve"> TU</w:t>
      </w:r>
      <w:r w:rsidR="00DC2CF0">
        <w:t>)</w:t>
      </w:r>
    </w:p>
    <w:p w14:paraId="4CBE794F" w14:textId="77777777" w:rsidR="00DA08ED" w:rsidRDefault="00DA08ED">
      <w:pPr>
        <w:pStyle w:val="Comments"/>
      </w:pPr>
    </w:p>
    <w:p w14:paraId="449736C1" w14:textId="77777777" w:rsidR="000D2990" w:rsidRDefault="00134AB0" w:rsidP="000D2990">
      <w:pPr>
        <w:pStyle w:val="Comments"/>
      </w:pPr>
      <w:r>
        <w:t xml:space="preserve">Tdoc Limitation: </w:t>
      </w:r>
      <w:r w:rsidR="00054204">
        <w:t>5</w:t>
      </w:r>
      <w:r>
        <w:t xml:space="preserve"> tdocs</w:t>
      </w:r>
      <w:r w:rsidR="00054204">
        <w:t xml:space="preserve"> </w:t>
      </w:r>
      <w:r w:rsidR="00AF57C0">
        <w:t>(if you want to input beyond the tdoc limitation, please cooperate with CR Rapporteurs).</w:t>
      </w:r>
    </w:p>
    <w:p w14:paraId="781C6140" w14:textId="63BE6D48" w:rsidR="00D64CEB" w:rsidRDefault="00D64CEB" w:rsidP="00DC2CF0">
      <w:pPr>
        <w:pStyle w:val="Heading3"/>
      </w:pPr>
      <w:bookmarkStart w:id="191" w:name="_Toc158241580"/>
      <w:r>
        <w:t>7.4.1</w:t>
      </w:r>
      <w:r>
        <w:tab/>
        <w:t>Organizational</w:t>
      </w:r>
      <w:bookmarkEnd w:id="191"/>
    </w:p>
    <w:p w14:paraId="73CBDDF7" w14:textId="77777777" w:rsidR="00134AB0" w:rsidRPr="00134AB0" w:rsidRDefault="00D64CEB" w:rsidP="00D64CEB">
      <w:pPr>
        <w:pStyle w:val="Comments"/>
      </w:pPr>
      <w:r>
        <w:t>Including LSs.</w:t>
      </w:r>
    </w:p>
    <w:p w14:paraId="4F622955" w14:textId="77777777" w:rsidR="00A731D9" w:rsidRDefault="00A731D9" w:rsidP="00A731D9">
      <w:pPr>
        <w:pStyle w:val="Doc-title"/>
      </w:pPr>
      <w:bookmarkStart w:id="192" w:name="_Toc158241581"/>
      <w:r>
        <w:t>R2-2402117</w:t>
      </w:r>
      <w:r>
        <w:tab/>
        <w:t>"LS on TCI state after cell switch command for LTM (</w:t>
      </w:r>
      <w:r>
        <w:tab/>
        <w:t>R1-2401785; contact: Fujitsu)"</w:t>
      </w:r>
      <w:r>
        <w:tab/>
        <w:t>RAN1</w:t>
      </w:r>
      <w:r>
        <w:tab/>
        <w:t>LS in</w:t>
      </w:r>
      <w:r>
        <w:tab/>
        <w:t>Rel-18</w:t>
      </w:r>
      <w:r>
        <w:tab/>
        <w:t>NR_Mob_enh2-Core</w:t>
      </w:r>
      <w:r>
        <w:tab/>
        <w:t>To:RAN2</w:t>
      </w:r>
    </w:p>
    <w:p w14:paraId="6532AC6B" w14:textId="77777777" w:rsidR="00A731D9" w:rsidRDefault="00A731D9" w:rsidP="00A731D9">
      <w:pPr>
        <w:pStyle w:val="Doc-title"/>
      </w:pPr>
      <w:r>
        <w:t>R2-2402131</w:t>
      </w:r>
      <w:r>
        <w:tab/>
        <w:t>LS on R18 mobility - Improvement on SCell/SCG setup delay (R4-2403549; contact: Apple)</w:t>
      </w:r>
      <w:r>
        <w:tab/>
        <w:t>RAN4</w:t>
      </w:r>
      <w:r>
        <w:tab/>
        <w:t>LS in</w:t>
      </w:r>
      <w:r>
        <w:tab/>
        <w:t>Rel-18</w:t>
      </w:r>
      <w:r>
        <w:tab/>
        <w:t>NR_Mob_enh2-Core</w:t>
      </w:r>
      <w:r>
        <w:tab/>
        <w:t>To:RAN2</w:t>
      </w:r>
    </w:p>
    <w:p w14:paraId="72E85BE7" w14:textId="77777777" w:rsidR="00A731D9" w:rsidRDefault="00A731D9" w:rsidP="00A731D9">
      <w:pPr>
        <w:pStyle w:val="Doc-title"/>
      </w:pPr>
      <w:r>
        <w:t>R2-2403174</w:t>
      </w:r>
      <w:r>
        <w:tab/>
        <w:t>Miscellaneous corrections on further mobility enhancements in NR</w:t>
      </w:r>
      <w:r>
        <w:tab/>
        <w:t>Ericsson</w:t>
      </w:r>
      <w:r>
        <w:tab/>
        <w:t>CR</w:t>
      </w:r>
      <w:r>
        <w:tab/>
        <w:t>Rel-18</w:t>
      </w:r>
      <w:r>
        <w:tab/>
        <w:t>38.331</w:t>
      </w:r>
      <w:r>
        <w:tab/>
        <w:t>18.1.0</w:t>
      </w:r>
      <w:r>
        <w:tab/>
        <w:t>4705</w:t>
      </w:r>
      <w:r>
        <w:tab/>
        <w:t>-</w:t>
      </w:r>
      <w:r>
        <w:tab/>
        <w:t>F</w:t>
      </w:r>
      <w:r>
        <w:tab/>
        <w:t>NR_Mob_enh2-Core</w:t>
      </w:r>
      <w:r>
        <w:tab/>
        <w:t>Late</w:t>
      </w:r>
    </w:p>
    <w:p w14:paraId="348A5A5B" w14:textId="77777777" w:rsidR="00A731D9" w:rsidRDefault="00A731D9" w:rsidP="00A731D9">
      <w:pPr>
        <w:pStyle w:val="Doc-title"/>
      </w:pPr>
      <w:r>
        <w:t>R2-2403175</w:t>
      </w:r>
      <w:r>
        <w:tab/>
        <w:t>RILs conclusions for feMob</w:t>
      </w:r>
      <w:r>
        <w:tab/>
        <w:t>Ericsson</w:t>
      </w:r>
      <w:r>
        <w:tab/>
        <w:t>discussion</w:t>
      </w:r>
      <w:r>
        <w:tab/>
        <w:t>Rel-18</w:t>
      </w:r>
      <w:r>
        <w:tab/>
        <w:t>NR_Mob_enh2-Core</w:t>
      </w:r>
      <w:r>
        <w:tab/>
        <w:t>Late</w:t>
      </w:r>
    </w:p>
    <w:p w14:paraId="052C20B2" w14:textId="77777777" w:rsidR="00A731D9" w:rsidRDefault="00A731D9" w:rsidP="00A731D9">
      <w:pPr>
        <w:pStyle w:val="Doc-title"/>
      </w:pPr>
      <w:r>
        <w:t>R2-2403176</w:t>
      </w:r>
      <w:r>
        <w:tab/>
        <w:t>Discussion on RILs conclusion Mobillity</w:t>
      </w:r>
      <w:r>
        <w:tab/>
        <w:t>Ericsson</w:t>
      </w:r>
      <w:r>
        <w:tab/>
        <w:t>discussion</w:t>
      </w:r>
      <w:r>
        <w:tab/>
        <w:t>Rel-18</w:t>
      </w:r>
      <w:r>
        <w:tab/>
        <w:t>NR_Mob_enh2-Core</w:t>
      </w:r>
      <w:r>
        <w:tab/>
        <w:t>Late</w:t>
      </w:r>
    </w:p>
    <w:p w14:paraId="511C56D2" w14:textId="77777777" w:rsidR="00A731D9" w:rsidRPr="00A731D9" w:rsidRDefault="00A731D9" w:rsidP="00A731D9">
      <w:pPr>
        <w:pStyle w:val="Doc-text2"/>
      </w:pPr>
    </w:p>
    <w:p w14:paraId="6F0F4789" w14:textId="48144034" w:rsidR="00F71AF3" w:rsidRDefault="00B56003" w:rsidP="00DC2CF0">
      <w:pPr>
        <w:pStyle w:val="Heading3"/>
      </w:pPr>
      <w:r>
        <w:t>7.4.</w:t>
      </w:r>
      <w:r w:rsidR="00D64CEB">
        <w:t>2</w:t>
      </w:r>
      <w:r>
        <w:tab/>
      </w:r>
      <w:r w:rsidR="00647D1D">
        <w:t xml:space="preserve">Stage-2 </w:t>
      </w:r>
      <w:r w:rsidR="00134AB0">
        <w:t>Corrections</w:t>
      </w:r>
      <w:bookmarkEnd w:id="192"/>
    </w:p>
    <w:p w14:paraId="383847E2" w14:textId="77777777" w:rsidR="00134AB0" w:rsidRDefault="00134AB0" w:rsidP="00134AB0">
      <w:pPr>
        <w:pStyle w:val="Comments"/>
      </w:pPr>
      <w:r>
        <w:t xml:space="preserve">Corrections </w:t>
      </w:r>
      <w:r w:rsidR="00436E5E">
        <w:t xml:space="preserve">to 38300 </w:t>
      </w:r>
      <w:r w:rsidR="00DC2CF0">
        <w:t xml:space="preserve">(MTK) </w:t>
      </w:r>
      <w:r w:rsidR="00436E5E">
        <w:t>and 37340</w:t>
      </w:r>
      <w:r w:rsidR="00DC2CF0">
        <w:t xml:space="preserve"> (ZTE)</w:t>
      </w:r>
      <w:r w:rsidR="00436E5E">
        <w:t xml:space="preserve"> and stage-2 centric issues</w:t>
      </w:r>
      <w:r>
        <w:t xml:space="preserve"> (including tdocs on stage-2 centric issue that also impact other TS)</w:t>
      </w:r>
      <w:r w:rsidR="00436E5E">
        <w:t>.</w:t>
      </w:r>
      <w:r w:rsidR="00DC2CF0">
        <w:t xml:space="preserve"> Preferably work with CR Rapporteurs for Stage-2 corrections instead of separate CRs. </w:t>
      </w:r>
    </w:p>
    <w:p w14:paraId="4020B589" w14:textId="77777777" w:rsidR="00A731D9" w:rsidRDefault="00A731D9" w:rsidP="00A731D9">
      <w:pPr>
        <w:pStyle w:val="Doc-title"/>
      </w:pPr>
      <w:bookmarkStart w:id="193" w:name="_Toc158241582"/>
      <w:r>
        <w:t>R2-2402747</w:t>
      </w:r>
      <w:r>
        <w:tab/>
        <w:t>Miscellaneous corrections for mobility enhancements in TS 37.340</w:t>
      </w:r>
      <w:r>
        <w:tab/>
        <w:t>ZTE Corporation</w:t>
      </w:r>
      <w:r>
        <w:tab/>
        <w:t>CR</w:t>
      </w:r>
      <w:r>
        <w:tab/>
        <w:t>Rel-18</w:t>
      </w:r>
      <w:r>
        <w:tab/>
        <w:t>37.340</w:t>
      </w:r>
      <w:r>
        <w:tab/>
        <w:t>18.1.0</w:t>
      </w:r>
      <w:r>
        <w:tab/>
        <w:t>0391</w:t>
      </w:r>
      <w:r>
        <w:tab/>
        <w:t>-</w:t>
      </w:r>
      <w:r>
        <w:tab/>
        <w:t>F</w:t>
      </w:r>
      <w:r>
        <w:tab/>
        <w:t>NR_Mob_enh2-Core</w:t>
      </w:r>
    </w:p>
    <w:p w14:paraId="7566C76D" w14:textId="77777777" w:rsidR="00A731D9" w:rsidRDefault="00A731D9" w:rsidP="00A731D9">
      <w:pPr>
        <w:pStyle w:val="Doc-title"/>
      </w:pPr>
      <w:r>
        <w:t>R2-2402995</w:t>
      </w:r>
      <w:r>
        <w:tab/>
        <w:t>Misc corrections on LTM</w:t>
      </w:r>
      <w:r>
        <w:tab/>
        <w:t>MediaTek Inc., Ericsson</w:t>
      </w:r>
      <w:r>
        <w:tab/>
        <w:t>CR</w:t>
      </w:r>
      <w:r>
        <w:tab/>
        <w:t>Rel-18</w:t>
      </w:r>
      <w:r>
        <w:tab/>
        <w:t>38.300</w:t>
      </w:r>
      <w:r>
        <w:tab/>
        <w:t>18.1.0</w:t>
      </w:r>
      <w:r>
        <w:tab/>
        <w:t>0842</w:t>
      </w:r>
      <w:r>
        <w:tab/>
        <w:t>-</w:t>
      </w:r>
      <w:r>
        <w:tab/>
        <w:t>F</w:t>
      </w:r>
      <w:r>
        <w:tab/>
        <w:t>NR_Mob_enh2-Core</w:t>
      </w:r>
    </w:p>
    <w:p w14:paraId="5684B06D" w14:textId="77777777" w:rsidR="00A731D9" w:rsidRPr="00A731D9" w:rsidRDefault="00A731D9" w:rsidP="00A731D9">
      <w:pPr>
        <w:pStyle w:val="Doc-text2"/>
      </w:pPr>
    </w:p>
    <w:p w14:paraId="622A7F58" w14:textId="473BA841" w:rsidR="00134AB0" w:rsidRDefault="00134AB0" w:rsidP="00DC2CF0">
      <w:pPr>
        <w:pStyle w:val="Heading3"/>
      </w:pPr>
      <w:r>
        <w:t>7.4.</w:t>
      </w:r>
      <w:r w:rsidR="00D64CEB">
        <w:t>3</w:t>
      </w:r>
      <w:r>
        <w:tab/>
        <w:t>RRC Corrections</w:t>
      </w:r>
      <w:bookmarkEnd w:id="193"/>
    </w:p>
    <w:p w14:paraId="13642F6F" w14:textId="77777777" w:rsidR="00134AB0" w:rsidRPr="00134AB0" w:rsidRDefault="00134AB0" w:rsidP="00134AB0">
      <w:pPr>
        <w:pStyle w:val="Comments"/>
      </w:pPr>
      <w:r>
        <w:t>RRC corrections and Control Plane Centric Issues (including tdocs on control plane centric issue that also impact other TS). Including ASN.1 review issues and their resolutions.</w:t>
      </w:r>
    </w:p>
    <w:p w14:paraId="6E7BA728" w14:textId="77777777" w:rsidR="00A731D9" w:rsidRDefault="00A731D9" w:rsidP="00A731D9">
      <w:pPr>
        <w:pStyle w:val="Doc-title"/>
      </w:pPr>
      <w:bookmarkStart w:id="194" w:name="_Toc158241583"/>
      <w:r>
        <w:lastRenderedPageBreak/>
        <w:t>R2-2403177</w:t>
      </w:r>
      <w:r>
        <w:tab/>
        <w:t>[E068][E231][E074][E240][S792]Resolution of remaining RILs for LTM</w:t>
      </w:r>
      <w:r>
        <w:tab/>
        <w:t>Ericsson</w:t>
      </w:r>
      <w:r>
        <w:tab/>
        <w:t>discussion</w:t>
      </w:r>
      <w:r>
        <w:tab/>
        <w:t>Rel-18</w:t>
      </w:r>
      <w:r>
        <w:tab/>
        <w:t>NR_Mob_enh2-Core</w:t>
      </w:r>
      <w:r>
        <w:tab/>
        <w:t>Late</w:t>
      </w:r>
    </w:p>
    <w:p w14:paraId="622AA563" w14:textId="77777777" w:rsidR="00A731D9" w:rsidRDefault="00A731D9" w:rsidP="00A731D9">
      <w:pPr>
        <w:pStyle w:val="Doc-title"/>
      </w:pPr>
      <w:r>
        <w:t>R2-2403178</w:t>
      </w:r>
      <w:r>
        <w:tab/>
        <w:t>Co-existance of LTM with NES, NR-U, and other features</w:t>
      </w:r>
      <w:r>
        <w:tab/>
        <w:t>Ericsson</w:t>
      </w:r>
      <w:r>
        <w:tab/>
        <w:t>discussion</w:t>
      </w:r>
      <w:r>
        <w:tab/>
        <w:t>Rel-18</w:t>
      </w:r>
      <w:r>
        <w:tab/>
        <w:t>NR_Mob_enh2-Core</w:t>
      </w:r>
    </w:p>
    <w:p w14:paraId="3F353A52" w14:textId="77777777" w:rsidR="00A731D9" w:rsidRPr="00A731D9" w:rsidRDefault="00A731D9" w:rsidP="00A731D9">
      <w:pPr>
        <w:pStyle w:val="Doc-text2"/>
      </w:pPr>
    </w:p>
    <w:p w14:paraId="057C6E59" w14:textId="3B712BF4" w:rsidR="00134AB0" w:rsidRDefault="00134AB0" w:rsidP="00DC2CF0">
      <w:pPr>
        <w:pStyle w:val="Heading4"/>
      </w:pPr>
      <w:r>
        <w:t>7.4.</w:t>
      </w:r>
      <w:r w:rsidR="00D64CEB">
        <w:t>3</w:t>
      </w:r>
      <w:r>
        <w:t>.1</w:t>
      </w:r>
      <w:r>
        <w:tab/>
        <w:t>L1L2 Triggered Mobility</w:t>
      </w:r>
      <w:bookmarkEnd w:id="194"/>
    </w:p>
    <w:p w14:paraId="0BB97D63" w14:textId="77777777" w:rsidR="00A731D9" w:rsidRDefault="00A731D9" w:rsidP="00A731D9">
      <w:pPr>
        <w:pStyle w:val="Doc-title"/>
      </w:pPr>
      <w:bookmarkStart w:id="195" w:name="_Toc158241584"/>
      <w:r>
        <w:t>R2-2402234</w:t>
      </w:r>
      <w:r>
        <w:tab/>
        <w:t>[E068] On SecurityConfig for LTM</w:t>
      </w:r>
      <w:r>
        <w:tab/>
        <w:t>MediaTek Inc.</w:t>
      </w:r>
      <w:r>
        <w:tab/>
        <w:t>discussion</w:t>
      </w:r>
      <w:r>
        <w:tab/>
        <w:t>NR_Mob_enh2-Core</w:t>
      </w:r>
    </w:p>
    <w:p w14:paraId="76744749" w14:textId="77777777" w:rsidR="00A731D9" w:rsidRDefault="00A731D9" w:rsidP="00A731D9">
      <w:pPr>
        <w:pStyle w:val="Doc-title"/>
      </w:pPr>
      <w:r>
        <w:t>R2-2402235</w:t>
      </w:r>
      <w:r>
        <w:tab/>
        <w:t>Fast Recovery with LTM Candidates</w:t>
      </w:r>
      <w:r>
        <w:tab/>
        <w:t>MediaTek Inc.</w:t>
      </w:r>
      <w:r>
        <w:tab/>
        <w:t>discussion</w:t>
      </w:r>
      <w:r>
        <w:tab/>
        <w:t>NR_Mob_enh2-Core</w:t>
      </w:r>
    </w:p>
    <w:p w14:paraId="50A21770" w14:textId="77777777" w:rsidR="00A731D9" w:rsidRDefault="00A731D9" w:rsidP="00A731D9">
      <w:pPr>
        <w:pStyle w:val="Doc-title"/>
      </w:pPr>
      <w:r>
        <w:t>R2-2402236</w:t>
      </w:r>
      <w:r>
        <w:tab/>
        <w:t>LTM and MIMO 2TA</w:t>
      </w:r>
      <w:r>
        <w:tab/>
        <w:t>MediaTek Inc.</w:t>
      </w:r>
      <w:r>
        <w:tab/>
        <w:t>discussion</w:t>
      </w:r>
      <w:r>
        <w:tab/>
        <w:t>NR_Mob_enh2-Core</w:t>
      </w:r>
    </w:p>
    <w:p w14:paraId="18307FE2" w14:textId="77777777" w:rsidR="00A731D9" w:rsidRDefault="00A731D9" w:rsidP="00A731D9">
      <w:pPr>
        <w:pStyle w:val="Doc-title"/>
      </w:pPr>
      <w:r>
        <w:t>R2-2402265</w:t>
      </w:r>
      <w:r>
        <w:tab/>
        <w:t>[F013-015] [F031-033] Corrections to TS 38.331 on LTM</w:t>
      </w:r>
      <w:r>
        <w:tab/>
        <w:t>Fujitsu</w:t>
      </w:r>
      <w:r>
        <w:tab/>
        <w:t>discussion</w:t>
      </w:r>
      <w:r>
        <w:tab/>
        <w:t>Rel-18</w:t>
      </w:r>
      <w:r>
        <w:tab/>
        <w:t>NR_Mob_enh2-Core</w:t>
      </w:r>
    </w:p>
    <w:p w14:paraId="72814DE5" w14:textId="77777777" w:rsidR="00A731D9" w:rsidRDefault="00A731D9" w:rsidP="00A731D9">
      <w:pPr>
        <w:pStyle w:val="Doc-title"/>
      </w:pPr>
      <w:r>
        <w:t>R2-2402436</w:t>
      </w:r>
      <w:r>
        <w:tab/>
        <w:t>Discussion on RRC issues for LTM</w:t>
      </w:r>
      <w:r>
        <w:tab/>
        <w:t>OPPO</w:t>
      </w:r>
      <w:r>
        <w:tab/>
        <w:t>discussion</w:t>
      </w:r>
      <w:r>
        <w:tab/>
        <w:t>Rel-18</w:t>
      </w:r>
      <w:r>
        <w:tab/>
        <w:t>NR_Mob_enh2-Core</w:t>
      </w:r>
    </w:p>
    <w:p w14:paraId="360DF070" w14:textId="77777777" w:rsidR="00A731D9" w:rsidRDefault="00A731D9" w:rsidP="00A731D9">
      <w:pPr>
        <w:pStyle w:val="Doc-title"/>
      </w:pPr>
      <w:r>
        <w:t>R2-2402439</w:t>
      </w:r>
      <w:r>
        <w:tab/>
        <w:t>Discussion on cross-feature issues for LTM</w:t>
      </w:r>
      <w:r>
        <w:tab/>
        <w:t>OPPO</w:t>
      </w:r>
      <w:r>
        <w:tab/>
        <w:t>discussion</w:t>
      </w:r>
      <w:r>
        <w:tab/>
        <w:t>Rel-18</w:t>
      </w:r>
      <w:r>
        <w:tab/>
        <w:t>NR_Mob_enh2-Core</w:t>
      </w:r>
    </w:p>
    <w:p w14:paraId="2782462A" w14:textId="77777777" w:rsidR="00A731D9" w:rsidRDefault="00A731D9" w:rsidP="00A731D9">
      <w:pPr>
        <w:pStyle w:val="Doc-title"/>
      </w:pPr>
      <w:r>
        <w:t>R2-2402498</w:t>
      </w:r>
      <w:r>
        <w:tab/>
        <w:t>[C127][C128][C129] RRC Issues on LTM</w:t>
      </w:r>
      <w:r>
        <w:tab/>
        <w:t>CATT</w:t>
      </w:r>
      <w:r>
        <w:tab/>
        <w:t>discussion</w:t>
      </w:r>
      <w:r>
        <w:tab/>
        <w:t>Rel-18</w:t>
      </w:r>
      <w:r>
        <w:tab/>
        <w:t>NR_Mob_enh2-Core</w:t>
      </w:r>
    </w:p>
    <w:p w14:paraId="3118EA31" w14:textId="77777777" w:rsidR="00A731D9" w:rsidRDefault="00A731D9" w:rsidP="00A731D9">
      <w:pPr>
        <w:pStyle w:val="Doc-title"/>
      </w:pPr>
      <w:r>
        <w:t>R2-2402499</w:t>
      </w:r>
      <w:r>
        <w:tab/>
        <w:t>[E074][E068] On Postponed RRC Issues</w:t>
      </w:r>
      <w:r>
        <w:tab/>
        <w:t>CATT</w:t>
      </w:r>
      <w:r>
        <w:tab/>
        <w:t>discussion</w:t>
      </w:r>
      <w:r>
        <w:tab/>
        <w:t>Rel-18</w:t>
      </w:r>
      <w:r>
        <w:tab/>
        <w:t>NR_Mob_enh2-Core</w:t>
      </w:r>
    </w:p>
    <w:p w14:paraId="307D5B33" w14:textId="77777777" w:rsidR="00A731D9" w:rsidRDefault="00A731D9" w:rsidP="00A731D9">
      <w:pPr>
        <w:pStyle w:val="Doc-title"/>
      </w:pPr>
      <w:r>
        <w:t>R2-2402609</w:t>
      </w:r>
      <w:r>
        <w:tab/>
        <w:t>Discussion on the LTM fast recovery after RLF triggered by maximum number of RLC retransmissions</w:t>
      </w:r>
      <w:r>
        <w:tab/>
        <w:t>vivo</w:t>
      </w:r>
      <w:r>
        <w:tab/>
        <w:t>discussion</w:t>
      </w:r>
      <w:r>
        <w:tab/>
        <w:t>Rel-18</w:t>
      </w:r>
      <w:r>
        <w:tab/>
        <w:t>NR_Mob_enh2-Core</w:t>
      </w:r>
    </w:p>
    <w:p w14:paraId="0082D953" w14:textId="77777777" w:rsidR="00A731D9" w:rsidRDefault="00A731D9" w:rsidP="00A731D9">
      <w:pPr>
        <w:pStyle w:val="Doc-title"/>
      </w:pPr>
      <w:r>
        <w:t>R2-2402610</w:t>
      </w:r>
      <w:r>
        <w:tab/>
        <w:t>Discussion on the impact of s-Measure on L1 measurement  discussion</w:t>
      </w:r>
      <w:r>
        <w:tab/>
        <w:t>vivo</w:t>
      </w:r>
      <w:r>
        <w:tab/>
        <w:t>discussion</w:t>
      </w:r>
      <w:r>
        <w:tab/>
        <w:t>Rel-18</w:t>
      </w:r>
      <w:r>
        <w:tab/>
        <w:t>NR_Mob_enh2-Core</w:t>
      </w:r>
    </w:p>
    <w:p w14:paraId="12F9614F" w14:textId="77777777" w:rsidR="00A731D9" w:rsidRDefault="00A731D9" w:rsidP="00A731D9">
      <w:pPr>
        <w:pStyle w:val="Doc-title"/>
      </w:pPr>
      <w:r>
        <w:t>R2-2402723</w:t>
      </w:r>
      <w:r>
        <w:tab/>
        <w:t>Fallback for RACH-less LTM</w:t>
      </w:r>
      <w:r>
        <w:tab/>
        <w:t>Lenovo</w:t>
      </w:r>
      <w:r>
        <w:tab/>
        <w:t>discussion</w:t>
      </w:r>
      <w:r>
        <w:tab/>
        <w:t>Rel-18</w:t>
      </w:r>
    </w:p>
    <w:p w14:paraId="7A7C08A7" w14:textId="77777777" w:rsidR="00A731D9" w:rsidRDefault="00A731D9" w:rsidP="00A731D9">
      <w:pPr>
        <w:pStyle w:val="Doc-title"/>
      </w:pPr>
      <w:r>
        <w:t>R2-2402744</w:t>
      </w:r>
      <w:r>
        <w:tab/>
        <w:t>Discussion on remaining issues for LTM</w:t>
      </w:r>
      <w:r>
        <w:tab/>
        <w:t>ZTE Corporation</w:t>
      </w:r>
      <w:r>
        <w:tab/>
        <w:t>discussion</w:t>
      </w:r>
      <w:r>
        <w:tab/>
        <w:t>Rel-18</w:t>
      </w:r>
      <w:r>
        <w:tab/>
        <w:t>NR_Mob_enh2-Core</w:t>
      </w:r>
    </w:p>
    <w:p w14:paraId="50A5C459" w14:textId="77777777" w:rsidR="00A731D9" w:rsidRDefault="00A731D9" w:rsidP="00A731D9">
      <w:pPr>
        <w:pStyle w:val="Doc-title"/>
      </w:pPr>
      <w:r>
        <w:t>R2-2402846</w:t>
      </w:r>
      <w:r>
        <w:tab/>
        <w:t>Remaining coexistence issue for LTM</w:t>
      </w:r>
      <w:r>
        <w:tab/>
        <w:t>Xiaomi</w:t>
      </w:r>
      <w:r>
        <w:tab/>
        <w:t>discussion</w:t>
      </w:r>
      <w:r>
        <w:tab/>
        <w:t>Rel-18</w:t>
      </w:r>
      <w:r>
        <w:tab/>
        <w:t>NR_Mob_enh2-Core</w:t>
      </w:r>
    </w:p>
    <w:p w14:paraId="3310F1C7" w14:textId="77777777" w:rsidR="00A731D9" w:rsidRDefault="00A731D9" w:rsidP="00A731D9">
      <w:pPr>
        <w:pStyle w:val="Doc-title"/>
      </w:pPr>
      <w:r>
        <w:t>R2-2402905</w:t>
      </w:r>
      <w:r>
        <w:tab/>
        <w:t>Handling the transaction ID issue with LTM</w:t>
      </w:r>
      <w:r>
        <w:tab/>
        <w:t>Apple</w:t>
      </w:r>
      <w:r>
        <w:tab/>
        <w:t>discussion</w:t>
      </w:r>
      <w:r>
        <w:tab/>
        <w:t>Rel-18</w:t>
      </w:r>
      <w:r>
        <w:tab/>
        <w:t>NR_Mob_enh2-Core</w:t>
      </w:r>
    </w:p>
    <w:p w14:paraId="39713239" w14:textId="77777777" w:rsidR="00A731D9" w:rsidRDefault="00A731D9" w:rsidP="00A731D9">
      <w:pPr>
        <w:pStyle w:val="Doc-title"/>
      </w:pPr>
      <w:r>
        <w:t>R2-2402921</w:t>
      </w:r>
      <w:r>
        <w:tab/>
        <w:t>Discussion on TAT expiry during LTM execution</w:t>
      </w:r>
      <w:r>
        <w:tab/>
        <w:t>Samsung</w:t>
      </w:r>
      <w:r>
        <w:tab/>
        <w:t>discussion</w:t>
      </w:r>
      <w:r>
        <w:tab/>
        <w:t>Rel-18</w:t>
      </w:r>
      <w:r>
        <w:tab/>
        <w:t>NR_Mob_enh2-Core</w:t>
      </w:r>
    </w:p>
    <w:p w14:paraId="14D1ED57" w14:textId="77777777" w:rsidR="00A731D9" w:rsidRDefault="00A731D9" w:rsidP="00A731D9">
      <w:pPr>
        <w:pStyle w:val="Doc-title"/>
      </w:pPr>
      <w:r>
        <w:t>R2-2402996</w:t>
      </w:r>
      <w:r>
        <w:tab/>
        <w:t>RRC signaling related TCI state configurations</w:t>
      </w:r>
      <w:r>
        <w:tab/>
        <w:t>Panasonic</w:t>
      </w:r>
      <w:r>
        <w:tab/>
        <w:t>discussion</w:t>
      </w:r>
      <w:r>
        <w:tab/>
        <w:t>Rel-18</w:t>
      </w:r>
    </w:p>
    <w:p w14:paraId="084C8BDC" w14:textId="77777777" w:rsidR="00A731D9" w:rsidRDefault="00A731D9" w:rsidP="00A731D9">
      <w:pPr>
        <w:pStyle w:val="Doc-title"/>
      </w:pPr>
      <w:r>
        <w:t>R2-2403032</w:t>
      </w:r>
      <w:r>
        <w:tab/>
        <w:t>Clarification on handling of conditional reconfiguration upon LTM-based recovery</w:t>
      </w:r>
      <w:r>
        <w:tab/>
        <w:t>LG Electronics</w:t>
      </w:r>
      <w:r>
        <w:tab/>
        <w:t>discussion</w:t>
      </w:r>
      <w:r>
        <w:tab/>
        <w:t>Rel-18</w:t>
      </w:r>
      <w:r>
        <w:tab/>
        <w:t>NR_Mob_enh2-Core</w:t>
      </w:r>
    </w:p>
    <w:p w14:paraId="003A40CC" w14:textId="77777777" w:rsidR="00A731D9" w:rsidRDefault="00A731D9" w:rsidP="00A731D9">
      <w:pPr>
        <w:pStyle w:val="Doc-title"/>
      </w:pPr>
      <w:r>
        <w:t>R2-2403187</w:t>
      </w:r>
      <w:r>
        <w:tab/>
        <w:t>Control plane centric issues for LTM</w:t>
      </w:r>
      <w:r>
        <w:tab/>
        <w:t>Langbo</w:t>
      </w:r>
      <w:r>
        <w:tab/>
        <w:t>discussion</w:t>
      </w:r>
      <w:r>
        <w:tab/>
        <w:t>Rel-18</w:t>
      </w:r>
      <w:r>
        <w:tab/>
        <w:t>38.331</w:t>
      </w:r>
      <w:r>
        <w:tab/>
        <w:t>NR_Mob_enh2-Core</w:t>
      </w:r>
    </w:p>
    <w:p w14:paraId="33868FD8" w14:textId="77777777" w:rsidR="00A731D9" w:rsidRDefault="00A731D9" w:rsidP="00A731D9">
      <w:pPr>
        <w:pStyle w:val="Doc-title"/>
      </w:pPr>
      <w:r>
        <w:t>R2-2403263</w:t>
      </w:r>
      <w:r>
        <w:tab/>
        <w:t>Indication of the LTM configuration ID by the UE</w:t>
      </w:r>
      <w:r>
        <w:tab/>
        <w:t>Apple</w:t>
      </w:r>
      <w:r>
        <w:tab/>
        <w:t>CR</w:t>
      </w:r>
      <w:r>
        <w:tab/>
        <w:t>Rel-18</w:t>
      </w:r>
      <w:r>
        <w:tab/>
        <w:t>38.331</w:t>
      </w:r>
      <w:r>
        <w:tab/>
        <w:t>18.1.0</w:t>
      </w:r>
      <w:r>
        <w:tab/>
        <w:t>4715</w:t>
      </w:r>
      <w:r>
        <w:tab/>
        <w:t>-</w:t>
      </w:r>
      <w:r>
        <w:tab/>
        <w:t>F</w:t>
      </w:r>
      <w:r>
        <w:tab/>
        <w:t>NR_Mob_enh2-Core</w:t>
      </w:r>
    </w:p>
    <w:p w14:paraId="2B494751" w14:textId="77777777" w:rsidR="00A731D9" w:rsidRDefault="00A731D9" w:rsidP="00A731D9">
      <w:pPr>
        <w:pStyle w:val="Doc-title"/>
      </w:pPr>
      <w:r>
        <w:t>R2-2403279</w:t>
      </w:r>
      <w:r>
        <w:tab/>
        <w:t>Remaining Co-existence Aspects of LTM with L3 Mobility and DC</w:t>
      </w:r>
      <w:r>
        <w:tab/>
        <w:t>Nokia</w:t>
      </w:r>
      <w:r>
        <w:tab/>
        <w:t>discussion</w:t>
      </w:r>
      <w:r>
        <w:tab/>
        <w:t>Rel-18</w:t>
      </w:r>
      <w:r>
        <w:tab/>
        <w:t>NR_Mob_enh2-Core</w:t>
      </w:r>
    </w:p>
    <w:p w14:paraId="6CADA70D" w14:textId="77777777" w:rsidR="00A731D9" w:rsidRDefault="00A731D9" w:rsidP="00A731D9">
      <w:pPr>
        <w:pStyle w:val="Doc-title"/>
      </w:pPr>
      <w:r>
        <w:t>R2-2403284</w:t>
      </w:r>
      <w:r>
        <w:tab/>
        <w:t>[H091][H092][H093][E068][H094][H095][H096] RRC remaining issues for LTM</w:t>
      </w:r>
      <w:r>
        <w:tab/>
        <w:t>Huawei, HiSilicon</w:t>
      </w:r>
      <w:r>
        <w:tab/>
        <w:t>discussion</w:t>
      </w:r>
      <w:r>
        <w:tab/>
        <w:t>Rel-18</w:t>
      </w:r>
      <w:r>
        <w:tab/>
        <w:t>NR_Mob_enh2-Core</w:t>
      </w:r>
    </w:p>
    <w:p w14:paraId="452E0CE2" w14:textId="77777777" w:rsidR="00A731D9" w:rsidRDefault="00A731D9" w:rsidP="00A731D9">
      <w:pPr>
        <w:pStyle w:val="Doc-title"/>
      </w:pPr>
      <w:r>
        <w:t>R2-2403299</w:t>
      </w:r>
      <w:r>
        <w:tab/>
        <w:t>On Reference Configuration [N133] and Early Processing of LTM candidates in Rel-18</w:t>
      </w:r>
      <w:r>
        <w:tab/>
        <w:t>Nokia</w:t>
      </w:r>
      <w:r>
        <w:tab/>
        <w:t>discussion</w:t>
      </w:r>
      <w:r>
        <w:tab/>
        <w:t>Rel-18</w:t>
      </w:r>
      <w:r>
        <w:tab/>
        <w:t>NR_Mob_enh2-Core</w:t>
      </w:r>
    </w:p>
    <w:p w14:paraId="386E6907" w14:textId="77777777" w:rsidR="00A731D9" w:rsidRDefault="00A731D9" w:rsidP="00A731D9">
      <w:pPr>
        <w:pStyle w:val="Doc-title"/>
      </w:pPr>
      <w:r>
        <w:t>R2-2403308</w:t>
      </w:r>
      <w:r>
        <w:tab/>
        <w:t>On Mobility RILs [E068] and [S792]</w:t>
      </w:r>
      <w:r>
        <w:tab/>
        <w:t>Nokia</w:t>
      </w:r>
      <w:r>
        <w:tab/>
        <w:t>discussion</w:t>
      </w:r>
      <w:r>
        <w:tab/>
        <w:t>Rel-18</w:t>
      </w:r>
      <w:r>
        <w:tab/>
        <w:t>NR_Mob_enh2-Core</w:t>
      </w:r>
    </w:p>
    <w:p w14:paraId="271D1050" w14:textId="77777777" w:rsidR="00A731D9" w:rsidRDefault="00A731D9" w:rsidP="00A731D9">
      <w:pPr>
        <w:pStyle w:val="Doc-title"/>
      </w:pPr>
      <w:r>
        <w:t>R2-2403374</w:t>
      </w:r>
      <w:r>
        <w:tab/>
        <w:t>On Support 2TA For LTM Candidate</w:t>
      </w:r>
      <w:r>
        <w:tab/>
        <w:t>ZTE Corporation, Sanechips</w:t>
      </w:r>
      <w:r>
        <w:tab/>
        <w:t>discussion</w:t>
      </w:r>
      <w:r>
        <w:tab/>
        <w:t>Rel-18</w:t>
      </w:r>
      <w:r>
        <w:tab/>
        <w:t>NR_Mob_enh2-Core</w:t>
      </w:r>
    </w:p>
    <w:p w14:paraId="539689BB" w14:textId="77777777" w:rsidR="00A731D9" w:rsidRDefault="00A731D9" w:rsidP="00A731D9">
      <w:pPr>
        <w:pStyle w:val="Doc-title"/>
      </w:pPr>
      <w:r>
        <w:t>R2-2403454</w:t>
      </w:r>
      <w:r>
        <w:tab/>
        <w:t>[G125] Discussion on LTM cell switch execution during fast MCG recovery procedure</w:t>
      </w:r>
      <w:r>
        <w:tab/>
        <w:t>Google Inc.</w:t>
      </w:r>
      <w:r>
        <w:tab/>
        <w:t>discussion</w:t>
      </w:r>
      <w:r>
        <w:tab/>
        <w:t>Rel-18</w:t>
      </w:r>
      <w:r>
        <w:tab/>
        <w:t>38.331</w:t>
      </w:r>
      <w:r>
        <w:tab/>
        <w:t>NR_Mob_enh2-Core</w:t>
      </w:r>
    </w:p>
    <w:p w14:paraId="06F26068" w14:textId="77777777" w:rsidR="00A731D9" w:rsidRDefault="00A731D9" w:rsidP="00A731D9">
      <w:pPr>
        <w:pStyle w:val="Doc-title"/>
      </w:pPr>
      <w:r>
        <w:t>R2-2403493</w:t>
      </w:r>
      <w:r>
        <w:tab/>
        <w:t>Discussion on SCG LTM while MCG failure recovery</w:t>
      </w:r>
      <w:r>
        <w:tab/>
        <w:t>Xiaomi</w:t>
      </w:r>
      <w:r>
        <w:tab/>
        <w:t>discussion</w:t>
      </w:r>
      <w:r>
        <w:tab/>
        <w:t>Rel-18</w:t>
      </w:r>
      <w:r>
        <w:tab/>
        <w:t>NR_Mob_enh2-Core</w:t>
      </w:r>
    </w:p>
    <w:p w14:paraId="2AA8CE70" w14:textId="77777777" w:rsidR="00A731D9" w:rsidRDefault="00A731D9" w:rsidP="00A731D9">
      <w:pPr>
        <w:pStyle w:val="Doc-title"/>
      </w:pPr>
      <w:r>
        <w:t>R2-2403513</w:t>
      </w:r>
      <w:r>
        <w:tab/>
        <w:t>Rel-18 L1/L2 triggered mobility remaining issues</w:t>
      </w:r>
      <w:r>
        <w:tab/>
        <w:t>Sharp</w:t>
      </w:r>
      <w:r>
        <w:tab/>
        <w:t>discussion</w:t>
      </w:r>
      <w:r>
        <w:tab/>
        <w:t>Rel-18</w:t>
      </w:r>
      <w:r>
        <w:tab/>
        <w:t>NR_Mob_enh2-Core</w:t>
      </w:r>
    </w:p>
    <w:p w14:paraId="53E7D420" w14:textId="77777777" w:rsidR="00A731D9" w:rsidRDefault="00A731D9" w:rsidP="00A731D9">
      <w:pPr>
        <w:pStyle w:val="Doc-title"/>
      </w:pPr>
      <w:r>
        <w:t>R2-2403519</w:t>
      </w:r>
      <w:r>
        <w:tab/>
        <w:t>[F034][F035] Further issues on state variable continuation at fast LTM recovery</w:t>
      </w:r>
      <w:r>
        <w:tab/>
        <w:t>Fujitsu</w:t>
      </w:r>
      <w:r>
        <w:tab/>
        <w:t>discussion</w:t>
      </w:r>
      <w:r>
        <w:tab/>
        <w:t>Rel-18</w:t>
      </w:r>
      <w:r>
        <w:tab/>
        <w:t>NR_Mob_enh2-Core</w:t>
      </w:r>
    </w:p>
    <w:p w14:paraId="4280D80F" w14:textId="77777777" w:rsidR="00A731D9" w:rsidRDefault="00A731D9" w:rsidP="00A731D9">
      <w:pPr>
        <w:pStyle w:val="Doc-title"/>
      </w:pPr>
      <w:r>
        <w:t>R2-2403653</w:t>
      </w:r>
      <w:r>
        <w:tab/>
        <w:t>[S792] SRB3 release during SCPAC and LTM</w:t>
      </w:r>
      <w:r>
        <w:tab/>
        <w:t>Samsung</w:t>
      </w:r>
      <w:r>
        <w:tab/>
        <w:t>discussion</w:t>
      </w:r>
      <w:r>
        <w:tab/>
        <w:t>Late</w:t>
      </w:r>
    </w:p>
    <w:p w14:paraId="152CDB14" w14:textId="5E2B13B0" w:rsidR="001F1755" w:rsidRDefault="001F1755" w:rsidP="001F1755">
      <w:pPr>
        <w:pStyle w:val="Doc-title"/>
        <w:rPr>
          <w:ins w:id="196" w:author="Skeleton v2 - delegate" w:date="2024-04-09T13:21:00Z"/>
        </w:rPr>
      </w:pPr>
      <w:ins w:id="197" w:author="Skeleton v2 - delegate" w:date="2024-04-09T13:21:00Z">
        <w:r>
          <w:lastRenderedPageBreak/>
          <w:t>R2-2403712</w:t>
        </w:r>
        <w:r>
          <w:tab/>
        </w:r>
        <w:r w:rsidRPr="001F1755">
          <w:t>[B120][B121]coexistence of LTM and conditional reconfiguration</w:t>
        </w:r>
        <w:r>
          <w:tab/>
          <w:t>Lenovo</w:t>
        </w:r>
        <w:r>
          <w:tab/>
        </w:r>
      </w:ins>
      <w:ins w:id="198" w:author="Skeleton v2 - delegate" w:date="2024-04-09T13:22:00Z">
        <w:r>
          <w:t>discussion</w:t>
        </w:r>
      </w:ins>
      <w:ins w:id="199" w:author="Skeleton v2 - delegate" w:date="2024-04-09T13:21:00Z">
        <w:r>
          <w:tab/>
          <w:t>Rel-18</w:t>
        </w:r>
        <w:r>
          <w:tab/>
          <w:t>NR_Mob_enh2-Core</w:t>
        </w:r>
      </w:ins>
    </w:p>
    <w:p w14:paraId="2C6EAAF8" w14:textId="77777777" w:rsidR="00A731D9" w:rsidRPr="00A731D9" w:rsidRDefault="00A731D9" w:rsidP="00A731D9">
      <w:pPr>
        <w:pStyle w:val="Doc-text2"/>
      </w:pPr>
    </w:p>
    <w:p w14:paraId="11A20894" w14:textId="780B34CD" w:rsidR="00134AB0" w:rsidRDefault="00134AB0" w:rsidP="00DC2CF0">
      <w:pPr>
        <w:pStyle w:val="Heading4"/>
      </w:pPr>
      <w:r>
        <w:t>7.4.</w:t>
      </w:r>
      <w:r w:rsidR="00D64CEB">
        <w:t>3</w:t>
      </w:r>
      <w:r>
        <w:t>.2</w:t>
      </w:r>
      <w:bookmarkEnd w:id="195"/>
      <w:r w:rsidR="00DC2CF0">
        <w:tab/>
        <w:t>Conditional Mobility</w:t>
      </w:r>
    </w:p>
    <w:p w14:paraId="14819E9D" w14:textId="208F7C36" w:rsidR="00DC2CF0" w:rsidRPr="00C01DB6" w:rsidRDefault="00DC2CF0" w:rsidP="00C01DB6">
      <w:pPr>
        <w:pStyle w:val="Comments"/>
      </w:pPr>
      <w:bookmarkStart w:id="200" w:name="_Toc158241585"/>
      <w:r>
        <w:t xml:space="preserve">Includes both Subsequent CPAC and </w:t>
      </w:r>
      <w:r>
        <w:rPr>
          <w:lang w:val="en-US"/>
        </w:rPr>
        <w:t>CHO including target MCG and candidate SCGs for CPC CPA in NR-DC.</w:t>
      </w:r>
      <w:bookmarkEnd w:id="200"/>
    </w:p>
    <w:p w14:paraId="41F4A718" w14:textId="77777777" w:rsidR="00A731D9" w:rsidRDefault="00A731D9" w:rsidP="00A731D9">
      <w:pPr>
        <w:pStyle w:val="Doc-title"/>
      </w:pPr>
      <w:r>
        <w:t>R2-2402500</w:t>
      </w:r>
      <w:r>
        <w:tab/>
        <w:t>[C126] RRC Issue on CHO with SCGs</w:t>
      </w:r>
      <w:r>
        <w:tab/>
        <w:t>CATT</w:t>
      </w:r>
      <w:r>
        <w:tab/>
        <w:t>discussion</w:t>
      </w:r>
      <w:r>
        <w:tab/>
        <w:t>Rel-18</w:t>
      </w:r>
      <w:r>
        <w:tab/>
        <w:t>NR_Mob_enh2-Core</w:t>
      </w:r>
    </w:p>
    <w:p w14:paraId="60D75ABA" w14:textId="77777777" w:rsidR="00A731D9" w:rsidRDefault="00A731D9" w:rsidP="00A731D9">
      <w:pPr>
        <w:pStyle w:val="Doc-title"/>
      </w:pPr>
      <w:r>
        <w:t>R2-2402501</w:t>
      </w:r>
      <w:r>
        <w:tab/>
        <w:t>[C144][C145][C146][C130][C147] RRC Issues on SCPAC</w:t>
      </w:r>
      <w:r>
        <w:tab/>
        <w:t>CATT</w:t>
      </w:r>
      <w:r>
        <w:tab/>
        <w:t>discussion</w:t>
      </w:r>
      <w:r>
        <w:tab/>
        <w:t>Rel-18</w:t>
      </w:r>
      <w:r>
        <w:tab/>
        <w:t>NR_Mob_enh2-Core</w:t>
      </w:r>
    </w:p>
    <w:p w14:paraId="746631C8" w14:textId="77777777" w:rsidR="00A731D9" w:rsidRDefault="00A731D9" w:rsidP="00A731D9">
      <w:pPr>
        <w:pStyle w:val="Doc-title"/>
      </w:pPr>
      <w:r>
        <w:t>R2-2402611</w:t>
      </w:r>
      <w:r>
        <w:tab/>
        <w:t>Discussion on simultaneous evaluation for both condRRCReconfig and condExecutionCondSCG</w:t>
      </w:r>
      <w:r>
        <w:tab/>
        <w:t>vivo</w:t>
      </w:r>
      <w:r>
        <w:tab/>
        <w:t>discussion</w:t>
      </w:r>
      <w:r>
        <w:tab/>
        <w:t>Rel-18</w:t>
      </w:r>
      <w:r>
        <w:tab/>
        <w:t>NR_Mob_enh2-Core</w:t>
      </w:r>
    </w:p>
    <w:p w14:paraId="3F0F05BD" w14:textId="77777777" w:rsidR="00A731D9" w:rsidRDefault="00A731D9" w:rsidP="00A731D9">
      <w:pPr>
        <w:pStyle w:val="Doc-title"/>
      </w:pPr>
      <w:r>
        <w:t>R2-2402745</w:t>
      </w:r>
      <w:r>
        <w:tab/>
        <w:t>Discussion on inter-node RRC message for intra-SN SCPAC in MN format</w:t>
      </w:r>
      <w:r>
        <w:tab/>
        <w:t>ZTE Corporation</w:t>
      </w:r>
      <w:r>
        <w:tab/>
        <w:t>discussion</w:t>
      </w:r>
      <w:r>
        <w:tab/>
        <w:t>Rel-18</w:t>
      </w:r>
      <w:r>
        <w:tab/>
        <w:t>NR_Mob_enh2-Core</w:t>
      </w:r>
    </w:p>
    <w:p w14:paraId="31D27959" w14:textId="77777777" w:rsidR="00A731D9" w:rsidRDefault="00A731D9" w:rsidP="00A731D9">
      <w:pPr>
        <w:pStyle w:val="Doc-title"/>
      </w:pPr>
      <w:r>
        <w:t>R2-2402931</w:t>
      </w:r>
      <w:r>
        <w:tab/>
        <w:t>Considerations on CHO with SCG(s) and Subsequent CPAC</w:t>
      </w:r>
      <w:r>
        <w:tab/>
        <w:t>Samsung R&amp;D Institute UK</w:t>
      </w:r>
      <w:r>
        <w:tab/>
        <w:t>discussion</w:t>
      </w:r>
    </w:p>
    <w:p w14:paraId="1FEDD36B" w14:textId="77777777" w:rsidR="00A731D9" w:rsidRDefault="00A731D9" w:rsidP="00A731D9">
      <w:pPr>
        <w:pStyle w:val="Doc-title"/>
      </w:pPr>
      <w:r>
        <w:t>R2-2402967</w:t>
      </w:r>
      <w:r>
        <w:tab/>
        <w:t>Discussion on remaining issues of  L2 reset for SCPAC</w:t>
      </w:r>
      <w:r>
        <w:tab/>
        <w:t>NEC</w:t>
      </w:r>
      <w:r>
        <w:tab/>
        <w:t>discussion</w:t>
      </w:r>
      <w:r>
        <w:tab/>
        <w:t>Rel-18</w:t>
      </w:r>
      <w:r>
        <w:tab/>
        <w:t>NR_Mob_enh2-Core</w:t>
      </w:r>
    </w:p>
    <w:p w14:paraId="4BD1A08E" w14:textId="77777777" w:rsidR="00A731D9" w:rsidRDefault="00A731D9" w:rsidP="00A731D9">
      <w:pPr>
        <w:pStyle w:val="Doc-title"/>
      </w:pPr>
      <w:r>
        <w:t>R2-2403145</w:t>
      </w:r>
      <w:r>
        <w:tab/>
        <w:t>RIL-N091 and other remaining open issues for SCPAC</w:t>
      </w:r>
      <w:r>
        <w:tab/>
        <w:t>Nokia</w:t>
      </w:r>
      <w:r>
        <w:tab/>
        <w:t>discussion</w:t>
      </w:r>
    </w:p>
    <w:p w14:paraId="363A993A" w14:textId="77777777" w:rsidR="00A731D9" w:rsidRDefault="00A731D9" w:rsidP="00A731D9">
      <w:pPr>
        <w:pStyle w:val="Doc-title"/>
      </w:pPr>
      <w:r>
        <w:t>R2-2403252</w:t>
      </w:r>
      <w:r>
        <w:tab/>
        <w:t>Open issues for subsequent CPAC</w:t>
      </w:r>
      <w:r>
        <w:tab/>
        <w:t>Ericsson</w:t>
      </w:r>
      <w:r>
        <w:tab/>
        <w:t>discussion</w:t>
      </w:r>
      <w:r>
        <w:tab/>
        <w:t>Rel-18</w:t>
      </w:r>
      <w:r>
        <w:tab/>
        <w:t>NR_Mob_enh2-Core</w:t>
      </w:r>
    </w:p>
    <w:p w14:paraId="23113856" w14:textId="77777777" w:rsidR="00A731D9" w:rsidRDefault="00A731D9" w:rsidP="00A731D9">
      <w:pPr>
        <w:pStyle w:val="Doc-title"/>
      </w:pPr>
      <w:r>
        <w:t>R2-2403285</w:t>
      </w:r>
      <w:r>
        <w:tab/>
        <w:t>[H083][H084][H085][H087][H097][H114] Remaining issues for subsequent CPAC</w:t>
      </w:r>
      <w:r>
        <w:tab/>
        <w:t>Huawei, HiSilicon</w:t>
      </w:r>
      <w:r>
        <w:tab/>
        <w:t>discussion</w:t>
      </w:r>
      <w:r>
        <w:tab/>
        <w:t>Rel-18</w:t>
      </w:r>
      <w:r>
        <w:tab/>
        <w:t>NR_Mob_enh2-Core</w:t>
      </w:r>
    </w:p>
    <w:p w14:paraId="374C806E" w14:textId="76CCDA25" w:rsidR="00447A85" w:rsidRDefault="00447A85" w:rsidP="00447A85">
      <w:pPr>
        <w:pStyle w:val="Doc-title"/>
        <w:rPr>
          <w:ins w:id="201" w:author="Skeleton v2 - delegate" w:date="2024-04-09T12:21:00Z"/>
        </w:rPr>
      </w:pPr>
      <w:ins w:id="202" w:author="Skeleton v2 - delegate" w:date="2024-04-09T12:21:00Z">
        <w:r>
          <w:t>R2-2403285</w:t>
        </w:r>
        <w:r>
          <w:tab/>
        </w:r>
        <w:r w:rsidRPr="00447A85">
          <w:t>[O203] Issue on RRCReconfigurationComplete message delivery for intra-SN SCPAC</w:t>
        </w:r>
        <w:r>
          <w:tab/>
        </w:r>
      </w:ins>
      <w:ins w:id="203" w:author="Skeleton v2 - delegate" w:date="2024-04-09T12:22:00Z">
        <w:r w:rsidRPr="00447A85">
          <w:t>OPPO (chongqing) Intelligence</w:t>
        </w:r>
      </w:ins>
      <w:ins w:id="204" w:author="Skeleton v2 - delegate" w:date="2024-04-09T12:21:00Z">
        <w:r>
          <w:tab/>
          <w:t>discussion</w:t>
        </w:r>
        <w:r>
          <w:tab/>
          <w:t>Rel-18</w:t>
        </w:r>
        <w:r>
          <w:tab/>
          <w:t>NR_Mob_enh2-Core</w:t>
        </w:r>
      </w:ins>
    </w:p>
    <w:p w14:paraId="47A8D99A" w14:textId="77777777" w:rsidR="00A731D9" w:rsidRPr="00A731D9" w:rsidRDefault="00A731D9" w:rsidP="00A731D9">
      <w:pPr>
        <w:pStyle w:val="Doc-text2"/>
      </w:pPr>
    </w:p>
    <w:p w14:paraId="0464DDDF" w14:textId="2CA1B659" w:rsidR="00DC2CF0" w:rsidRPr="00C01DB6" w:rsidRDefault="00DC2CF0" w:rsidP="00C01DB6">
      <w:pPr>
        <w:pStyle w:val="Heading4"/>
        <w:rPr>
          <w:lang w:val="en-US"/>
        </w:rPr>
      </w:pPr>
      <w:r>
        <w:t>7.4.3.3</w:t>
      </w:r>
      <w:r>
        <w:tab/>
      </w:r>
      <w:proofErr w:type="spellStart"/>
      <w:r>
        <w:rPr>
          <w:lang w:val="en-US"/>
        </w:rPr>
        <w:t>eEMR</w:t>
      </w:r>
      <w:proofErr w:type="spellEnd"/>
      <w:r>
        <w:rPr>
          <w:lang w:val="en-US"/>
        </w:rPr>
        <w:t xml:space="preserve"> and IMR</w:t>
      </w:r>
    </w:p>
    <w:p w14:paraId="481E2768" w14:textId="77777777" w:rsidR="00A731D9" w:rsidRDefault="00A731D9" w:rsidP="00A731D9">
      <w:pPr>
        <w:pStyle w:val="Doc-title"/>
      </w:pPr>
      <w:bookmarkStart w:id="205" w:name="_Toc158241586"/>
      <w:r>
        <w:t>R2-2402328</w:t>
      </w:r>
      <w:r>
        <w:tab/>
        <w:t>Discussion on eEMR SCell setup delay</w:t>
      </w:r>
      <w:r>
        <w:tab/>
        <w:t>vivo</w:t>
      </w:r>
      <w:r>
        <w:tab/>
        <w:t>discussion</w:t>
      </w:r>
      <w:r>
        <w:tab/>
        <w:t>Rel-18</w:t>
      </w:r>
      <w:r>
        <w:tab/>
        <w:t>NR_Mob_enh2-Core</w:t>
      </w:r>
    </w:p>
    <w:p w14:paraId="283F7960" w14:textId="77777777" w:rsidR="00A731D9" w:rsidRDefault="00A731D9" w:rsidP="00A731D9">
      <w:pPr>
        <w:pStyle w:val="Doc-title"/>
      </w:pPr>
      <w:r>
        <w:t>R2-2402440</w:t>
      </w:r>
      <w:r>
        <w:tab/>
        <w:t>Open issues for IMR and eEMR</w:t>
      </w:r>
      <w:r>
        <w:tab/>
        <w:t>OPPO</w:t>
      </w:r>
      <w:r>
        <w:tab/>
        <w:t>discussion</w:t>
      </w:r>
      <w:r>
        <w:tab/>
        <w:t>Rel-18</w:t>
      </w:r>
      <w:r>
        <w:tab/>
        <w:t>NR_Mob_enh2-Core</w:t>
      </w:r>
    </w:p>
    <w:p w14:paraId="65F5E4F8" w14:textId="77777777" w:rsidR="00A731D9" w:rsidRDefault="00A731D9" w:rsidP="00A731D9">
      <w:pPr>
        <w:pStyle w:val="Doc-title"/>
      </w:pPr>
      <w:r>
        <w:t>R2-2402746</w:t>
      </w:r>
      <w:r>
        <w:tab/>
        <w:t>Remaining issues on eEMR and IMR</w:t>
      </w:r>
      <w:r>
        <w:tab/>
        <w:t>ZTE Corporation</w:t>
      </w:r>
      <w:r>
        <w:tab/>
        <w:t>discussion</w:t>
      </w:r>
      <w:r>
        <w:tab/>
        <w:t>Rel-18</w:t>
      </w:r>
      <w:r>
        <w:tab/>
        <w:t>NR_Mob_enh2-Core</w:t>
      </w:r>
    </w:p>
    <w:p w14:paraId="20310F75" w14:textId="77777777" w:rsidR="00A731D9" w:rsidRDefault="00A731D9" w:rsidP="00A731D9">
      <w:pPr>
        <w:pStyle w:val="Doc-title"/>
      </w:pPr>
      <w:r>
        <w:t>R2-2403253</w:t>
      </w:r>
      <w:r>
        <w:tab/>
        <w:t>Discussion on early measurements enhancements</w:t>
      </w:r>
      <w:r>
        <w:tab/>
        <w:t>Ericsson</w:t>
      </w:r>
      <w:r>
        <w:tab/>
        <w:t>discussion</w:t>
      </w:r>
      <w:r>
        <w:tab/>
        <w:t>Rel-18</w:t>
      </w:r>
      <w:r>
        <w:tab/>
        <w:t>NR_Mob_enh2-Core</w:t>
      </w:r>
    </w:p>
    <w:p w14:paraId="25D1B374" w14:textId="77777777" w:rsidR="00A731D9" w:rsidRDefault="00A731D9" w:rsidP="00A731D9">
      <w:pPr>
        <w:pStyle w:val="Doc-title"/>
      </w:pPr>
      <w:r>
        <w:t>R2-2403286</w:t>
      </w:r>
      <w:r>
        <w:tab/>
        <w:t>[H144][H145][H146][H147] Issues on eEMR and IMR</w:t>
      </w:r>
      <w:r>
        <w:tab/>
        <w:t>Huawei, HiSilicon</w:t>
      </w:r>
      <w:r>
        <w:tab/>
        <w:t>discussion</w:t>
      </w:r>
      <w:r>
        <w:tab/>
        <w:t>Rel-18</w:t>
      </w:r>
      <w:r>
        <w:tab/>
        <w:t>NR_Mob_enh2-Core</w:t>
      </w:r>
    </w:p>
    <w:p w14:paraId="5D7585B8" w14:textId="77777777" w:rsidR="00A731D9" w:rsidRDefault="00A731D9" w:rsidP="00A731D9">
      <w:pPr>
        <w:pStyle w:val="Doc-title"/>
      </w:pPr>
      <w:r>
        <w:t>R2-2403494</w:t>
      </w:r>
      <w:r>
        <w:tab/>
        <w:t>Discussion on eEMR and IMR</w:t>
      </w:r>
      <w:r>
        <w:tab/>
        <w:t>Xiaomi</w:t>
      </w:r>
      <w:r>
        <w:tab/>
        <w:t>discussion</w:t>
      </w:r>
      <w:r>
        <w:tab/>
        <w:t>Rel-18</w:t>
      </w:r>
      <w:r>
        <w:tab/>
        <w:t>NR_Mob_enh2-Core</w:t>
      </w:r>
    </w:p>
    <w:p w14:paraId="5D14A901" w14:textId="77777777" w:rsidR="00A731D9" w:rsidRDefault="00A731D9" w:rsidP="00A731D9">
      <w:pPr>
        <w:pStyle w:val="Doc-title"/>
      </w:pPr>
      <w:r>
        <w:t>R2-2403596</w:t>
      </w:r>
      <w:r>
        <w:tab/>
        <w:t>[N111][N112] Discussion and TP for EMR and non-EMR</w:t>
      </w:r>
      <w:r>
        <w:tab/>
        <w:t>Nokia</w:t>
      </w:r>
      <w:r>
        <w:tab/>
        <w:t>discussion</w:t>
      </w:r>
      <w:r>
        <w:tab/>
        <w:t>Rel-18</w:t>
      </w:r>
      <w:r>
        <w:tab/>
        <w:t>NR_Mob_enh2-Core</w:t>
      </w:r>
    </w:p>
    <w:p w14:paraId="0CFF2BF8" w14:textId="77777777" w:rsidR="00A731D9" w:rsidRDefault="00A731D9" w:rsidP="00A731D9">
      <w:pPr>
        <w:pStyle w:val="Doc-title"/>
      </w:pPr>
      <w:r>
        <w:t>R2-2403644</w:t>
      </w:r>
      <w:r>
        <w:tab/>
        <w:t>CA-DC capability checking for Reselection Measurement Reporting</w:t>
      </w:r>
      <w:r>
        <w:tab/>
        <w:t>LG Electronics Inc.</w:t>
      </w:r>
      <w:r>
        <w:tab/>
        <w:t>discussion</w:t>
      </w:r>
      <w:r>
        <w:tab/>
        <w:t>NR_Mob_enh2-Core</w:t>
      </w:r>
    </w:p>
    <w:p w14:paraId="2866F9A1" w14:textId="17A7B6B6" w:rsidR="00AD3FCE" w:rsidRPr="00535F75" w:rsidRDefault="00AD3FCE" w:rsidP="00AD3FCE">
      <w:pPr>
        <w:pStyle w:val="Doc-title"/>
        <w:rPr>
          <w:ins w:id="206" w:author="Skeleton v2 - delegate" w:date="2024-04-11T20:32:00Z"/>
          <w:lang w:val="en-US"/>
        </w:rPr>
      </w:pPr>
      <w:ins w:id="207" w:author="Skeleton v2 - delegate" w:date="2024-04-11T20:32:00Z">
        <w:r w:rsidRPr="00535F75">
          <w:rPr>
            <w:lang w:val="en-US"/>
          </w:rPr>
          <w:t>R2-2403720</w:t>
        </w:r>
        <w:r>
          <w:rPr>
            <w:lang w:val="en-US"/>
          </w:rPr>
          <w:tab/>
        </w:r>
        <w:r w:rsidRPr="00535F75">
          <w:rPr>
            <w:lang w:val="en-US"/>
          </w:rPr>
          <w:t>[X124] Discussion on validity status</w:t>
        </w:r>
        <w:r>
          <w:rPr>
            <w:lang w:val="en-US"/>
          </w:rPr>
          <w:tab/>
        </w:r>
        <w:r w:rsidRPr="00535F75">
          <w:rPr>
            <w:lang w:val="en-US"/>
          </w:rPr>
          <w:t>Xiaomi</w:t>
        </w:r>
        <w:r>
          <w:rPr>
            <w:lang w:val="en-US"/>
          </w:rPr>
          <w:tab/>
        </w:r>
        <w:r w:rsidRPr="00535F75">
          <w:rPr>
            <w:lang w:val="en-US"/>
          </w:rPr>
          <w:t>discussion</w:t>
        </w:r>
        <w:r>
          <w:rPr>
            <w:lang w:val="en-US"/>
          </w:rPr>
          <w:tab/>
        </w:r>
        <w:r w:rsidRPr="00535F75">
          <w:rPr>
            <w:lang w:val="en-US"/>
          </w:rPr>
          <w:t>Rel-18</w:t>
        </w:r>
        <w:r>
          <w:rPr>
            <w:lang w:val="en-US"/>
          </w:rPr>
          <w:tab/>
        </w:r>
        <w:r w:rsidRPr="00535F75">
          <w:rPr>
            <w:lang w:val="en-US"/>
          </w:rPr>
          <w:t>NR_Mob_enh2-Core</w:t>
        </w:r>
      </w:ins>
    </w:p>
    <w:p w14:paraId="61F89940" w14:textId="77777777" w:rsidR="00A731D9" w:rsidRPr="00AD3FCE" w:rsidRDefault="00A731D9" w:rsidP="00A731D9">
      <w:pPr>
        <w:pStyle w:val="Doc-text2"/>
        <w:rPr>
          <w:lang w:val="en-US"/>
        </w:rPr>
      </w:pPr>
    </w:p>
    <w:p w14:paraId="2CA05FB2" w14:textId="33B0C4F5" w:rsidR="00134AB0" w:rsidRDefault="00134AB0" w:rsidP="00C01DB6">
      <w:pPr>
        <w:pStyle w:val="Heading3"/>
      </w:pPr>
      <w:r>
        <w:t>7.4.</w:t>
      </w:r>
      <w:r w:rsidR="00D64CEB">
        <w:t>4</w:t>
      </w:r>
      <w:r>
        <w:tab/>
        <w:t>MAC Corrections</w:t>
      </w:r>
      <w:bookmarkEnd w:id="205"/>
      <w:r>
        <w:t xml:space="preserve"> </w:t>
      </w:r>
    </w:p>
    <w:p w14:paraId="26D51264" w14:textId="1CD00AEA" w:rsidR="00134AB0" w:rsidRDefault="00134AB0" w:rsidP="00134AB0">
      <w:pPr>
        <w:pStyle w:val="Comments"/>
      </w:pPr>
      <w:r>
        <w:t>MAC corrections and User Plane Centric Issues (including tdocs on user plane centric issue that also impact other TS)</w:t>
      </w:r>
    </w:p>
    <w:p w14:paraId="76A1C2C4" w14:textId="77777777" w:rsidR="00A731D9" w:rsidRDefault="00A731D9" w:rsidP="00A731D9">
      <w:pPr>
        <w:pStyle w:val="Doc-title"/>
      </w:pPr>
      <w:bookmarkStart w:id="208" w:name="_Toc158241587"/>
      <w:r>
        <w:t>R2-2402266</w:t>
      </w:r>
      <w:r>
        <w:tab/>
        <w:t>Corrections to TS 38.321 on LTM</w:t>
      </w:r>
      <w:r>
        <w:tab/>
        <w:t>Fujitsu</w:t>
      </w:r>
      <w:r>
        <w:tab/>
        <w:t>discussion</w:t>
      </w:r>
      <w:r>
        <w:tab/>
        <w:t>Rel-18</w:t>
      </w:r>
      <w:r>
        <w:tab/>
        <w:t>NR_Mob_enh2-Core</w:t>
      </w:r>
    </w:p>
    <w:p w14:paraId="11F326AC" w14:textId="77777777" w:rsidR="00A731D9" w:rsidRDefault="00A731D9" w:rsidP="00A731D9">
      <w:pPr>
        <w:pStyle w:val="Doc-title"/>
      </w:pPr>
      <w:r>
        <w:t>R2-2402366</w:t>
      </w:r>
      <w:r>
        <w:tab/>
        <w:t>MAC corrections for LTM</w:t>
      </w:r>
      <w:r>
        <w:tab/>
        <w:t>Samsung Electronics Co., Ltd</w:t>
      </w:r>
      <w:r>
        <w:tab/>
        <w:t>discussion</w:t>
      </w:r>
      <w:r>
        <w:tab/>
        <w:t>Rel-18</w:t>
      </w:r>
      <w:r>
        <w:tab/>
        <w:t>NR_Mob_enh2-Core</w:t>
      </w:r>
    </w:p>
    <w:p w14:paraId="29E52E75" w14:textId="77777777" w:rsidR="00A731D9" w:rsidRDefault="00A731D9" w:rsidP="00A731D9">
      <w:pPr>
        <w:pStyle w:val="Doc-title"/>
      </w:pPr>
      <w:r>
        <w:t>R2-2402437</w:t>
      </w:r>
      <w:r>
        <w:tab/>
        <w:t>Discussion on remaining MAC issues for LTM</w:t>
      </w:r>
      <w:r>
        <w:tab/>
        <w:t>OPPO</w:t>
      </w:r>
      <w:r>
        <w:tab/>
        <w:t>discussion</w:t>
      </w:r>
      <w:r>
        <w:tab/>
        <w:t>Rel-18</w:t>
      </w:r>
      <w:r>
        <w:tab/>
        <w:t>NR_Mob_enh2-Core</w:t>
      </w:r>
    </w:p>
    <w:p w14:paraId="5C3E7733" w14:textId="77777777" w:rsidR="00A731D9" w:rsidRDefault="00A731D9" w:rsidP="00A731D9">
      <w:pPr>
        <w:pStyle w:val="Doc-title"/>
      </w:pPr>
      <w:r>
        <w:t>R2-2402438</w:t>
      </w:r>
      <w:r>
        <w:tab/>
        <w:t>Discussion on TCI state related issues</w:t>
      </w:r>
      <w:r>
        <w:tab/>
        <w:t>OPPO</w:t>
      </w:r>
      <w:r>
        <w:tab/>
        <w:t>discussion</w:t>
      </w:r>
      <w:r>
        <w:tab/>
        <w:t>Rel-18</w:t>
      </w:r>
      <w:r>
        <w:tab/>
        <w:t>NR_Mob_enh2-Core</w:t>
      </w:r>
    </w:p>
    <w:p w14:paraId="50D954CD" w14:textId="77777777" w:rsidR="00A731D9" w:rsidRDefault="00A731D9" w:rsidP="00A731D9">
      <w:pPr>
        <w:pStyle w:val="Doc-title"/>
      </w:pPr>
      <w:r>
        <w:t>R2-2402502</w:t>
      </w:r>
      <w:r>
        <w:tab/>
        <w:t>MAC Issues for LTM</w:t>
      </w:r>
      <w:r>
        <w:tab/>
        <w:t>CATT</w:t>
      </w:r>
      <w:r>
        <w:tab/>
        <w:t>discussion</w:t>
      </w:r>
      <w:r>
        <w:tab/>
        <w:t>Rel-18</w:t>
      </w:r>
      <w:r>
        <w:tab/>
        <w:t>NR_Mob_enh2-Core</w:t>
      </w:r>
    </w:p>
    <w:p w14:paraId="07D39F52" w14:textId="77777777" w:rsidR="00A731D9" w:rsidRDefault="00A731D9" w:rsidP="00A731D9">
      <w:pPr>
        <w:pStyle w:val="Doc-title"/>
      </w:pPr>
      <w:r>
        <w:t>R2-2402579</w:t>
      </w:r>
      <w:r>
        <w:tab/>
        <w:t>Discussion on fallback RACH for LTM</w:t>
      </w:r>
      <w:r>
        <w:tab/>
        <w:t>ASUSTeK</w:t>
      </w:r>
      <w:r>
        <w:tab/>
        <w:t>discussion</w:t>
      </w:r>
      <w:r>
        <w:tab/>
        <w:t>Rel-18</w:t>
      </w:r>
      <w:r>
        <w:tab/>
        <w:t>38.321</w:t>
      </w:r>
      <w:r>
        <w:tab/>
        <w:t>NR_Mob_enh2-Core</w:t>
      </w:r>
    </w:p>
    <w:p w14:paraId="2D350C01" w14:textId="77777777" w:rsidR="00A731D9" w:rsidRDefault="00A731D9" w:rsidP="00A731D9">
      <w:pPr>
        <w:pStyle w:val="Doc-title"/>
      </w:pPr>
      <w:r>
        <w:lastRenderedPageBreak/>
        <w:t>R2-2402580</w:t>
      </w:r>
      <w:r>
        <w:tab/>
        <w:t>Discussion on LTM candidate configuration for different CGs</w:t>
      </w:r>
      <w:r>
        <w:tab/>
        <w:t>ASUSTeK</w:t>
      </w:r>
      <w:r>
        <w:tab/>
        <w:t>discussion</w:t>
      </w:r>
      <w:r>
        <w:tab/>
        <w:t>Rel-18</w:t>
      </w:r>
      <w:r>
        <w:tab/>
        <w:t>38.321</w:t>
      </w:r>
      <w:r>
        <w:tab/>
        <w:t>NR_Mob_enh2-Core</w:t>
      </w:r>
    </w:p>
    <w:p w14:paraId="2C812D0D" w14:textId="77777777" w:rsidR="00A731D9" w:rsidRDefault="00A731D9" w:rsidP="00A731D9">
      <w:pPr>
        <w:pStyle w:val="Doc-title"/>
      </w:pPr>
      <w:r>
        <w:t>R2-2402581</w:t>
      </w:r>
      <w:r>
        <w:tab/>
        <w:t>Discussion on UL collision with early UL synchronization in LTM</w:t>
      </w:r>
      <w:r>
        <w:tab/>
        <w:t>ASUSTeK</w:t>
      </w:r>
      <w:r>
        <w:tab/>
        <w:t>discussion</w:t>
      </w:r>
      <w:r>
        <w:tab/>
        <w:t>Rel-18</w:t>
      </w:r>
      <w:r>
        <w:tab/>
        <w:t>38.321</w:t>
      </w:r>
      <w:r>
        <w:tab/>
        <w:t>NR_Mob_enh2-Core</w:t>
      </w:r>
    </w:p>
    <w:p w14:paraId="02D1E99D" w14:textId="77777777" w:rsidR="00A731D9" w:rsidRDefault="00A731D9" w:rsidP="00A731D9">
      <w:pPr>
        <w:pStyle w:val="Doc-title"/>
      </w:pPr>
      <w:r>
        <w:t>R2-2402612</w:t>
      </w:r>
      <w:r>
        <w:tab/>
        <w:t>Discussion on MAC open issues for LTM</w:t>
      </w:r>
      <w:r>
        <w:tab/>
        <w:t>vivo</w:t>
      </w:r>
      <w:r>
        <w:tab/>
        <w:t>discussion</w:t>
      </w:r>
      <w:r>
        <w:tab/>
        <w:t>Rel-18</w:t>
      </w:r>
      <w:r>
        <w:tab/>
        <w:t>NR_Mob_enh2-Core</w:t>
      </w:r>
    </w:p>
    <w:p w14:paraId="5BA119F5" w14:textId="77777777" w:rsidR="00A731D9" w:rsidRDefault="00A731D9" w:rsidP="00A731D9">
      <w:pPr>
        <w:pStyle w:val="Doc-title"/>
      </w:pPr>
      <w:r>
        <w:t>R2-2402613</w:t>
      </w:r>
      <w:r>
        <w:tab/>
        <w:t>Discussion on the remaining issues for LTM with MIMO two TA</w:t>
      </w:r>
      <w:r>
        <w:tab/>
        <w:t>vivo</w:t>
      </w:r>
      <w:r>
        <w:tab/>
        <w:t>discussion</w:t>
      </w:r>
      <w:r>
        <w:tab/>
        <w:t>Rel-18</w:t>
      </w:r>
      <w:r>
        <w:tab/>
        <w:t>NR_Mob_enh2-Core</w:t>
      </w:r>
    </w:p>
    <w:p w14:paraId="70CC483C" w14:textId="77777777" w:rsidR="00A731D9" w:rsidRDefault="00A731D9" w:rsidP="00A731D9">
      <w:pPr>
        <w:pStyle w:val="Doc-title"/>
      </w:pPr>
      <w:r>
        <w:t>R2-2402845</w:t>
      </w:r>
      <w:r>
        <w:tab/>
        <w:t>Discussion on the SFN acquisition for LTM</w:t>
      </w:r>
      <w:r>
        <w:tab/>
        <w:t>Xiaomi</w:t>
      </w:r>
      <w:r>
        <w:tab/>
        <w:t>discussion</w:t>
      </w:r>
      <w:r>
        <w:tab/>
        <w:t>Rel-18</w:t>
      </w:r>
      <w:r>
        <w:tab/>
        <w:t>NR_Mob_enh2-Core</w:t>
      </w:r>
    </w:p>
    <w:p w14:paraId="4E9867C4" w14:textId="77777777" w:rsidR="00A731D9" w:rsidRDefault="00A731D9" w:rsidP="00A731D9">
      <w:pPr>
        <w:pStyle w:val="Doc-title"/>
      </w:pPr>
      <w:r>
        <w:t>R2-2402966</w:t>
      </w:r>
      <w:r>
        <w:tab/>
        <w:t>Discussion on DRX and measurement gap enhancement for RACH-less mobility</w:t>
      </w:r>
      <w:r>
        <w:tab/>
        <w:t>NEC, Huawei, HiSilicon, Xiaomi</w:t>
      </w:r>
      <w:r>
        <w:tab/>
        <w:t>discussion</w:t>
      </w:r>
      <w:r>
        <w:tab/>
        <w:t>Rel-18</w:t>
      </w:r>
      <w:r>
        <w:tab/>
        <w:t>NR_Mob_enh2-Core</w:t>
      </w:r>
    </w:p>
    <w:p w14:paraId="20D17C06" w14:textId="77777777" w:rsidR="00A731D9" w:rsidRDefault="00A731D9" w:rsidP="00A731D9">
      <w:pPr>
        <w:pStyle w:val="Doc-title"/>
      </w:pPr>
      <w:r>
        <w:t>R2-2402984</w:t>
      </w:r>
      <w:r>
        <w:tab/>
        <w:t>Support of Activating the Flexible Number of TCI States using Candidate Cell TCI States Activation/Deactivation MAC CE</w:t>
      </w:r>
      <w:r>
        <w:tab/>
        <w:t>Samsung</w:t>
      </w:r>
      <w:r>
        <w:tab/>
        <w:t>discussion</w:t>
      </w:r>
      <w:r>
        <w:tab/>
        <w:t>Rel-18</w:t>
      </w:r>
      <w:r>
        <w:tab/>
        <w:t>NR_Mob_enh2-Core</w:t>
      </w:r>
    </w:p>
    <w:p w14:paraId="69B27793" w14:textId="77777777" w:rsidR="00A731D9" w:rsidRDefault="00A731D9" w:rsidP="00A731D9">
      <w:pPr>
        <w:pStyle w:val="Doc-title"/>
      </w:pPr>
      <w:r>
        <w:t>R2-2403101</w:t>
      </w:r>
      <w:r>
        <w:tab/>
        <w:t>Discussion on RV and carrier selection for RACH-less LTM</w:t>
      </w:r>
      <w:r>
        <w:tab/>
        <w:t xml:space="preserve">NEC </w:t>
      </w:r>
      <w:r>
        <w:tab/>
        <w:t>discussion</w:t>
      </w:r>
      <w:r>
        <w:tab/>
        <w:t>Rel-18</w:t>
      </w:r>
      <w:r>
        <w:tab/>
        <w:t>NR_Mob_enh2-Core</w:t>
      </w:r>
    </w:p>
    <w:p w14:paraId="35EE4326" w14:textId="77777777" w:rsidR="00A731D9" w:rsidRDefault="00A731D9" w:rsidP="00A731D9">
      <w:pPr>
        <w:pStyle w:val="Doc-title"/>
      </w:pPr>
      <w:r>
        <w:t>R2-2403179</w:t>
      </w:r>
      <w:r>
        <w:tab/>
        <w:t>Adding SR resources within the LTM cell switch MAC CE</w:t>
      </w:r>
      <w:r>
        <w:tab/>
        <w:t>Ericsson</w:t>
      </w:r>
      <w:r>
        <w:tab/>
        <w:t>discussion</w:t>
      </w:r>
      <w:r>
        <w:tab/>
        <w:t>Rel-18</w:t>
      </w:r>
      <w:r>
        <w:tab/>
        <w:t>NR_Mob_enh2-Core</w:t>
      </w:r>
    </w:p>
    <w:p w14:paraId="6D754C77" w14:textId="77777777" w:rsidR="00A731D9" w:rsidRDefault="00A731D9" w:rsidP="00A731D9">
      <w:pPr>
        <w:pStyle w:val="Doc-title"/>
      </w:pPr>
      <w:r>
        <w:t>R2-2403186</w:t>
      </w:r>
      <w:r>
        <w:tab/>
        <w:t>User plane centric issues for LTM</w:t>
      </w:r>
      <w:r>
        <w:tab/>
        <w:t>Langbo</w:t>
      </w:r>
      <w:r>
        <w:tab/>
        <w:t>discussion</w:t>
      </w:r>
      <w:r>
        <w:tab/>
        <w:t>Rel-18</w:t>
      </w:r>
      <w:r>
        <w:tab/>
        <w:t>38.321</w:t>
      </w:r>
      <w:r>
        <w:tab/>
        <w:t>NR_Mob_enh2-Core</w:t>
      </w:r>
    </w:p>
    <w:p w14:paraId="014323DA" w14:textId="77777777" w:rsidR="00A731D9" w:rsidRDefault="00A731D9" w:rsidP="00A731D9">
      <w:pPr>
        <w:pStyle w:val="Doc-title"/>
      </w:pPr>
      <w:r>
        <w:t>R2-2403280</w:t>
      </w:r>
      <w:r>
        <w:tab/>
        <w:t>On the LTM Cell Switch Aspects</w:t>
      </w:r>
      <w:r>
        <w:tab/>
        <w:t>Nokia</w:t>
      </w:r>
      <w:r>
        <w:tab/>
        <w:t>discussion</w:t>
      </w:r>
      <w:r>
        <w:tab/>
        <w:t>Rel-18</w:t>
      </w:r>
      <w:r>
        <w:tab/>
        <w:t>NR_Mob_enh2-Core</w:t>
      </w:r>
    </w:p>
    <w:p w14:paraId="62BE722C" w14:textId="77777777" w:rsidR="00A731D9" w:rsidRDefault="00A731D9" w:rsidP="00A731D9">
      <w:pPr>
        <w:pStyle w:val="Doc-title"/>
      </w:pPr>
      <w:r>
        <w:t>R2-2403287</w:t>
      </w:r>
      <w:r>
        <w:tab/>
        <w:t>Miscellaneous corrections for further mobility enhancements</w:t>
      </w:r>
      <w:r>
        <w:tab/>
        <w:t>Huawei, HiSilicon</w:t>
      </w:r>
      <w:r>
        <w:tab/>
        <w:t>CR</w:t>
      </w:r>
      <w:r>
        <w:tab/>
        <w:t>Rel-18</w:t>
      </w:r>
      <w:r>
        <w:tab/>
        <w:t>38.321</w:t>
      </w:r>
      <w:r>
        <w:tab/>
        <w:t>18.1.0</w:t>
      </w:r>
      <w:r>
        <w:tab/>
        <w:t>1817</w:t>
      </w:r>
      <w:r>
        <w:tab/>
        <w:t>-</w:t>
      </w:r>
      <w:r>
        <w:tab/>
        <w:t>F</w:t>
      </w:r>
      <w:r>
        <w:tab/>
        <w:t>NR_Mob_enh2-Core</w:t>
      </w:r>
    </w:p>
    <w:p w14:paraId="06812F19" w14:textId="77777777" w:rsidR="00A731D9" w:rsidRDefault="00A731D9" w:rsidP="00A731D9">
      <w:pPr>
        <w:pStyle w:val="Doc-title"/>
      </w:pPr>
      <w:r>
        <w:t>R2-2403288</w:t>
      </w:r>
      <w:r>
        <w:tab/>
        <w:t>MAC remaining issues for LTM</w:t>
      </w:r>
      <w:r>
        <w:tab/>
        <w:t>Huawei, HiSilicon</w:t>
      </w:r>
      <w:r>
        <w:tab/>
        <w:t>discussion</w:t>
      </w:r>
      <w:r>
        <w:tab/>
        <w:t>Rel-18</w:t>
      </w:r>
      <w:r>
        <w:tab/>
        <w:t>NR_Mob_enh2-Core</w:t>
      </w:r>
    </w:p>
    <w:p w14:paraId="734FB99F" w14:textId="77777777" w:rsidR="00A731D9" w:rsidRDefault="00A731D9" w:rsidP="00A731D9">
      <w:pPr>
        <w:pStyle w:val="Doc-title"/>
      </w:pPr>
      <w:r>
        <w:t>R2-2403373</w:t>
      </w:r>
      <w:r>
        <w:tab/>
        <w:t>Considerations On Remaining MAC Issues For LTM</w:t>
      </w:r>
      <w:r>
        <w:tab/>
        <w:t>ZTE Corporation, Sanechips</w:t>
      </w:r>
      <w:r>
        <w:tab/>
        <w:t>discussion</w:t>
      </w:r>
      <w:r>
        <w:tab/>
        <w:t>Rel-18</w:t>
      </w:r>
      <w:r>
        <w:tab/>
        <w:t>NR_Mob_enh2-Core</w:t>
      </w:r>
    </w:p>
    <w:p w14:paraId="5B9037C9" w14:textId="77777777" w:rsidR="00A731D9" w:rsidRDefault="00A731D9" w:rsidP="00A731D9">
      <w:pPr>
        <w:pStyle w:val="Doc-title"/>
      </w:pPr>
      <w:r>
        <w:t>R2-2403464</w:t>
      </w:r>
      <w:r>
        <w:tab/>
        <w:t>Corrections for remaining issues on MAC</w:t>
      </w:r>
      <w:r>
        <w:tab/>
        <w:t>LG Electronics Inc.</w:t>
      </w:r>
      <w:r>
        <w:tab/>
        <w:t>discussion</w:t>
      </w:r>
      <w:r>
        <w:tab/>
        <w:t>Rel-18</w:t>
      </w:r>
      <w:r>
        <w:tab/>
        <w:t>NR_Mob_enh2-Core</w:t>
      </w:r>
    </w:p>
    <w:p w14:paraId="42FC933D" w14:textId="77777777" w:rsidR="00A731D9" w:rsidRPr="00A731D9" w:rsidRDefault="00A731D9" w:rsidP="00A731D9">
      <w:pPr>
        <w:pStyle w:val="Doc-text2"/>
      </w:pPr>
    </w:p>
    <w:p w14:paraId="572F53F4" w14:textId="191C29D5" w:rsidR="00134AB0" w:rsidRDefault="00134AB0" w:rsidP="00C01DB6">
      <w:pPr>
        <w:pStyle w:val="Heading3"/>
      </w:pPr>
      <w:r>
        <w:t>7.4.</w:t>
      </w:r>
      <w:r w:rsidR="00D64CEB">
        <w:t>5</w:t>
      </w:r>
      <w:r>
        <w:tab/>
        <w:t>UE capabilities</w:t>
      </w:r>
      <w:bookmarkEnd w:id="208"/>
    </w:p>
    <w:p w14:paraId="2AABF418" w14:textId="77777777" w:rsidR="00134AB0" w:rsidRPr="0074539B" w:rsidRDefault="00134AB0" w:rsidP="0074539B">
      <w:pPr>
        <w:pStyle w:val="Comments"/>
      </w:pPr>
    </w:p>
    <w:p w14:paraId="77E37B62" w14:textId="77777777" w:rsidR="00A731D9" w:rsidRDefault="00A731D9" w:rsidP="00A731D9">
      <w:pPr>
        <w:pStyle w:val="Doc-title"/>
      </w:pPr>
      <w:bookmarkStart w:id="209" w:name="_Toc158241589"/>
      <w:r>
        <w:t>R2-2402237</w:t>
      </w:r>
      <w:r>
        <w:tab/>
        <w:t>UE Capabilities for CHO with Candidate SCG</w:t>
      </w:r>
      <w:r>
        <w:tab/>
        <w:t>MediaTek Inc.</w:t>
      </w:r>
      <w:r>
        <w:tab/>
        <w:t>discussion</w:t>
      </w:r>
      <w:r>
        <w:tab/>
        <w:t>NR_Mob_enh2-Core</w:t>
      </w:r>
    </w:p>
    <w:p w14:paraId="64D6223D" w14:textId="77777777" w:rsidR="00A731D9" w:rsidRDefault="00A731D9" w:rsidP="00A731D9">
      <w:pPr>
        <w:pStyle w:val="Doc-title"/>
      </w:pPr>
      <w:r>
        <w:t>R2-2402409</w:t>
      </w:r>
      <w:r>
        <w:tab/>
        <w:t>Remaining UE capability issues for feMob</w:t>
      </w:r>
      <w:r>
        <w:tab/>
        <w:t>Intel Corporation</w:t>
      </w:r>
      <w:r>
        <w:tab/>
        <w:t>discussion</w:t>
      </w:r>
      <w:r>
        <w:tab/>
        <w:t>Rel-18</w:t>
      </w:r>
      <w:r>
        <w:tab/>
        <w:t>NR_Mob_enh2-Core</w:t>
      </w:r>
    </w:p>
    <w:p w14:paraId="777B1DD2" w14:textId="77777777" w:rsidR="00A731D9" w:rsidRDefault="00A731D9" w:rsidP="00A731D9">
      <w:pPr>
        <w:pStyle w:val="Doc-title"/>
      </w:pPr>
      <w:r>
        <w:t>R2-2403180</w:t>
      </w:r>
      <w:r>
        <w:tab/>
        <w:t>[E250] Correction on capabilities for LTM</w:t>
      </w:r>
      <w:r>
        <w:tab/>
        <w:t>Ericsson</w:t>
      </w:r>
      <w:r>
        <w:tab/>
        <w:t>discussion</w:t>
      </w:r>
      <w:r>
        <w:tab/>
        <w:t>Rel-18</w:t>
      </w:r>
      <w:r>
        <w:tab/>
        <w:t>NR_Mob_enh2-Core</w:t>
      </w:r>
      <w:r>
        <w:tab/>
        <w:t>Late</w:t>
      </w:r>
    </w:p>
    <w:p w14:paraId="681F137E" w14:textId="77777777" w:rsidR="00A731D9" w:rsidRDefault="00A731D9" w:rsidP="00A731D9">
      <w:pPr>
        <w:pStyle w:val="Doc-title"/>
      </w:pPr>
      <w:r>
        <w:t>R2-2403289</w:t>
      </w:r>
      <w:r>
        <w:tab/>
        <w:t>Discussion on LTM UE capability</w:t>
      </w:r>
      <w:r>
        <w:tab/>
        <w:t>Huawei, HiSilicon</w:t>
      </w:r>
      <w:r>
        <w:tab/>
        <w:t>discussion</w:t>
      </w:r>
      <w:r>
        <w:tab/>
        <w:t>Rel-18</w:t>
      </w:r>
      <w:r>
        <w:tab/>
        <w:t>NR_Mob_enh2-Core</w:t>
      </w:r>
    </w:p>
    <w:p w14:paraId="0A6CCC1D" w14:textId="77777777" w:rsidR="00A731D9" w:rsidRDefault="00A731D9" w:rsidP="00A731D9">
      <w:pPr>
        <w:pStyle w:val="Doc-title"/>
      </w:pPr>
      <w:r>
        <w:t>R2-2403495</w:t>
      </w:r>
      <w:r>
        <w:tab/>
        <w:t>Discussion on UE capabilities for Rel-18 Mobility</w:t>
      </w:r>
      <w:r>
        <w:tab/>
        <w:t>Xiaomi</w:t>
      </w:r>
      <w:r>
        <w:tab/>
        <w:t>discussion</w:t>
      </w:r>
      <w:r>
        <w:tab/>
        <w:t>Rel-18</w:t>
      </w:r>
      <w:r>
        <w:tab/>
        <w:t>NR_Mob_enh2-Core</w:t>
      </w:r>
    </w:p>
    <w:p w14:paraId="30FD0B02" w14:textId="77777777" w:rsidR="00A731D9" w:rsidRPr="00A731D9" w:rsidRDefault="00A731D9" w:rsidP="00A731D9">
      <w:pPr>
        <w:pStyle w:val="Doc-text2"/>
      </w:pPr>
    </w:p>
    <w:p w14:paraId="21C00B19" w14:textId="6EA955C9" w:rsidR="00F71AF3" w:rsidRDefault="00B56003">
      <w:pPr>
        <w:pStyle w:val="Heading2"/>
      </w:pPr>
      <w:r>
        <w:t>7.5</w:t>
      </w:r>
      <w:r>
        <w:tab/>
        <w:t>XR Enhancements for NR</w:t>
      </w:r>
      <w:bookmarkEnd w:id="209"/>
    </w:p>
    <w:p w14:paraId="5F767168" w14:textId="77777777" w:rsidR="00F71AF3" w:rsidRDefault="00B56003">
      <w:pPr>
        <w:pStyle w:val="Comments"/>
      </w:pPr>
      <w:r>
        <w:t xml:space="preserve">(NR_XR_enh-Core; leading WG: RAN2; REL-18; WID: </w:t>
      </w:r>
      <w:hyperlink r:id="rId60" w:history="1">
        <w:r w:rsidRPr="00A64C1F">
          <w:rPr>
            <w:rStyle w:val="Hyperlink"/>
          </w:rPr>
          <w:t>RP-230786</w:t>
        </w:r>
      </w:hyperlink>
      <w:r>
        <w:t>)</w:t>
      </w:r>
    </w:p>
    <w:p w14:paraId="5DE98CE1" w14:textId="77777777" w:rsidR="00F71AF3" w:rsidRDefault="00B56003">
      <w:pPr>
        <w:pStyle w:val="Comments"/>
      </w:pPr>
      <w:r>
        <w:t xml:space="preserve">Time budget: </w:t>
      </w:r>
      <w:r w:rsidR="00DA25FD">
        <w:t>0</w:t>
      </w:r>
      <w:r>
        <w:t xml:space="preserve"> TU</w:t>
      </w:r>
    </w:p>
    <w:p w14:paraId="02798AFE" w14:textId="02AA4765" w:rsidR="00655E1F" w:rsidRDefault="00B56003">
      <w:pPr>
        <w:pStyle w:val="Comments"/>
      </w:pPr>
      <w:r>
        <w:t xml:space="preserve">Tdoc Limitation: </w:t>
      </w:r>
      <w:r w:rsidR="00D375D9">
        <w:t xml:space="preserve">3 </w:t>
      </w:r>
      <w:r>
        <w:t xml:space="preserve">Tdocs </w:t>
      </w:r>
    </w:p>
    <w:p w14:paraId="0BD5DEB6" w14:textId="77777777" w:rsidR="00F71AF3" w:rsidRDefault="00B56003">
      <w:pPr>
        <w:pStyle w:val="Heading3"/>
      </w:pPr>
      <w:bookmarkStart w:id="210" w:name="_Toc158241590"/>
      <w:r>
        <w:t>7.5.1</w:t>
      </w:r>
      <w:r>
        <w:tab/>
        <w:t>Organizational</w:t>
      </w:r>
      <w:bookmarkEnd w:id="210"/>
    </w:p>
    <w:p w14:paraId="37C9E5E5" w14:textId="07CEDD28" w:rsidR="00655E1F" w:rsidRDefault="00E004FB" w:rsidP="00E004FB">
      <w:pPr>
        <w:pStyle w:val="Comments"/>
      </w:pPr>
      <w:r>
        <w:t>Including LSs, any rapporteur inputs (e.g. work plan, SA2/SA4 progress reports) and running CRs (currently endorsed CRs exist fo Stage-2 (Nokia), MAC (Qualcomm), PDCP (LGE), RRC (Huawei) and RLC (vivo))</w:t>
      </w:r>
    </w:p>
    <w:p w14:paraId="14A54A3D" w14:textId="77777777" w:rsidR="00A731D9" w:rsidRDefault="00A731D9" w:rsidP="00A731D9">
      <w:pPr>
        <w:pStyle w:val="Doc-title"/>
      </w:pPr>
      <w:bookmarkStart w:id="211" w:name="_Toc158241591"/>
      <w:r>
        <w:t>R2-2402386</w:t>
      </w:r>
      <w:r>
        <w:tab/>
        <w:t>Miscellaneous correction to TS 38.321 (rapporteur’s CR)</w:t>
      </w:r>
      <w:r>
        <w:tab/>
        <w:t>Qualcomm Incorporated</w:t>
      </w:r>
      <w:r>
        <w:tab/>
        <w:t>CR</w:t>
      </w:r>
      <w:r>
        <w:tab/>
        <w:t>Rel-18</w:t>
      </w:r>
      <w:r>
        <w:tab/>
        <w:t>38.321</w:t>
      </w:r>
      <w:r>
        <w:tab/>
        <w:t>18.1.0</w:t>
      </w:r>
      <w:r>
        <w:tab/>
        <w:t>1790</w:t>
      </w:r>
      <w:r>
        <w:tab/>
        <w:t>-</w:t>
      </w:r>
      <w:r>
        <w:tab/>
        <w:t>D</w:t>
      </w:r>
      <w:r>
        <w:tab/>
        <w:t>NR_XR_enh-Core</w:t>
      </w:r>
    </w:p>
    <w:p w14:paraId="225EFFC9" w14:textId="77777777" w:rsidR="00A731D9" w:rsidRDefault="00A731D9" w:rsidP="00A731D9">
      <w:pPr>
        <w:pStyle w:val="Doc-title"/>
      </w:pPr>
      <w:r>
        <w:t>R2-2403103</w:t>
      </w:r>
      <w:r>
        <w:tab/>
        <w:t>RRC corrections for XR</w:t>
      </w:r>
      <w:r>
        <w:tab/>
        <w:t>Huawei, HiSilicon</w:t>
      </w:r>
      <w:r>
        <w:tab/>
        <w:t>CR</w:t>
      </w:r>
      <w:r>
        <w:tab/>
        <w:t>Rel-18</w:t>
      </w:r>
      <w:r>
        <w:tab/>
        <w:t>38.331</w:t>
      </w:r>
      <w:r>
        <w:tab/>
        <w:t>18.1.0</w:t>
      </w:r>
      <w:r>
        <w:tab/>
        <w:t>4700</w:t>
      </w:r>
      <w:r>
        <w:tab/>
        <w:t>-</w:t>
      </w:r>
      <w:r>
        <w:tab/>
        <w:t>F</w:t>
      </w:r>
      <w:r>
        <w:tab/>
        <w:t>NR_XR_enh-Core</w:t>
      </w:r>
      <w:r>
        <w:tab/>
        <w:t>Late</w:t>
      </w:r>
    </w:p>
    <w:p w14:paraId="7E5C0BD2" w14:textId="77777777" w:rsidR="00A731D9" w:rsidRDefault="00A731D9" w:rsidP="00A731D9">
      <w:pPr>
        <w:pStyle w:val="Doc-title"/>
      </w:pPr>
      <w:r>
        <w:lastRenderedPageBreak/>
        <w:t>R2-2403104</w:t>
      </w:r>
      <w:r>
        <w:tab/>
        <w:t>RIL resolutions for XR</w:t>
      </w:r>
      <w:r>
        <w:tab/>
        <w:t>Huawei, HiSilicon</w:t>
      </w:r>
      <w:r>
        <w:tab/>
        <w:t>discussion</w:t>
      </w:r>
      <w:r>
        <w:tab/>
        <w:t>Rel-18</w:t>
      </w:r>
      <w:r>
        <w:tab/>
        <w:t>NR_XR_enh-Core</w:t>
      </w:r>
      <w:r>
        <w:tab/>
        <w:t>Late</w:t>
      </w:r>
    </w:p>
    <w:p w14:paraId="73C88B1A" w14:textId="77777777" w:rsidR="00A731D9" w:rsidRDefault="00A731D9" w:rsidP="00A731D9">
      <w:pPr>
        <w:pStyle w:val="Doc-title"/>
      </w:pPr>
      <w:r>
        <w:t>R2-2403360</w:t>
      </w:r>
      <w:r>
        <w:tab/>
        <w:t>Miscellaneous XR Corrections</w:t>
      </w:r>
      <w:r>
        <w:tab/>
        <w:t>Nokia (Rapporteur)</w:t>
      </w:r>
      <w:r>
        <w:tab/>
        <w:t>CR</w:t>
      </w:r>
      <w:r>
        <w:tab/>
        <w:t>Rel-18</w:t>
      </w:r>
      <w:r>
        <w:tab/>
        <w:t>38.300</w:t>
      </w:r>
      <w:r>
        <w:tab/>
        <w:t>18.1.0</w:t>
      </w:r>
      <w:r>
        <w:tab/>
        <w:t>0849</w:t>
      </w:r>
      <w:r>
        <w:tab/>
        <w:t>-</w:t>
      </w:r>
      <w:r>
        <w:tab/>
        <w:t>F</w:t>
      </w:r>
      <w:r>
        <w:tab/>
        <w:t>NR_XR_enh-Core</w:t>
      </w:r>
    </w:p>
    <w:p w14:paraId="1B334A78" w14:textId="77777777" w:rsidR="00A731D9" w:rsidRPr="00A731D9" w:rsidRDefault="00A731D9" w:rsidP="00A731D9">
      <w:pPr>
        <w:pStyle w:val="Doc-text2"/>
      </w:pPr>
    </w:p>
    <w:p w14:paraId="5785619D" w14:textId="769C23B0" w:rsidR="00F71AF3" w:rsidRDefault="00B56003">
      <w:pPr>
        <w:pStyle w:val="Heading3"/>
      </w:pPr>
      <w:r>
        <w:t>7.5.2</w:t>
      </w:r>
      <w:r w:rsidR="000D2990">
        <w:tab/>
      </w:r>
      <w:r w:rsidR="00901558">
        <w:t>RRC correction</w:t>
      </w:r>
      <w:r w:rsidR="00E85376">
        <w:t>s</w:t>
      </w:r>
      <w:bookmarkEnd w:id="211"/>
    </w:p>
    <w:p w14:paraId="6BF01812" w14:textId="5C8F3E84" w:rsidR="00E004FB" w:rsidRDefault="001D5645" w:rsidP="00E004FB">
      <w:pPr>
        <w:pStyle w:val="Comments"/>
      </w:pPr>
      <w:r>
        <w:t xml:space="preserve">Including RIL and UE capabiltiies </w:t>
      </w:r>
    </w:p>
    <w:p w14:paraId="204E98FE" w14:textId="77777777" w:rsidR="00A731D9" w:rsidRDefault="00A731D9" w:rsidP="00A731D9">
      <w:pPr>
        <w:pStyle w:val="Doc-title"/>
      </w:pPr>
      <w:bookmarkStart w:id="212" w:name="_Toc158241592"/>
      <w:r>
        <w:t>R2-2402508</w:t>
      </w:r>
      <w:r>
        <w:tab/>
        <w:t>[C260] and Two Other Key Issues</w:t>
      </w:r>
      <w:r>
        <w:tab/>
        <w:t>CATT</w:t>
      </w:r>
      <w:r>
        <w:tab/>
        <w:t>discussion</w:t>
      </w:r>
      <w:r>
        <w:tab/>
        <w:t>Rel-18</w:t>
      </w:r>
      <w:r>
        <w:tab/>
        <w:t>NR_XR_enh-Core</w:t>
      </w:r>
    </w:p>
    <w:p w14:paraId="543A06BC" w14:textId="77777777" w:rsidR="00A731D9" w:rsidRDefault="00A731D9" w:rsidP="00A731D9">
      <w:pPr>
        <w:pStyle w:val="Doc-title"/>
      </w:pPr>
      <w:r>
        <w:t>R2-2402760</w:t>
      </w:r>
      <w:r>
        <w:tab/>
        <w:t>Clarification on BAT report for XR</w:t>
      </w:r>
      <w:r>
        <w:tab/>
        <w:t>ZTE Corporation, Sanechips</w:t>
      </w:r>
      <w:r>
        <w:tab/>
        <w:t>discussion</w:t>
      </w:r>
      <w:r>
        <w:tab/>
        <w:t>Withdrawn</w:t>
      </w:r>
    </w:p>
    <w:p w14:paraId="654BAC26" w14:textId="77777777" w:rsidR="00A731D9" w:rsidRDefault="00A731D9" w:rsidP="00A731D9">
      <w:pPr>
        <w:pStyle w:val="Doc-title"/>
      </w:pPr>
      <w:r>
        <w:t>R2-2403131</w:t>
      </w:r>
      <w:r>
        <w:tab/>
        <w:t>[O502] Discussion on time-domain resource allocation for multi-PUSCH CG</w:t>
      </w:r>
      <w:r>
        <w:tab/>
        <w:t>OPPO</w:t>
      </w:r>
      <w:r>
        <w:tab/>
        <w:t>discussion</w:t>
      </w:r>
      <w:r>
        <w:tab/>
        <w:t>Rel-18</w:t>
      </w:r>
      <w:r>
        <w:tab/>
        <w:t>NR_XR_enh-Core</w:t>
      </w:r>
      <w:r>
        <w:tab/>
        <w:t>Late</w:t>
      </w:r>
    </w:p>
    <w:p w14:paraId="6C4EB216" w14:textId="77777777" w:rsidR="00A731D9" w:rsidRPr="00A731D9" w:rsidRDefault="00A731D9" w:rsidP="00A731D9">
      <w:pPr>
        <w:pStyle w:val="Doc-text2"/>
      </w:pPr>
    </w:p>
    <w:p w14:paraId="74D869EA" w14:textId="19BCA5C1" w:rsidR="00F71AF3" w:rsidRDefault="00B56003">
      <w:pPr>
        <w:pStyle w:val="Heading3"/>
      </w:pPr>
      <w:r>
        <w:t>7.5.</w:t>
      </w:r>
      <w:r w:rsidR="00572DB6">
        <w:t>3</w:t>
      </w:r>
      <w:r>
        <w:tab/>
      </w:r>
      <w:r w:rsidR="008E042C">
        <w:t>User plane corrections</w:t>
      </w:r>
      <w:bookmarkEnd w:id="212"/>
      <w:r>
        <w:t xml:space="preserve"> </w:t>
      </w:r>
    </w:p>
    <w:p w14:paraId="2D642E1F" w14:textId="250BABEC" w:rsidR="00F71AF3" w:rsidRDefault="00B56003">
      <w:pPr>
        <w:pStyle w:val="Comments"/>
      </w:pPr>
      <w:r>
        <w:t>No documents should be submitted to 7.5.</w:t>
      </w:r>
      <w:r w:rsidR="00D375D9">
        <w:t>3</w:t>
      </w:r>
      <w:r>
        <w:t>. Please submit to 7.5.</w:t>
      </w:r>
      <w:r w:rsidR="00D375D9">
        <w:t>3</w:t>
      </w:r>
      <w:r>
        <w:t xml:space="preserve">.x </w:t>
      </w:r>
    </w:p>
    <w:p w14:paraId="774A1554" w14:textId="77777777" w:rsidR="00F71AF3" w:rsidRDefault="00B56003">
      <w:pPr>
        <w:pStyle w:val="Heading4"/>
      </w:pPr>
      <w:bookmarkStart w:id="213" w:name="_Toc158241593"/>
      <w:r>
        <w:t>7.5.</w:t>
      </w:r>
      <w:r w:rsidR="00572DB6">
        <w:t>3</w:t>
      </w:r>
      <w:r>
        <w:t>.1</w:t>
      </w:r>
      <w:r w:rsidR="000D2990">
        <w:tab/>
      </w:r>
      <w:r>
        <w:t xml:space="preserve">BSR </w:t>
      </w:r>
      <w:r w:rsidR="002F151D">
        <w:t xml:space="preserve">and DSR </w:t>
      </w:r>
      <w:r>
        <w:t>enhancements for XR</w:t>
      </w:r>
      <w:bookmarkEnd w:id="213"/>
    </w:p>
    <w:p w14:paraId="70212EF3" w14:textId="77777777" w:rsidR="00901558" w:rsidRDefault="00901558" w:rsidP="00E004FB">
      <w:pPr>
        <w:pStyle w:val="Comments"/>
      </w:pPr>
      <w:r>
        <w:t>BSR</w:t>
      </w:r>
      <w:r w:rsidR="002F151D">
        <w:t>/DSR</w:t>
      </w:r>
      <w:r>
        <w:t xml:space="preserve"> specific corrections/open issues</w:t>
      </w:r>
    </w:p>
    <w:p w14:paraId="7D595A7B" w14:textId="77777777" w:rsidR="00A731D9" w:rsidRDefault="00A731D9" w:rsidP="00A731D9">
      <w:pPr>
        <w:pStyle w:val="Doc-title"/>
      </w:pPr>
      <w:bookmarkStart w:id="214" w:name="_Toc158241595"/>
      <w:r>
        <w:t>R2-2402507</w:t>
      </w:r>
      <w:r>
        <w:tab/>
        <w:t>Further Discussion on DSR Triggering Modelling</w:t>
      </w:r>
      <w:r>
        <w:tab/>
        <w:t>CATT, Nokia, Nokia Shanghai Bell, Qualcomm Incorporated</w:t>
      </w:r>
      <w:r>
        <w:tab/>
        <w:t>discussion</w:t>
      </w:r>
      <w:r>
        <w:tab/>
        <w:t>Rel-18</w:t>
      </w:r>
      <w:r>
        <w:tab/>
        <w:t>NR_XR_enh-Core</w:t>
      </w:r>
    </w:p>
    <w:p w14:paraId="3EAB361E" w14:textId="77777777" w:rsidR="00A731D9" w:rsidRDefault="00A731D9" w:rsidP="00A731D9">
      <w:pPr>
        <w:pStyle w:val="Doc-title"/>
      </w:pPr>
      <w:r>
        <w:t>R2-2402509</w:t>
      </w:r>
      <w:r>
        <w:tab/>
        <w:t>Leftover Issue on BSR</w:t>
      </w:r>
      <w:r>
        <w:tab/>
        <w:t>CATT, DENSO CORPORATION, Nokia, Nokia Shanghai Bell</w:t>
      </w:r>
      <w:r>
        <w:tab/>
        <w:t>discussion</w:t>
      </w:r>
      <w:r>
        <w:tab/>
        <w:t>Rel-18</w:t>
      </w:r>
      <w:r>
        <w:tab/>
        <w:t>NR_XR_enh-Core</w:t>
      </w:r>
    </w:p>
    <w:p w14:paraId="69BD37BA" w14:textId="77777777" w:rsidR="00A731D9" w:rsidRDefault="00A731D9" w:rsidP="00A731D9">
      <w:pPr>
        <w:pStyle w:val="Doc-title"/>
      </w:pPr>
      <w:r>
        <w:t>R2-2402519</w:t>
      </w:r>
      <w:r>
        <w:tab/>
        <w:t>Remaining issues for DSR and BSR</w:t>
      </w:r>
      <w:r>
        <w:tab/>
        <w:t>Huawei, HiSilicon</w:t>
      </w:r>
      <w:r>
        <w:tab/>
        <w:t>discussion</w:t>
      </w:r>
      <w:r>
        <w:tab/>
        <w:t>Rel-18</w:t>
      </w:r>
      <w:r>
        <w:tab/>
        <w:t>NR_XR_enh-Core</w:t>
      </w:r>
    </w:p>
    <w:p w14:paraId="459165EB" w14:textId="77777777" w:rsidR="00A731D9" w:rsidRDefault="00A731D9" w:rsidP="00A731D9">
      <w:pPr>
        <w:pStyle w:val="Doc-title"/>
      </w:pPr>
      <w:r>
        <w:t>R2-2402582</w:t>
      </w:r>
      <w:r>
        <w:tab/>
        <w:t>Discussion on SR configuration for DSR MAC CE</w:t>
      </w:r>
      <w:r>
        <w:tab/>
        <w:t>ASUSTeK</w:t>
      </w:r>
      <w:r>
        <w:tab/>
        <w:t>discussion</w:t>
      </w:r>
      <w:r>
        <w:tab/>
        <w:t>Rel-18</w:t>
      </w:r>
      <w:r>
        <w:tab/>
        <w:t>38.321</w:t>
      </w:r>
      <w:r>
        <w:tab/>
        <w:t>NR_XR_enh-Core</w:t>
      </w:r>
      <w:r>
        <w:tab/>
        <w:t>R2-2400890</w:t>
      </w:r>
    </w:p>
    <w:p w14:paraId="052A3D5F" w14:textId="77777777" w:rsidR="00A731D9" w:rsidRDefault="00A731D9" w:rsidP="00A731D9">
      <w:pPr>
        <w:pStyle w:val="Doc-title"/>
      </w:pPr>
      <w:r>
        <w:t>R2-2402614</w:t>
      </w:r>
      <w:r>
        <w:tab/>
        <w:t>Discussion on remaining issues of BSR for XR</w:t>
      </w:r>
      <w:r>
        <w:tab/>
        <w:t>vivo</w:t>
      </w:r>
      <w:r>
        <w:tab/>
        <w:t>discussion</w:t>
      </w:r>
      <w:r>
        <w:tab/>
        <w:t>Rel-18</w:t>
      </w:r>
      <w:r>
        <w:tab/>
        <w:t>NR_XR_enh-Core</w:t>
      </w:r>
    </w:p>
    <w:p w14:paraId="34F5E495" w14:textId="77777777" w:rsidR="00A731D9" w:rsidRDefault="00A731D9" w:rsidP="00A731D9">
      <w:pPr>
        <w:pStyle w:val="Doc-title"/>
      </w:pPr>
      <w:r>
        <w:t>R2-2402677</w:t>
      </w:r>
      <w:r>
        <w:tab/>
        <w:t>Remaining issues on DSR and proposed TP to MAC</w:t>
      </w:r>
      <w:r>
        <w:tab/>
        <w:t>Xiaomi Communications</w:t>
      </w:r>
      <w:r>
        <w:tab/>
        <w:t>discussion</w:t>
      </w:r>
    </w:p>
    <w:p w14:paraId="6753B80F" w14:textId="77777777" w:rsidR="00A731D9" w:rsidRDefault="00A731D9" w:rsidP="00A731D9">
      <w:pPr>
        <w:pStyle w:val="Doc-title"/>
      </w:pPr>
      <w:r>
        <w:t>R2-2402948</w:t>
      </w:r>
      <w:r>
        <w:tab/>
        <w:t>Corrections to DSR Procedure</w:t>
      </w:r>
      <w:r>
        <w:tab/>
        <w:t>Lenovo</w:t>
      </w:r>
      <w:r>
        <w:tab/>
        <w:t>discussion</w:t>
      </w:r>
      <w:r>
        <w:tab/>
        <w:t>Rel-18</w:t>
      </w:r>
      <w:r>
        <w:tab/>
        <w:t>NR_XR_enh-Core</w:t>
      </w:r>
    </w:p>
    <w:p w14:paraId="39941ADF" w14:textId="77777777" w:rsidR="00A731D9" w:rsidRDefault="00A731D9" w:rsidP="00A731D9">
      <w:pPr>
        <w:pStyle w:val="Doc-title"/>
      </w:pPr>
      <w:r>
        <w:t>R2-2403129</w:t>
      </w:r>
      <w:r>
        <w:tab/>
        <w:t>Discussion on the RA procedure termination for DSR-SR</w:t>
      </w:r>
      <w:r>
        <w:tab/>
        <w:t>OPPO</w:t>
      </w:r>
      <w:r>
        <w:tab/>
        <w:t>discussion</w:t>
      </w:r>
      <w:r>
        <w:tab/>
        <w:t>Rel-18</w:t>
      </w:r>
      <w:r>
        <w:tab/>
        <w:t>NR_XR_enh-Core</w:t>
      </w:r>
    </w:p>
    <w:p w14:paraId="495E1416" w14:textId="77777777" w:rsidR="00A731D9" w:rsidRDefault="00A731D9" w:rsidP="00A731D9">
      <w:pPr>
        <w:pStyle w:val="Doc-title"/>
      </w:pPr>
      <w:r>
        <w:t>R2-2403408</w:t>
      </w:r>
      <w:r>
        <w:tab/>
        <w:t>Clarification on SDU for DSR</w:t>
      </w:r>
      <w:r>
        <w:tab/>
        <w:t>Nokia, Nokia Shanghai Bell</w:t>
      </w:r>
      <w:r>
        <w:tab/>
        <w:t>discussion</w:t>
      </w:r>
      <w:r>
        <w:tab/>
        <w:t>Rel-18</w:t>
      </w:r>
      <w:r>
        <w:tab/>
        <w:t>NR_XR_enh-Core</w:t>
      </w:r>
    </w:p>
    <w:p w14:paraId="1B30B805" w14:textId="77777777" w:rsidR="00A731D9" w:rsidRDefault="00A731D9" w:rsidP="00A731D9">
      <w:pPr>
        <w:pStyle w:val="Doc-title"/>
      </w:pPr>
      <w:r>
        <w:t>R2-2403505</w:t>
      </w:r>
      <w:r>
        <w:tab/>
        <w:t>Remaining issues on BSR and DSR</w:t>
      </w:r>
      <w:r>
        <w:tab/>
        <w:t>Samsung</w:t>
      </w:r>
      <w:r>
        <w:tab/>
        <w:t>discussion</w:t>
      </w:r>
      <w:r>
        <w:tab/>
        <w:t>Rel-18</w:t>
      </w:r>
      <w:r>
        <w:tab/>
        <w:t>NR_XR_enh-Core</w:t>
      </w:r>
    </w:p>
    <w:p w14:paraId="096CD3AB" w14:textId="77777777" w:rsidR="00A731D9" w:rsidRPr="00A731D9" w:rsidRDefault="00A731D9" w:rsidP="00A731D9">
      <w:pPr>
        <w:pStyle w:val="Doc-text2"/>
      </w:pPr>
    </w:p>
    <w:p w14:paraId="2A2B7EF4" w14:textId="2212D89A" w:rsidR="000B4D7F" w:rsidRDefault="00B56003">
      <w:pPr>
        <w:pStyle w:val="Heading4"/>
      </w:pPr>
      <w:r>
        <w:t>7.5.</w:t>
      </w:r>
      <w:r w:rsidR="00572DB6">
        <w:t>3</w:t>
      </w:r>
      <w:r>
        <w:t>.</w:t>
      </w:r>
      <w:r w:rsidR="00D375D9">
        <w:t>2</w:t>
      </w:r>
      <w:r w:rsidR="000D2990">
        <w:tab/>
      </w:r>
      <w:r w:rsidR="000B4D7F">
        <w:t>PDCP</w:t>
      </w:r>
      <w:r w:rsidR="00FE48AB">
        <w:t xml:space="preserve"> </w:t>
      </w:r>
      <w:r w:rsidR="007B3D96">
        <w:t>and discard operation</w:t>
      </w:r>
      <w:bookmarkEnd w:id="214"/>
    </w:p>
    <w:p w14:paraId="61B21E1F" w14:textId="44F9FFBA" w:rsidR="000B4D7F" w:rsidRPr="000B4D7F" w:rsidRDefault="000B4D7F" w:rsidP="00185938">
      <w:pPr>
        <w:pStyle w:val="Doc-title"/>
      </w:pPr>
      <w:r>
        <w:rPr>
          <w:i/>
          <w:sz w:val="18"/>
        </w:rPr>
        <w:t>Including</w:t>
      </w:r>
      <w:r w:rsidR="005D29E4">
        <w:rPr>
          <w:i/>
          <w:sz w:val="18"/>
        </w:rPr>
        <w:t xml:space="preserve"> </w:t>
      </w:r>
      <w:r w:rsidR="005D29E4" w:rsidRPr="005D29E4">
        <w:rPr>
          <w:i/>
          <w:sz w:val="18"/>
        </w:rPr>
        <w:t>[POST125][017][XR] PDCP report (Ericsson)</w:t>
      </w:r>
      <w:r w:rsidR="007B3D96">
        <w:rPr>
          <w:i/>
          <w:sz w:val="18"/>
        </w:rPr>
        <w:t>, other discard operation</w:t>
      </w:r>
      <w:r>
        <w:rPr>
          <w:i/>
          <w:sz w:val="18"/>
        </w:rPr>
        <w:t>, and</w:t>
      </w:r>
      <w:r w:rsidR="007B3D96">
        <w:rPr>
          <w:i/>
          <w:sz w:val="18"/>
        </w:rPr>
        <w:t xml:space="preserve"> any other PDCP</w:t>
      </w:r>
      <w:r>
        <w:rPr>
          <w:i/>
          <w:sz w:val="18"/>
        </w:rPr>
        <w:t xml:space="preserve"> corrections</w:t>
      </w:r>
    </w:p>
    <w:p w14:paraId="6FCDCB71" w14:textId="77777777" w:rsidR="00A731D9" w:rsidRDefault="00A731D9" w:rsidP="00A731D9">
      <w:pPr>
        <w:pStyle w:val="Doc-title"/>
      </w:pPr>
      <w:bookmarkStart w:id="215" w:name="_Toc158241596"/>
      <w:r>
        <w:t>R2-2402267</w:t>
      </w:r>
      <w:r>
        <w:tab/>
        <w:t>Discussions on PDCP SN Gap Report</w:t>
      </w:r>
      <w:r>
        <w:tab/>
        <w:t>Fujitsu</w:t>
      </w:r>
      <w:r>
        <w:tab/>
        <w:t>discussion</w:t>
      </w:r>
      <w:r>
        <w:tab/>
        <w:t>Rel-18</w:t>
      </w:r>
      <w:r>
        <w:tab/>
        <w:t>NR_XR_enh-Core</w:t>
      </w:r>
    </w:p>
    <w:p w14:paraId="13737EE6" w14:textId="77777777" w:rsidR="00A731D9" w:rsidRDefault="00A731D9" w:rsidP="00A731D9">
      <w:pPr>
        <w:pStyle w:val="Doc-title"/>
      </w:pPr>
      <w:r>
        <w:t>R2-2402387</w:t>
      </w:r>
      <w:r>
        <w:tab/>
        <w:t>Issues related to PSI-based discard</w:t>
      </w:r>
      <w:r>
        <w:tab/>
        <w:t>Qualcomm Incorporated</w:t>
      </w:r>
      <w:r>
        <w:tab/>
        <w:t>discussion</w:t>
      </w:r>
      <w:r>
        <w:tab/>
        <w:t>Rel-18</w:t>
      </w:r>
      <w:r>
        <w:tab/>
        <w:t>NR_XR_enh-Core</w:t>
      </w:r>
    </w:p>
    <w:p w14:paraId="5AF7196A" w14:textId="77777777" w:rsidR="00A731D9" w:rsidRDefault="00A731D9" w:rsidP="00A731D9">
      <w:pPr>
        <w:pStyle w:val="Doc-title"/>
      </w:pPr>
      <w:r>
        <w:t>R2-2402759</w:t>
      </w:r>
      <w:r>
        <w:tab/>
        <w:t>Remaining aspects of PDCP report</w:t>
      </w:r>
      <w:r>
        <w:tab/>
        <w:t>ZTE Corporation, Sanechips</w:t>
      </w:r>
      <w:r>
        <w:tab/>
        <w:t>discussion</w:t>
      </w:r>
    </w:p>
    <w:p w14:paraId="3CE3A739" w14:textId="77777777" w:rsidR="00A731D9" w:rsidRDefault="00A731D9" w:rsidP="00A731D9">
      <w:pPr>
        <w:pStyle w:val="Doc-title"/>
      </w:pPr>
      <w:r>
        <w:t>R2-2402775</w:t>
      </w:r>
      <w:r>
        <w:tab/>
        <w:t>Considerations for PDCP Discard</w:t>
      </w:r>
      <w:r>
        <w:tab/>
        <w:t>Samsung</w:t>
      </w:r>
      <w:r>
        <w:tab/>
        <w:t>discussion</w:t>
      </w:r>
      <w:r>
        <w:tab/>
        <w:t>Rel-18</w:t>
      </w:r>
    </w:p>
    <w:p w14:paraId="188EC21F" w14:textId="77777777" w:rsidR="00A731D9" w:rsidRDefault="00A731D9" w:rsidP="00A731D9">
      <w:pPr>
        <w:pStyle w:val="Doc-title"/>
      </w:pPr>
      <w:r>
        <w:t>R2-2402840</w:t>
      </w:r>
      <w:r>
        <w:tab/>
        <w:t>PSI-based discarding on split bearers</w:t>
      </w:r>
      <w:r>
        <w:tab/>
        <w:t>Nokia, Nokia Shanghai Bell</w:t>
      </w:r>
      <w:r>
        <w:tab/>
        <w:t>discussion</w:t>
      </w:r>
      <w:r>
        <w:tab/>
        <w:t>Rel-18</w:t>
      </w:r>
      <w:r>
        <w:tab/>
        <w:t>NR_XR_enh-Core</w:t>
      </w:r>
    </w:p>
    <w:p w14:paraId="5A94809D" w14:textId="77777777" w:rsidR="00A731D9" w:rsidRDefault="00A731D9" w:rsidP="00A731D9">
      <w:pPr>
        <w:pStyle w:val="Doc-title"/>
      </w:pPr>
      <w:r>
        <w:t>R2-2403361</w:t>
      </w:r>
      <w:r>
        <w:tab/>
        <w:t>Triggering of PDCP SN gap report</w:t>
      </w:r>
      <w:r>
        <w:tab/>
        <w:t>Nokia</w:t>
      </w:r>
      <w:r>
        <w:tab/>
        <w:t>discussion</w:t>
      </w:r>
      <w:r>
        <w:tab/>
        <w:t>Rel-18</w:t>
      </w:r>
      <w:r>
        <w:tab/>
        <w:t>NR_XR_enh-Core</w:t>
      </w:r>
    </w:p>
    <w:p w14:paraId="20F129B4" w14:textId="77777777" w:rsidR="00A731D9" w:rsidRDefault="00A731D9" w:rsidP="00A731D9">
      <w:pPr>
        <w:pStyle w:val="Doc-title"/>
      </w:pPr>
      <w:r>
        <w:t>R2-2403371</w:t>
      </w:r>
      <w:r>
        <w:tab/>
        <w:t>PDCP SN gap reporting</w:t>
      </w:r>
      <w:r>
        <w:tab/>
        <w:t>LG Electronics, Ericsson</w:t>
      </w:r>
      <w:r>
        <w:tab/>
        <w:t>discussion</w:t>
      </w:r>
      <w:r>
        <w:tab/>
        <w:t>Rel-18</w:t>
      </w:r>
      <w:r>
        <w:tab/>
        <w:t>NR_XR_enh-Core</w:t>
      </w:r>
    </w:p>
    <w:p w14:paraId="5B5C07B7" w14:textId="77777777" w:rsidR="00A731D9" w:rsidRDefault="00A731D9" w:rsidP="00A731D9">
      <w:pPr>
        <w:pStyle w:val="Doc-title"/>
      </w:pPr>
      <w:r>
        <w:t>R2-2403414</w:t>
      </w:r>
      <w:r>
        <w:tab/>
        <w:t>PDCP SN gap reporting</w:t>
      </w:r>
      <w:r>
        <w:tab/>
        <w:t>Xiaomi</w:t>
      </w:r>
      <w:r>
        <w:tab/>
        <w:t>discussion</w:t>
      </w:r>
      <w:r>
        <w:tab/>
        <w:t>Rel-18</w:t>
      </w:r>
      <w:r>
        <w:tab/>
        <w:t>NR_XR_enh-Core</w:t>
      </w:r>
    </w:p>
    <w:p w14:paraId="5C39DE0A" w14:textId="77777777" w:rsidR="00A731D9" w:rsidRDefault="00A731D9" w:rsidP="00A731D9">
      <w:pPr>
        <w:pStyle w:val="Doc-title"/>
      </w:pPr>
      <w:r>
        <w:t>R2-2403517</w:t>
      </w:r>
      <w:r>
        <w:tab/>
        <w:t>PDCP SN Gap Report</w:t>
      </w:r>
      <w:r>
        <w:tab/>
        <w:t>MediaTek Inc.</w:t>
      </w:r>
      <w:r>
        <w:tab/>
        <w:t>discussion</w:t>
      </w:r>
      <w:r>
        <w:tab/>
        <w:t>Rel-18</w:t>
      </w:r>
      <w:r>
        <w:tab/>
        <w:t>38.323</w:t>
      </w:r>
    </w:p>
    <w:p w14:paraId="69B7F574" w14:textId="77777777" w:rsidR="00A731D9" w:rsidRDefault="00A731D9" w:rsidP="00A731D9">
      <w:pPr>
        <w:pStyle w:val="Doc-title"/>
      </w:pPr>
      <w:r>
        <w:lastRenderedPageBreak/>
        <w:t>R2-2403608</w:t>
      </w:r>
      <w:r>
        <w:tab/>
        <w:t>Report of [POST125][017][XR] PDCP report (Ericsson)</w:t>
      </w:r>
      <w:r>
        <w:tab/>
        <w:t>Ericsson</w:t>
      </w:r>
      <w:r>
        <w:tab/>
        <w:t>discussion</w:t>
      </w:r>
      <w:r>
        <w:tab/>
        <w:t>Rel-18</w:t>
      </w:r>
      <w:r>
        <w:tab/>
        <w:t>NR_XR_enh-Core</w:t>
      </w:r>
      <w:r>
        <w:tab/>
        <w:t>Late</w:t>
      </w:r>
    </w:p>
    <w:p w14:paraId="110BFAA8" w14:textId="77777777" w:rsidR="00A731D9" w:rsidRDefault="00A731D9" w:rsidP="00A731D9">
      <w:pPr>
        <w:pStyle w:val="Doc-title"/>
      </w:pPr>
      <w:r>
        <w:t>R2-2403693</w:t>
      </w:r>
      <w:r>
        <w:tab/>
        <w:t>Comparison of control PDU and header-only data PDU based approaches for PDCP SN gap report</w:t>
      </w:r>
      <w:r>
        <w:tab/>
        <w:t>Futurewei</w:t>
      </w:r>
      <w:r>
        <w:tab/>
        <w:t>discussion</w:t>
      </w:r>
      <w:r>
        <w:tab/>
        <w:t>Rel-18</w:t>
      </w:r>
      <w:r>
        <w:tab/>
        <w:t>NR_XR_enh-Core</w:t>
      </w:r>
    </w:p>
    <w:p w14:paraId="587D86FD" w14:textId="77777777" w:rsidR="00A731D9" w:rsidRPr="00A731D9" w:rsidRDefault="00A731D9" w:rsidP="00A731D9">
      <w:pPr>
        <w:pStyle w:val="Doc-text2"/>
      </w:pPr>
    </w:p>
    <w:p w14:paraId="093A700B" w14:textId="2F010191" w:rsidR="00F71AF3" w:rsidRDefault="000B4D7F">
      <w:pPr>
        <w:pStyle w:val="Heading4"/>
      </w:pPr>
      <w:r>
        <w:t>7.5.3.</w:t>
      </w:r>
      <w:r w:rsidR="00D375D9">
        <w:t>3</w:t>
      </w:r>
      <w:r w:rsidR="000D2990">
        <w:tab/>
      </w:r>
      <w:r>
        <w:t>Others</w:t>
      </w:r>
      <w:bookmarkEnd w:id="215"/>
    </w:p>
    <w:p w14:paraId="21E9153D" w14:textId="77777777" w:rsidR="00E941E9" w:rsidRDefault="008E042C">
      <w:pPr>
        <w:pStyle w:val="Comments"/>
      </w:pPr>
      <w:r>
        <w:rPr>
          <w:i w:val="0"/>
        </w:rPr>
        <w:t>Including configured grant enhancement corrections,</w:t>
      </w:r>
      <w:r w:rsidR="00D227BE">
        <w:rPr>
          <w:i w:val="0"/>
        </w:rPr>
        <w:t xml:space="preserve"> and general UP corrections</w:t>
      </w:r>
      <w:r w:rsidR="000B4D7F">
        <w:rPr>
          <w:i w:val="0"/>
        </w:rPr>
        <w:t xml:space="preserve"> for 38.321 and 38.322</w:t>
      </w:r>
    </w:p>
    <w:p w14:paraId="7B15D4D8" w14:textId="77777777" w:rsidR="00A731D9" w:rsidRDefault="00A731D9" w:rsidP="00A731D9">
      <w:pPr>
        <w:pStyle w:val="Doc-title"/>
      </w:pPr>
      <w:bookmarkStart w:id="216" w:name="_Toc158241597"/>
      <w:r>
        <w:t>R2-2402388</w:t>
      </w:r>
      <w:r>
        <w:tab/>
        <w:t>Correction to the determination of unused CG occasions</w:t>
      </w:r>
      <w:r>
        <w:tab/>
        <w:t>Qualcomm Incorporated, Apple, MediaTek, Nokia, Nokia Shanghai Bell</w:t>
      </w:r>
      <w:r>
        <w:tab/>
        <w:t>discussion</w:t>
      </w:r>
      <w:r>
        <w:tab/>
        <w:t>Rel-18</w:t>
      </w:r>
      <w:r>
        <w:tab/>
        <w:t>NR_XR_enh-Core</w:t>
      </w:r>
    </w:p>
    <w:p w14:paraId="23682151" w14:textId="77777777" w:rsidR="00A731D9" w:rsidRDefault="00A731D9" w:rsidP="00A731D9">
      <w:pPr>
        <w:pStyle w:val="Doc-title"/>
      </w:pPr>
      <w:r>
        <w:t>R2-2402472</w:t>
      </w:r>
      <w:r>
        <w:tab/>
        <w:t>Remaining issues for DRX operations for XR</w:t>
      </w:r>
      <w:r>
        <w:tab/>
        <w:t>Huawei, HiSilicon</w:t>
      </w:r>
      <w:r>
        <w:tab/>
        <w:t>discussion</w:t>
      </w:r>
      <w:r>
        <w:tab/>
        <w:t>Rel-18</w:t>
      </w:r>
      <w:r>
        <w:tab/>
        <w:t>NR_XR_enh-Core</w:t>
      </w:r>
    </w:p>
    <w:p w14:paraId="72CCABE9" w14:textId="77777777" w:rsidR="00A731D9" w:rsidRDefault="00A731D9" w:rsidP="00A731D9">
      <w:pPr>
        <w:pStyle w:val="Doc-title"/>
      </w:pPr>
      <w:r>
        <w:t>R2-2402473</w:t>
      </w:r>
      <w:r>
        <w:tab/>
        <w:t>Discussion on MAC procedure for UTO-UCI</w:t>
      </w:r>
      <w:r>
        <w:tab/>
        <w:t>Huawei, HiSilicon</w:t>
      </w:r>
      <w:r>
        <w:tab/>
        <w:t>discussion</w:t>
      </w:r>
      <w:r>
        <w:tab/>
        <w:t>Rel-18</w:t>
      </w:r>
      <w:r>
        <w:tab/>
        <w:t>NR_XR_enh-Core</w:t>
      </w:r>
    </w:p>
    <w:p w14:paraId="679C3A19" w14:textId="77777777" w:rsidR="00A731D9" w:rsidRDefault="00A731D9" w:rsidP="00A731D9">
      <w:pPr>
        <w:pStyle w:val="Doc-title"/>
      </w:pPr>
      <w:r>
        <w:t>R2-2402583</w:t>
      </w:r>
      <w:r>
        <w:tab/>
        <w:t>Correction on support of remapping PDU Set boundary in SDAP</w:t>
      </w:r>
      <w:r>
        <w:tab/>
        <w:t>ASUSTeK</w:t>
      </w:r>
      <w:r>
        <w:tab/>
        <w:t>discussion</w:t>
      </w:r>
      <w:r>
        <w:tab/>
        <w:t>Rel-18</w:t>
      </w:r>
      <w:r>
        <w:tab/>
        <w:t>37.324</w:t>
      </w:r>
      <w:r>
        <w:tab/>
        <w:t>NR_XR_enh-Core</w:t>
      </w:r>
    </w:p>
    <w:p w14:paraId="6FA46D0D" w14:textId="77777777" w:rsidR="00A731D9" w:rsidRDefault="00A731D9" w:rsidP="00A731D9">
      <w:pPr>
        <w:pStyle w:val="Doc-title"/>
      </w:pPr>
      <w:r>
        <w:t>R2-2402615</w:t>
      </w:r>
      <w:r>
        <w:tab/>
        <w:t>Determination of Unused CG Occasions</w:t>
      </w:r>
      <w:r>
        <w:tab/>
        <w:t>vivo</w:t>
      </w:r>
      <w:r>
        <w:tab/>
        <w:t>discussion</w:t>
      </w:r>
      <w:r>
        <w:tab/>
        <w:t>Rel-18</w:t>
      </w:r>
      <w:r>
        <w:tab/>
        <w:t>NR_XR_enh-Core</w:t>
      </w:r>
    </w:p>
    <w:p w14:paraId="0428D6C9" w14:textId="77777777" w:rsidR="00A731D9" w:rsidRDefault="00A731D9" w:rsidP="00A731D9">
      <w:pPr>
        <w:pStyle w:val="Doc-title"/>
      </w:pPr>
      <w:r>
        <w:t>R2-2402761</w:t>
      </w:r>
      <w:r>
        <w:tab/>
        <w:t>Consideration on DRX_SFN_COUNTER for XR</w:t>
      </w:r>
      <w:r>
        <w:tab/>
        <w:t>ZTE Corporation, Sanechips</w:t>
      </w:r>
      <w:r>
        <w:tab/>
        <w:t>discussion</w:t>
      </w:r>
    </w:p>
    <w:p w14:paraId="296DA424" w14:textId="77777777" w:rsidR="00A731D9" w:rsidRDefault="00A731D9" w:rsidP="00A731D9">
      <w:pPr>
        <w:pStyle w:val="Doc-title"/>
      </w:pPr>
      <w:r>
        <w:t>R2-2402878</w:t>
      </w:r>
      <w:r>
        <w:tab/>
        <w:t>On Clarifications of SR Signaling and Unused CG Occasion</w:t>
      </w:r>
      <w:r>
        <w:tab/>
        <w:t>Apple, Samsung</w:t>
      </w:r>
      <w:r>
        <w:tab/>
        <w:t>discussion</w:t>
      </w:r>
      <w:r>
        <w:tab/>
        <w:t>Rel-18</w:t>
      </w:r>
      <w:r>
        <w:tab/>
        <w:t>NR_XR_enh-Core</w:t>
      </w:r>
    </w:p>
    <w:p w14:paraId="7A98D9C4" w14:textId="77777777" w:rsidR="00A731D9" w:rsidRDefault="00A731D9" w:rsidP="00A731D9">
      <w:pPr>
        <w:pStyle w:val="Doc-title"/>
      </w:pPr>
      <w:r>
        <w:t>R2-2403046</w:t>
      </w:r>
      <w:r>
        <w:tab/>
        <w:t>Remaining issues on non-integer DRX cycle</w:t>
      </w:r>
      <w:r>
        <w:tab/>
        <w:t>NEC  Corporation</w:t>
      </w:r>
      <w:r>
        <w:tab/>
        <w:t>discussion</w:t>
      </w:r>
      <w:r>
        <w:tab/>
        <w:t>Rel-18</w:t>
      </w:r>
      <w:r>
        <w:tab/>
        <w:t>NR_XR_enh-Core</w:t>
      </w:r>
    </w:p>
    <w:p w14:paraId="473F0204" w14:textId="77777777" w:rsidR="00A731D9" w:rsidRDefault="00A731D9" w:rsidP="00A731D9">
      <w:pPr>
        <w:pStyle w:val="Doc-title"/>
        <w:rPr>
          <w:ins w:id="217" w:author="Skeleton v2 - delegate" w:date="2024-04-09T12:19:00Z"/>
        </w:rPr>
      </w:pPr>
      <w:r>
        <w:t>R2-2403089</w:t>
      </w:r>
      <w:r>
        <w:tab/>
        <w:t>Correction for initialization of DRX_SFN_COUNTER for XR</w:t>
      </w:r>
      <w:r>
        <w:tab/>
        <w:t>ZTE Corporation, Sanechips</w:t>
      </w:r>
      <w:r>
        <w:tab/>
        <w:t>CR</w:t>
      </w:r>
      <w:r>
        <w:tab/>
        <w:t>Rel-18</w:t>
      </w:r>
      <w:r>
        <w:tab/>
        <w:t>38.321</w:t>
      </w:r>
      <w:r>
        <w:tab/>
        <w:t>18.1.0</w:t>
      </w:r>
      <w:r>
        <w:tab/>
        <w:t>1815</w:t>
      </w:r>
      <w:r>
        <w:tab/>
        <w:t>-</w:t>
      </w:r>
      <w:r>
        <w:tab/>
        <w:t>F</w:t>
      </w:r>
      <w:r>
        <w:tab/>
        <w:t>NR_XR_enh-Core</w:t>
      </w:r>
    </w:p>
    <w:p w14:paraId="5A8AB659" w14:textId="0D824763" w:rsidR="00447A85" w:rsidRPr="00447A85" w:rsidRDefault="00447A85">
      <w:pPr>
        <w:pStyle w:val="Doc-text2"/>
        <w:pPrChange w:id="218" w:author="Skeleton v2 - delegate" w:date="2024-04-09T12:19:00Z">
          <w:pPr>
            <w:pStyle w:val="Doc-title"/>
          </w:pPr>
        </w:pPrChange>
      </w:pPr>
      <w:ins w:id="219" w:author="Skeleton v2 - delegate" w:date="2024-04-09T12:19:00Z">
        <w:r>
          <w:t>=&gt; Revised in R2-2403695</w:t>
        </w:r>
      </w:ins>
    </w:p>
    <w:p w14:paraId="661C9FF1" w14:textId="02F62AF7" w:rsidR="005924CE" w:rsidRDefault="005924CE" w:rsidP="005924CE">
      <w:pPr>
        <w:pStyle w:val="Doc-title"/>
        <w:rPr>
          <w:ins w:id="220" w:author="Skeleton v2 - delegate" w:date="2024-04-09T12:05:00Z"/>
        </w:rPr>
      </w:pPr>
      <w:ins w:id="221" w:author="Skeleton v2 - delegate" w:date="2024-04-09T12:05:00Z">
        <w:r>
          <w:t>R2-2403</w:t>
        </w:r>
      </w:ins>
      <w:ins w:id="222" w:author="Skeleton v2 - delegate" w:date="2024-04-09T12:06:00Z">
        <w:r>
          <w:t>695</w:t>
        </w:r>
      </w:ins>
      <w:ins w:id="223" w:author="Skeleton v2 - delegate" w:date="2024-04-09T12:05:00Z">
        <w:r>
          <w:tab/>
          <w:t>Correction for initialization of DRX_SFN_COUNTER for XR</w:t>
        </w:r>
        <w:r>
          <w:tab/>
          <w:t>ZTE Corporation, Sanechips</w:t>
        </w:r>
        <w:r>
          <w:tab/>
          <w:t>CR</w:t>
        </w:r>
        <w:r>
          <w:tab/>
          <w:t>Rel-18</w:t>
        </w:r>
        <w:r>
          <w:tab/>
          <w:t>38.321</w:t>
        </w:r>
        <w:r>
          <w:tab/>
          <w:t>18.1.0</w:t>
        </w:r>
        <w:r>
          <w:tab/>
          <w:t>1815</w:t>
        </w:r>
        <w:r>
          <w:tab/>
        </w:r>
      </w:ins>
      <w:ins w:id="224" w:author="Skeleton v2 - delegate" w:date="2024-04-09T12:06:00Z">
        <w:r>
          <w:t>1</w:t>
        </w:r>
      </w:ins>
      <w:ins w:id="225" w:author="Skeleton v2 - delegate" w:date="2024-04-09T12:05:00Z">
        <w:r>
          <w:tab/>
          <w:t>F</w:t>
        </w:r>
        <w:r>
          <w:tab/>
          <w:t>NR_XR_enh-Core</w:t>
        </w:r>
      </w:ins>
    </w:p>
    <w:p w14:paraId="63C2881A" w14:textId="77777777" w:rsidR="00A731D9" w:rsidRDefault="00A731D9" w:rsidP="00A731D9">
      <w:pPr>
        <w:pStyle w:val="Doc-title"/>
      </w:pPr>
      <w:r>
        <w:t>R2-2403130</w:t>
      </w:r>
      <w:r>
        <w:tab/>
        <w:t>Correction on the DRX_SFN_COUNTER initialization</w:t>
      </w:r>
      <w:r>
        <w:tab/>
        <w:t>OPPO</w:t>
      </w:r>
      <w:r>
        <w:tab/>
        <w:t>discussion</w:t>
      </w:r>
      <w:r>
        <w:tab/>
        <w:t>Rel-18</w:t>
      </w:r>
      <w:r>
        <w:tab/>
        <w:t>NR_XR_enh-Core</w:t>
      </w:r>
    </w:p>
    <w:p w14:paraId="59E7C7F2" w14:textId="77777777" w:rsidR="00A731D9" w:rsidRDefault="00A731D9" w:rsidP="00A731D9">
      <w:pPr>
        <w:pStyle w:val="Doc-title"/>
      </w:pPr>
      <w:r>
        <w:t>R2-2403224</w:t>
      </w:r>
      <w:r>
        <w:tab/>
        <w:t>Rel-18 MAC corrections</w:t>
      </w:r>
      <w:r>
        <w:tab/>
        <w:t>Ericsson</w:t>
      </w:r>
      <w:r>
        <w:tab/>
        <w:t>discussion</w:t>
      </w:r>
      <w:r>
        <w:tab/>
        <w:t>Rel-18</w:t>
      </w:r>
      <w:r>
        <w:tab/>
        <w:t>NR_XR_enh-Core</w:t>
      </w:r>
    </w:p>
    <w:p w14:paraId="77810A90" w14:textId="77777777" w:rsidR="00A731D9" w:rsidRDefault="00A731D9" w:rsidP="00A731D9">
      <w:pPr>
        <w:pStyle w:val="Doc-title"/>
      </w:pPr>
      <w:r>
        <w:t>R2-2403367</w:t>
      </w:r>
      <w:r>
        <w:tab/>
        <w:t>R18 XR UTO-UCI and R16 enhanced UL skipping correction</w:t>
      </w:r>
      <w:r>
        <w:tab/>
        <w:t>Ericsson, ZTE Corporation</w:t>
      </w:r>
      <w:r>
        <w:tab/>
        <w:t>discussion</w:t>
      </w:r>
      <w:r>
        <w:tab/>
        <w:t>Rel-18</w:t>
      </w:r>
    </w:p>
    <w:p w14:paraId="27163ACE" w14:textId="77777777" w:rsidR="00A731D9" w:rsidRDefault="00A731D9" w:rsidP="00A731D9">
      <w:pPr>
        <w:pStyle w:val="Doc-title"/>
      </w:pPr>
      <w:r>
        <w:t>R2-2403385</w:t>
      </w:r>
      <w:r>
        <w:tab/>
        <w:t>Clarification on Retransmission-less CG</w:t>
      </w:r>
      <w:r>
        <w:tab/>
        <w:t>Samsung</w:t>
      </w:r>
      <w:r>
        <w:tab/>
        <w:t>discussion</w:t>
      </w:r>
      <w:r>
        <w:tab/>
        <w:t>Rel-18</w:t>
      </w:r>
      <w:r>
        <w:tab/>
        <w:t>NR_XR_enh-Core</w:t>
      </w:r>
    </w:p>
    <w:p w14:paraId="552B5134" w14:textId="77777777" w:rsidR="00A731D9" w:rsidRDefault="00A731D9" w:rsidP="00A731D9">
      <w:pPr>
        <w:pStyle w:val="Doc-title"/>
      </w:pPr>
      <w:r>
        <w:t>R2-2403666</w:t>
      </w:r>
      <w:r>
        <w:tab/>
        <w:t>Discussion on determination of UTO-UCI content</w:t>
      </w:r>
      <w:r>
        <w:tab/>
        <w:t>LG Electronics Inc.</w:t>
      </w:r>
      <w:r>
        <w:tab/>
        <w:t>discussion</w:t>
      </w:r>
      <w:r>
        <w:tab/>
        <w:t>Rel-18</w:t>
      </w:r>
      <w:r>
        <w:tab/>
        <w:t>NR_XR_enh-Core</w:t>
      </w:r>
    </w:p>
    <w:p w14:paraId="49ECEED2" w14:textId="77777777" w:rsidR="00A731D9" w:rsidRPr="00A731D9" w:rsidRDefault="00A731D9" w:rsidP="00A731D9">
      <w:pPr>
        <w:pStyle w:val="Doc-text2"/>
      </w:pPr>
    </w:p>
    <w:p w14:paraId="05E08454" w14:textId="62B08F7E" w:rsidR="00F71AF3" w:rsidRDefault="00B56003">
      <w:pPr>
        <w:pStyle w:val="Heading2"/>
      </w:pPr>
      <w:r>
        <w:t>7.6</w:t>
      </w:r>
      <w:r>
        <w:tab/>
        <w:t>IoT NTN enhancements</w:t>
      </w:r>
      <w:bookmarkEnd w:id="216"/>
    </w:p>
    <w:p w14:paraId="114142B7" w14:textId="77777777" w:rsidR="00F71AF3" w:rsidRDefault="00B56003">
      <w:pPr>
        <w:pStyle w:val="Comments"/>
      </w:pPr>
      <w:r>
        <w:t>(</w:t>
      </w:r>
      <w:r>
        <w:rPr>
          <w:lang w:val="en-US"/>
        </w:rPr>
        <w:t>IoT_NTN_enh</w:t>
      </w:r>
      <w:r>
        <w:t xml:space="preserve">-Core; leading WG: RAN1; REL-18; WID: </w:t>
      </w:r>
      <w:hyperlink r:id="rId61" w:history="1">
        <w:r w:rsidRPr="00A64C1F">
          <w:rPr>
            <w:rStyle w:val="Hyperlink"/>
          </w:rPr>
          <w:t>RP-223519</w:t>
        </w:r>
      </w:hyperlink>
      <w:r>
        <w:t>)</w:t>
      </w:r>
    </w:p>
    <w:p w14:paraId="0FA922CD" w14:textId="77777777" w:rsidR="00F71AF3" w:rsidRDefault="00B56003">
      <w:pPr>
        <w:pStyle w:val="Comments"/>
      </w:pPr>
      <w:r>
        <w:t xml:space="preserve">Time budget: </w:t>
      </w:r>
      <w:r w:rsidR="00212C55">
        <w:t>0</w:t>
      </w:r>
      <w:r>
        <w:t xml:space="preserve"> TU</w:t>
      </w:r>
    </w:p>
    <w:p w14:paraId="66A8CE6A" w14:textId="0E8A351A" w:rsidR="00F71AF3" w:rsidRDefault="00B56003">
      <w:pPr>
        <w:pStyle w:val="Comments"/>
      </w:pPr>
      <w:r>
        <w:t xml:space="preserve">Tdoc Limitation: </w:t>
      </w:r>
      <w:r w:rsidR="00B627B8">
        <w:t xml:space="preserve">3 </w:t>
      </w:r>
      <w:r>
        <w:t xml:space="preserve">tdocs </w:t>
      </w:r>
    </w:p>
    <w:p w14:paraId="75039E55" w14:textId="77777777" w:rsidR="00F71AF3" w:rsidRDefault="00B56003">
      <w:pPr>
        <w:pStyle w:val="Heading3"/>
      </w:pPr>
      <w:bookmarkStart w:id="226" w:name="_Toc158241598"/>
      <w:r>
        <w:t>7.6.1</w:t>
      </w:r>
      <w:r>
        <w:tab/>
        <w:t>Organizational</w:t>
      </w:r>
      <w:bookmarkEnd w:id="226"/>
    </w:p>
    <w:p w14:paraId="26DE1D50" w14:textId="77777777" w:rsidR="00212C55" w:rsidRDefault="00B56003">
      <w:pPr>
        <w:pStyle w:val="Comments"/>
      </w:pPr>
      <w:r>
        <w:t xml:space="preserve">LSs, rapporteur inputs and other organizational documents. </w:t>
      </w:r>
    </w:p>
    <w:p w14:paraId="32175869"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44A77F86" w14:textId="77777777" w:rsidR="00F71AF3" w:rsidRDefault="00B56003">
      <w:pPr>
        <w:pStyle w:val="Comments"/>
      </w:pPr>
      <w:r>
        <w:t>Rapporteur inputs and other pre-assigned documents in this AI do not count towards the tdoc limitation.</w:t>
      </w:r>
    </w:p>
    <w:p w14:paraId="4E545DB8" w14:textId="77777777" w:rsidR="00A731D9" w:rsidRDefault="00A731D9" w:rsidP="00A731D9">
      <w:pPr>
        <w:pStyle w:val="Doc-title"/>
      </w:pPr>
      <w:bookmarkStart w:id="227" w:name="_Toc158241599"/>
      <w:r>
        <w:t>R2-2402120</w:t>
      </w:r>
      <w:r>
        <w:tab/>
        <w:t>LS on Rel-18 RAN1 UE features list for LTE after RAN1#116 (R1-2401824; contact: NTT DOCOMO, AT&amp;T)</w:t>
      </w:r>
      <w:r>
        <w:tab/>
        <w:t>RAN1</w:t>
      </w:r>
      <w:r>
        <w:tab/>
        <w:t>LS in</w:t>
      </w:r>
      <w:r>
        <w:tab/>
        <w:t>Rel-18</w:t>
      </w:r>
      <w:r>
        <w:tab/>
        <w:t>IoT_NTN_enh</w:t>
      </w:r>
      <w:r>
        <w:tab/>
        <w:t>To:RAN2</w:t>
      </w:r>
      <w:r>
        <w:tab/>
        <w:t>Cc:RAN4</w:t>
      </w:r>
    </w:p>
    <w:p w14:paraId="4AAF8928" w14:textId="77777777" w:rsidR="00A731D9" w:rsidRDefault="00A731D9" w:rsidP="00A731D9">
      <w:pPr>
        <w:pStyle w:val="Doc-title"/>
      </w:pPr>
      <w:r>
        <w:t>R2-2402143</w:t>
      </w:r>
      <w:r>
        <w:tab/>
        <w:t>Reply LS on UE Location Information for NB-IoT NTN (S2-2403851; contact: Qualcomm)</w:t>
      </w:r>
      <w:r>
        <w:tab/>
        <w:t>SA2</w:t>
      </w:r>
      <w:r>
        <w:tab/>
        <w:t>LS in</w:t>
      </w:r>
      <w:r>
        <w:tab/>
        <w:t>Rel-18</w:t>
      </w:r>
      <w:r>
        <w:tab/>
        <w:t>IoT_NTN_enh</w:t>
      </w:r>
      <w:r>
        <w:tab/>
        <w:t>To:RAN2, CT1, RAN3</w:t>
      </w:r>
      <w:r>
        <w:tab/>
        <w:t>Cc:SA1, SA3-LI</w:t>
      </w:r>
    </w:p>
    <w:p w14:paraId="2F3A7FDA" w14:textId="77777777" w:rsidR="00A731D9" w:rsidRDefault="00A731D9" w:rsidP="00A731D9">
      <w:pPr>
        <w:pStyle w:val="Doc-title"/>
      </w:pPr>
      <w:r>
        <w:t>R2-2402187</w:t>
      </w:r>
      <w:r>
        <w:tab/>
        <w:t>Discussion on SA2 and CT1 reply LS on UE Location Information for NB-IoT NTN</w:t>
      </w:r>
      <w:r>
        <w:tab/>
        <w:t>OPPO</w:t>
      </w:r>
      <w:r>
        <w:tab/>
        <w:t>discussion</w:t>
      </w:r>
      <w:r>
        <w:tab/>
        <w:t>Rel-18</w:t>
      </w:r>
      <w:r>
        <w:tab/>
        <w:t>IoT_NTN_enh-Core</w:t>
      </w:r>
    </w:p>
    <w:p w14:paraId="622AA49B" w14:textId="77777777" w:rsidR="00A731D9" w:rsidRDefault="00A731D9" w:rsidP="00A731D9">
      <w:pPr>
        <w:pStyle w:val="Doc-title"/>
      </w:pPr>
      <w:r>
        <w:lastRenderedPageBreak/>
        <w:t>R2-2402771</w:t>
      </w:r>
      <w:r>
        <w:tab/>
        <w:t>Discussion on the need for eNB to get UE location information from MME</w:t>
      </w:r>
      <w:r>
        <w:tab/>
        <w:t>Huawei, HiSilicon</w:t>
      </w:r>
      <w:r>
        <w:tab/>
        <w:t>discussion</w:t>
      </w:r>
      <w:r>
        <w:tab/>
        <w:t>Rel-18</w:t>
      </w:r>
      <w:r>
        <w:tab/>
        <w:t>IoT_NTN_enh-Core</w:t>
      </w:r>
    </w:p>
    <w:p w14:paraId="4157B611" w14:textId="77777777" w:rsidR="00A731D9" w:rsidRDefault="00A731D9" w:rsidP="00A731D9">
      <w:pPr>
        <w:pStyle w:val="Doc-title"/>
      </w:pPr>
      <w:r>
        <w:t>R2-2402813</w:t>
      </w:r>
      <w:r>
        <w:tab/>
        <w:t>Discussion on reply LS on UE Location Information for NB-IoT NTN</w:t>
      </w:r>
      <w:r>
        <w:tab/>
        <w:t>Qualcomm Incorporated</w:t>
      </w:r>
      <w:r>
        <w:tab/>
        <w:t>discussion</w:t>
      </w:r>
      <w:r>
        <w:tab/>
        <w:t>Rel-18</w:t>
      </w:r>
      <w:r>
        <w:tab/>
        <w:t>IoT_NTN_enh-Core</w:t>
      </w:r>
    </w:p>
    <w:p w14:paraId="5009531E" w14:textId="77777777" w:rsidR="00A731D9" w:rsidRDefault="00A731D9" w:rsidP="00A731D9">
      <w:pPr>
        <w:pStyle w:val="Doc-title"/>
      </w:pPr>
      <w:r>
        <w:t>R2-2402814</w:t>
      </w:r>
      <w:r>
        <w:tab/>
        <w:t>[Draft] Reply LS on UE Location Information for NB-IoT NTN</w:t>
      </w:r>
      <w:r>
        <w:tab/>
        <w:t>Qualcomm Incorporated</w:t>
      </w:r>
      <w:r>
        <w:tab/>
        <w:t>LS out</w:t>
      </w:r>
      <w:r>
        <w:tab/>
        <w:t>Rel-18</w:t>
      </w:r>
      <w:r>
        <w:tab/>
        <w:t>IoT_NTN_enh-Core</w:t>
      </w:r>
      <w:r>
        <w:tab/>
        <w:t>To:SA2, RAN3</w:t>
      </w:r>
    </w:p>
    <w:p w14:paraId="290B53C0" w14:textId="77777777" w:rsidR="00A731D9" w:rsidRDefault="00A731D9" w:rsidP="00A731D9">
      <w:pPr>
        <w:pStyle w:val="Doc-title"/>
      </w:pPr>
      <w:r>
        <w:t>R2-2402888</w:t>
      </w:r>
      <w:r>
        <w:tab/>
        <w:t>Discussion on LS about UE Location Information for NB-IoT NTN</w:t>
      </w:r>
      <w:r>
        <w:tab/>
        <w:t>Apple</w:t>
      </w:r>
      <w:r>
        <w:tab/>
        <w:t>discussion</w:t>
      </w:r>
      <w:r>
        <w:tab/>
        <w:t>Rel-18</w:t>
      </w:r>
      <w:r>
        <w:tab/>
        <w:t>IoT_NTN_enh-Core</w:t>
      </w:r>
    </w:p>
    <w:p w14:paraId="4196DF93" w14:textId="77777777" w:rsidR="00A731D9" w:rsidRDefault="00A731D9" w:rsidP="00A731D9">
      <w:pPr>
        <w:pStyle w:val="Doc-title"/>
      </w:pPr>
      <w:r>
        <w:t>R2-2403210</w:t>
      </w:r>
      <w:r>
        <w:tab/>
        <w:t>Corrections to IOT NTN</w:t>
      </w:r>
      <w:r>
        <w:tab/>
        <w:t>Huawei, HiSilicon</w:t>
      </w:r>
      <w:r>
        <w:tab/>
        <w:t>CR</w:t>
      </w:r>
      <w:r>
        <w:tab/>
        <w:t>Rel-18</w:t>
      </w:r>
      <w:r>
        <w:tab/>
        <w:t>36.331</w:t>
      </w:r>
      <w:r>
        <w:tab/>
        <w:t>18.1.0</w:t>
      </w:r>
      <w:r>
        <w:tab/>
        <w:t>5011</w:t>
      </w:r>
      <w:r>
        <w:tab/>
        <w:t>-</w:t>
      </w:r>
      <w:r>
        <w:tab/>
        <w:t>F</w:t>
      </w:r>
      <w:r>
        <w:tab/>
        <w:t>IoT_NTN_enh-Core</w:t>
      </w:r>
      <w:r>
        <w:tab/>
        <w:t>Late</w:t>
      </w:r>
    </w:p>
    <w:p w14:paraId="686802DF" w14:textId="77777777" w:rsidR="00A731D9" w:rsidRDefault="00A731D9" w:rsidP="00A731D9">
      <w:pPr>
        <w:pStyle w:val="Doc-title"/>
      </w:pPr>
      <w:r>
        <w:t>R2-2403211</w:t>
      </w:r>
      <w:r>
        <w:tab/>
        <w:t>IOT NTN ASN1 RIL List</w:t>
      </w:r>
      <w:r>
        <w:tab/>
        <w:t>Huawei, HiSilicon</w:t>
      </w:r>
      <w:r>
        <w:tab/>
        <w:t>report</w:t>
      </w:r>
      <w:r>
        <w:tab/>
        <w:t>Rel-18</w:t>
      </w:r>
      <w:r>
        <w:tab/>
        <w:t>IoT_NTN_enh-Core</w:t>
      </w:r>
      <w:r>
        <w:tab/>
        <w:t>Late</w:t>
      </w:r>
    </w:p>
    <w:p w14:paraId="1F8765B3" w14:textId="77777777" w:rsidR="00A731D9" w:rsidRDefault="00A731D9" w:rsidP="00A731D9">
      <w:pPr>
        <w:pStyle w:val="Doc-title"/>
      </w:pPr>
      <w:r>
        <w:t>R2-2403630</w:t>
      </w:r>
      <w:r>
        <w:tab/>
        <w:t>R18 IoT NTN stage 2 remaining issues</w:t>
      </w:r>
      <w:r>
        <w:tab/>
        <w:t>Ericsson</w:t>
      </w:r>
      <w:r>
        <w:tab/>
        <w:t>discussion</w:t>
      </w:r>
      <w:r>
        <w:tab/>
        <w:t>Rel-18</w:t>
      </w:r>
      <w:r>
        <w:tab/>
        <w:t>IoT_NTN_enh-Core</w:t>
      </w:r>
    </w:p>
    <w:p w14:paraId="694795A3" w14:textId="77777777" w:rsidR="00A731D9" w:rsidRPr="00A731D9" w:rsidRDefault="00A731D9" w:rsidP="00A731D9">
      <w:pPr>
        <w:pStyle w:val="Doc-text2"/>
      </w:pPr>
    </w:p>
    <w:p w14:paraId="68D4072D" w14:textId="2192DA6A" w:rsidR="00F71AF3" w:rsidRDefault="00B56003">
      <w:pPr>
        <w:pStyle w:val="Heading3"/>
      </w:pPr>
      <w:r>
        <w:t>7.6.2</w:t>
      </w:r>
      <w:r>
        <w:tab/>
      </w:r>
      <w:r w:rsidR="00212C55">
        <w:t>Stage 2 corrections</w:t>
      </w:r>
      <w:bookmarkEnd w:id="227"/>
    </w:p>
    <w:p w14:paraId="48711ED3" w14:textId="77777777" w:rsidR="00A731D9" w:rsidRDefault="00A731D9" w:rsidP="00A731D9">
      <w:pPr>
        <w:pStyle w:val="Doc-title"/>
      </w:pPr>
      <w:bookmarkStart w:id="228" w:name="_Toc158241600"/>
      <w:r>
        <w:t>R2-2402213</w:t>
      </w:r>
      <w:r>
        <w:tab/>
        <w:t>Discussion on Autonomous GNSS Fix in C-DRX Inactive Time</w:t>
      </w:r>
      <w:r>
        <w:tab/>
        <w:t>vivo</w:t>
      </w:r>
      <w:r>
        <w:tab/>
        <w:t>discussion</w:t>
      </w:r>
      <w:r>
        <w:tab/>
        <w:t>Rel-18</w:t>
      </w:r>
      <w:r>
        <w:tab/>
        <w:t>IoT_NTN_enh-Core</w:t>
      </w:r>
    </w:p>
    <w:p w14:paraId="5830BA60" w14:textId="77777777" w:rsidR="00A731D9" w:rsidRDefault="00A731D9" w:rsidP="00A731D9">
      <w:pPr>
        <w:pStyle w:val="Doc-title"/>
      </w:pPr>
      <w:r>
        <w:t>R2-2402373</w:t>
      </w:r>
      <w:r>
        <w:tab/>
        <w:t>Open issues with regards to GNSS operation</w:t>
      </w:r>
      <w:r>
        <w:tab/>
        <w:t>PANASONIC R&amp;D Center Germany</w:t>
      </w:r>
      <w:r>
        <w:tab/>
        <w:t>discussion</w:t>
      </w:r>
    </w:p>
    <w:p w14:paraId="05EE6D57" w14:textId="77777777" w:rsidR="00A731D9" w:rsidRDefault="00A731D9" w:rsidP="00A731D9">
      <w:pPr>
        <w:pStyle w:val="Doc-title"/>
      </w:pPr>
      <w:r>
        <w:t>R2-2402772</w:t>
      </w:r>
      <w:r>
        <w:tab/>
        <w:t>Correction to Stage 2 on IoT NTN</w:t>
      </w:r>
      <w:r>
        <w:tab/>
        <w:t>Huawei, HiSilicon</w:t>
      </w:r>
      <w:r>
        <w:tab/>
        <w:t>CR</w:t>
      </w:r>
      <w:r>
        <w:tab/>
        <w:t>Rel-18</w:t>
      </w:r>
      <w:r>
        <w:tab/>
        <w:t>36.300</w:t>
      </w:r>
      <w:r>
        <w:tab/>
        <w:t>18.1.0</w:t>
      </w:r>
      <w:r>
        <w:tab/>
        <w:t>1400</w:t>
      </w:r>
      <w:r>
        <w:tab/>
        <w:t>-</w:t>
      </w:r>
      <w:r>
        <w:tab/>
        <w:t>F</w:t>
      </w:r>
      <w:r>
        <w:tab/>
        <w:t>IoT_NTN_enh-Core</w:t>
      </w:r>
    </w:p>
    <w:p w14:paraId="45BA1340" w14:textId="77777777" w:rsidR="00A731D9" w:rsidRDefault="00A731D9" w:rsidP="00A731D9">
      <w:pPr>
        <w:pStyle w:val="Doc-title"/>
      </w:pPr>
      <w:r>
        <w:t>R2-2403480</w:t>
      </w:r>
      <w:r>
        <w:tab/>
        <w:t>Further discussion on stage-2 open issues for IoT NTN</w:t>
      </w:r>
      <w:r>
        <w:tab/>
        <w:t>Nokia, Nokia Shanghai Bell</w:t>
      </w:r>
      <w:r>
        <w:tab/>
        <w:t>discussion</w:t>
      </w:r>
      <w:r>
        <w:tab/>
        <w:t>Rel-18</w:t>
      </w:r>
      <w:r>
        <w:tab/>
        <w:t>IoT_NTN_enh-Core</w:t>
      </w:r>
    </w:p>
    <w:p w14:paraId="5703632F" w14:textId="77777777" w:rsidR="00A731D9" w:rsidRPr="00A731D9" w:rsidRDefault="00A731D9" w:rsidP="00A731D9">
      <w:pPr>
        <w:pStyle w:val="Doc-text2"/>
      </w:pPr>
    </w:p>
    <w:p w14:paraId="29243ED6" w14:textId="7A446C19" w:rsidR="00F71AF3" w:rsidRDefault="00B56003">
      <w:pPr>
        <w:pStyle w:val="Heading3"/>
      </w:pPr>
      <w:r>
        <w:t>7.6.3</w:t>
      </w:r>
      <w:r>
        <w:tab/>
      </w:r>
      <w:r w:rsidR="00212C55">
        <w:t>RRC Corrections</w:t>
      </w:r>
      <w:bookmarkEnd w:id="228"/>
    </w:p>
    <w:p w14:paraId="460CDE74" w14:textId="77777777" w:rsidR="00A731D9" w:rsidRDefault="00A731D9" w:rsidP="00A731D9">
      <w:pPr>
        <w:pStyle w:val="Doc-title"/>
      </w:pPr>
      <w:bookmarkStart w:id="229" w:name="_Toc158241601"/>
      <w:r>
        <w:t>R2-2402185</w:t>
      </w:r>
      <w:r>
        <w:tab/>
        <w:t>Extending scenarios for t-service</w:t>
      </w:r>
      <w:r>
        <w:tab/>
        <w:t>OPPO</w:t>
      </w:r>
      <w:r>
        <w:tab/>
        <w:t>discussion</w:t>
      </w:r>
      <w:r>
        <w:tab/>
        <w:t>Rel-18</w:t>
      </w:r>
      <w:r>
        <w:tab/>
        <w:t>IoT_NTN_enh-Core</w:t>
      </w:r>
    </w:p>
    <w:p w14:paraId="118627AA" w14:textId="77777777" w:rsidR="00A731D9" w:rsidRDefault="00A731D9" w:rsidP="00A731D9">
      <w:pPr>
        <w:pStyle w:val="Doc-title"/>
      </w:pPr>
      <w:r>
        <w:t>R2-2402186</w:t>
      </w:r>
      <w:r>
        <w:tab/>
        <w:t>Discussion on GNSS operation for IoT NTN</w:t>
      </w:r>
      <w:r>
        <w:tab/>
        <w:t>OPPO</w:t>
      </w:r>
      <w:r>
        <w:tab/>
        <w:t>discussion</w:t>
      </w:r>
      <w:r>
        <w:tab/>
        <w:t>Rel-18</w:t>
      </w:r>
      <w:r>
        <w:tab/>
        <w:t>IoT_NTN_enh-Core</w:t>
      </w:r>
    </w:p>
    <w:p w14:paraId="0128532D" w14:textId="77777777" w:rsidR="00A731D9" w:rsidRDefault="00A731D9" w:rsidP="00A731D9">
      <w:pPr>
        <w:pStyle w:val="Doc-title"/>
      </w:pPr>
      <w:r>
        <w:t>R2-2402203</w:t>
      </w:r>
      <w:r>
        <w:tab/>
        <w:t>Correction to 36.331 for IoT NTN</w:t>
      </w:r>
      <w:r>
        <w:tab/>
        <w:t>OPPO</w:t>
      </w:r>
      <w:r>
        <w:tab/>
        <w:t>CR</w:t>
      </w:r>
      <w:r>
        <w:tab/>
        <w:t>Rel-18</w:t>
      </w:r>
      <w:r>
        <w:tab/>
        <w:t>36.331</w:t>
      </w:r>
      <w:r>
        <w:tab/>
        <w:t>18.1.0</w:t>
      </w:r>
      <w:r>
        <w:tab/>
        <w:t>4999</w:t>
      </w:r>
      <w:r>
        <w:tab/>
        <w:t>-</w:t>
      </w:r>
      <w:r>
        <w:tab/>
        <w:t>F</w:t>
      </w:r>
      <w:r>
        <w:tab/>
        <w:t>IoT_NTN_enh-Core</w:t>
      </w:r>
    </w:p>
    <w:p w14:paraId="6FAD7FEB" w14:textId="77777777" w:rsidR="00A731D9" w:rsidRDefault="00A731D9" w:rsidP="00A731D9">
      <w:pPr>
        <w:pStyle w:val="Doc-title"/>
      </w:pPr>
      <w:r>
        <w:t>R2-2402214</w:t>
      </w:r>
      <w:r>
        <w:tab/>
        <w:t>[V510] Correction on GNSS Measurement Failure</w:t>
      </w:r>
      <w:r>
        <w:tab/>
        <w:t>vivo</w:t>
      </w:r>
      <w:r>
        <w:tab/>
        <w:t>CR</w:t>
      </w:r>
      <w:r>
        <w:tab/>
        <w:t>Rel-18</w:t>
      </w:r>
      <w:r>
        <w:tab/>
        <w:t>36.331</w:t>
      </w:r>
      <w:r>
        <w:tab/>
        <w:t>18.1.0</w:t>
      </w:r>
      <w:r>
        <w:tab/>
        <w:t>5002</w:t>
      </w:r>
      <w:r>
        <w:tab/>
        <w:t>-</w:t>
      </w:r>
      <w:r>
        <w:tab/>
        <w:t>F</w:t>
      </w:r>
      <w:r>
        <w:tab/>
        <w:t>IoT_NTN_enh-Core</w:t>
      </w:r>
    </w:p>
    <w:p w14:paraId="5DC9FCBE" w14:textId="77777777" w:rsidR="00A731D9" w:rsidRDefault="00A731D9" w:rsidP="00A731D9">
      <w:pPr>
        <w:pStyle w:val="Doc-title"/>
      </w:pPr>
      <w:r>
        <w:t>R2-2402383</w:t>
      </w:r>
      <w:r>
        <w:tab/>
        <w:t>RRC c  orrections on T390 and MO for IoT NTN</w:t>
      </w:r>
      <w:r>
        <w:tab/>
        <w:t>ZTE Corporation, Sanechips</w:t>
      </w:r>
      <w:r>
        <w:tab/>
        <w:t>CR</w:t>
      </w:r>
      <w:r>
        <w:tab/>
        <w:t>Rel-18</w:t>
      </w:r>
      <w:r>
        <w:tab/>
        <w:t>36.331</w:t>
      </w:r>
      <w:r>
        <w:tab/>
        <w:t>18.1.0</w:t>
      </w:r>
      <w:r>
        <w:tab/>
        <w:t>5001</w:t>
      </w:r>
      <w:r>
        <w:tab/>
        <w:t>-</w:t>
      </w:r>
      <w:r>
        <w:tab/>
        <w:t>F</w:t>
      </w:r>
      <w:r>
        <w:tab/>
        <w:t>IoT_NTN_enh-Core</w:t>
      </w:r>
    </w:p>
    <w:p w14:paraId="662A05FA" w14:textId="77777777" w:rsidR="00A731D9" w:rsidRDefault="00A731D9" w:rsidP="00A731D9">
      <w:pPr>
        <w:pStyle w:val="Doc-title"/>
      </w:pPr>
      <w:r>
        <w:t>R2-2402584</w:t>
      </w:r>
      <w:r>
        <w:tab/>
        <w:t>[K001] Discussion on T317 expiry during GNSS measurement</w:t>
      </w:r>
      <w:r>
        <w:tab/>
        <w:t>ASUSTeK</w:t>
      </w:r>
      <w:r>
        <w:tab/>
        <w:t>discussion</w:t>
      </w:r>
      <w:r>
        <w:tab/>
        <w:t>Rel-18</w:t>
      </w:r>
      <w:r>
        <w:tab/>
        <w:t>36.331</w:t>
      </w:r>
      <w:r>
        <w:tab/>
        <w:t>IoT_NTN_enh-Core</w:t>
      </w:r>
    </w:p>
    <w:p w14:paraId="6CC27924" w14:textId="77777777" w:rsidR="00A731D9" w:rsidRDefault="00A731D9" w:rsidP="00A731D9">
      <w:pPr>
        <w:pStyle w:val="Doc-title"/>
      </w:pPr>
      <w:r>
        <w:t>R2-2402705</w:t>
      </w:r>
      <w:r>
        <w:tab/>
        <w:t>Discussion on IOT NTN GNSS operation enhancement related open issues</w:t>
      </w:r>
      <w:r>
        <w:tab/>
        <w:t>Xiaomi</w:t>
      </w:r>
      <w:r>
        <w:tab/>
        <w:t>discussion</w:t>
      </w:r>
      <w:r>
        <w:tab/>
        <w:t>Rel-18</w:t>
      </w:r>
      <w:r>
        <w:tab/>
        <w:t>IoT_NTN_enh-Core</w:t>
      </w:r>
    </w:p>
    <w:p w14:paraId="62B21EF7" w14:textId="77777777" w:rsidR="00A731D9" w:rsidRDefault="00A731D9" w:rsidP="00A731D9">
      <w:pPr>
        <w:pStyle w:val="Doc-title"/>
      </w:pPr>
      <w:r>
        <w:t>R2-2402773</w:t>
      </w:r>
      <w:r>
        <w:tab/>
        <w:t>Remaining issues on GNSS operation enhancements</w:t>
      </w:r>
      <w:r>
        <w:tab/>
        <w:t>Huawei, HiSilicon</w:t>
      </w:r>
      <w:r>
        <w:tab/>
        <w:t>discussion</w:t>
      </w:r>
      <w:r>
        <w:tab/>
        <w:t>Rel-18</w:t>
      </w:r>
      <w:r>
        <w:tab/>
        <w:t>IoT_NTN_enh-Core</w:t>
      </w:r>
    </w:p>
    <w:p w14:paraId="46DBFDDF" w14:textId="77777777" w:rsidR="00A731D9" w:rsidRDefault="00A731D9" w:rsidP="00A731D9">
      <w:pPr>
        <w:pStyle w:val="Doc-title"/>
      </w:pPr>
      <w:r>
        <w:t>R2-2402908</w:t>
      </w:r>
      <w:r>
        <w:tab/>
        <w:t>On the necessity of satellite assistance information for measurement in IoT NTN</w:t>
      </w:r>
      <w:r>
        <w:tab/>
        <w:t>CATT</w:t>
      </w:r>
      <w:r>
        <w:tab/>
        <w:t>discussion</w:t>
      </w:r>
    </w:p>
    <w:p w14:paraId="675AE8FB" w14:textId="77777777" w:rsidR="00A731D9" w:rsidRDefault="00A731D9" w:rsidP="00A731D9">
      <w:pPr>
        <w:pStyle w:val="Doc-title"/>
      </w:pPr>
      <w:r>
        <w:t>R2-2402913</w:t>
      </w:r>
      <w:r>
        <w:tab/>
        <w:t>[C651][C652][C653][C654] Corrections on Event D1, Event D2 and condEvent D2</w:t>
      </w:r>
      <w:r>
        <w:tab/>
        <w:t>CATT</w:t>
      </w:r>
      <w:r>
        <w:tab/>
        <w:t>discussion</w:t>
      </w:r>
    </w:p>
    <w:p w14:paraId="5AA4720D" w14:textId="77777777" w:rsidR="00A731D9" w:rsidRDefault="00A731D9" w:rsidP="00A731D9">
      <w:pPr>
        <w:pStyle w:val="Doc-title"/>
      </w:pPr>
      <w:r>
        <w:t>R2-2403081</w:t>
      </w:r>
      <w:r>
        <w:tab/>
        <w:t>Remaining Issues on the GNSS Operation Enhancements</w:t>
      </w:r>
      <w:r>
        <w:tab/>
        <w:t>Google Inc.</w:t>
      </w:r>
      <w:r>
        <w:tab/>
        <w:t>discussion</w:t>
      </w:r>
      <w:r>
        <w:tab/>
        <w:t>Rel-18</w:t>
      </w:r>
    </w:p>
    <w:p w14:paraId="5A7B9385" w14:textId="77777777" w:rsidR="00A731D9" w:rsidRDefault="00A731D9" w:rsidP="00A731D9">
      <w:pPr>
        <w:pStyle w:val="Doc-title"/>
      </w:pPr>
      <w:r>
        <w:t>R2-2403335</w:t>
      </w:r>
      <w:r>
        <w:tab/>
        <w:t>Various RRC connection for IoT NTN including [S066][S067][S068]</w:t>
      </w:r>
      <w:r>
        <w:tab/>
        <w:t>Samsung</w:t>
      </w:r>
      <w:r>
        <w:tab/>
        <w:t>discussion</w:t>
      </w:r>
      <w:r>
        <w:tab/>
        <w:t>Rel-18</w:t>
      </w:r>
      <w:r>
        <w:tab/>
        <w:t>IoT_NTN_enh-Core</w:t>
      </w:r>
    </w:p>
    <w:p w14:paraId="498068F3" w14:textId="77777777" w:rsidR="00A731D9" w:rsidRDefault="00A731D9" w:rsidP="00A731D9">
      <w:pPr>
        <w:pStyle w:val="Doc-title"/>
      </w:pPr>
      <w:r>
        <w:t>R2-2403481</w:t>
      </w:r>
      <w:r>
        <w:tab/>
        <w:t>Remaining issue on gap length for autonomous GNSS measurement</w:t>
      </w:r>
      <w:r>
        <w:tab/>
        <w:t>Nokia, Nokia Shanghai Bell</w:t>
      </w:r>
      <w:r>
        <w:tab/>
        <w:t>discussion</w:t>
      </w:r>
      <w:r>
        <w:tab/>
        <w:t>Rel-18</w:t>
      </w:r>
      <w:r>
        <w:tab/>
        <w:t>IoT_NTN_enh-Core</w:t>
      </w:r>
    </w:p>
    <w:p w14:paraId="7F85AE42" w14:textId="77777777" w:rsidR="00A731D9" w:rsidRDefault="00A731D9" w:rsidP="00A731D9">
      <w:pPr>
        <w:pStyle w:val="Doc-title"/>
      </w:pPr>
      <w:r>
        <w:t>R2-2403491</w:t>
      </w:r>
      <w:r>
        <w:tab/>
        <w:t>[H004] Addition of polarization parameters</w:t>
      </w:r>
      <w:r>
        <w:tab/>
        <w:t>Huawei, HiSilicon</w:t>
      </w:r>
      <w:r>
        <w:tab/>
        <w:t>discussion</w:t>
      </w:r>
      <w:r>
        <w:tab/>
        <w:t>Rel-18</w:t>
      </w:r>
      <w:r>
        <w:tab/>
        <w:t>IoT_NTN_enh-Core</w:t>
      </w:r>
    </w:p>
    <w:p w14:paraId="0B25C5E0" w14:textId="5920688E" w:rsidR="00AD3FCE" w:rsidRPr="00535F75" w:rsidRDefault="00AD3FCE" w:rsidP="00AD3FCE">
      <w:pPr>
        <w:pStyle w:val="Doc-title"/>
        <w:rPr>
          <w:ins w:id="230" w:author="Skeleton v2 - delegate" w:date="2024-04-11T20:33:00Z"/>
          <w:lang w:val="en-US"/>
        </w:rPr>
      </w:pPr>
      <w:ins w:id="231" w:author="Skeleton v2 - delegate" w:date="2024-04-11T20:33:00Z">
        <w:r w:rsidRPr="00535F75">
          <w:rPr>
            <w:lang w:val="en-US"/>
          </w:rPr>
          <w:t>R2-2403717</w:t>
        </w:r>
        <w:r>
          <w:rPr>
            <w:lang w:val="en-US"/>
          </w:rPr>
          <w:tab/>
        </w:r>
        <w:r w:rsidRPr="00535F75">
          <w:rPr>
            <w:lang w:val="en-US"/>
          </w:rPr>
          <w:t>[X041][X042] Correction on GNSS operation enhancement</w:t>
        </w:r>
        <w:r>
          <w:rPr>
            <w:lang w:val="en-US"/>
          </w:rPr>
          <w:tab/>
        </w:r>
        <w:r w:rsidRPr="00535F75">
          <w:rPr>
            <w:lang w:val="en-US"/>
          </w:rPr>
          <w:t>Beijing Xiaomi Mobile Software</w:t>
        </w:r>
        <w:r>
          <w:rPr>
            <w:lang w:val="en-US"/>
          </w:rPr>
          <w:tab/>
        </w:r>
        <w:r w:rsidRPr="00535F75">
          <w:rPr>
            <w:lang w:val="en-US"/>
          </w:rPr>
          <w:t>discussion</w:t>
        </w:r>
        <w:r>
          <w:rPr>
            <w:lang w:val="en-US"/>
          </w:rPr>
          <w:tab/>
        </w:r>
        <w:r w:rsidRPr="00535F75">
          <w:rPr>
            <w:lang w:val="en-US"/>
          </w:rPr>
          <w:t>Rel-18</w:t>
        </w:r>
      </w:ins>
    </w:p>
    <w:p w14:paraId="0FBFB8E9" w14:textId="06E499EF" w:rsidR="00AD3FCE" w:rsidRPr="00535F75" w:rsidRDefault="00AD3FCE" w:rsidP="00AD3FCE">
      <w:pPr>
        <w:pStyle w:val="Doc-title"/>
        <w:rPr>
          <w:ins w:id="232" w:author="Skeleton v2 - delegate" w:date="2024-04-11T20:33:00Z"/>
          <w:lang w:val="en-US"/>
        </w:rPr>
      </w:pPr>
      <w:ins w:id="233" w:author="Skeleton v2 - delegate" w:date="2024-04-11T20:33:00Z">
        <w:r w:rsidRPr="00535F75">
          <w:rPr>
            <w:lang w:val="en-US"/>
          </w:rPr>
          <w:lastRenderedPageBreak/>
          <w:t>R2-2403723</w:t>
        </w:r>
        <w:r>
          <w:rPr>
            <w:lang w:val="en-US"/>
          </w:rPr>
          <w:tab/>
        </w:r>
        <w:r w:rsidRPr="00535F75">
          <w:rPr>
            <w:lang w:val="en-US"/>
          </w:rPr>
          <w:t>[E801] Satellite assistance information for event D2</w:t>
        </w:r>
        <w:r>
          <w:rPr>
            <w:lang w:val="en-US"/>
          </w:rPr>
          <w:tab/>
        </w:r>
        <w:r w:rsidRPr="00535F75">
          <w:rPr>
            <w:lang w:val="en-US"/>
          </w:rPr>
          <w:t>Ericsson</w:t>
        </w:r>
        <w:r>
          <w:rPr>
            <w:lang w:val="en-US"/>
          </w:rPr>
          <w:tab/>
        </w:r>
        <w:r w:rsidRPr="00535F75">
          <w:rPr>
            <w:lang w:val="en-US"/>
          </w:rPr>
          <w:t>discussion</w:t>
        </w:r>
        <w:r>
          <w:rPr>
            <w:lang w:val="en-US"/>
          </w:rPr>
          <w:tab/>
        </w:r>
        <w:r w:rsidRPr="00535F75">
          <w:rPr>
            <w:lang w:val="en-US"/>
          </w:rPr>
          <w:t>Rel-18</w:t>
        </w:r>
        <w:r>
          <w:rPr>
            <w:lang w:val="en-US"/>
          </w:rPr>
          <w:tab/>
        </w:r>
        <w:r w:rsidRPr="00535F75">
          <w:rPr>
            <w:lang w:val="en-US"/>
          </w:rPr>
          <w:t>IoT_NTN_enh-Core</w:t>
        </w:r>
      </w:ins>
    </w:p>
    <w:p w14:paraId="7301CF6D" w14:textId="77777777" w:rsidR="00A731D9" w:rsidRPr="00AD3FCE" w:rsidRDefault="00A731D9" w:rsidP="00A731D9">
      <w:pPr>
        <w:pStyle w:val="Doc-text2"/>
        <w:rPr>
          <w:lang w:val="en-US"/>
        </w:rPr>
      </w:pPr>
    </w:p>
    <w:p w14:paraId="6E8B6A63" w14:textId="3800D8B1" w:rsidR="00F71AF3" w:rsidRDefault="00B56003">
      <w:pPr>
        <w:pStyle w:val="Heading3"/>
      </w:pPr>
      <w:r>
        <w:t>7.6.4</w:t>
      </w:r>
      <w:r>
        <w:tab/>
      </w:r>
      <w:r w:rsidR="00212C55">
        <w:t>MAC corrections</w:t>
      </w:r>
      <w:bookmarkEnd w:id="229"/>
    </w:p>
    <w:p w14:paraId="46668CF6" w14:textId="77777777" w:rsidR="00A731D9" w:rsidRDefault="00A731D9" w:rsidP="00A731D9">
      <w:pPr>
        <w:pStyle w:val="Doc-title"/>
      </w:pPr>
      <w:bookmarkStart w:id="234" w:name="_Toc158241602"/>
      <w:r>
        <w:t>R2-2402204</w:t>
      </w:r>
      <w:r>
        <w:tab/>
        <w:t>Discussion on remaining issue on GNSS validity duration reporting</w:t>
      </w:r>
      <w:r>
        <w:tab/>
        <w:t>OPPO</w:t>
      </w:r>
      <w:r>
        <w:tab/>
        <w:t>discussion</w:t>
      </w:r>
      <w:r>
        <w:tab/>
        <w:t>Rel-18</w:t>
      </w:r>
      <w:r>
        <w:tab/>
        <w:t>IoT_NTN_enh-Core</w:t>
      </w:r>
    </w:p>
    <w:p w14:paraId="4C36F50C" w14:textId="77777777" w:rsidR="00A731D9" w:rsidRDefault="00A731D9" w:rsidP="00A731D9">
      <w:pPr>
        <w:pStyle w:val="Doc-title"/>
      </w:pPr>
      <w:r>
        <w:t>R2-2402215</w:t>
      </w:r>
      <w:r>
        <w:tab/>
        <w:t>Discussion on MAC Remaining Issues</w:t>
      </w:r>
      <w:r>
        <w:tab/>
        <w:t>vivo</w:t>
      </w:r>
      <w:r>
        <w:tab/>
        <w:t>discussion</w:t>
      </w:r>
      <w:r>
        <w:tab/>
        <w:t>Rel-18</w:t>
      </w:r>
      <w:r>
        <w:tab/>
        <w:t>IoT_NTN_enh-Core</w:t>
      </w:r>
    </w:p>
    <w:p w14:paraId="37787662" w14:textId="77777777" w:rsidR="00A731D9" w:rsidRDefault="00A731D9" w:rsidP="00A731D9">
      <w:pPr>
        <w:pStyle w:val="Doc-title"/>
      </w:pPr>
      <w:r>
        <w:t>R2-2402384</w:t>
      </w:r>
      <w:r>
        <w:tab/>
        <w:t>MAC corrections to IoT NTN</w:t>
      </w:r>
      <w:r>
        <w:tab/>
        <w:t>ZTE Corporation, Sanechips</w:t>
      </w:r>
      <w:r>
        <w:tab/>
        <w:t>CR</w:t>
      </w:r>
      <w:r>
        <w:tab/>
        <w:t>Rel-18</w:t>
      </w:r>
      <w:r>
        <w:tab/>
        <w:t>36.321</w:t>
      </w:r>
      <w:r>
        <w:tab/>
        <w:t>18.1.0</w:t>
      </w:r>
      <w:r>
        <w:tab/>
        <w:t>1584</w:t>
      </w:r>
      <w:r>
        <w:tab/>
        <w:t>-</w:t>
      </w:r>
      <w:r>
        <w:tab/>
        <w:t>F</w:t>
      </w:r>
      <w:r>
        <w:tab/>
        <w:t>IoT_NTN_enh-Core</w:t>
      </w:r>
      <w:r>
        <w:tab/>
        <w:t>Withdrawn</w:t>
      </w:r>
    </w:p>
    <w:p w14:paraId="1243BEEC" w14:textId="77777777" w:rsidR="00A731D9" w:rsidRDefault="00A731D9" w:rsidP="00A731D9">
      <w:pPr>
        <w:pStyle w:val="Doc-title"/>
      </w:pPr>
      <w:r>
        <w:t>R2-2402704</w:t>
      </w:r>
      <w:r>
        <w:tab/>
        <w:t>Discussion on issue related to UL Transmission Extension Update MAC Control Element</w:t>
      </w:r>
      <w:r>
        <w:tab/>
        <w:t>Xiaomi</w:t>
      </w:r>
      <w:r>
        <w:tab/>
        <w:t>discussion</w:t>
      </w:r>
      <w:r>
        <w:tab/>
        <w:t>Rel-18</w:t>
      </w:r>
      <w:r>
        <w:tab/>
        <w:t>IoT_NTN_enh-Core</w:t>
      </w:r>
    </w:p>
    <w:p w14:paraId="6A1C827B" w14:textId="77777777" w:rsidR="00A731D9" w:rsidRDefault="00A731D9" w:rsidP="00A731D9">
      <w:pPr>
        <w:pStyle w:val="Doc-title"/>
      </w:pPr>
      <w:r>
        <w:t>R2-2403220</w:t>
      </w:r>
      <w:r>
        <w:tab/>
        <w:t>Discussion on remaining MAC issues for Rel-18 IoT NTN</w:t>
      </w:r>
      <w:r>
        <w:tab/>
        <w:t>MediaTek Inc.</w:t>
      </w:r>
      <w:r>
        <w:tab/>
        <w:t>discussion</w:t>
      </w:r>
      <w:r>
        <w:tab/>
        <w:t>IoT_NTN_enh-Core</w:t>
      </w:r>
    </w:p>
    <w:p w14:paraId="77364192" w14:textId="77777777" w:rsidR="00A731D9" w:rsidRDefault="00A731D9" w:rsidP="00A731D9">
      <w:pPr>
        <w:pStyle w:val="Doc-title"/>
      </w:pPr>
      <w:r>
        <w:t>R2-2403221</w:t>
      </w:r>
      <w:r>
        <w:tab/>
        <w:t>Corrections on UE behaviour on DRX for IoT NTN</w:t>
      </w:r>
      <w:r>
        <w:tab/>
        <w:t>MediaTek</w:t>
      </w:r>
      <w:r>
        <w:tab/>
        <w:t>CR</w:t>
      </w:r>
      <w:r>
        <w:tab/>
        <w:t>Rel-18</w:t>
      </w:r>
      <w:r>
        <w:tab/>
        <w:t>36.321</w:t>
      </w:r>
      <w:r>
        <w:tab/>
        <w:t>18.1.0</w:t>
      </w:r>
      <w:r>
        <w:tab/>
        <w:t>1585</w:t>
      </w:r>
      <w:r>
        <w:tab/>
        <w:t>-</w:t>
      </w:r>
      <w:r>
        <w:tab/>
        <w:t>F</w:t>
      </w:r>
      <w:r>
        <w:tab/>
        <w:t>IoT_NTN_enh-Core</w:t>
      </w:r>
    </w:p>
    <w:p w14:paraId="7033E1DC" w14:textId="77777777" w:rsidR="00A731D9" w:rsidRDefault="00A731D9" w:rsidP="00A731D9">
      <w:pPr>
        <w:pStyle w:val="Doc-title"/>
      </w:pPr>
      <w:r>
        <w:t>R2-2403482</w:t>
      </w:r>
      <w:r>
        <w:tab/>
        <w:t>On MAC open issues for IoT NTN</w:t>
      </w:r>
      <w:r>
        <w:tab/>
        <w:t>Nokia, Nokia Shanghai Bell</w:t>
      </w:r>
      <w:r>
        <w:tab/>
        <w:t>discussion</w:t>
      </w:r>
      <w:r>
        <w:tab/>
        <w:t>Rel-18</w:t>
      </w:r>
      <w:r>
        <w:tab/>
        <w:t>IoT_NTN_enh-Core</w:t>
      </w:r>
    </w:p>
    <w:p w14:paraId="11BE0657" w14:textId="77777777" w:rsidR="00A731D9" w:rsidRDefault="00A731D9" w:rsidP="00A731D9">
      <w:pPr>
        <w:pStyle w:val="Doc-title"/>
      </w:pPr>
      <w:r>
        <w:t>R2-2403631</w:t>
      </w:r>
      <w:r>
        <w:tab/>
        <w:t>R18 IoT NTN GNSS extension</w:t>
      </w:r>
      <w:r>
        <w:tab/>
        <w:t>Ericsson</w:t>
      </w:r>
      <w:r>
        <w:tab/>
        <w:t>discussion</w:t>
      </w:r>
      <w:r>
        <w:tab/>
        <w:t>Rel-18</w:t>
      </w:r>
      <w:r>
        <w:tab/>
        <w:t>IoT_NTN_enh-Core</w:t>
      </w:r>
    </w:p>
    <w:p w14:paraId="5CA6E113" w14:textId="77777777" w:rsidR="00A731D9" w:rsidRPr="00A731D9" w:rsidRDefault="00A731D9" w:rsidP="00A731D9">
      <w:pPr>
        <w:pStyle w:val="Doc-text2"/>
      </w:pPr>
    </w:p>
    <w:p w14:paraId="757D3F37" w14:textId="277F8FFF" w:rsidR="00212C55" w:rsidRDefault="00212C55" w:rsidP="00212C55">
      <w:pPr>
        <w:pStyle w:val="Heading3"/>
      </w:pPr>
      <w:r>
        <w:t>7.</w:t>
      </w:r>
      <w:r w:rsidR="001A5CEB">
        <w:t>6</w:t>
      </w:r>
      <w:r>
        <w:t>.5</w:t>
      </w:r>
      <w:r>
        <w:tab/>
        <w:t>Corrections to other specs</w:t>
      </w:r>
      <w:bookmarkEnd w:id="234"/>
      <w:r>
        <w:t xml:space="preserve"> </w:t>
      </w:r>
    </w:p>
    <w:p w14:paraId="60EF0682" w14:textId="77777777" w:rsidR="00212C55" w:rsidRDefault="00212C55" w:rsidP="00212C55">
      <w:pPr>
        <w:pStyle w:val="Comments"/>
      </w:pPr>
      <w:r>
        <w:t>Corrections to other affected specs, including corrections on UE capabilities</w:t>
      </w:r>
    </w:p>
    <w:p w14:paraId="4CD987DC" w14:textId="77777777" w:rsidR="00212C55" w:rsidRPr="00212C55" w:rsidRDefault="00212C55" w:rsidP="00185938">
      <w:pPr>
        <w:pStyle w:val="Comments"/>
      </w:pPr>
      <w:r>
        <w:t>Corrections on issues affecting multiple Stage 3 specs (e.g. RRC and MAC) can also be submitted here</w:t>
      </w:r>
    </w:p>
    <w:p w14:paraId="503DEC92" w14:textId="77777777" w:rsidR="00F71AF3" w:rsidRDefault="00F71AF3">
      <w:pPr>
        <w:pStyle w:val="Comments"/>
      </w:pPr>
    </w:p>
    <w:p w14:paraId="2177D7E6" w14:textId="77777777" w:rsidR="00A731D9" w:rsidRDefault="00A731D9" w:rsidP="00A731D9">
      <w:pPr>
        <w:pStyle w:val="Doc-title"/>
      </w:pPr>
      <w:bookmarkStart w:id="235" w:name="_Toc158241603"/>
      <w:r>
        <w:t>R2-2402385</w:t>
      </w:r>
      <w:r>
        <w:tab/>
        <w:t>Corrections to idle mode measurement for IoT NTN</w:t>
      </w:r>
      <w:r>
        <w:tab/>
        <w:t>ZTE Corporation, Sanechips</w:t>
      </w:r>
      <w:r>
        <w:tab/>
        <w:t>CR</w:t>
      </w:r>
      <w:r>
        <w:tab/>
        <w:t>Rel-18</w:t>
      </w:r>
      <w:r>
        <w:tab/>
        <w:t>36.304</w:t>
      </w:r>
      <w:r>
        <w:tab/>
        <w:t>18.1.0</w:t>
      </w:r>
      <w:r>
        <w:tab/>
        <w:t>0874</w:t>
      </w:r>
      <w:r>
        <w:tab/>
        <w:t>-</w:t>
      </w:r>
      <w:r>
        <w:tab/>
        <w:t>F</w:t>
      </w:r>
      <w:r>
        <w:tab/>
        <w:t>IoT_NTN_enh-Core</w:t>
      </w:r>
    </w:p>
    <w:p w14:paraId="282B72A3" w14:textId="77777777" w:rsidR="00A731D9" w:rsidRDefault="00A731D9" w:rsidP="00A731D9">
      <w:pPr>
        <w:pStyle w:val="Doc-title"/>
      </w:pPr>
      <w:r>
        <w:t>R2-2402812</w:t>
      </w:r>
      <w:r>
        <w:tab/>
        <w:t>Remaining issues on out-of-date GNSS fix</w:t>
      </w:r>
      <w:r>
        <w:tab/>
        <w:t>Qualcomm Incorporated</w:t>
      </w:r>
      <w:r>
        <w:tab/>
        <w:t>discussion</w:t>
      </w:r>
      <w:r>
        <w:tab/>
        <w:t>Rel-18</w:t>
      </w:r>
      <w:r>
        <w:tab/>
        <w:t>IoT_NTN_enh-Core</w:t>
      </w:r>
    </w:p>
    <w:p w14:paraId="762C7F5E" w14:textId="77777777" w:rsidR="00A731D9" w:rsidRDefault="00A731D9" w:rsidP="00A731D9">
      <w:pPr>
        <w:pStyle w:val="Doc-title"/>
      </w:pPr>
      <w:r>
        <w:t>R2-2402915</w:t>
      </w:r>
      <w:r>
        <w:tab/>
        <w:t>Corrections on Location-based Measurement Initiation in TS 36.304</w:t>
      </w:r>
      <w:r>
        <w:tab/>
        <w:t>CATT</w:t>
      </w:r>
      <w:r>
        <w:tab/>
        <w:t>discussion</w:t>
      </w:r>
    </w:p>
    <w:p w14:paraId="5CBFC540" w14:textId="77777777" w:rsidR="00A731D9" w:rsidRDefault="00A731D9" w:rsidP="00A731D9">
      <w:pPr>
        <w:pStyle w:val="Doc-title"/>
      </w:pPr>
      <w:r>
        <w:t>R2-2403152</w:t>
      </w:r>
      <w:r>
        <w:tab/>
        <w:t>Miscellaneous correction for IoT-NTN</w:t>
      </w:r>
      <w:r>
        <w:tab/>
        <w:t xml:space="preserve">Nokia </w:t>
      </w:r>
      <w:r>
        <w:tab/>
        <w:t>CR</w:t>
      </w:r>
      <w:r>
        <w:tab/>
        <w:t>Rel-18</w:t>
      </w:r>
      <w:r>
        <w:tab/>
        <w:t>36.304</w:t>
      </w:r>
      <w:r>
        <w:tab/>
        <w:t>18.1.0</w:t>
      </w:r>
      <w:r>
        <w:tab/>
        <w:t>0873</w:t>
      </w:r>
      <w:r>
        <w:tab/>
        <w:t>-</w:t>
      </w:r>
      <w:r>
        <w:tab/>
        <w:t>F</w:t>
      </w:r>
      <w:r>
        <w:tab/>
        <w:t>IoT_NTN_enh-Core</w:t>
      </w:r>
    </w:p>
    <w:p w14:paraId="1CA5E037" w14:textId="77777777" w:rsidR="00A731D9" w:rsidRDefault="00A731D9" w:rsidP="00A731D9">
      <w:pPr>
        <w:pStyle w:val="Doc-title"/>
      </w:pPr>
      <w:r>
        <w:t>R2-2403336</w:t>
      </w:r>
      <w:r>
        <w:tab/>
        <w:t>On procedures and capabilities related to GNSS fix during C-DRX</w:t>
      </w:r>
      <w:r>
        <w:tab/>
        <w:t>Samsung</w:t>
      </w:r>
      <w:r>
        <w:tab/>
        <w:t>discussion</w:t>
      </w:r>
      <w:r>
        <w:tab/>
        <w:t>Rel-18</w:t>
      </w:r>
      <w:r>
        <w:tab/>
        <w:t>IoT_NTN_enh-Core</w:t>
      </w:r>
    </w:p>
    <w:p w14:paraId="227E82C8" w14:textId="77777777" w:rsidR="00A731D9" w:rsidRDefault="00A731D9" w:rsidP="00A731D9">
      <w:pPr>
        <w:pStyle w:val="Doc-title"/>
      </w:pPr>
      <w:r>
        <w:t>R2-2403614</w:t>
      </w:r>
      <w:r>
        <w:tab/>
        <w:t>Corrections on uplink transmission extension</w:t>
      </w:r>
      <w:r>
        <w:tab/>
        <w:t>Samsung</w:t>
      </w:r>
      <w:r>
        <w:tab/>
        <w:t>discussion</w:t>
      </w:r>
      <w:r>
        <w:tab/>
        <w:t>Rel-18</w:t>
      </w:r>
      <w:r>
        <w:tab/>
        <w:t>IoT_NTN_enh-Core</w:t>
      </w:r>
    </w:p>
    <w:p w14:paraId="4A56E1C7" w14:textId="77777777" w:rsidR="00A731D9" w:rsidRPr="00A731D9" w:rsidRDefault="00A731D9" w:rsidP="00A731D9">
      <w:pPr>
        <w:pStyle w:val="Doc-text2"/>
      </w:pPr>
    </w:p>
    <w:p w14:paraId="72A97B39" w14:textId="091574C4" w:rsidR="00F71AF3" w:rsidRDefault="00B56003">
      <w:pPr>
        <w:pStyle w:val="Heading2"/>
      </w:pPr>
      <w:r>
        <w:t>7.7</w:t>
      </w:r>
      <w:r>
        <w:tab/>
        <w:t>NR NTN enhancements</w:t>
      </w:r>
      <w:bookmarkEnd w:id="235"/>
    </w:p>
    <w:p w14:paraId="6AE91FE8" w14:textId="77777777" w:rsidR="00F71AF3" w:rsidRDefault="00B56003">
      <w:pPr>
        <w:pStyle w:val="Comments"/>
      </w:pPr>
      <w:r>
        <w:t>(</w:t>
      </w:r>
      <w:r>
        <w:rPr>
          <w:lang w:val="en-US"/>
        </w:rPr>
        <w:t>NR_NTN_enh</w:t>
      </w:r>
      <w:r>
        <w:t xml:space="preserve"> -Core; leading WG: RAN1; REL-18; WID: </w:t>
      </w:r>
      <w:hyperlink r:id="rId62" w:history="1">
        <w:r w:rsidR="004D2B56">
          <w:rPr>
            <w:rStyle w:val="Hyperlink"/>
          </w:rPr>
          <w:t>RP-232669</w:t>
        </w:r>
      </w:hyperlink>
      <w:r>
        <w:t>)</w:t>
      </w:r>
    </w:p>
    <w:p w14:paraId="0C79FE32" w14:textId="77777777" w:rsidR="00F71AF3" w:rsidRDefault="00B56003">
      <w:pPr>
        <w:pStyle w:val="Comments"/>
      </w:pPr>
      <w:r>
        <w:t xml:space="preserve">Time budget: </w:t>
      </w:r>
      <w:r w:rsidR="00357681">
        <w:t>0</w:t>
      </w:r>
      <w:r>
        <w:t xml:space="preserve"> TU</w:t>
      </w:r>
    </w:p>
    <w:p w14:paraId="3F1981D5" w14:textId="6723E815" w:rsidR="00F71AF3" w:rsidRDefault="00B56003">
      <w:pPr>
        <w:pStyle w:val="Comments"/>
      </w:pPr>
      <w:r>
        <w:t xml:space="preserve">Tdoc Limitation: </w:t>
      </w:r>
      <w:r w:rsidR="00B627B8">
        <w:t xml:space="preserve">3 </w:t>
      </w:r>
      <w:r>
        <w:t xml:space="preserve">tdocs </w:t>
      </w:r>
    </w:p>
    <w:p w14:paraId="50968EA9" w14:textId="77777777" w:rsidR="00F71AF3" w:rsidRDefault="00B56003">
      <w:pPr>
        <w:pStyle w:val="Heading3"/>
      </w:pPr>
      <w:bookmarkStart w:id="236" w:name="_Toc158241604"/>
      <w:r>
        <w:t>7.7.1</w:t>
      </w:r>
      <w:r>
        <w:tab/>
        <w:t>Organizational</w:t>
      </w:r>
      <w:bookmarkEnd w:id="236"/>
    </w:p>
    <w:p w14:paraId="3AEBD1C5" w14:textId="77777777" w:rsidR="00357681" w:rsidRDefault="00B56003">
      <w:pPr>
        <w:pStyle w:val="Comments"/>
      </w:pPr>
      <w:r>
        <w:t xml:space="preserve">LSs, rapporteur inputs and other organizational documents. </w:t>
      </w:r>
    </w:p>
    <w:p w14:paraId="03DB4D62" w14:textId="77777777" w:rsidR="00357681" w:rsidRDefault="00357681" w:rsidP="00357681">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0F3461C6" w14:textId="77777777" w:rsidR="00F71AF3" w:rsidRDefault="00B56003">
      <w:pPr>
        <w:pStyle w:val="Comments"/>
      </w:pPr>
      <w:r>
        <w:t>Rapporteur inputs and other pre-assigned documents in this AI do not count towards the tdoc limitation.</w:t>
      </w:r>
    </w:p>
    <w:p w14:paraId="52120564" w14:textId="77777777" w:rsidR="00A731D9" w:rsidRDefault="00A731D9" w:rsidP="00A731D9">
      <w:pPr>
        <w:pStyle w:val="Doc-title"/>
      </w:pPr>
      <w:bookmarkStart w:id="237" w:name="_Toc158241605"/>
      <w:r>
        <w:t>R2-2402114</w:t>
      </w:r>
      <w:r>
        <w:tab/>
        <w:t>Reply LS on Satellite Switch with Resync (R1-2401748; contact: Apple)</w:t>
      </w:r>
      <w:r>
        <w:tab/>
        <w:t>RAN1</w:t>
      </w:r>
      <w:r>
        <w:tab/>
        <w:t>LS in</w:t>
      </w:r>
      <w:r>
        <w:tab/>
        <w:t>Rel-18</w:t>
      </w:r>
      <w:r>
        <w:tab/>
        <w:t>NR_NTN_enh-Core</w:t>
      </w:r>
      <w:r>
        <w:tab/>
        <w:t>To:RAN2</w:t>
      </w:r>
      <w:r>
        <w:tab/>
        <w:t>Cc:RAN4</w:t>
      </w:r>
    </w:p>
    <w:p w14:paraId="58D3C348" w14:textId="77777777" w:rsidR="00A731D9" w:rsidRDefault="00A731D9" w:rsidP="00A731D9">
      <w:pPr>
        <w:pStyle w:val="Doc-title"/>
      </w:pPr>
      <w:r>
        <w:t>R2-2402129</w:t>
      </w:r>
      <w:r>
        <w:tab/>
        <w:t>Reply LS on RAN2 agreements for satellite switch with resync (R4-2403493; contact: Apple)</w:t>
      </w:r>
      <w:r>
        <w:tab/>
        <w:t>RAN4</w:t>
      </w:r>
      <w:r>
        <w:tab/>
        <w:t>LS in</w:t>
      </w:r>
      <w:r>
        <w:tab/>
        <w:t>Rel-18</w:t>
      </w:r>
      <w:r>
        <w:tab/>
        <w:t>NR_NTN_enh-Core</w:t>
      </w:r>
      <w:r>
        <w:tab/>
        <w:t>To:RAN2</w:t>
      </w:r>
      <w:r>
        <w:tab/>
        <w:t>Cc:RAN1</w:t>
      </w:r>
    </w:p>
    <w:p w14:paraId="09A8FE1F" w14:textId="77777777" w:rsidR="00A731D9" w:rsidRDefault="00A731D9" w:rsidP="00A731D9">
      <w:pPr>
        <w:pStyle w:val="Doc-title"/>
      </w:pPr>
      <w:r>
        <w:t>R2-2402542</w:t>
      </w:r>
      <w:r>
        <w:tab/>
        <w:t>Discussion on reply LS from RAN1 and RAN4 for unchanged PCI</w:t>
      </w:r>
      <w:r>
        <w:tab/>
        <w:t>CMCC</w:t>
      </w:r>
      <w:r>
        <w:tab/>
        <w:t>discussion</w:t>
      </w:r>
      <w:r>
        <w:tab/>
        <w:t>Rel-18</w:t>
      </w:r>
      <w:r>
        <w:tab/>
        <w:t>NR_NTN_enh-Core</w:t>
      </w:r>
    </w:p>
    <w:p w14:paraId="5C4326C8" w14:textId="77777777" w:rsidR="00A731D9" w:rsidRDefault="00A731D9" w:rsidP="00A731D9">
      <w:pPr>
        <w:pStyle w:val="Doc-title"/>
      </w:pPr>
      <w:r>
        <w:lastRenderedPageBreak/>
        <w:t>R2-2403632</w:t>
      </w:r>
      <w:r>
        <w:tab/>
        <w:t>Rapporteur input R18 NR NTN RRC</w:t>
      </w:r>
      <w:r>
        <w:tab/>
        <w:t>Ericsson</w:t>
      </w:r>
      <w:r>
        <w:tab/>
        <w:t>CR</w:t>
      </w:r>
      <w:r>
        <w:tab/>
        <w:t>Rel-18</w:t>
      </w:r>
      <w:r>
        <w:tab/>
        <w:t>38.331</w:t>
      </w:r>
      <w:r>
        <w:tab/>
        <w:t>18.1.0</w:t>
      </w:r>
      <w:r>
        <w:tab/>
        <w:t>4761</w:t>
      </w:r>
      <w:r>
        <w:tab/>
        <w:t>-</w:t>
      </w:r>
      <w:r>
        <w:tab/>
        <w:t>F</w:t>
      </w:r>
      <w:r>
        <w:tab/>
        <w:t>NR_NTN_enh-Core</w:t>
      </w:r>
      <w:r>
        <w:tab/>
        <w:t>Late</w:t>
      </w:r>
    </w:p>
    <w:p w14:paraId="6013DCD1" w14:textId="77777777" w:rsidR="00A731D9" w:rsidRDefault="00A731D9" w:rsidP="00A731D9">
      <w:pPr>
        <w:pStyle w:val="Doc-title"/>
      </w:pPr>
      <w:r>
        <w:t>R2-2403633</w:t>
      </w:r>
      <w:r>
        <w:tab/>
        <w:t>Rapporteur’s input R18 NR NTN RRC RILs</w:t>
      </w:r>
      <w:r>
        <w:tab/>
        <w:t>Ericsson</w:t>
      </w:r>
      <w:r>
        <w:tab/>
        <w:t>discussion</w:t>
      </w:r>
      <w:r>
        <w:tab/>
        <w:t>Rel-18</w:t>
      </w:r>
      <w:r>
        <w:tab/>
        <w:t>NR_NTN_enh-Core</w:t>
      </w:r>
      <w:r>
        <w:tab/>
        <w:t>Late</w:t>
      </w:r>
    </w:p>
    <w:p w14:paraId="4A38F6B9" w14:textId="77777777" w:rsidR="00A731D9" w:rsidRPr="00A731D9" w:rsidRDefault="00A731D9" w:rsidP="00A731D9">
      <w:pPr>
        <w:pStyle w:val="Doc-text2"/>
      </w:pPr>
    </w:p>
    <w:p w14:paraId="6797B31B" w14:textId="02207CC4" w:rsidR="00F71AF3" w:rsidRDefault="00B56003">
      <w:pPr>
        <w:pStyle w:val="Heading3"/>
      </w:pPr>
      <w:r>
        <w:t>7.7.2</w:t>
      </w:r>
      <w:r>
        <w:tab/>
      </w:r>
      <w:r w:rsidR="00357681">
        <w:t>Stage 2 corrections</w:t>
      </w:r>
      <w:bookmarkEnd w:id="237"/>
    </w:p>
    <w:p w14:paraId="08C6A036" w14:textId="77777777" w:rsidR="00A731D9" w:rsidRDefault="00A731D9" w:rsidP="00A731D9">
      <w:pPr>
        <w:pStyle w:val="Doc-title"/>
      </w:pPr>
      <w:bookmarkStart w:id="238" w:name="_Toc158241606"/>
      <w:r>
        <w:t>R2-2402798</w:t>
      </w:r>
      <w:r>
        <w:tab/>
        <w:t>Stage-2 corrections</w:t>
      </w:r>
      <w:r>
        <w:tab/>
        <w:t>Samsung</w:t>
      </w:r>
      <w:r>
        <w:tab/>
        <w:t>discussion</w:t>
      </w:r>
      <w:r>
        <w:tab/>
        <w:t>Rel-18</w:t>
      </w:r>
      <w:r>
        <w:tab/>
        <w:t>NR_NTN_enh-Core</w:t>
      </w:r>
    </w:p>
    <w:p w14:paraId="4A9AE42D" w14:textId="77777777" w:rsidR="00A731D9" w:rsidRPr="00A731D9" w:rsidRDefault="00A731D9" w:rsidP="00A731D9">
      <w:pPr>
        <w:pStyle w:val="Doc-text2"/>
      </w:pPr>
    </w:p>
    <w:p w14:paraId="41BF0C44" w14:textId="065DEAE8" w:rsidR="00F71AF3" w:rsidRPr="00F032A5" w:rsidRDefault="00B56003">
      <w:pPr>
        <w:pStyle w:val="Heading3"/>
      </w:pPr>
      <w:r>
        <w:t>7.7.3</w:t>
      </w:r>
      <w:r>
        <w:tab/>
      </w:r>
      <w:r w:rsidR="00357681">
        <w:t>RRC corrections</w:t>
      </w:r>
      <w:bookmarkEnd w:id="238"/>
    </w:p>
    <w:p w14:paraId="45017349" w14:textId="77777777" w:rsidR="00A731D9" w:rsidRDefault="00A731D9" w:rsidP="00A731D9">
      <w:pPr>
        <w:pStyle w:val="Doc-title"/>
      </w:pPr>
      <w:bookmarkStart w:id="239" w:name="_Toc158241607"/>
      <w:r>
        <w:t>R2-2402188</w:t>
      </w:r>
      <w:r>
        <w:tab/>
        <w:t>Discussion on soft switch unchanged PCI</w:t>
      </w:r>
      <w:r>
        <w:tab/>
        <w:t>OPPO</w:t>
      </w:r>
      <w:r>
        <w:tab/>
        <w:t>discussion</w:t>
      </w:r>
      <w:r>
        <w:tab/>
        <w:t>Rel-18</w:t>
      </w:r>
      <w:r>
        <w:tab/>
        <w:t>NR_NTN_enh-Core</w:t>
      </w:r>
    </w:p>
    <w:p w14:paraId="066F377D" w14:textId="77777777" w:rsidR="00A731D9" w:rsidRDefault="00A731D9" w:rsidP="00A731D9">
      <w:pPr>
        <w:pStyle w:val="Doc-title"/>
      </w:pPr>
      <w:r>
        <w:t>R2-2402189</w:t>
      </w:r>
      <w:r>
        <w:tab/>
        <w:t>Discussion on ssb-TimeOffset</w:t>
      </w:r>
      <w:r>
        <w:tab/>
        <w:t>OPPO</w:t>
      </w:r>
      <w:r>
        <w:tab/>
        <w:t>discussion</w:t>
      </w:r>
      <w:r>
        <w:tab/>
        <w:t>Rel-18</w:t>
      </w:r>
      <w:r>
        <w:tab/>
        <w:t>NR_NTN_enh-Core</w:t>
      </w:r>
    </w:p>
    <w:p w14:paraId="72B2E1F8" w14:textId="77777777" w:rsidR="00A731D9" w:rsidRDefault="00A731D9" w:rsidP="00A731D9">
      <w:pPr>
        <w:pStyle w:val="Doc-title"/>
      </w:pPr>
      <w:r>
        <w:t>R2-2402190</w:t>
      </w:r>
      <w:r>
        <w:tab/>
        <w:t>[O600] Discussion on TN cell broadcasting NTN info</w:t>
      </w:r>
      <w:r>
        <w:tab/>
        <w:t>OPPO</w:t>
      </w:r>
      <w:r>
        <w:tab/>
        <w:t>discussion</w:t>
      </w:r>
      <w:r>
        <w:tab/>
        <w:t>Rel-18</w:t>
      </w:r>
      <w:r>
        <w:tab/>
        <w:t>NR_NTN_enh-Core</w:t>
      </w:r>
    </w:p>
    <w:p w14:paraId="6A9911BD" w14:textId="77777777" w:rsidR="00A731D9" w:rsidRDefault="00A731D9" w:rsidP="00A731D9">
      <w:pPr>
        <w:pStyle w:val="Doc-title"/>
      </w:pPr>
      <w:r>
        <w:t>R2-2402216</w:t>
      </w:r>
      <w:r>
        <w:tab/>
        <w:t>[V500][V501] Correction on NTN-Config in case of Satellite Switch</w:t>
      </w:r>
      <w:r>
        <w:tab/>
        <w:t>vivo</w:t>
      </w:r>
      <w:r>
        <w:tab/>
        <w:t>discussion</w:t>
      </w:r>
      <w:r>
        <w:tab/>
        <w:t>Rel-18</w:t>
      </w:r>
      <w:r>
        <w:tab/>
        <w:t>NR_NTN_enh-Core</w:t>
      </w:r>
    </w:p>
    <w:p w14:paraId="7B29D4B5" w14:textId="77777777" w:rsidR="00A731D9" w:rsidRDefault="00A731D9" w:rsidP="00A731D9">
      <w:pPr>
        <w:pStyle w:val="Doc-title"/>
      </w:pPr>
      <w:r>
        <w:t>R2-2402217</w:t>
      </w:r>
      <w:r>
        <w:tab/>
        <w:t>Remaining Issue on Measurement during Hard Satellite Switch</w:t>
      </w:r>
      <w:r>
        <w:tab/>
        <w:t>vivo</w:t>
      </w:r>
      <w:r>
        <w:tab/>
        <w:t>discussion</w:t>
      </w:r>
      <w:r>
        <w:tab/>
        <w:t>Rel-18</w:t>
      </w:r>
      <w:r>
        <w:tab/>
        <w:t>NR_NTN_enh-Core</w:t>
      </w:r>
    </w:p>
    <w:p w14:paraId="53BD09D1" w14:textId="77777777" w:rsidR="00A731D9" w:rsidRDefault="00A731D9" w:rsidP="00A731D9">
      <w:pPr>
        <w:pStyle w:val="Doc-title"/>
      </w:pPr>
      <w:r>
        <w:t>R2-2402218</w:t>
      </w:r>
      <w:r>
        <w:tab/>
        <w:t>Further Discussion on  ssb-TimeOffset</w:t>
      </w:r>
      <w:r>
        <w:tab/>
        <w:t>vivo</w:t>
      </w:r>
      <w:r>
        <w:tab/>
        <w:t>discussion</w:t>
      </w:r>
      <w:r>
        <w:tab/>
        <w:t>Rel-18</w:t>
      </w:r>
      <w:r>
        <w:tab/>
        <w:t>NR_NTN_enh-Core</w:t>
      </w:r>
    </w:p>
    <w:p w14:paraId="0DA62C85" w14:textId="77777777" w:rsidR="00A731D9" w:rsidRDefault="00A731D9" w:rsidP="00A731D9">
      <w:pPr>
        <w:pStyle w:val="Doc-title"/>
      </w:pPr>
      <w:r>
        <w:t>R2-2402263</w:t>
      </w:r>
      <w:r>
        <w:tab/>
        <w:t>SMTC configuration on satellite switch with re-sync</w:t>
      </w:r>
      <w:r>
        <w:tab/>
        <w:t>NTU</w:t>
      </w:r>
      <w:r>
        <w:tab/>
        <w:t>discussion</w:t>
      </w:r>
      <w:r>
        <w:tab/>
        <w:t>Withdrawn</w:t>
      </w:r>
    </w:p>
    <w:p w14:paraId="05E65D2F" w14:textId="77777777" w:rsidR="00A731D9" w:rsidRDefault="00A731D9" w:rsidP="00A731D9">
      <w:pPr>
        <w:pStyle w:val="Doc-title"/>
      </w:pPr>
      <w:r>
        <w:t>R2-2402264</w:t>
      </w:r>
      <w:r>
        <w:tab/>
        <w:t>SMTC configuration on satellite switch with re-sync</w:t>
      </w:r>
      <w:r>
        <w:tab/>
        <w:t>NTU</w:t>
      </w:r>
      <w:r>
        <w:tab/>
        <w:t>discussion</w:t>
      </w:r>
      <w:r>
        <w:tab/>
        <w:t>Withdrawn</w:t>
      </w:r>
    </w:p>
    <w:p w14:paraId="1283BD7D" w14:textId="77777777" w:rsidR="00A731D9" w:rsidRDefault="00A731D9" w:rsidP="00A731D9">
      <w:pPr>
        <w:pStyle w:val="Doc-title"/>
      </w:pPr>
      <w:r>
        <w:t>R2-2402335</w:t>
      </w:r>
      <w:r>
        <w:tab/>
        <w:t>SMTC configuration of target satellite for satellite switch with re-sync</w:t>
      </w:r>
      <w:r>
        <w:tab/>
        <w:t>NTU</w:t>
      </w:r>
      <w:r>
        <w:tab/>
        <w:t>discussion</w:t>
      </w:r>
      <w:r>
        <w:tab/>
        <w:t>Rel-18</w:t>
      </w:r>
    </w:p>
    <w:p w14:paraId="6FE325C1" w14:textId="77777777" w:rsidR="00A731D9" w:rsidRDefault="00A731D9" w:rsidP="00A731D9">
      <w:pPr>
        <w:pStyle w:val="Doc-title"/>
      </w:pPr>
      <w:r>
        <w:t>R2-2402543</w:t>
      </w:r>
      <w:r>
        <w:tab/>
        <w:t>[H063] Discussion on RACH-based solution for unchanged PCI</w:t>
      </w:r>
      <w:r>
        <w:tab/>
        <w:t>CMCC</w:t>
      </w:r>
      <w:r>
        <w:tab/>
        <w:t>discussion</w:t>
      </w:r>
      <w:r>
        <w:tab/>
        <w:t>Rel-18</w:t>
      </w:r>
      <w:r>
        <w:tab/>
        <w:t>NR_NTN_enh-Core</w:t>
      </w:r>
    </w:p>
    <w:p w14:paraId="208A0C71" w14:textId="77777777" w:rsidR="00A731D9" w:rsidRDefault="00A731D9" w:rsidP="00A731D9">
      <w:pPr>
        <w:pStyle w:val="Doc-title"/>
      </w:pPr>
      <w:r>
        <w:t>R2-2402585</w:t>
      </w:r>
      <w:r>
        <w:tab/>
        <w:t>[K005] Discussion on epoch time for satellite switch</w:t>
      </w:r>
      <w:r>
        <w:tab/>
        <w:t>ASUSTeK</w:t>
      </w:r>
      <w:r>
        <w:tab/>
        <w:t>discussion</w:t>
      </w:r>
      <w:r>
        <w:tab/>
        <w:t>Rel-18</w:t>
      </w:r>
      <w:r>
        <w:tab/>
        <w:t>38.331</w:t>
      </w:r>
      <w:r>
        <w:tab/>
        <w:t>NR_NTN_enh-Core</w:t>
      </w:r>
    </w:p>
    <w:p w14:paraId="48C29519" w14:textId="77777777" w:rsidR="00A731D9" w:rsidRDefault="00A731D9" w:rsidP="00A731D9">
      <w:pPr>
        <w:pStyle w:val="Doc-title"/>
      </w:pPr>
      <w:r>
        <w:t>R2-2402799</w:t>
      </w:r>
      <w:r>
        <w:tab/>
        <w:t>Discussion on LS replies for Satellite Switch with Resync</w:t>
      </w:r>
      <w:r>
        <w:tab/>
        <w:t>Samsung</w:t>
      </w:r>
      <w:r>
        <w:tab/>
        <w:t>discussion</w:t>
      </w:r>
      <w:r>
        <w:tab/>
        <w:t>Rel-18</w:t>
      </w:r>
      <w:r>
        <w:tab/>
        <w:t>NR_NTN_enh-Core</w:t>
      </w:r>
    </w:p>
    <w:p w14:paraId="710E7D73" w14:textId="77777777" w:rsidR="00A731D9" w:rsidRDefault="00A731D9" w:rsidP="00A731D9">
      <w:pPr>
        <w:pStyle w:val="Doc-title"/>
      </w:pPr>
      <w:r>
        <w:t>R2-2402800</w:t>
      </w:r>
      <w:r>
        <w:tab/>
        <w:t>RIL S486, V500, V501, H063</w:t>
      </w:r>
      <w:r>
        <w:tab/>
        <w:t>Samsung</w:t>
      </w:r>
      <w:r>
        <w:tab/>
        <w:t>discussion</w:t>
      </w:r>
      <w:r>
        <w:tab/>
        <w:t>Rel-18</w:t>
      </w:r>
      <w:r>
        <w:tab/>
        <w:t>NR_NTN_enh-Core</w:t>
      </w:r>
    </w:p>
    <w:p w14:paraId="2BAD221A" w14:textId="77777777" w:rsidR="00A731D9" w:rsidRDefault="00A731D9" w:rsidP="00A731D9">
      <w:pPr>
        <w:pStyle w:val="Doc-title"/>
      </w:pPr>
      <w:r>
        <w:t>R2-2402831</w:t>
      </w:r>
      <w:r>
        <w:tab/>
        <w:t>Discussion on the remaining issues for NR NTN</w:t>
      </w:r>
      <w:r>
        <w:tab/>
        <w:t>Xiaomi</w:t>
      </w:r>
      <w:r>
        <w:tab/>
        <w:t>discussion</w:t>
      </w:r>
    </w:p>
    <w:p w14:paraId="654391B4" w14:textId="77777777" w:rsidR="00A731D9" w:rsidRDefault="00A731D9" w:rsidP="00A731D9">
      <w:pPr>
        <w:pStyle w:val="Doc-title"/>
      </w:pPr>
      <w:r>
        <w:t>R2-2402844</w:t>
      </w:r>
      <w:r>
        <w:tab/>
        <w:t>Discussion on Remaining Open Issues for Unchanged PCI Mechanism</w:t>
      </w:r>
      <w:r>
        <w:tab/>
        <w:t>CATT</w:t>
      </w:r>
      <w:r>
        <w:tab/>
        <w:t>discussion</w:t>
      </w:r>
    </w:p>
    <w:p w14:paraId="75078875" w14:textId="77777777" w:rsidR="00A731D9" w:rsidRDefault="00A731D9" w:rsidP="00A731D9">
      <w:pPr>
        <w:pStyle w:val="Doc-title"/>
      </w:pPr>
      <w:r>
        <w:t>R2-2402850</w:t>
      </w:r>
      <w:r>
        <w:tab/>
        <w:t>[C650] [C651] Corrections on EventD2 and condEventD2</w:t>
      </w:r>
      <w:r>
        <w:tab/>
        <w:t>CATT</w:t>
      </w:r>
      <w:r>
        <w:tab/>
        <w:t>discussion</w:t>
      </w:r>
    </w:p>
    <w:p w14:paraId="5A2B3A79" w14:textId="77777777" w:rsidR="00A731D9" w:rsidRDefault="00A731D9" w:rsidP="00A731D9">
      <w:pPr>
        <w:pStyle w:val="Doc-title"/>
      </w:pPr>
      <w:r>
        <w:t>R2-2402866</w:t>
      </w:r>
      <w:r>
        <w:tab/>
        <w:t>Clarification on UE operation during soft satellite switch with resync</w:t>
      </w:r>
      <w:r>
        <w:tab/>
        <w:t>Apple</w:t>
      </w:r>
      <w:r>
        <w:tab/>
        <w:t>discussion</w:t>
      </w:r>
      <w:r>
        <w:tab/>
        <w:t>Rel-18</w:t>
      </w:r>
      <w:r>
        <w:tab/>
        <w:t>NR_NTN_enh-Core</w:t>
      </w:r>
    </w:p>
    <w:p w14:paraId="099C665B" w14:textId="77777777" w:rsidR="00A731D9" w:rsidRDefault="00A731D9" w:rsidP="00A731D9">
      <w:pPr>
        <w:pStyle w:val="Doc-title"/>
      </w:pPr>
      <w:r>
        <w:t>R2-2402867</w:t>
      </w:r>
      <w:r>
        <w:tab/>
        <w:t>Open issues on NR NTN measurement enhancement</w:t>
      </w:r>
      <w:r>
        <w:tab/>
        <w:t>Apple</w:t>
      </w:r>
      <w:r>
        <w:tab/>
        <w:t>discussion</w:t>
      </w:r>
      <w:r>
        <w:tab/>
        <w:t>Rel-18</w:t>
      </w:r>
      <w:r>
        <w:tab/>
        <w:t>NR_NTN_enh-Core</w:t>
      </w:r>
    </w:p>
    <w:p w14:paraId="758D64F0" w14:textId="77777777" w:rsidR="00A731D9" w:rsidRDefault="00A731D9" w:rsidP="00A731D9">
      <w:pPr>
        <w:pStyle w:val="Doc-title"/>
      </w:pPr>
      <w:r>
        <w:t>R2-2402882</w:t>
      </w:r>
      <w:r>
        <w:tab/>
        <w:t>Correction on referenceLocation2</w:t>
      </w:r>
      <w:r>
        <w:tab/>
        <w:t>Apple</w:t>
      </w:r>
      <w:r>
        <w:tab/>
        <w:t>discussion</w:t>
      </w:r>
      <w:r>
        <w:tab/>
        <w:t>Rel-18</w:t>
      </w:r>
      <w:r>
        <w:tab/>
        <w:t>NR_NTN_enh-Core</w:t>
      </w:r>
    </w:p>
    <w:p w14:paraId="07E075B0" w14:textId="77777777" w:rsidR="00A731D9" w:rsidRDefault="00A731D9" w:rsidP="00A731D9">
      <w:pPr>
        <w:pStyle w:val="Doc-title"/>
      </w:pPr>
      <w:r>
        <w:t>R2-2403068</w:t>
      </w:r>
      <w:r>
        <w:tab/>
        <w:t>Remaining issues on unchanged PCI</w:t>
      </w:r>
      <w:r>
        <w:tab/>
        <w:t>ZTE Corporation, Sanechips</w:t>
      </w:r>
      <w:r>
        <w:tab/>
        <w:t>discussion</w:t>
      </w:r>
      <w:r>
        <w:tab/>
        <w:t>Rel-18</w:t>
      </w:r>
      <w:r>
        <w:tab/>
        <w:t>NR_NTN_enh-Core</w:t>
      </w:r>
    </w:p>
    <w:p w14:paraId="08B13DAE" w14:textId="77777777" w:rsidR="00A731D9" w:rsidRDefault="00A731D9" w:rsidP="00A731D9">
      <w:pPr>
        <w:pStyle w:val="Doc-title"/>
      </w:pPr>
      <w:r>
        <w:t>R2-2403082</w:t>
      </w:r>
      <w:r>
        <w:tab/>
        <w:t>Provision of the TN PLMN ID in an NTN Cell</w:t>
      </w:r>
      <w:r>
        <w:tab/>
        <w:t>Google Inc., Continental Automotive</w:t>
      </w:r>
      <w:r>
        <w:tab/>
        <w:t>discussion</w:t>
      </w:r>
      <w:r>
        <w:tab/>
        <w:t>Rel-18</w:t>
      </w:r>
      <w:r>
        <w:tab/>
        <w:t>R2-2400501</w:t>
      </w:r>
    </w:p>
    <w:p w14:paraId="6AFDF728" w14:textId="77777777" w:rsidR="00A731D9" w:rsidRDefault="00A731D9" w:rsidP="00A731D9">
      <w:pPr>
        <w:pStyle w:val="Doc-title"/>
      </w:pPr>
      <w:r>
        <w:t>R2-2403192</w:t>
      </w:r>
      <w:r>
        <w:tab/>
        <w:t>[H063] RACH-based satellite switching with re-sync</w:t>
      </w:r>
      <w:r>
        <w:tab/>
        <w:t>Huawei, HiSilicon, Nokia, Nokia Shanghai Bell</w:t>
      </w:r>
      <w:r>
        <w:tab/>
        <w:t>discussion</w:t>
      </w:r>
      <w:r>
        <w:tab/>
        <w:t>Rel-18</w:t>
      </w:r>
      <w:r>
        <w:tab/>
        <w:t>NR_NTN_enh-Core</w:t>
      </w:r>
    </w:p>
    <w:p w14:paraId="6F292BA1" w14:textId="77777777" w:rsidR="00A731D9" w:rsidRDefault="00A731D9" w:rsidP="00A731D9">
      <w:pPr>
        <w:pStyle w:val="Doc-title"/>
      </w:pPr>
      <w:r>
        <w:t>R2-2403193</w:t>
      </w:r>
      <w:r>
        <w:tab/>
        <w:t>Discussion on satellite switch with re-sync</w:t>
      </w:r>
      <w:r>
        <w:tab/>
        <w:t>Huawei, HiSilicon</w:t>
      </w:r>
      <w:r>
        <w:tab/>
        <w:t>discussion</w:t>
      </w:r>
      <w:r>
        <w:tab/>
        <w:t>Rel-18</w:t>
      </w:r>
      <w:r>
        <w:tab/>
        <w:t>NR_NTN_enh-Core</w:t>
      </w:r>
    </w:p>
    <w:p w14:paraId="3992D0C6" w14:textId="77777777" w:rsidR="00A731D9" w:rsidRDefault="00A731D9" w:rsidP="00A731D9">
      <w:pPr>
        <w:pStyle w:val="Doc-title"/>
      </w:pPr>
      <w:r>
        <w:t>R2-2403301</w:t>
      </w:r>
      <w:r>
        <w:tab/>
        <w:t>On RACH-based Satellite Switching with Resynchronization and Confirming Successful Switching</w:t>
      </w:r>
      <w:r>
        <w:tab/>
        <w:t>Nokia, Nokia Shanghai Bell</w:t>
      </w:r>
      <w:r>
        <w:tab/>
        <w:t>discussion</w:t>
      </w:r>
      <w:r>
        <w:tab/>
        <w:t>Rel-18</w:t>
      </w:r>
      <w:r>
        <w:tab/>
        <w:t>NR_NTN_enh-Core</w:t>
      </w:r>
    </w:p>
    <w:p w14:paraId="48DAFF6A" w14:textId="77777777" w:rsidR="00A731D9" w:rsidRDefault="00A731D9" w:rsidP="00A731D9">
      <w:pPr>
        <w:pStyle w:val="Doc-title"/>
      </w:pPr>
      <w:r>
        <w:t>R2-2403302</w:t>
      </w:r>
      <w:r>
        <w:tab/>
        <w:t>RRC Corrections and Proposed RIL [N131] and [N132] Resolutions for Rel-18 NTN</w:t>
      </w:r>
      <w:r>
        <w:tab/>
        <w:t>Nokia</w:t>
      </w:r>
      <w:r>
        <w:tab/>
        <w:t>discussion</w:t>
      </w:r>
      <w:r>
        <w:tab/>
        <w:t>Rel-18</w:t>
      </w:r>
      <w:r>
        <w:tab/>
        <w:t>NR_NTN_enh-Core</w:t>
      </w:r>
    </w:p>
    <w:p w14:paraId="5A65B97D" w14:textId="77777777" w:rsidR="00A731D9" w:rsidRDefault="00A731D9" w:rsidP="00A731D9">
      <w:pPr>
        <w:pStyle w:val="Doc-title"/>
      </w:pPr>
      <w:r>
        <w:t>R2-2403490</w:t>
      </w:r>
      <w:r>
        <w:tab/>
        <w:t>RRC corrections on RILs [H115][H116]</w:t>
      </w:r>
      <w:r>
        <w:tab/>
        <w:t>Huawei, HiSilicon</w:t>
      </w:r>
      <w:r>
        <w:tab/>
        <w:t>discussion</w:t>
      </w:r>
      <w:r>
        <w:tab/>
        <w:t>Rel-18</w:t>
      </w:r>
      <w:r>
        <w:tab/>
        <w:t>NR_NTN_enh-Core</w:t>
      </w:r>
    </w:p>
    <w:p w14:paraId="403D89A1" w14:textId="77777777" w:rsidR="00A731D9" w:rsidRDefault="00A731D9" w:rsidP="00A731D9">
      <w:pPr>
        <w:pStyle w:val="Doc-title"/>
      </w:pPr>
      <w:r>
        <w:t>R2-2403634</w:t>
      </w:r>
      <w:r>
        <w:tab/>
        <w:t>Remaining issue on VSAT UEs</w:t>
      </w:r>
      <w:r>
        <w:tab/>
        <w:t>Ericsson</w:t>
      </w:r>
      <w:r>
        <w:tab/>
        <w:t>discussion</w:t>
      </w:r>
      <w:r>
        <w:tab/>
        <w:t>Rel-18</w:t>
      </w:r>
      <w:r>
        <w:tab/>
        <w:t>NR_NTN_enh-Core</w:t>
      </w:r>
    </w:p>
    <w:p w14:paraId="267A96A4" w14:textId="77777777" w:rsidR="00A731D9" w:rsidRDefault="00A731D9" w:rsidP="00A731D9">
      <w:pPr>
        <w:pStyle w:val="Doc-title"/>
      </w:pPr>
      <w:r>
        <w:lastRenderedPageBreak/>
        <w:t>R2-2403635</w:t>
      </w:r>
      <w:r>
        <w:tab/>
        <w:t>Remaining issues for soft switch with unchanged PCI</w:t>
      </w:r>
      <w:r>
        <w:tab/>
        <w:t>Ericsson</w:t>
      </w:r>
      <w:r>
        <w:tab/>
        <w:t>discussion</w:t>
      </w:r>
      <w:r>
        <w:tab/>
        <w:t>Rel-18</w:t>
      </w:r>
      <w:r>
        <w:tab/>
        <w:t>NR_NTN_enh-Core</w:t>
      </w:r>
    </w:p>
    <w:p w14:paraId="22AB4A0B" w14:textId="77777777" w:rsidR="00A731D9" w:rsidRDefault="00A731D9" w:rsidP="00A731D9">
      <w:pPr>
        <w:pStyle w:val="Doc-title"/>
      </w:pPr>
      <w:r>
        <w:t>R2-2403636</w:t>
      </w:r>
      <w:r>
        <w:tab/>
        <w:t>UE behaviour upon absence of EpochTime in TN cells</w:t>
      </w:r>
      <w:r>
        <w:tab/>
        <w:t>Ericsson</w:t>
      </w:r>
      <w:r>
        <w:tab/>
        <w:t>discussion</w:t>
      </w:r>
      <w:r>
        <w:tab/>
        <w:t>Rel-18</w:t>
      </w:r>
      <w:r>
        <w:tab/>
        <w:t>NR_NTN_enh-Core</w:t>
      </w:r>
    </w:p>
    <w:p w14:paraId="41237926" w14:textId="77777777" w:rsidR="00A731D9" w:rsidRPr="00A731D9" w:rsidRDefault="00A731D9" w:rsidP="00A731D9">
      <w:pPr>
        <w:pStyle w:val="Doc-text2"/>
      </w:pPr>
    </w:p>
    <w:p w14:paraId="59467766" w14:textId="33307029" w:rsidR="00F71AF3" w:rsidRDefault="00B56003">
      <w:pPr>
        <w:pStyle w:val="Heading3"/>
      </w:pPr>
      <w:r>
        <w:t>7.7.4</w:t>
      </w:r>
      <w:r>
        <w:tab/>
      </w:r>
      <w:r w:rsidR="00357681">
        <w:t>MAC corrections</w:t>
      </w:r>
      <w:bookmarkEnd w:id="239"/>
    </w:p>
    <w:p w14:paraId="6CE649A4" w14:textId="77777777" w:rsidR="00A731D9" w:rsidRDefault="00A731D9" w:rsidP="00A731D9">
      <w:pPr>
        <w:pStyle w:val="Doc-title"/>
      </w:pPr>
      <w:bookmarkStart w:id="240" w:name="_Toc158241608"/>
      <w:r>
        <w:t>R2-2402774</w:t>
      </w:r>
      <w:r>
        <w:tab/>
        <w:t>Discussion on HARQ buffer flush during satellite switch with re-synchronization</w:t>
      </w:r>
      <w:r>
        <w:tab/>
        <w:t>Huawei, HiSilicon</w:t>
      </w:r>
      <w:r>
        <w:tab/>
        <w:t>discussion</w:t>
      </w:r>
      <w:r>
        <w:tab/>
        <w:t>Rel-18</w:t>
      </w:r>
      <w:r>
        <w:tab/>
        <w:t>NR_NTN_enh-Core</w:t>
      </w:r>
    </w:p>
    <w:p w14:paraId="050A3CFE" w14:textId="77777777" w:rsidR="00A731D9" w:rsidRDefault="00A731D9" w:rsidP="00A731D9">
      <w:pPr>
        <w:pStyle w:val="Doc-title"/>
      </w:pPr>
      <w:r>
        <w:t>R2-2403637</w:t>
      </w:r>
      <w:r>
        <w:tab/>
        <w:t>TAT handling in RACH-less CHO</w:t>
      </w:r>
      <w:r>
        <w:tab/>
        <w:t>Ericsson</w:t>
      </w:r>
      <w:r>
        <w:tab/>
        <w:t>discussion</w:t>
      </w:r>
      <w:r>
        <w:tab/>
        <w:t>Rel-18</w:t>
      </w:r>
      <w:r>
        <w:tab/>
        <w:t>NR_NTN_enh-Core</w:t>
      </w:r>
    </w:p>
    <w:p w14:paraId="0FCAC0F4" w14:textId="77777777" w:rsidR="00A731D9" w:rsidRPr="00A731D9" w:rsidRDefault="00A731D9" w:rsidP="00A731D9">
      <w:pPr>
        <w:pStyle w:val="Doc-text2"/>
      </w:pPr>
    </w:p>
    <w:p w14:paraId="7F5F7711" w14:textId="08EB7BC7" w:rsidR="00357681" w:rsidRDefault="00357681" w:rsidP="00357681">
      <w:pPr>
        <w:pStyle w:val="Heading3"/>
      </w:pPr>
      <w:r>
        <w:t>7.7.5</w:t>
      </w:r>
      <w:r>
        <w:tab/>
        <w:t>Corrections to other specs</w:t>
      </w:r>
      <w:bookmarkEnd w:id="240"/>
      <w:r>
        <w:t xml:space="preserve"> </w:t>
      </w:r>
    </w:p>
    <w:p w14:paraId="0C67C06A" w14:textId="77777777" w:rsidR="00357681" w:rsidRDefault="00212C55" w:rsidP="00357681">
      <w:pPr>
        <w:pStyle w:val="Comments"/>
      </w:pPr>
      <w:r>
        <w:t>C</w:t>
      </w:r>
      <w:r w:rsidR="00357681">
        <w:t xml:space="preserve">orrections to </w:t>
      </w:r>
      <w:r>
        <w:t xml:space="preserve">other affected specs, including corrections on </w:t>
      </w:r>
      <w:r w:rsidR="00357681">
        <w:t>UE capabilities</w:t>
      </w:r>
    </w:p>
    <w:p w14:paraId="034D5217" w14:textId="77777777" w:rsidR="00212C55" w:rsidRDefault="00212C55" w:rsidP="00357681">
      <w:pPr>
        <w:pStyle w:val="Comments"/>
      </w:pPr>
      <w:r>
        <w:t>Corrections on issues affecting multiple Stage 3 specs (e.g. RRC and MAC) can also be submitted here</w:t>
      </w:r>
    </w:p>
    <w:p w14:paraId="4852FCF2" w14:textId="77777777" w:rsidR="00F71AF3" w:rsidRDefault="00F71AF3">
      <w:pPr>
        <w:pStyle w:val="Comments"/>
      </w:pPr>
    </w:p>
    <w:p w14:paraId="52B03F1E" w14:textId="77777777" w:rsidR="00A731D9" w:rsidRDefault="00A731D9" w:rsidP="00A731D9">
      <w:pPr>
        <w:pStyle w:val="Doc-title"/>
      </w:pPr>
      <w:bookmarkStart w:id="241" w:name="_Toc158241609"/>
      <w:r>
        <w:t>R2-2402586</w:t>
      </w:r>
      <w:r>
        <w:tab/>
        <w:t>Discussion on RACH-based satellite switch</w:t>
      </w:r>
      <w:r>
        <w:tab/>
        <w:t>ASUSTeK</w:t>
      </w:r>
      <w:r>
        <w:tab/>
        <w:t>discussion</w:t>
      </w:r>
      <w:r>
        <w:tab/>
        <w:t>Rel-18</w:t>
      </w:r>
      <w:r>
        <w:tab/>
        <w:t>38.321</w:t>
      </w:r>
      <w:r>
        <w:tab/>
        <w:t>NR_NTN_enh-Core</w:t>
      </w:r>
    </w:p>
    <w:p w14:paraId="0E2E6190" w14:textId="77777777" w:rsidR="00A731D9" w:rsidRDefault="00A731D9" w:rsidP="00A731D9">
      <w:pPr>
        <w:pStyle w:val="Doc-title"/>
      </w:pPr>
      <w:r>
        <w:t>R2-2402852</w:t>
      </w:r>
      <w:r>
        <w:tab/>
        <w:t>Correction on Location-based Measurement Initiation for Earth Fixed Cell in TS 38.304</w:t>
      </w:r>
      <w:r>
        <w:tab/>
        <w:t>CATT</w:t>
      </w:r>
      <w:r>
        <w:tab/>
        <w:t>discussion</w:t>
      </w:r>
    </w:p>
    <w:p w14:paraId="56A39468" w14:textId="77777777" w:rsidR="00A731D9" w:rsidRDefault="00A731D9" w:rsidP="00A731D9">
      <w:pPr>
        <w:pStyle w:val="Doc-title"/>
      </w:pPr>
      <w:r>
        <w:t>R2-2403069</w:t>
      </w:r>
      <w:r>
        <w:tab/>
        <w:t>Discussion on NTN FR2 UE capability</w:t>
      </w:r>
      <w:r>
        <w:tab/>
        <w:t>ZTE Corporation, Sanechips</w:t>
      </w:r>
      <w:r>
        <w:tab/>
        <w:t>discussion</w:t>
      </w:r>
      <w:r>
        <w:tab/>
        <w:t>Rel-18</w:t>
      </w:r>
      <w:r>
        <w:tab/>
        <w:t>NR_NTN_enh-Core</w:t>
      </w:r>
    </w:p>
    <w:p w14:paraId="67CADCB6" w14:textId="77777777" w:rsidR="00A731D9" w:rsidRDefault="00A731D9" w:rsidP="00A731D9">
      <w:pPr>
        <w:pStyle w:val="Doc-title"/>
      </w:pPr>
      <w:r>
        <w:t>R2-2403070</w:t>
      </w:r>
      <w:r>
        <w:tab/>
        <w:t>CR to 38306 on NTN FR2 UE capability</w:t>
      </w:r>
      <w:r>
        <w:tab/>
        <w:t>ZTE Corporation, Sanechips</w:t>
      </w:r>
      <w:r>
        <w:tab/>
        <w:t>CR</w:t>
      </w:r>
      <w:r>
        <w:tab/>
        <w:t>Rel-18</w:t>
      </w:r>
      <w:r>
        <w:tab/>
        <w:t>38.306</w:t>
      </w:r>
      <w:r>
        <w:tab/>
        <w:t>18.1.0</w:t>
      </w:r>
      <w:r>
        <w:tab/>
        <w:t>1074</w:t>
      </w:r>
      <w:r>
        <w:tab/>
        <w:t>-</w:t>
      </w:r>
      <w:r>
        <w:tab/>
        <w:t>F</w:t>
      </w:r>
      <w:r>
        <w:tab/>
        <w:t>NR_NTN_enh-Core</w:t>
      </w:r>
    </w:p>
    <w:p w14:paraId="5ACADBBD" w14:textId="77777777" w:rsidR="00A731D9" w:rsidRDefault="00A731D9" w:rsidP="00A731D9">
      <w:pPr>
        <w:pStyle w:val="Doc-title"/>
      </w:pPr>
      <w:r>
        <w:t>R2-2403300</w:t>
      </w:r>
      <w:r>
        <w:tab/>
        <w:t>On Scheduling Restrictions in Satellite Soft Switching with Resynchronization – RAN1 and RAN4 feedback</w:t>
      </w:r>
      <w:r>
        <w:tab/>
        <w:t>Nokia</w:t>
      </w:r>
      <w:r>
        <w:tab/>
        <w:t>discussion</w:t>
      </w:r>
      <w:r>
        <w:tab/>
        <w:t>Rel-18</w:t>
      </w:r>
      <w:r>
        <w:tab/>
        <w:t>NR_NTN_enh-Core</w:t>
      </w:r>
    </w:p>
    <w:p w14:paraId="0B2CA5A9" w14:textId="77777777" w:rsidR="00A731D9" w:rsidRPr="00A731D9" w:rsidRDefault="00A731D9" w:rsidP="00A731D9">
      <w:pPr>
        <w:pStyle w:val="Doc-text2"/>
      </w:pPr>
    </w:p>
    <w:p w14:paraId="32BE996C" w14:textId="705903D0" w:rsidR="00F71AF3" w:rsidRDefault="00B56003">
      <w:pPr>
        <w:pStyle w:val="Heading2"/>
      </w:pPr>
      <w:r>
        <w:t>7.8</w:t>
      </w:r>
      <w:r>
        <w:tab/>
        <w:t>NR support for UAV</w:t>
      </w:r>
      <w:bookmarkEnd w:id="241"/>
      <w:r>
        <w:t xml:space="preserve"> </w:t>
      </w:r>
    </w:p>
    <w:p w14:paraId="551095FB" w14:textId="77777777" w:rsidR="00F71AF3" w:rsidRDefault="00B56003">
      <w:pPr>
        <w:pStyle w:val="Comments"/>
      </w:pPr>
      <w:r>
        <w:t>(</w:t>
      </w:r>
      <w:r>
        <w:rPr>
          <w:lang w:val="en-US"/>
        </w:rPr>
        <w:t>NR_UAV</w:t>
      </w:r>
      <w:r>
        <w:t xml:space="preserve"> -Core; leading WG: RAN2; REL-18; WID: </w:t>
      </w:r>
      <w:hyperlink r:id="rId63" w:history="1">
        <w:r w:rsidR="00AB45B1" w:rsidRPr="00AB45B1">
          <w:rPr>
            <w:rStyle w:val="Hyperlink"/>
          </w:rPr>
          <w:t>RP-230782</w:t>
        </w:r>
      </w:hyperlink>
      <w:r w:rsidR="00AB45B1">
        <w:t xml:space="preserve"> </w:t>
      </w:r>
      <w:r w:rsidR="00C950E5">
        <w:t>and LTE WID:</w:t>
      </w:r>
      <w:r w:rsidR="00124C48">
        <w:t xml:space="preserve"> </w:t>
      </w:r>
      <w:hyperlink r:id="rId64" w:history="1">
        <w:r w:rsidR="00124C48" w:rsidRPr="00124C48">
          <w:rPr>
            <w:rStyle w:val="Hyperlink"/>
          </w:rPr>
          <w:t>RP-230783</w:t>
        </w:r>
      </w:hyperlink>
      <w:r w:rsidR="00C950E5">
        <w:t xml:space="preserve"> </w:t>
      </w:r>
      <w:r>
        <w:t>)</w:t>
      </w:r>
    </w:p>
    <w:p w14:paraId="78569E8A" w14:textId="77777777" w:rsidR="00F71AF3" w:rsidRDefault="00B56003">
      <w:pPr>
        <w:pStyle w:val="Comments"/>
      </w:pPr>
      <w:r>
        <w:t xml:space="preserve">Time budget: </w:t>
      </w:r>
      <w:r w:rsidR="00E85376">
        <w:t>0</w:t>
      </w:r>
      <w:r>
        <w:t xml:space="preserve"> TU</w:t>
      </w:r>
    </w:p>
    <w:p w14:paraId="2E0D049A" w14:textId="65EE1081" w:rsidR="00F71AF3" w:rsidRDefault="00B56003">
      <w:pPr>
        <w:pStyle w:val="Comments"/>
      </w:pPr>
      <w:r>
        <w:t xml:space="preserve">Tdoc Limitation: </w:t>
      </w:r>
      <w:r w:rsidR="00DE60EE">
        <w:t xml:space="preserve">1 </w:t>
      </w:r>
    </w:p>
    <w:p w14:paraId="44765426" w14:textId="77777777" w:rsidR="00F71AF3" w:rsidRDefault="00B56003">
      <w:pPr>
        <w:pStyle w:val="Heading3"/>
      </w:pPr>
      <w:bookmarkStart w:id="242" w:name="_Toc158241610"/>
      <w:r>
        <w:t>7.8.1</w:t>
      </w:r>
      <w:r>
        <w:tab/>
        <w:t>Organizational</w:t>
      </w:r>
      <w:bookmarkEnd w:id="242"/>
    </w:p>
    <w:p w14:paraId="0A87053B" w14:textId="77777777" w:rsidR="00E85376" w:rsidRDefault="00E85376" w:rsidP="00E85376">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78E07096" w14:textId="77777777" w:rsidR="00BB3FFE" w:rsidRDefault="00E85376" w:rsidP="00BB3FFE">
      <w:pPr>
        <w:pStyle w:val="Comments"/>
      </w:pPr>
      <w:r>
        <w:t>CR rapporteurs are asked to continue maintaining an open issues list reflecting known issues to be handled during the maintenance phase</w:t>
      </w:r>
    </w:p>
    <w:p w14:paraId="3D216F79" w14:textId="77777777" w:rsidR="00A731D9" w:rsidRDefault="00A731D9" w:rsidP="00A731D9">
      <w:pPr>
        <w:pStyle w:val="Doc-title"/>
      </w:pPr>
      <w:bookmarkStart w:id="243" w:name="_Toc158241611"/>
      <w:r>
        <w:t>R2-2402137</w:t>
      </w:r>
      <w:r>
        <w:tab/>
        <w:t>LS Reply on Aerial Pmax values (R4-2403830; contact: Nokia)</w:t>
      </w:r>
      <w:r>
        <w:tab/>
        <w:t>RAN4</w:t>
      </w:r>
      <w:r>
        <w:tab/>
        <w:t>LS in</w:t>
      </w:r>
      <w:r>
        <w:tab/>
        <w:t>Rel-18</w:t>
      </w:r>
      <w:r>
        <w:tab/>
        <w:t>NR_UAV-Core</w:t>
      </w:r>
      <w:r>
        <w:tab/>
        <w:t>To:RAN2</w:t>
      </w:r>
    </w:p>
    <w:p w14:paraId="0D0FE33A" w14:textId="77777777" w:rsidR="00A731D9" w:rsidRDefault="00A731D9" w:rsidP="00A731D9">
      <w:pPr>
        <w:pStyle w:val="Doc-title"/>
      </w:pPr>
      <w:r>
        <w:t>R2-2402495</w:t>
      </w:r>
      <w:r>
        <w:tab/>
        <w:t>Capabilities for Rel-18 Enhanced LTE Support for UAV WI</w:t>
      </w:r>
      <w:r>
        <w:tab/>
        <w:t>Huawei, HiSilicon</w:t>
      </w:r>
      <w:r>
        <w:tab/>
        <w:t>CR</w:t>
      </w:r>
      <w:r>
        <w:tab/>
        <w:t>Rel-18</w:t>
      </w:r>
      <w:r>
        <w:tab/>
        <w:t>36.306</w:t>
      </w:r>
      <w:r>
        <w:tab/>
        <w:t>18.1.0</w:t>
      </w:r>
      <w:r>
        <w:tab/>
        <w:t>1884</w:t>
      </w:r>
      <w:r>
        <w:tab/>
        <w:t>-</w:t>
      </w:r>
      <w:r>
        <w:tab/>
        <w:t>F</w:t>
      </w:r>
      <w:r>
        <w:tab/>
        <w:t>LTE_UAV_enh-Core</w:t>
      </w:r>
    </w:p>
    <w:p w14:paraId="6F094D4E" w14:textId="77777777" w:rsidR="00A731D9" w:rsidRDefault="00A731D9" w:rsidP="00A731D9">
      <w:pPr>
        <w:pStyle w:val="Doc-title"/>
      </w:pPr>
      <w:r>
        <w:t>R2-2402497</w:t>
      </w:r>
      <w:r>
        <w:tab/>
        <w:t>Capabilities for Rel-18 NR Support for UAV WI</w:t>
      </w:r>
      <w:r>
        <w:tab/>
        <w:t>Huawei, HiSilicon</w:t>
      </w:r>
      <w:r>
        <w:tab/>
        <w:t>draftCR</w:t>
      </w:r>
      <w:r>
        <w:tab/>
        <w:t>Rel-18</w:t>
      </w:r>
      <w:r>
        <w:tab/>
        <w:t>38.306</w:t>
      </w:r>
      <w:r>
        <w:tab/>
        <w:t>18.1.0</w:t>
      </w:r>
      <w:r>
        <w:tab/>
        <w:t>F</w:t>
      </w:r>
      <w:r>
        <w:tab/>
        <w:t>NR_UAV-Core</w:t>
      </w:r>
    </w:p>
    <w:p w14:paraId="1B856EB6" w14:textId="77777777" w:rsidR="00A731D9" w:rsidRDefault="00A731D9" w:rsidP="00A731D9">
      <w:pPr>
        <w:pStyle w:val="Doc-title"/>
      </w:pPr>
      <w:r>
        <w:t>R2-2402791</w:t>
      </w:r>
      <w:r>
        <w:tab/>
        <w:t>Corrections for NR Support for UAV (Uncrewed Aerial Vehicles)</w:t>
      </w:r>
      <w:r>
        <w:tab/>
        <w:t>Qualcomm Incorporated</w:t>
      </w:r>
      <w:r>
        <w:tab/>
        <w:t>CR</w:t>
      </w:r>
      <w:r>
        <w:tab/>
        <w:t>Rel-18</w:t>
      </w:r>
      <w:r>
        <w:tab/>
        <w:t>38.331</w:t>
      </w:r>
      <w:r>
        <w:tab/>
        <w:t>18.1.0</w:t>
      </w:r>
      <w:r>
        <w:tab/>
        <w:t>4693</w:t>
      </w:r>
      <w:r>
        <w:tab/>
        <w:t>-</w:t>
      </w:r>
      <w:r>
        <w:tab/>
        <w:t>F</w:t>
      </w:r>
      <w:r>
        <w:tab/>
        <w:t>NR_UAV-Core</w:t>
      </w:r>
    </w:p>
    <w:p w14:paraId="76789E85" w14:textId="77777777" w:rsidR="00A731D9" w:rsidRDefault="00A731D9" w:rsidP="00A731D9">
      <w:pPr>
        <w:pStyle w:val="Doc-title"/>
      </w:pPr>
      <w:r>
        <w:t>R2-2402954</w:t>
      </w:r>
      <w:r>
        <w:tab/>
        <w:t>Correction to UE capability multiNS-PmaxAerial-r18</w:t>
      </w:r>
      <w:r>
        <w:tab/>
        <w:t>Qualcomm Incorporated, Nokia</w:t>
      </w:r>
      <w:r>
        <w:tab/>
        <w:t>CR</w:t>
      </w:r>
      <w:r>
        <w:tab/>
        <w:t>Rel-18</w:t>
      </w:r>
      <w:r>
        <w:tab/>
        <w:t>36.331</w:t>
      </w:r>
      <w:r>
        <w:tab/>
        <w:t>18.1.0</w:t>
      </w:r>
      <w:r>
        <w:tab/>
        <w:t>5004</w:t>
      </w:r>
      <w:r>
        <w:tab/>
        <w:t>-</w:t>
      </w:r>
      <w:r>
        <w:tab/>
        <w:t>F</w:t>
      </w:r>
      <w:r>
        <w:tab/>
        <w:t>LTE_UAV_enh-Core</w:t>
      </w:r>
    </w:p>
    <w:p w14:paraId="35B2F599" w14:textId="77777777" w:rsidR="00A731D9" w:rsidRDefault="00A731D9" w:rsidP="00A731D9">
      <w:pPr>
        <w:pStyle w:val="Doc-title"/>
      </w:pPr>
      <w:r>
        <w:t>R2-2403067</w:t>
      </w:r>
      <w:r>
        <w:tab/>
        <w:t>Correction on resource pool selection for A2X communication</w:t>
      </w:r>
      <w:r>
        <w:tab/>
        <w:t>Samsung, Sharp</w:t>
      </w:r>
      <w:r>
        <w:tab/>
        <w:t>CR</w:t>
      </w:r>
      <w:r>
        <w:tab/>
        <w:t>Rel-18</w:t>
      </w:r>
      <w:r>
        <w:tab/>
        <w:t>38.321</w:t>
      </w:r>
      <w:r>
        <w:tab/>
        <w:t>18.1.0</w:t>
      </w:r>
      <w:r>
        <w:tab/>
        <w:t>1813</w:t>
      </w:r>
      <w:r>
        <w:tab/>
        <w:t>-</w:t>
      </w:r>
      <w:r>
        <w:tab/>
        <w:t>F</w:t>
      </w:r>
      <w:r>
        <w:tab/>
        <w:t>NR_UAV-Core</w:t>
      </w:r>
    </w:p>
    <w:p w14:paraId="56BC8EED" w14:textId="77777777" w:rsidR="00A731D9" w:rsidRDefault="00A731D9" w:rsidP="00A731D9">
      <w:pPr>
        <w:pStyle w:val="Doc-title"/>
      </w:pPr>
      <w:r>
        <w:t>R2-2403303</w:t>
      </w:r>
      <w:r>
        <w:tab/>
        <w:t>On Aerial Pmax Values in the context of RAN4 LS [N135]</w:t>
      </w:r>
      <w:r>
        <w:tab/>
        <w:t>Nokia</w:t>
      </w:r>
      <w:r>
        <w:tab/>
        <w:t>discussion</w:t>
      </w:r>
      <w:r>
        <w:tab/>
        <w:t>Rel-18</w:t>
      </w:r>
      <w:r>
        <w:tab/>
        <w:t>NR_UAV-Core</w:t>
      </w:r>
    </w:p>
    <w:p w14:paraId="6DB96A18" w14:textId="77777777" w:rsidR="00A731D9" w:rsidRDefault="00A731D9" w:rsidP="00A731D9">
      <w:pPr>
        <w:pStyle w:val="Doc-title"/>
      </w:pPr>
      <w:r>
        <w:t>R2-2403304</w:t>
      </w:r>
      <w:r>
        <w:tab/>
        <w:t>Response LS on Aerial Pmax values</w:t>
      </w:r>
      <w:r>
        <w:tab/>
        <w:t>Nokia</w:t>
      </w:r>
      <w:r>
        <w:tab/>
        <w:t>LS out</w:t>
      </w:r>
      <w:r>
        <w:tab/>
        <w:t>Rel-18</w:t>
      </w:r>
      <w:r>
        <w:tab/>
        <w:t>NR_UAV-Core</w:t>
      </w:r>
      <w:r>
        <w:tab/>
        <w:t>To:RAN4</w:t>
      </w:r>
    </w:p>
    <w:p w14:paraId="046FFA93" w14:textId="77777777" w:rsidR="00A731D9" w:rsidRPr="00A731D9" w:rsidRDefault="00A731D9" w:rsidP="00A731D9">
      <w:pPr>
        <w:pStyle w:val="Doc-text2"/>
      </w:pPr>
    </w:p>
    <w:p w14:paraId="600F1C8B" w14:textId="4ADC0B47" w:rsidR="00E85376" w:rsidRDefault="00B56003" w:rsidP="00C01DB6">
      <w:pPr>
        <w:pStyle w:val="Heading3"/>
      </w:pPr>
      <w:r>
        <w:t>7.8.2</w:t>
      </w:r>
      <w:r>
        <w:tab/>
      </w:r>
      <w:r w:rsidR="00DE60EE">
        <w:t>RRC RIL</w:t>
      </w:r>
      <w:bookmarkEnd w:id="243"/>
    </w:p>
    <w:p w14:paraId="20F4D822" w14:textId="2071C035" w:rsidR="00C01DB6" w:rsidRPr="00C01DB6" w:rsidRDefault="00C01DB6" w:rsidP="00C01DB6">
      <w:pPr>
        <w:pStyle w:val="Doc-title"/>
        <w:rPr>
          <w:i/>
          <w:sz w:val="18"/>
        </w:rPr>
      </w:pPr>
      <w:r>
        <w:rPr>
          <w:i/>
          <w:sz w:val="18"/>
        </w:rPr>
        <w:lastRenderedPageBreak/>
        <w:t xml:space="preserve">Including outcome of </w:t>
      </w:r>
      <w:r w:rsidRPr="00C01DB6">
        <w:rPr>
          <w:i/>
          <w:sz w:val="18"/>
        </w:rPr>
        <w:t>POST125][008][UAV] Draft TP for simulMultiTriggerSingleMeasReport (Qualcomm)</w:t>
      </w:r>
    </w:p>
    <w:p w14:paraId="1418A537" w14:textId="77777777" w:rsidR="00A731D9" w:rsidRDefault="00A731D9" w:rsidP="00A731D9">
      <w:pPr>
        <w:pStyle w:val="Doc-title"/>
      </w:pPr>
      <w:bookmarkStart w:id="244" w:name="_Toc158241613"/>
      <w:r>
        <w:t>R2-2402503</w:t>
      </w:r>
      <w:r>
        <w:tab/>
        <w:t>Report of [POST125][008][UAV] Draft TP for simulMultiTriggerSingleMeasReport</w:t>
      </w:r>
      <w:r>
        <w:tab/>
        <w:t>Qualcomm Incorporated</w:t>
      </w:r>
      <w:r>
        <w:tab/>
        <w:t>discussion</w:t>
      </w:r>
      <w:r>
        <w:tab/>
        <w:t>Rel-18</w:t>
      </w:r>
      <w:r>
        <w:tab/>
        <w:t>NR_UAV-Core</w:t>
      </w:r>
    </w:p>
    <w:p w14:paraId="22232EBF" w14:textId="77777777" w:rsidR="00A731D9" w:rsidRDefault="00A731D9" w:rsidP="00A731D9">
      <w:pPr>
        <w:pStyle w:val="Doc-title"/>
      </w:pPr>
      <w:r>
        <w:t>R2-2403365</w:t>
      </w:r>
      <w:r>
        <w:tab/>
        <w:t>E144, Standalone Aerial UE Capability</w:t>
      </w:r>
      <w:r>
        <w:tab/>
        <w:t>Ericsson</w:t>
      </w:r>
      <w:r>
        <w:tab/>
        <w:t>discussion</w:t>
      </w:r>
      <w:r>
        <w:tab/>
        <w:t>Rel-18</w:t>
      </w:r>
    </w:p>
    <w:p w14:paraId="7B1398B6" w14:textId="77777777" w:rsidR="00A731D9" w:rsidRDefault="00A731D9" w:rsidP="00A731D9">
      <w:pPr>
        <w:pStyle w:val="Doc-title"/>
      </w:pPr>
      <w:r>
        <w:t>R2-2403366</w:t>
      </w:r>
      <w:r>
        <w:tab/>
        <w:t>LS from RAN4, J061</w:t>
      </w:r>
      <w:r>
        <w:tab/>
        <w:t>Ericsson</w:t>
      </w:r>
      <w:r>
        <w:tab/>
        <w:t>discussion</w:t>
      </w:r>
      <w:r>
        <w:tab/>
        <w:t>Rel-18</w:t>
      </w:r>
    </w:p>
    <w:p w14:paraId="752EBC28" w14:textId="77777777" w:rsidR="00A731D9" w:rsidRDefault="00A731D9" w:rsidP="00A731D9">
      <w:pPr>
        <w:pStyle w:val="Doc-title"/>
      </w:pPr>
      <w:r>
        <w:t>R2-2403442</w:t>
      </w:r>
      <w:r>
        <w:tab/>
        <w:t>Further Consideration on SimuMultiTriggerSingleMeasReport</w:t>
      </w:r>
      <w:r>
        <w:tab/>
        <w:t>ZTE Corporation, Sanechips</w:t>
      </w:r>
      <w:r>
        <w:tab/>
        <w:t>discussion</w:t>
      </w:r>
      <w:r>
        <w:tab/>
        <w:t>Rel-18</w:t>
      </w:r>
      <w:r>
        <w:tab/>
        <w:t>NR_UAV-Core</w:t>
      </w:r>
    </w:p>
    <w:p w14:paraId="3276BC88" w14:textId="1141E733" w:rsidR="00C279E9" w:rsidRPr="00535F75" w:rsidRDefault="00C279E9" w:rsidP="00C279E9">
      <w:pPr>
        <w:pStyle w:val="Doc-title"/>
        <w:rPr>
          <w:ins w:id="245" w:author="Skeleton v2 - delegate" w:date="2024-04-11T20:33:00Z"/>
          <w:lang w:val="en-US"/>
        </w:rPr>
      </w:pPr>
      <w:ins w:id="246" w:author="Skeleton v2 - delegate" w:date="2024-04-11T20:33:00Z">
        <w:r w:rsidRPr="00535F75">
          <w:rPr>
            <w:lang w:val="en-US"/>
          </w:rPr>
          <w:t>R2-2403725</w:t>
        </w:r>
        <w:r>
          <w:rPr>
            <w:lang w:val="en-US"/>
          </w:rPr>
          <w:tab/>
        </w:r>
        <w:r w:rsidRPr="00535F75">
          <w:rPr>
            <w:lang w:val="en-US"/>
          </w:rPr>
          <w:t>NR UAV: Proposed resolutions to remaining ASN.1 RILs</w:t>
        </w:r>
        <w:r>
          <w:rPr>
            <w:lang w:val="en-US"/>
          </w:rPr>
          <w:tab/>
        </w:r>
        <w:r w:rsidRPr="00535F75">
          <w:rPr>
            <w:lang w:val="en-US"/>
          </w:rPr>
          <w:t>Qualcomm Incorporated</w:t>
        </w:r>
        <w:r>
          <w:rPr>
            <w:lang w:val="en-US"/>
          </w:rPr>
          <w:tab/>
        </w:r>
        <w:r w:rsidRPr="00535F75">
          <w:rPr>
            <w:lang w:val="en-US"/>
          </w:rPr>
          <w:t>discussion</w:t>
        </w:r>
        <w:r>
          <w:rPr>
            <w:lang w:val="en-US"/>
          </w:rPr>
          <w:tab/>
        </w:r>
        <w:r w:rsidRPr="00535F75">
          <w:rPr>
            <w:lang w:val="en-US"/>
          </w:rPr>
          <w:t>Rel-18</w:t>
        </w:r>
        <w:r>
          <w:rPr>
            <w:lang w:val="en-US"/>
          </w:rPr>
          <w:tab/>
        </w:r>
        <w:r w:rsidRPr="00535F75">
          <w:rPr>
            <w:lang w:val="en-US"/>
          </w:rPr>
          <w:t>NR_UAV-Core</w:t>
        </w:r>
      </w:ins>
    </w:p>
    <w:p w14:paraId="06DC9BAB" w14:textId="77777777" w:rsidR="00A731D9" w:rsidRPr="00C279E9" w:rsidRDefault="00A731D9" w:rsidP="00A731D9">
      <w:pPr>
        <w:pStyle w:val="Doc-text2"/>
        <w:rPr>
          <w:lang w:val="en-US"/>
          <w:rPrChange w:id="247" w:author="Skeleton v2 - delegate" w:date="2024-04-11T20:33:00Z">
            <w:rPr/>
          </w:rPrChange>
        </w:rPr>
      </w:pPr>
    </w:p>
    <w:p w14:paraId="3EC6EA4C" w14:textId="56EC8D54" w:rsidR="00F71AF3" w:rsidRDefault="00B56003">
      <w:pPr>
        <w:pStyle w:val="Heading3"/>
      </w:pPr>
      <w:r>
        <w:t>7.8.</w:t>
      </w:r>
      <w:r w:rsidR="00DE60EE">
        <w:t>3</w:t>
      </w:r>
      <w:r>
        <w:tab/>
      </w:r>
      <w:r w:rsidR="00E85376">
        <w:t>Other</w:t>
      </w:r>
      <w:bookmarkEnd w:id="244"/>
    </w:p>
    <w:p w14:paraId="70172B5D" w14:textId="4FB84587" w:rsidR="00E85376" w:rsidRDefault="00DE60EE" w:rsidP="00E85376">
      <w:pPr>
        <w:pStyle w:val="Comments"/>
      </w:pPr>
      <w:r>
        <w:t>Other critical corrections</w:t>
      </w:r>
    </w:p>
    <w:p w14:paraId="43E7931C" w14:textId="77777777" w:rsidR="00E85376" w:rsidRPr="00E85376" w:rsidRDefault="00E85376" w:rsidP="00185938">
      <w:pPr>
        <w:pStyle w:val="Doc-title"/>
      </w:pPr>
    </w:p>
    <w:p w14:paraId="274838B8" w14:textId="77777777" w:rsidR="00A731D9" w:rsidRDefault="00A731D9" w:rsidP="00A731D9">
      <w:pPr>
        <w:pStyle w:val="Doc-title"/>
      </w:pPr>
      <w:bookmarkStart w:id="248" w:name="_Toc158241614"/>
      <w:r>
        <w:t>R2-2402312</w:t>
      </w:r>
      <w:r>
        <w:tab/>
        <w:t>Discussion on open issues of UAV UE capabilities</w:t>
      </w:r>
      <w:r>
        <w:tab/>
        <w:t>CATT</w:t>
      </w:r>
      <w:r>
        <w:tab/>
        <w:t>discussion</w:t>
      </w:r>
      <w:r>
        <w:tab/>
        <w:t>Rel-18</w:t>
      </w:r>
      <w:r>
        <w:tab/>
        <w:t>NR_UAV-Core</w:t>
      </w:r>
    </w:p>
    <w:p w14:paraId="683DF283" w14:textId="77777777" w:rsidR="00A731D9" w:rsidRDefault="00A731D9" w:rsidP="00A731D9">
      <w:pPr>
        <w:pStyle w:val="Doc-title"/>
      </w:pPr>
      <w:r>
        <w:t>R2-2402479</w:t>
      </w:r>
      <w:r>
        <w:tab/>
        <w:t>Discussion on flight path report</w:t>
      </w:r>
      <w:r>
        <w:tab/>
        <w:t>Huawei, HiSilicon</w:t>
      </w:r>
      <w:r>
        <w:tab/>
        <w:t>discussion</w:t>
      </w:r>
      <w:r>
        <w:tab/>
        <w:t>Rel-18</w:t>
      </w:r>
      <w:r>
        <w:tab/>
        <w:t>R2-2400612</w:t>
      </w:r>
    </w:p>
    <w:p w14:paraId="70301CCE" w14:textId="77777777" w:rsidR="00A731D9" w:rsidRPr="00A731D9" w:rsidRDefault="00A731D9" w:rsidP="00A731D9">
      <w:pPr>
        <w:pStyle w:val="Doc-text2"/>
      </w:pPr>
    </w:p>
    <w:p w14:paraId="26036A9F" w14:textId="584CAB83" w:rsidR="00F71AF3" w:rsidRDefault="00B56003">
      <w:pPr>
        <w:pStyle w:val="Heading2"/>
      </w:pPr>
      <w:r>
        <w:t>7.9</w:t>
      </w:r>
      <w:r>
        <w:tab/>
        <w:t xml:space="preserve">Enhanced NR </w:t>
      </w:r>
      <w:proofErr w:type="spellStart"/>
      <w:r>
        <w:t>Sidelink</w:t>
      </w:r>
      <w:proofErr w:type="spellEnd"/>
      <w:r>
        <w:t xml:space="preserve"> Relay</w:t>
      </w:r>
      <w:bookmarkEnd w:id="248"/>
    </w:p>
    <w:p w14:paraId="6C1E1A3E" w14:textId="77777777" w:rsidR="00F71AF3" w:rsidRDefault="00B56003">
      <w:pPr>
        <w:pStyle w:val="Comments"/>
      </w:pPr>
      <w:r>
        <w:t xml:space="preserve">(NR_SL_relay_enh-Core; leading WG: RAN2; REL-18; WID: </w:t>
      </w:r>
      <w:hyperlink r:id="rId65" w:history="1">
        <w:r w:rsidRPr="00A64C1F">
          <w:rPr>
            <w:rStyle w:val="Hyperlink"/>
          </w:rPr>
          <w:t>RP-223501</w:t>
        </w:r>
      </w:hyperlink>
      <w:r>
        <w:t>)</w:t>
      </w:r>
    </w:p>
    <w:p w14:paraId="59E1BD79" w14:textId="77777777" w:rsidR="00F71AF3" w:rsidRDefault="00B56003">
      <w:pPr>
        <w:pStyle w:val="Comments"/>
      </w:pPr>
      <w:r>
        <w:t xml:space="preserve">Time budget: </w:t>
      </w:r>
      <w:r w:rsidR="00306D89">
        <w:t>0</w:t>
      </w:r>
      <w:r>
        <w:t>TU</w:t>
      </w:r>
    </w:p>
    <w:p w14:paraId="442EBC06" w14:textId="6B501BC4" w:rsidR="00F71AF3" w:rsidRDefault="00B56003">
      <w:pPr>
        <w:pStyle w:val="Comments"/>
      </w:pPr>
      <w:r>
        <w:t xml:space="preserve">Tdoc Limitation: </w:t>
      </w:r>
      <w:r w:rsidR="00AE113D">
        <w:t>3 tdocs</w:t>
      </w:r>
    </w:p>
    <w:p w14:paraId="4FF00FB1" w14:textId="77777777" w:rsidR="00F71AF3" w:rsidRDefault="00B56003">
      <w:pPr>
        <w:pStyle w:val="Heading3"/>
      </w:pPr>
      <w:bookmarkStart w:id="249" w:name="_Toc158241615"/>
      <w:r>
        <w:t>7.9.1</w:t>
      </w:r>
      <w:r>
        <w:tab/>
        <w:t>Organizational</w:t>
      </w:r>
      <w:bookmarkEnd w:id="249"/>
    </w:p>
    <w:p w14:paraId="4796C727" w14:textId="77777777" w:rsidR="00F71AF3" w:rsidRDefault="00B56003">
      <w:pPr>
        <w:pStyle w:val="Comments"/>
      </w:pPr>
      <w:r>
        <w:t>Including incoming LSs and rapporteur inputs.</w:t>
      </w:r>
      <w:r w:rsidR="00130764" w:rsidRPr="00130764">
        <w:t xml:space="preserve"> </w:t>
      </w:r>
      <w:r w:rsidR="00130764">
        <w:t>CR rapporteurs are asked to continue maintaining an open issues list reflecting known issues to be handled during the maintenance phase.</w:t>
      </w:r>
    </w:p>
    <w:p w14:paraId="34638A8A" w14:textId="7C4C50A8" w:rsidR="00A731D9" w:rsidDel="00F02F3D" w:rsidRDefault="00A731D9" w:rsidP="00A731D9">
      <w:pPr>
        <w:pStyle w:val="Doc-title"/>
        <w:rPr>
          <w:moveFrom w:id="250" w:author="Skeleton v3 - session chair" w:date="2024-04-12T08:41:00Z"/>
        </w:rPr>
      </w:pPr>
      <w:bookmarkStart w:id="251" w:name="_Toc158241616"/>
      <w:moveFromRangeStart w:id="252" w:author="Skeleton v3 - session chair" w:date="2024-04-12T08:41:00Z" w:name="move163803722"/>
      <w:moveFrom w:id="253" w:author="Skeleton v3 - session chair" w:date="2024-04-12T08:41:00Z">
        <w:r w:rsidDel="00F02F3D">
          <w:t>R2-2402206</w:t>
        </w:r>
        <w:r w:rsidDel="00F02F3D">
          <w:tab/>
          <w:t>Corrections for NR sidelink relay enhancements</w:t>
        </w:r>
        <w:r w:rsidDel="00F02F3D">
          <w:tab/>
          <w:t>OPPO</w:t>
        </w:r>
        <w:r w:rsidDel="00F02F3D">
          <w:tab/>
          <w:t>CR</w:t>
        </w:r>
        <w:r w:rsidDel="00F02F3D">
          <w:tab/>
          <w:t>Rel-18</w:t>
        </w:r>
        <w:r w:rsidDel="00F02F3D">
          <w:tab/>
          <w:t>38.351</w:t>
        </w:r>
        <w:r w:rsidDel="00F02F3D">
          <w:tab/>
          <w:t>18.1.0</w:t>
        </w:r>
        <w:r w:rsidDel="00F02F3D">
          <w:tab/>
          <w:t>0034</w:t>
        </w:r>
        <w:r w:rsidDel="00F02F3D">
          <w:tab/>
          <w:t>-</w:t>
        </w:r>
        <w:r w:rsidDel="00F02F3D">
          <w:tab/>
          <w:t>F</w:t>
        </w:r>
        <w:r w:rsidDel="00F02F3D">
          <w:tab/>
          <w:t>NR_SL_relay_enh-Core</w:t>
        </w:r>
      </w:moveFrom>
    </w:p>
    <w:moveFromRangeEnd w:id="252"/>
    <w:p w14:paraId="05A18510" w14:textId="77777777" w:rsidR="00A731D9" w:rsidRPr="00A731D9" w:rsidRDefault="00A731D9" w:rsidP="00A731D9">
      <w:pPr>
        <w:pStyle w:val="Doc-text2"/>
      </w:pPr>
    </w:p>
    <w:p w14:paraId="7E62F270" w14:textId="00CDF098" w:rsidR="00F71AF3" w:rsidRDefault="00B56003">
      <w:pPr>
        <w:pStyle w:val="Heading3"/>
      </w:pPr>
      <w:r>
        <w:t>7.9.2</w:t>
      </w:r>
      <w:r>
        <w:tab/>
      </w:r>
      <w:r w:rsidR="00130764">
        <w:t>Stage 2 corrections</w:t>
      </w:r>
      <w:bookmarkEnd w:id="251"/>
    </w:p>
    <w:p w14:paraId="34FBB9A2" w14:textId="77777777" w:rsidR="00F71AF3" w:rsidRDefault="003930B8">
      <w:pPr>
        <w:pStyle w:val="Comments"/>
      </w:pPr>
      <w:r>
        <w:t xml:space="preserve">Impact to 38.300. </w:t>
      </w:r>
      <w:r w:rsidR="00130764">
        <w:t>A single CR with miscellaneous corrections is requested from the CR rapporteur</w:t>
      </w:r>
      <w:r w:rsidR="00B56003">
        <w:t>.</w:t>
      </w:r>
      <w:r w:rsidR="00130764">
        <w:t xml:space="preserve"> Minor and editorial issues should be coordinated with the rapporteur and merged into the miscellaneous CR. Larger issues can be discussed based on contributions.</w:t>
      </w:r>
    </w:p>
    <w:p w14:paraId="75BC5B06" w14:textId="77777777" w:rsidR="00A731D9" w:rsidRDefault="00A731D9" w:rsidP="00A731D9">
      <w:pPr>
        <w:pStyle w:val="Doc-title"/>
      </w:pPr>
      <w:bookmarkStart w:id="254" w:name="_Toc158241617"/>
      <w:r>
        <w:t>R2-2402209</w:t>
      </w:r>
      <w:r>
        <w:tab/>
        <w:t>Discussion on stage-2 corrections</w:t>
      </w:r>
      <w:r>
        <w:tab/>
        <w:t>OPPO</w:t>
      </w:r>
      <w:r>
        <w:tab/>
        <w:t>discussion</w:t>
      </w:r>
      <w:r>
        <w:tab/>
        <w:t>Rel-18</w:t>
      </w:r>
      <w:r>
        <w:tab/>
        <w:t>NR_SL_relay_enh-Core</w:t>
      </w:r>
    </w:p>
    <w:p w14:paraId="642AC4AD" w14:textId="77777777" w:rsidR="00A731D9" w:rsidRDefault="00A731D9" w:rsidP="00A731D9">
      <w:pPr>
        <w:pStyle w:val="Doc-title"/>
      </w:pPr>
      <w:r>
        <w:t>R2-2402428</w:t>
      </w:r>
      <w:r>
        <w:tab/>
        <w:t>Correction to 38.300 on Relay enhancement</w:t>
      </w:r>
      <w:r>
        <w:tab/>
        <w:t>Xiaomi</w:t>
      </w:r>
      <w:r>
        <w:tab/>
        <w:t>discussion</w:t>
      </w:r>
    </w:p>
    <w:p w14:paraId="2E815CC2" w14:textId="77777777" w:rsidR="00A731D9" w:rsidRDefault="00A731D9" w:rsidP="00A731D9">
      <w:pPr>
        <w:pStyle w:val="Doc-title"/>
      </w:pPr>
      <w:r>
        <w:t>R2-2402721</w:t>
      </w:r>
      <w:r>
        <w:tab/>
        <w:t>LTM in L2 relay case</w:t>
      </w:r>
      <w:r>
        <w:tab/>
        <w:t>Lenovo</w:t>
      </w:r>
      <w:r>
        <w:tab/>
        <w:t>discussion</w:t>
      </w:r>
      <w:r>
        <w:tab/>
        <w:t>Rel-18</w:t>
      </w:r>
    </w:p>
    <w:p w14:paraId="4DC15EF1" w14:textId="77777777" w:rsidR="00A731D9" w:rsidRDefault="00A731D9" w:rsidP="00A731D9">
      <w:pPr>
        <w:pStyle w:val="Doc-title"/>
      </w:pPr>
      <w:r>
        <w:t>R2-2403311</w:t>
      </w:r>
      <w:r>
        <w:tab/>
        <w:t>Stage-2 Corrections for SL relay enhancements</w:t>
      </w:r>
      <w:r>
        <w:tab/>
        <w:t>Huawei, HiSilicon</w:t>
      </w:r>
      <w:r>
        <w:tab/>
        <w:t>discussion</w:t>
      </w:r>
      <w:r>
        <w:tab/>
        <w:t>Rel-18</w:t>
      </w:r>
      <w:r>
        <w:tab/>
        <w:t>NR_SL_relay_enh-Core</w:t>
      </w:r>
    </w:p>
    <w:p w14:paraId="32C54B9F" w14:textId="77777777" w:rsidR="00A731D9" w:rsidRPr="00A731D9" w:rsidRDefault="00A731D9" w:rsidP="00A731D9">
      <w:pPr>
        <w:pStyle w:val="Doc-text2"/>
      </w:pPr>
    </w:p>
    <w:p w14:paraId="380D5AF0" w14:textId="207A74A1" w:rsidR="00F71AF3" w:rsidRDefault="00B56003">
      <w:pPr>
        <w:pStyle w:val="Heading3"/>
      </w:pPr>
      <w:r>
        <w:t>7.9.3</w:t>
      </w:r>
      <w:r>
        <w:tab/>
      </w:r>
      <w:r w:rsidR="00130764">
        <w:t>RRC corrections</w:t>
      </w:r>
      <w:bookmarkEnd w:id="254"/>
    </w:p>
    <w:p w14:paraId="73666FEB" w14:textId="77777777" w:rsidR="00F71AF3" w:rsidRDefault="003930B8">
      <w:pPr>
        <w:pStyle w:val="Comments"/>
      </w:pPr>
      <w:r>
        <w:t xml:space="preserve">Impact to 38.331, except for capability-related issues (see agenda item 7.9.7). </w:t>
      </w:r>
      <w:r w:rsidR="00130764">
        <w:t xml:space="preserve">A single CR with miscellaneous corrections is requested from the CR rapporteur. Minor and editorial issues should be coordinated with the rapporteur and merged into the miscellaneous CR. Larger issues </w:t>
      </w:r>
      <w:r w:rsidR="003D790D">
        <w:t xml:space="preserve">where no clear conclusion was reached in [Post125][417] </w:t>
      </w:r>
      <w:r w:rsidR="00130764">
        <w:t>can be discussed based on contributions</w:t>
      </w:r>
      <w:r w:rsidR="00B56003">
        <w:t>.</w:t>
      </w:r>
    </w:p>
    <w:p w14:paraId="3BE07632" w14:textId="77777777" w:rsidR="003D790D" w:rsidRDefault="003D790D">
      <w:pPr>
        <w:pStyle w:val="Comments"/>
      </w:pPr>
      <w:r>
        <w:t>Including outcome of [Post125][417][Relay] Rel-18 relay RRC open issues (Huawei)</w:t>
      </w:r>
    </w:p>
    <w:p w14:paraId="76BF9A59" w14:textId="77777777" w:rsidR="00A731D9" w:rsidRDefault="00A731D9" w:rsidP="00A731D9">
      <w:pPr>
        <w:pStyle w:val="Doc-title"/>
      </w:pPr>
      <w:bookmarkStart w:id="255" w:name="_Toc158241618"/>
      <w:r>
        <w:t>R2-2402208</w:t>
      </w:r>
      <w:r>
        <w:tab/>
        <w:t>[O400-407, O421], [O425], [O418, O427, O428], [O419], [Q581] Discussion on ToDo RILs for R18 Relay</w:t>
      </w:r>
      <w:r>
        <w:tab/>
        <w:t>OPPO</w:t>
      </w:r>
      <w:r>
        <w:tab/>
        <w:t>discussion</w:t>
      </w:r>
      <w:r>
        <w:tab/>
        <w:t>Rel-18</w:t>
      </w:r>
      <w:r>
        <w:tab/>
        <w:t>NR_SL_relay_enh-Core</w:t>
      </w:r>
    </w:p>
    <w:p w14:paraId="27837E65" w14:textId="77777777" w:rsidR="00A731D9" w:rsidRDefault="00A731D9" w:rsidP="00A731D9">
      <w:pPr>
        <w:pStyle w:val="Doc-title"/>
      </w:pPr>
      <w:r>
        <w:t>R2-2402286</w:t>
      </w:r>
      <w:r>
        <w:tab/>
        <w:t>[B107] Discussion on IndirectPathFailureInformation message</w:t>
      </w:r>
      <w:r>
        <w:tab/>
        <w:t>Lenovo, Apple, China Telecom, Sharp, InterDigital, Kyocera</w:t>
      </w:r>
      <w:r>
        <w:tab/>
        <w:t>discussion</w:t>
      </w:r>
      <w:r>
        <w:tab/>
        <w:t>Rel-18</w:t>
      </w:r>
      <w:r>
        <w:tab/>
        <w:t>38.331</w:t>
      </w:r>
      <w:r>
        <w:tab/>
        <w:t>NR_SL_relay_enh-Core</w:t>
      </w:r>
    </w:p>
    <w:p w14:paraId="37EC2D99" w14:textId="77777777" w:rsidR="00A731D9" w:rsidRDefault="00A731D9" w:rsidP="00A731D9">
      <w:pPr>
        <w:pStyle w:val="Doc-title"/>
      </w:pPr>
      <w:r>
        <w:t>R2-2402427</w:t>
      </w:r>
      <w:r>
        <w:tab/>
        <w:t>[X028] Correction on SIB1 forwarding in multipath</w:t>
      </w:r>
      <w:r>
        <w:tab/>
        <w:t>Xiaomi</w:t>
      </w:r>
      <w:r>
        <w:tab/>
        <w:t>discussion</w:t>
      </w:r>
    </w:p>
    <w:p w14:paraId="25154E30" w14:textId="77777777" w:rsidR="00A731D9" w:rsidRDefault="00A731D9" w:rsidP="00A731D9">
      <w:pPr>
        <w:pStyle w:val="Doc-title"/>
      </w:pPr>
      <w:r>
        <w:t>R2-2402504</w:t>
      </w:r>
      <w:r>
        <w:tab/>
        <w:t>[C262]Clarification on Indirect Path Failure for MP Scenario 1</w:t>
      </w:r>
      <w:r>
        <w:tab/>
        <w:t>CATT</w:t>
      </w:r>
      <w:r>
        <w:tab/>
        <w:t>discussion</w:t>
      </w:r>
      <w:r>
        <w:tab/>
        <w:t>Rel-18</w:t>
      </w:r>
      <w:r>
        <w:tab/>
        <w:t>NR_SL_relay_enh-Core</w:t>
      </w:r>
    </w:p>
    <w:p w14:paraId="708C096D" w14:textId="77777777" w:rsidR="00A731D9" w:rsidRDefault="00A731D9" w:rsidP="00A731D9">
      <w:pPr>
        <w:pStyle w:val="Doc-title"/>
      </w:pPr>
      <w:r>
        <w:t>R2-2402505</w:t>
      </w:r>
      <w:r>
        <w:tab/>
        <w:t>[C261]Handling of Indirect Path When Remote UE Enters RRC_IDLE</w:t>
      </w:r>
      <w:r>
        <w:tab/>
        <w:t>CATT</w:t>
      </w:r>
      <w:r>
        <w:tab/>
        <w:t>discussion</w:t>
      </w:r>
      <w:r>
        <w:tab/>
        <w:t>Rel-18</w:t>
      </w:r>
      <w:r>
        <w:tab/>
        <w:t>NR_SL_relay_enh-Core</w:t>
      </w:r>
    </w:p>
    <w:p w14:paraId="44FB73D0" w14:textId="77777777" w:rsidR="00A731D9" w:rsidRDefault="00A731D9" w:rsidP="00A731D9">
      <w:pPr>
        <w:pStyle w:val="Doc-title"/>
      </w:pPr>
      <w:r>
        <w:lastRenderedPageBreak/>
        <w:t>R2-2402506</w:t>
      </w:r>
      <w:r>
        <w:tab/>
        <w:t>[C263]Clarification on U2U Remote UE Threshold Conditions</w:t>
      </w:r>
      <w:r>
        <w:tab/>
        <w:t>CATT</w:t>
      </w:r>
      <w:r>
        <w:tab/>
        <w:t>discussion</w:t>
      </w:r>
      <w:r>
        <w:tab/>
        <w:t>Rel-18</w:t>
      </w:r>
      <w:r>
        <w:tab/>
        <w:t>NR_SL_relay_enh-Core</w:t>
      </w:r>
    </w:p>
    <w:p w14:paraId="5233369C" w14:textId="77777777" w:rsidR="00A731D9" w:rsidRDefault="00A731D9" w:rsidP="00A731D9">
      <w:pPr>
        <w:pStyle w:val="Doc-title"/>
      </w:pPr>
      <w:r>
        <w:t>R2-2402600</w:t>
      </w:r>
      <w:r>
        <w:tab/>
        <w:t>[X029,030,031] Correction on the relay reselection</w:t>
      </w:r>
      <w:r>
        <w:tab/>
        <w:t>Xiaomi</w:t>
      </w:r>
      <w:r>
        <w:tab/>
        <w:t>discussion</w:t>
      </w:r>
    </w:p>
    <w:p w14:paraId="7B9CC3E3" w14:textId="77777777" w:rsidR="00A731D9" w:rsidRDefault="00A731D9" w:rsidP="00A731D9">
      <w:pPr>
        <w:pStyle w:val="Doc-title"/>
      </w:pPr>
      <w:r>
        <w:t>R2-2402680</w:t>
      </w:r>
      <w:r>
        <w:tab/>
        <w:t>Rapp RRC CR for Rel-18 SL relay enhancement</w:t>
      </w:r>
      <w:r>
        <w:tab/>
        <w:t>Huawei, HiSilicon</w:t>
      </w:r>
      <w:r>
        <w:tab/>
        <w:t>CR</w:t>
      </w:r>
      <w:r>
        <w:tab/>
        <w:t>Rel-18</w:t>
      </w:r>
      <w:r>
        <w:tab/>
        <w:t>38.331</w:t>
      </w:r>
      <w:r>
        <w:tab/>
        <w:t>18.1.0</w:t>
      </w:r>
      <w:r>
        <w:tab/>
        <w:t>4684</w:t>
      </w:r>
      <w:r>
        <w:tab/>
        <w:t>-</w:t>
      </w:r>
      <w:r>
        <w:tab/>
        <w:t>F</w:t>
      </w:r>
      <w:r>
        <w:tab/>
        <w:t>NR_SL_relay_enh-Core</w:t>
      </w:r>
      <w:r>
        <w:tab/>
        <w:t>Late</w:t>
      </w:r>
    </w:p>
    <w:p w14:paraId="19397A6D" w14:textId="77777777" w:rsidR="00A731D9" w:rsidRDefault="00A731D9" w:rsidP="00A731D9">
      <w:pPr>
        <w:pStyle w:val="Doc-title"/>
      </w:pPr>
      <w:r>
        <w:t>R2-2402681</w:t>
      </w:r>
      <w:r>
        <w:tab/>
        <w:t>RRC open issue list for Rel-18 SL relay</w:t>
      </w:r>
      <w:r>
        <w:tab/>
        <w:t>Huawei, HiSilicon</w:t>
      </w:r>
      <w:r>
        <w:tab/>
        <w:t>report</w:t>
      </w:r>
      <w:r>
        <w:tab/>
        <w:t>Rel-18</w:t>
      </w:r>
      <w:r>
        <w:tab/>
        <w:t>NR_SL_relay_enh-Core</w:t>
      </w:r>
    </w:p>
    <w:p w14:paraId="060B0641" w14:textId="77777777" w:rsidR="00A731D9" w:rsidRDefault="00A731D9" w:rsidP="00A731D9">
      <w:pPr>
        <w:pStyle w:val="Doc-title"/>
      </w:pPr>
      <w:r>
        <w:t>R2-2402682</w:t>
      </w:r>
      <w:r>
        <w:tab/>
        <w:t>Report of [Post125][417][Relay] Rel-18 relay RRC open issues</w:t>
      </w:r>
      <w:r>
        <w:tab/>
        <w:t>Huawei, HiSilicon</w:t>
      </w:r>
      <w:r>
        <w:tab/>
        <w:t>report</w:t>
      </w:r>
      <w:r>
        <w:tab/>
        <w:t>Rel-18</w:t>
      </w:r>
      <w:r>
        <w:tab/>
        <w:t>NR_SL_relay_enh-Core</w:t>
      </w:r>
    </w:p>
    <w:p w14:paraId="57CADC32" w14:textId="77777777" w:rsidR="00A731D9" w:rsidRDefault="00A731D9" w:rsidP="00A731D9">
      <w:pPr>
        <w:pStyle w:val="Doc-title"/>
      </w:pPr>
      <w:r>
        <w:t>R2-2402717</w:t>
      </w:r>
      <w:r>
        <w:tab/>
        <w:t>[B108] on unsolicited SIB1 forwarding in MP</w:t>
      </w:r>
      <w:r>
        <w:tab/>
        <w:t>Lenovo</w:t>
      </w:r>
      <w:r>
        <w:tab/>
        <w:t>discussion</w:t>
      </w:r>
      <w:r>
        <w:tab/>
        <w:t>Rel-18</w:t>
      </w:r>
    </w:p>
    <w:p w14:paraId="50DFA1BF" w14:textId="77777777" w:rsidR="00A731D9" w:rsidRDefault="00A731D9" w:rsidP="00A731D9">
      <w:pPr>
        <w:pStyle w:val="Doc-title"/>
      </w:pPr>
      <w:r>
        <w:t>R2-2402718</w:t>
      </w:r>
      <w:r>
        <w:tab/>
        <w:t>[B109] on sidelink RRC reconfiguration failure for U2U</w:t>
      </w:r>
      <w:r>
        <w:tab/>
        <w:t>Lenovo</w:t>
      </w:r>
      <w:r>
        <w:tab/>
        <w:t>discussion</w:t>
      </w:r>
      <w:r>
        <w:tab/>
        <w:t>Rel-18</w:t>
      </w:r>
    </w:p>
    <w:p w14:paraId="58C2C9EC" w14:textId="77777777" w:rsidR="00A731D9" w:rsidRDefault="00A731D9" w:rsidP="00A731D9">
      <w:pPr>
        <w:pStyle w:val="Doc-title"/>
      </w:pPr>
      <w:r>
        <w:t>R2-2402719</w:t>
      </w:r>
      <w:r>
        <w:tab/>
        <w:t>[B112] on maintained indirect path during direct path addition v1.0</w:t>
      </w:r>
      <w:r>
        <w:tab/>
        <w:t>Lenovo</w:t>
      </w:r>
      <w:r>
        <w:tab/>
        <w:t>discussion</w:t>
      </w:r>
      <w:r>
        <w:tab/>
        <w:t>Rel-18</w:t>
      </w:r>
    </w:p>
    <w:p w14:paraId="61DEEED9" w14:textId="77777777" w:rsidR="00A731D9" w:rsidRDefault="00A731D9" w:rsidP="00A731D9">
      <w:pPr>
        <w:pStyle w:val="Doc-title"/>
      </w:pPr>
      <w:r>
        <w:t>R2-2402720</w:t>
      </w:r>
      <w:r>
        <w:tab/>
        <w:t>[B113] TP on T390 in MP scenario</w:t>
      </w:r>
      <w:r>
        <w:tab/>
        <w:t>Lenovo</w:t>
      </w:r>
      <w:r>
        <w:tab/>
        <w:t>discussion</w:t>
      </w:r>
      <w:r>
        <w:tab/>
        <w:t>Rel-18</w:t>
      </w:r>
    </w:p>
    <w:p w14:paraId="3AC6E8F2" w14:textId="77777777" w:rsidR="00A731D9" w:rsidRDefault="00A731D9" w:rsidP="00A731D9">
      <w:pPr>
        <w:pStyle w:val="Doc-title"/>
      </w:pPr>
      <w:r>
        <w:t>R2-2402785</w:t>
      </w:r>
      <w:r>
        <w:tab/>
        <w:t>[H659] Network support for non-3GPP multi-path relay</w:t>
      </w:r>
      <w:r>
        <w:tab/>
        <w:t>MediaTek Inc., OPPO, ZTE</w:t>
      </w:r>
      <w:r>
        <w:tab/>
        <w:t>discussion</w:t>
      </w:r>
      <w:r>
        <w:tab/>
        <w:t>Rel-18</w:t>
      </w:r>
      <w:r>
        <w:tab/>
        <w:t>NR_SL_relay_enh-Core</w:t>
      </w:r>
    </w:p>
    <w:p w14:paraId="33ED493E" w14:textId="77777777" w:rsidR="00A731D9" w:rsidRDefault="00A731D9" w:rsidP="00A731D9">
      <w:pPr>
        <w:pStyle w:val="Doc-title"/>
      </w:pPr>
      <w:r>
        <w:t>R2-2402890</w:t>
      </w:r>
      <w:r>
        <w:tab/>
        <w:t>Discussion on remaining ASN.1 issues for Layer-2 UE-to-UE Relay</w:t>
      </w:r>
      <w:r>
        <w:tab/>
        <w:t>Apple</w:t>
      </w:r>
      <w:r>
        <w:tab/>
        <w:t>discussion</w:t>
      </w:r>
      <w:r>
        <w:tab/>
        <w:t>Rel-18</w:t>
      </w:r>
      <w:r>
        <w:tab/>
        <w:t>NR_SL_relay_enh-Core</w:t>
      </w:r>
    </w:p>
    <w:p w14:paraId="265DCA36" w14:textId="77777777" w:rsidR="00A731D9" w:rsidRDefault="00A731D9" w:rsidP="00A731D9">
      <w:pPr>
        <w:pStyle w:val="Doc-title"/>
      </w:pPr>
      <w:r>
        <w:t>R2-2402927</w:t>
      </w:r>
      <w:r>
        <w:tab/>
        <w:t>Discussion for the remaining issues for U2U relay</w:t>
      </w:r>
      <w:r>
        <w:tab/>
        <w:t>LG Electronics Inc.</w:t>
      </w:r>
      <w:r>
        <w:tab/>
        <w:t>discussion</w:t>
      </w:r>
      <w:r>
        <w:tab/>
        <w:t>Rel-18</w:t>
      </w:r>
    </w:p>
    <w:p w14:paraId="1C1E1C8A" w14:textId="77777777" w:rsidR="00A731D9" w:rsidRDefault="00A731D9" w:rsidP="00A731D9">
      <w:pPr>
        <w:pStyle w:val="Doc-title"/>
      </w:pPr>
      <w:r>
        <w:t>R2-2403140</w:t>
      </w:r>
      <w:r>
        <w:tab/>
        <w:t>Remaining issues and corrections on RRC specification</w:t>
      </w:r>
      <w:r>
        <w:tab/>
        <w:t>Qualcomm Incorporated</w:t>
      </w:r>
      <w:r>
        <w:tab/>
        <w:t>discussion</w:t>
      </w:r>
      <w:r>
        <w:tab/>
        <w:t>NR_SL_relay_enh-Core</w:t>
      </w:r>
    </w:p>
    <w:p w14:paraId="47C3C7BD" w14:textId="77777777" w:rsidR="00A731D9" w:rsidRDefault="00A731D9" w:rsidP="00A731D9">
      <w:pPr>
        <w:pStyle w:val="Doc-title"/>
      </w:pPr>
      <w:r>
        <w:t>R2-2403200</w:t>
      </w:r>
      <w:r>
        <w:tab/>
        <w:t>RSRP thresholds for U2N relay selection and re-selection</w:t>
      </w:r>
      <w:r>
        <w:tab/>
        <w:t>Nokia</w:t>
      </w:r>
      <w:r>
        <w:tab/>
        <w:t>discussion</w:t>
      </w:r>
      <w:r>
        <w:tab/>
        <w:t>Rel-18</w:t>
      </w:r>
      <w:r>
        <w:tab/>
        <w:t>NR_SL_relay_enh-Core</w:t>
      </w:r>
    </w:p>
    <w:p w14:paraId="724A8F24" w14:textId="77777777" w:rsidR="00A731D9" w:rsidRDefault="00A731D9" w:rsidP="00A731D9">
      <w:pPr>
        <w:pStyle w:val="Doc-title"/>
      </w:pPr>
      <w:r>
        <w:t>R2-2403314</w:t>
      </w:r>
      <w:r>
        <w:tab/>
        <w:t>[H064][H686] Discussion for RIL issues on U2U relay</w:t>
      </w:r>
      <w:r>
        <w:tab/>
        <w:t>Huawei, HiSilicon</w:t>
      </w:r>
      <w:r>
        <w:tab/>
        <w:t>discussion</w:t>
      </w:r>
      <w:r>
        <w:tab/>
        <w:t>Rel-18</w:t>
      </w:r>
      <w:r>
        <w:tab/>
        <w:t>NR_SL_relay_enh-Core</w:t>
      </w:r>
    </w:p>
    <w:p w14:paraId="0EB05B42" w14:textId="77777777" w:rsidR="00A731D9" w:rsidRDefault="00A731D9" w:rsidP="00A731D9">
      <w:pPr>
        <w:pStyle w:val="Doc-title"/>
      </w:pPr>
      <w:r>
        <w:t>R2-2403357</w:t>
      </w:r>
      <w:r>
        <w:tab/>
        <w:t>Discovery [O419] Open Issues [Post125][417] and [X033] [X251] PC5 trigger for U2U Relay UE selection</w:t>
      </w:r>
      <w:r>
        <w:tab/>
        <w:t>Beijing Xiaomi Mobile Software</w:t>
      </w:r>
      <w:r>
        <w:tab/>
        <w:t>discussion</w:t>
      </w:r>
      <w:r>
        <w:tab/>
        <w:t>Rel-18</w:t>
      </w:r>
      <w:r>
        <w:tab/>
        <w:t>NR_SL_relay_enh-Core</w:t>
      </w:r>
    </w:p>
    <w:p w14:paraId="701B2283" w14:textId="77777777" w:rsidR="00A731D9" w:rsidRDefault="00A731D9" w:rsidP="00A731D9">
      <w:pPr>
        <w:pStyle w:val="Doc-title"/>
      </w:pPr>
      <w:r>
        <w:t>R2-2403369</w:t>
      </w:r>
      <w:r>
        <w:tab/>
        <w:t>Remaining Open Issues in 38.331</w:t>
      </w:r>
      <w:r>
        <w:tab/>
        <w:t>Ericsson</w:t>
      </w:r>
      <w:r>
        <w:tab/>
        <w:t>discussion</w:t>
      </w:r>
      <w:r>
        <w:tab/>
        <w:t>Rel-18</w:t>
      </w:r>
    </w:p>
    <w:p w14:paraId="175C5692" w14:textId="77777777" w:rsidR="00A731D9" w:rsidRDefault="00A731D9" w:rsidP="00A731D9">
      <w:pPr>
        <w:pStyle w:val="Doc-title"/>
      </w:pPr>
      <w:r>
        <w:t>R2-2403476</w:t>
      </w:r>
      <w:r>
        <w:tab/>
        <w:t>[Z756]SRAP configuration for non-RRC connected L2 U2U UEs</w:t>
      </w:r>
      <w:r>
        <w:tab/>
        <w:t>ZTE, Sanechips</w:t>
      </w:r>
      <w:r>
        <w:tab/>
        <w:t>discussion</w:t>
      </w:r>
      <w:r>
        <w:tab/>
        <w:t>NR_SL_relay_enh-Core</w:t>
      </w:r>
    </w:p>
    <w:p w14:paraId="48D07F28" w14:textId="77777777" w:rsidR="00A731D9" w:rsidRDefault="00A731D9" w:rsidP="00A731D9">
      <w:pPr>
        <w:pStyle w:val="Doc-title"/>
      </w:pPr>
      <w:r>
        <w:t>R2-2403477</w:t>
      </w:r>
      <w:r>
        <w:tab/>
        <w:t>Discussion on relay UE traffic pattern reporting in UAI</w:t>
      </w:r>
      <w:r>
        <w:tab/>
        <w:t>ZTE, Sanechips</w:t>
      </w:r>
      <w:r>
        <w:tab/>
        <w:t>discussion</w:t>
      </w:r>
      <w:r>
        <w:tab/>
        <w:t>NR_SL_relay_enh-Core</w:t>
      </w:r>
    </w:p>
    <w:p w14:paraId="14A18687" w14:textId="77777777" w:rsidR="00A731D9" w:rsidRDefault="00A731D9" w:rsidP="00A731D9">
      <w:pPr>
        <w:pStyle w:val="Doc-title"/>
      </w:pPr>
      <w:r>
        <w:t>R2-2403552</w:t>
      </w:r>
      <w:r>
        <w:tab/>
        <w:t>discussion on flow-to-bearer mapping indication</w:t>
      </w:r>
      <w:r>
        <w:tab/>
        <w:t>Sharp</w:t>
      </w:r>
      <w:r>
        <w:tab/>
        <w:t>discussion</w:t>
      </w:r>
      <w:r>
        <w:tab/>
        <w:t>Rel-18</w:t>
      </w:r>
      <w:r>
        <w:tab/>
        <w:t>NR_SL_relay_enh-Core</w:t>
      </w:r>
    </w:p>
    <w:p w14:paraId="44DDFAFD" w14:textId="77777777" w:rsidR="00A731D9" w:rsidRDefault="00A731D9" w:rsidP="00A731D9">
      <w:pPr>
        <w:pStyle w:val="Doc-title"/>
      </w:pPr>
      <w:r>
        <w:t>R2-2403603</w:t>
      </w:r>
      <w:r>
        <w:tab/>
        <w:t>[N121][N122] RILs on sidelink relay</w:t>
      </w:r>
      <w:r>
        <w:tab/>
        <w:t>Nokia</w:t>
      </w:r>
      <w:r>
        <w:tab/>
        <w:t>discussion</w:t>
      </w:r>
      <w:r>
        <w:tab/>
        <w:t>NR_SL_relay_enh-Core</w:t>
      </w:r>
    </w:p>
    <w:p w14:paraId="01FCDAAE" w14:textId="77777777" w:rsidR="00A731D9" w:rsidRDefault="00A731D9" w:rsidP="00A731D9">
      <w:pPr>
        <w:pStyle w:val="Doc-title"/>
      </w:pPr>
      <w:r>
        <w:t>R2-2403607</w:t>
      </w:r>
      <w:r>
        <w:tab/>
        <w:t>RILs on SL Relays</w:t>
      </w:r>
      <w:r>
        <w:tab/>
        <w:t>Ericsson</w:t>
      </w:r>
      <w:r>
        <w:tab/>
        <w:t>discussion</w:t>
      </w:r>
      <w:r>
        <w:tab/>
        <w:t>Rel-18</w:t>
      </w:r>
      <w:r>
        <w:tab/>
        <w:t>Late</w:t>
      </w:r>
    </w:p>
    <w:p w14:paraId="2BB60EAB" w14:textId="7EB4737B" w:rsidR="0079330D" w:rsidRDefault="0079330D" w:rsidP="0079330D">
      <w:pPr>
        <w:pStyle w:val="Doc-title"/>
        <w:rPr>
          <w:ins w:id="256" w:author="Skeleton v2 - delegate" w:date="2024-04-09T12:52:00Z"/>
        </w:rPr>
      </w:pPr>
      <w:ins w:id="257" w:author="Skeleton v2 - delegate" w:date="2024-04-09T12:52:00Z">
        <w:r>
          <w:t>R2-2403</w:t>
        </w:r>
      </w:ins>
      <w:ins w:id="258" w:author="Skeleton v2 - delegate" w:date="2024-04-09T12:54:00Z">
        <w:r>
          <w:t>7</w:t>
        </w:r>
      </w:ins>
      <w:ins w:id="259" w:author="Skeleton v2 - delegate" w:date="2024-04-09T12:52:00Z">
        <w:r>
          <w:t>05</w:t>
        </w:r>
        <w:r>
          <w:tab/>
        </w:r>
      </w:ins>
      <w:ins w:id="260" w:author="Skeleton v2 - delegate" w:date="2024-04-09T12:53:00Z">
        <w:r w:rsidRPr="0079330D">
          <w:t>RIL list for Rel-18 SL relay enhancement</w:t>
        </w:r>
      </w:ins>
      <w:ins w:id="261" w:author="Skeleton v2 - delegate" w:date="2024-04-09T12:52:00Z">
        <w:r>
          <w:tab/>
        </w:r>
      </w:ins>
      <w:ins w:id="262" w:author="Skeleton v2 - delegate" w:date="2024-04-09T12:53:00Z">
        <w:r>
          <w:t>Huawei, HiSilicon</w:t>
        </w:r>
      </w:ins>
      <w:ins w:id="263" w:author="Skeleton v2 - delegate" w:date="2024-04-09T12:52:00Z">
        <w:r>
          <w:tab/>
        </w:r>
      </w:ins>
      <w:ins w:id="264" w:author="Skeleton v2 - delegate" w:date="2024-04-09T12:53:00Z">
        <w:r>
          <w:t>report</w:t>
        </w:r>
      </w:ins>
      <w:ins w:id="265" w:author="Skeleton v2 - delegate" w:date="2024-04-09T12:52:00Z">
        <w:r>
          <w:tab/>
        </w:r>
      </w:ins>
      <w:ins w:id="266" w:author="Skeleton v2 - delegate" w:date="2024-04-09T12:53:00Z">
        <w:r>
          <w:t>Rel-18</w:t>
        </w:r>
        <w:r>
          <w:tab/>
        </w:r>
      </w:ins>
      <w:ins w:id="267" w:author="Skeleton v2 - delegate" w:date="2024-04-09T12:52:00Z">
        <w:r>
          <w:t>NR_SL_relay_enh-Core</w:t>
        </w:r>
      </w:ins>
    </w:p>
    <w:p w14:paraId="2143F55E" w14:textId="70311527" w:rsidR="00C279E9" w:rsidRPr="00535F75" w:rsidRDefault="00C279E9" w:rsidP="00C279E9">
      <w:pPr>
        <w:pStyle w:val="Doc-title"/>
        <w:rPr>
          <w:ins w:id="268" w:author="Skeleton v2 - delegate" w:date="2024-04-11T20:33:00Z"/>
          <w:lang w:val="en-US"/>
        </w:rPr>
      </w:pPr>
      <w:ins w:id="269" w:author="Skeleton v2 - delegate" w:date="2024-04-11T20:33:00Z">
        <w:r w:rsidRPr="00535F75">
          <w:rPr>
            <w:lang w:val="en-US"/>
          </w:rPr>
          <w:t>R2-2403719</w:t>
        </w:r>
        <w:r>
          <w:rPr>
            <w:lang w:val="en-US"/>
          </w:rPr>
          <w:tab/>
        </w:r>
        <w:r w:rsidRPr="00535F75">
          <w:rPr>
            <w:lang w:val="en-US"/>
          </w:rPr>
          <w:t>[X260] [X262] U2U Relay UE selection</w:t>
        </w:r>
        <w:r>
          <w:rPr>
            <w:lang w:val="en-US"/>
          </w:rPr>
          <w:tab/>
        </w:r>
        <w:r w:rsidRPr="00535F75">
          <w:rPr>
            <w:lang w:val="en-US"/>
          </w:rPr>
          <w:t>Beijing Xiaomi Mobile Software</w:t>
        </w:r>
        <w:r>
          <w:rPr>
            <w:lang w:val="en-US"/>
          </w:rPr>
          <w:tab/>
        </w:r>
        <w:r w:rsidRPr="00535F75">
          <w:rPr>
            <w:lang w:val="en-US"/>
          </w:rPr>
          <w:t>discussion</w:t>
        </w:r>
        <w:r>
          <w:rPr>
            <w:lang w:val="en-US"/>
          </w:rPr>
          <w:tab/>
        </w:r>
        <w:r w:rsidRPr="00535F75">
          <w:rPr>
            <w:lang w:val="en-US"/>
          </w:rPr>
          <w:t>Rel-18</w:t>
        </w:r>
        <w:r>
          <w:rPr>
            <w:lang w:val="en-US"/>
          </w:rPr>
          <w:tab/>
        </w:r>
        <w:r w:rsidRPr="00535F75">
          <w:rPr>
            <w:lang w:val="en-US"/>
          </w:rPr>
          <w:t>38.331</w:t>
        </w:r>
        <w:r>
          <w:rPr>
            <w:lang w:val="en-US"/>
          </w:rPr>
          <w:tab/>
        </w:r>
        <w:r w:rsidRPr="00535F75">
          <w:rPr>
            <w:lang w:val="en-US"/>
          </w:rPr>
          <w:t>NR_SL_relay_enh-Core</w:t>
        </w:r>
      </w:ins>
    </w:p>
    <w:p w14:paraId="1DB836FE" w14:textId="77777777" w:rsidR="00A731D9" w:rsidRPr="00A731D9" w:rsidRDefault="00A731D9" w:rsidP="00A731D9">
      <w:pPr>
        <w:pStyle w:val="Doc-text2"/>
      </w:pPr>
    </w:p>
    <w:p w14:paraId="2D231E54" w14:textId="55F2DAC4" w:rsidR="00F71AF3" w:rsidRDefault="00B56003">
      <w:pPr>
        <w:pStyle w:val="Heading3"/>
      </w:pPr>
      <w:r>
        <w:t>7.9.4</w:t>
      </w:r>
      <w:r>
        <w:tab/>
      </w:r>
      <w:r w:rsidR="00130764">
        <w:t>SRAP corrections</w:t>
      </w:r>
      <w:bookmarkEnd w:id="255"/>
    </w:p>
    <w:p w14:paraId="374F3EE7" w14:textId="77777777" w:rsidR="00F71AF3" w:rsidRDefault="003930B8">
      <w:pPr>
        <w:pStyle w:val="Comments"/>
      </w:pPr>
      <w:r>
        <w:t xml:space="preserve">Impact to 38.351. </w:t>
      </w:r>
      <w:r w:rsidR="00130764">
        <w:t>A single CR with miscellaneous corrections is requested from the specification rapporteur. Minor and editorial issues should be coordinated with the rapporteur and merged into the miscellaneous CR. Larger issues can be discussed based on contributions</w:t>
      </w:r>
      <w:r w:rsidR="00B56003">
        <w:t>.</w:t>
      </w:r>
    </w:p>
    <w:p w14:paraId="69DAEE38" w14:textId="77777777" w:rsidR="00F02F3D" w:rsidRDefault="00F02F3D" w:rsidP="00F02F3D">
      <w:pPr>
        <w:pStyle w:val="Doc-title"/>
        <w:rPr>
          <w:moveTo w:id="270" w:author="Skeleton v3 - session chair" w:date="2024-04-12T08:41:00Z"/>
        </w:rPr>
      </w:pPr>
      <w:bookmarkStart w:id="271" w:name="_Toc158241619"/>
      <w:moveToRangeStart w:id="272" w:author="Skeleton v3 - session chair" w:date="2024-04-12T08:41:00Z" w:name="move163803722"/>
      <w:moveTo w:id="273" w:author="Skeleton v3 - session chair" w:date="2024-04-12T08:41:00Z">
        <w:r>
          <w:t>R2-2402206</w:t>
        </w:r>
        <w:r>
          <w:tab/>
          <w:t>Corrections for NR sidelink relay enhancements</w:t>
        </w:r>
        <w:r>
          <w:tab/>
          <w:t>OPPO</w:t>
        </w:r>
        <w:r>
          <w:tab/>
          <w:t>CR</w:t>
        </w:r>
        <w:r>
          <w:tab/>
          <w:t>Rel-18</w:t>
        </w:r>
        <w:r>
          <w:tab/>
          <w:t>38.351</w:t>
        </w:r>
        <w:r>
          <w:tab/>
          <w:t>18.1.0</w:t>
        </w:r>
        <w:r>
          <w:tab/>
          <w:t>0034</w:t>
        </w:r>
        <w:r>
          <w:tab/>
          <w:t>-</w:t>
        </w:r>
        <w:r>
          <w:tab/>
          <w:t>F</w:t>
        </w:r>
        <w:r>
          <w:tab/>
          <w:t>NR_SL_relay_enh-Core</w:t>
        </w:r>
      </w:moveTo>
    </w:p>
    <w:moveToRangeEnd w:id="272"/>
    <w:p w14:paraId="48A640B8" w14:textId="77777777" w:rsidR="00A731D9" w:rsidRDefault="00A731D9" w:rsidP="00A731D9">
      <w:pPr>
        <w:pStyle w:val="Doc-title"/>
      </w:pPr>
      <w:r>
        <w:t>R2-2402587</w:t>
      </w:r>
      <w:r>
        <w:tab/>
        <w:t>Clarification on UE ID pair allocation and determination</w:t>
      </w:r>
      <w:r>
        <w:tab/>
        <w:t>ASUSTeK</w:t>
      </w:r>
      <w:r>
        <w:tab/>
        <w:t>discussion</w:t>
      </w:r>
      <w:r>
        <w:tab/>
        <w:t>Rel-18</w:t>
      </w:r>
      <w:r>
        <w:tab/>
        <w:t>38.331</w:t>
      </w:r>
      <w:r>
        <w:tab/>
        <w:t>NR_SL_relay_enh-Core</w:t>
      </w:r>
    </w:p>
    <w:p w14:paraId="00D7650D" w14:textId="77777777" w:rsidR="00A731D9" w:rsidRDefault="00A731D9" w:rsidP="00A731D9">
      <w:pPr>
        <w:pStyle w:val="Doc-title"/>
      </w:pPr>
      <w:r>
        <w:t>R2-2403478</w:t>
      </w:r>
      <w:r>
        <w:tab/>
        <w:t>Discussion on SRAP corrections for U2U relay</w:t>
      </w:r>
      <w:r>
        <w:tab/>
        <w:t>ZTE, Sanechips</w:t>
      </w:r>
      <w:r>
        <w:tab/>
        <w:t>discussion</w:t>
      </w:r>
      <w:r>
        <w:tab/>
        <w:t>NR_SL_relay_enh-Core</w:t>
      </w:r>
    </w:p>
    <w:p w14:paraId="26A8A678" w14:textId="77777777" w:rsidR="00A731D9" w:rsidRPr="00A731D9" w:rsidRDefault="00A731D9" w:rsidP="00A731D9">
      <w:pPr>
        <w:pStyle w:val="Doc-text2"/>
      </w:pPr>
    </w:p>
    <w:p w14:paraId="762CFB35" w14:textId="3F226652" w:rsidR="00F71AF3" w:rsidRDefault="00B56003">
      <w:pPr>
        <w:pStyle w:val="Heading3"/>
      </w:pPr>
      <w:r>
        <w:t>7.9.5</w:t>
      </w:r>
      <w:r>
        <w:tab/>
      </w:r>
      <w:r w:rsidR="00130764">
        <w:t>MAC corrections</w:t>
      </w:r>
      <w:bookmarkEnd w:id="271"/>
    </w:p>
    <w:p w14:paraId="4EE3F3E9" w14:textId="1406A036" w:rsidR="00F71AF3" w:rsidRDefault="003930B8">
      <w:pPr>
        <w:pStyle w:val="Comments"/>
      </w:pPr>
      <w:r>
        <w:lastRenderedPageBreak/>
        <w:t xml:space="preserve">Impact to 38.321. </w:t>
      </w:r>
      <w:r w:rsidR="00130764">
        <w:t>A single CR with miscellaneous corrections is requested from the CR rapporteur. Minor and editorial issues should be coordinated with the rapporteur and merged into the miscellaneous CR. Larger issues can be discussed based on contributions</w:t>
      </w:r>
      <w:r w:rsidR="00B56003">
        <w:t>.</w:t>
      </w:r>
    </w:p>
    <w:p w14:paraId="1A11197F" w14:textId="77777777" w:rsidR="00130764" w:rsidRDefault="00130764" w:rsidP="00130764">
      <w:pPr>
        <w:pStyle w:val="Heading3"/>
      </w:pPr>
      <w:bookmarkStart w:id="274" w:name="_Toc158241620"/>
      <w:r>
        <w:t>7.9.6</w:t>
      </w:r>
      <w:r>
        <w:tab/>
        <w:t>RLC and PDCP corrections</w:t>
      </w:r>
      <w:bookmarkEnd w:id="274"/>
    </w:p>
    <w:p w14:paraId="1D0BED8A" w14:textId="77777777" w:rsidR="00130764" w:rsidRDefault="003930B8" w:rsidP="00130764">
      <w:pPr>
        <w:pStyle w:val="Comments"/>
      </w:pPr>
      <w:r>
        <w:t xml:space="preserve">Impact to 38.322 and 38.323. </w:t>
      </w:r>
      <w:r w:rsidR="00130764">
        <w:t>For each specification, a single CR with miscellaneous corrections is requested from the CR rapporteur. Minor and editorial issues should be coordinated with the rapporteur and merged into the miscellaneous CR. Larger issues can be discussed based on contributions.</w:t>
      </w:r>
    </w:p>
    <w:p w14:paraId="177FC37B" w14:textId="77777777" w:rsidR="00A731D9" w:rsidRDefault="00A731D9" w:rsidP="00A731D9">
      <w:pPr>
        <w:pStyle w:val="Doc-title"/>
      </w:pPr>
      <w:bookmarkStart w:id="275" w:name="_Toc158241621"/>
      <w:r>
        <w:t>R2-2402207</w:t>
      </w:r>
      <w:r>
        <w:tab/>
        <w:t>Discussion on duplicated PDU submitted to indirect path RLC</w:t>
      </w:r>
      <w:r>
        <w:tab/>
        <w:t>OPPO</w:t>
      </w:r>
      <w:r>
        <w:tab/>
        <w:t>discussion</w:t>
      </w:r>
      <w:r>
        <w:tab/>
        <w:t>Rel-18</w:t>
      </w:r>
      <w:r>
        <w:tab/>
        <w:t>NR_SL_relay_enh-Core</w:t>
      </w:r>
    </w:p>
    <w:p w14:paraId="796DD021" w14:textId="77777777" w:rsidR="00A731D9" w:rsidRDefault="00A731D9" w:rsidP="00A731D9">
      <w:pPr>
        <w:pStyle w:val="Doc-title"/>
      </w:pPr>
      <w:r>
        <w:t>R2-2402816</w:t>
      </w:r>
      <w:r>
        <w:tab/>
        <w:t>Miscellaneous Rapporteur Corrections to 38.323 for SL Relay</w:t>
      </w:r>
      <w:r>
        <w:tab/>
        <w:t>InterDigital France R&amp;D, SAS</w:t>
      </w:r>
      <w:r>
        <w:tab/>
        <w:t>CR</w:t>
      </w:r>
      <w:r>
        <w:tab/>
        <w:t>Rel-18</w:t>
      </w:r>
      <w:r>
        <w:tab/>
        <w:t>38.323</w:t>
      </w:r>
      <w:r>
        <w:tab/>
        <w:t>18.1.0</w:t>
      </w:r>
      <w:r>
        <w:tab/>
        <w:t>0135</w:t>
      </w:r>
      <w:r>
        <w:tab/>
        <w:t>-</w:t>
      </w:r>
      <w:r>
        <w:tab/>
        <w:t>F</w:t>
      </w:r>
      <w:r>
        <w:tab/>
        <w:t>NR_SL_relay_enh-Core</w:t>
      </w:r>
    </w:p>
    <w:p w14:paraId="326D5912" w14:textId="77777777" w:rsidR="00A731D9" w:rsidRDefault="00A731D9" w:rsidP="00A731D9">
      <w:pPr>
        <w:pStyle w:val="Doc-title"/>
      </w:pPr>
      <w:r>
        <w:t>R2-2403313</w:t>
      </w:r>
      <w:r>
        <w:tab/>
        <w:t>PDCP corrections on data volume calculation for multi-path relay</w:t>
      </w:r>
      <w:r>
        <w:tab/>
        <w:t>Huawei, HiSilicon</w:t>
      </w:r>
      <w:r>
        <w:tab/>
        <w:t>discussion</w:t>
      </w:r>
      <w:r>
        <w:tab/>
        <w:t>Rel-18</w:t>
      </w:r>
      <w:r>
        <w:tab/>
        <w:t>NR_SL_relay_enh-Core</w:t>
      </w:r>
    </w:p>
    <w:p w14:paraId="77AEBCB1" w14:textId="77777777" w:rsidR="00A731D9" w:rsidRDefault="00A731D9" w:rsidP="00A731D9">
      <w:pPr>
        <w:pStyle w:val="Doc-title"/>
      </w:pPr>
      <w:r>
        <w:t>R2-2403412</w:t>
      </w:r>
      <w:r>
        <w:tab/>
        <w:t>Clarification on PDCP with multi-path</w:t>
      </w:r>
      <w:r>
        <w:tab/>
        <w:t>Nokia</w:t>
      </w:r>
      <w:r>
        <w:tab/>
        <w:t>discussion</w:t>
      </w:r>
      <w:r>
        <w:tab/>
        <w:t>Rel-18</w:t>
      </w:r>
    </w:p>
    <w:p w14:paraId="5379353C" w14:textId="77777777" w:rsidR="00A731D9" w:rsidRDefault="00A731D9" w:rsidP="00A731D9">
      <w:pPr>
        <w:pStyle w:val="Doc-title"/>
      </w:pPr>
      <w:r>
        <w:t>R2-2403479</w:t>
      </w:r>
      <w:r>
        <w:tab/>
        <w:t>Discussion on PDCP corrections for MP</w:t>
      </w:r>
      <w:r>
        <w:tab/>
        <w:t>ZTE, Sanechips</w:t>
      </w:r>
      <w:r>
        <w:tab/>
        <w:t>discussion</w:t>
      </w:r>
      <w:r>
        <w:tab/>
        <w:t>NR_SL_relay_enh-Core</w:t>
      </w:r>
    </w:p>
    <w:p w14:paraId="443B1501" w14:textId="77777777" w:rsidR="00A731D9" w:rsidRPr="00A731D9" w:rsidRDefault="00A731D9" w:rsidP="00A731D9">
      <w:pPr>
        <w:pStyle w:val="Doc-text2"/>
      </w:pPr>
    </w:p>
    <w:p w14:paraId="6DA476C9" w14:textId="2F070B4F" w:rsidR="00130764" w:rsidRDefault="00130764" w:rsidP="00130764">
      <w:pPr>
        <w:pStyle w:val="Heading3"/>
      </w:pPr>
      <w:r>
        <w:t>7.9.7</w:t>
      </w:r>
      <w:r>
        <w:tab/>
        <w:t>UE capabilities</w:t>
      </w:r>
      <w:bookmarkEnd w:id="275"/>
    </w:p>
    <w:p w14:paraId="596DEAF0" w14:textId="77777777" w:rsidR="00130764" w:rsidRDefault="003930B8" w:rsidP="00130764">
      <w:pPr>
        <w:pStyle w:val="Comments"/>
      </w:pPr>
      <w:r>
        <w:t xml:space="preserve">Impact to 38.306 and capability-related impact to 38.331.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3248F165" w14:textId="77777777" w:rsidR="00A731D9" w:rsidRDefault="00A731D9" w:rsidP="00A731D9">
      <w:pPr>
        <w:pStyle w:val="Doc-title"/>
      </w:pPr>
      <w:bookmarkStart w:id="276" w:name="_Toc158241622"/>
      <w:r>
        <w:t>R2-2403139</w:t>
      </w:r>
      <w:r>
        <w:tab/>
        <w:t>UE capabilities on MP relay</w:t>
      </w:r>
      <w:r>
        <w:tab/>
        <w:t>Qualcomm Incorporated</w:t>
      </w:r>
      <w:r>
        <w:tab/>
        <w:t>discussion</w:t>
      </w:r>
      <w:r>
        <w:tab/>
        <w:t>NR_SL_relay_enh-Core</w:t>
      </w:r>
    </w:p>
    <w:p w14:paraId="3FC379A1" w14:textId="77777777" w:rsidR="00A731D9" w:rsidRDefault="00A731D9" w:rsidP="00A731D9">
      <w:pPr>
        <w:pStyle w:val="Doc-title"/>
      </w:pPr>
      <w:r>
        <w:t>R2-2403312</w:t>
      </w:r>
      <w:r>
        <w:tab/>
        <w:t>UE capability corrections for multi-path operation</w:t>
      </w:r>
      <w:r>
        <w:tab/>
        <w:t>Huawei, HiSilicon</w:t>
      </w:r>
      <w:r>
        <w:tab/>
        <w:t>discussion</w:t>
      </w:r>
      <w:r>
        <w:tab/>
        <w:t>Rel-18</w:t>
      </w:r>
      <w:r>
        <w:tab/>
        <w:t>NR_SL_relay_enh-Core</w:t>
      </w:r>
    </w:p>
    <w:p w14:paraId="36C1364D" w14:textId="77777777" w:rsidR="00A731D9" w:rsidRDefault="00A731D9" w:rsidP="00A731D9">
      <w:pPr>
        <w:pStyle w:val="Doc-title"/>
      </w:pPr>
      <w:r>
        <w:t>R2-2403370</w:t>
      </w:r>
      <w:r>
        <w:tab/>
        <w:t>Remaining Open Issues in 38.306</w:t>
      </w:r>
      <w:r>
        <w:tab/>
        <w:t>Ericsson</w:t>
      </w:r>
      <w:r>
        <w:tab/>
        <w:t>discussion</w:t>
      </w:r>
      <w:r>
        <w:tab/>
        <w:t>Rel-18</w:t>
      </w:r>
    </w:p>
    <w:p w14:paraId="7EC6F4AB" w14:textId="77777777" w:rsidR="00A731D9" w:rsidRPr="00A731D9" w:rsidRDefault="00A731D9" w:rsidP="00A731D9">
      <w:pPr>
        <w:pStyle w:val="Doc-text2"/>
      </w:pPr>
    </w:p>
    <w:p w14:paraId="68DAE502" w14:textId="29A19B36" w:rsidR="00130764" w:rsidRDefault="00130764" w:rsidP="00130764">
      <w:pPr>
        <w:pStyle w:val="Heading3"/>
      </w:pPr>
      <w:r>
        <w:t>7.9.8</w:t>
      </w:r>
      <w:r>
        <w:tab/>
        <w:t>Idle mode corrections</w:t>
      </w:r>
      <w:bookmarkEnd w:id="276"/>
    </w:p>
    <w:p w14:paraId="3090662E" w14:textId="77777777" w:rsidR="00130764" w:rsidRDefault="003930B8" w:rsidP="00130764">
      <w:pPr>
        <w:pStyle w:val="Comments"/>
      </w:pPr>
      <w:r>
        <w:t xml:space="preserve">Impact to 38.304. </w:t>
      </w:r>
      <w:r w:rsidR="00130764">
        <w:t>A single CR with miscellaneous corrections is requested from the CR rapporteur. Minor and editorial issues should be coordinated with the rapporteur and merged into the miscellaneous CR. Larger issues can be discussed based on contributions.</w:t>
      </w:r>
    </w:p>
    <w:p w14:paraId="0F889F8C" w14:textId="77777777" w:rsidR="00A731D9" w:rsidRDefault="00A731D9" w:rsidP="00A731D9">
      <w:pPr>
        <w:pStyle w:val="Doc-title"/>
      </w:pPr>
      <w:bookmarkStart w:id="277" w:name="_Toc158241623"/>
      <w:r>
        <w:t>R2-2403602</w:t>
      </w:r>
      <w:r>
        <w:tab/>
        <w:t>Correction on 38.304 for SL Relays</w:t>
      </w:r>
      <w:r>
        <w:tab/>
        <w:t>Ericsson</w:t>
      </w:r>
      <w:r>
        <w:tab/>
        <w:t>CR</w:t>
      </w:r>
      <w:r>
        <w:tab/>
        <w:t>Rel-18</w:t>
      </w:r>
      <w:r>
        <w:tab/>
        <w:t>38.304</w:t>
      </w:r>
      <w:r>
        <w:tab/>
        <w:t>18.1.0</w:t>
      </w:r>
      <w:r>
        <w:tab/>
        <w:t>0400</w:t>
      </w:r>
      <w:r>
        <w:tab/>
        <w:t>-</w:t>
      </w:r>
      <w:r>
        <w:tab/>
        <w:t>F</w:t>
      </w:r>
      <w:r>
        <w:tab/>
        <w:t>NR_SL_relay_enh</w:t>
      </w:r>
    </w:p>
    <w:p w14:paraId="28728F2A" w14:textId="77777777" w:rsidR="00A731D9" w:rsidRPr="00A731D9" w:rsidRDefault="00A731D9" w:rsidP="00A731D9">
      <w:pPr>
        <w:pStyle w:val="Doc-text2"/>
      </w:pPr>
    </w:p>
    <w:p w14:paraId="2EACAE21" w14:textId="31A5527C" w:rsidR="00F71AF3" w:rsidRDefault="00B56003">
      <w:pPr>
        <w:pStyle w:val="Heading2"/>
      </w:pPr>
      <w:r>
        <w:t>7.10</w:t>
      </w:r>
      <w:r>
        <w:tab/>
        <w:t>IDC enhancements for NR and MR</w:t>
      </w:r>
      <w:r w:rsidR="000E0D33">
        <w:t xml:space="preserve"> </w:t>
      </w:r>
      <w:r>
        <w:t>DC</w:t>
      </w:r>
      <w:bookmarkEnd w:id="277"/>
    </w:p>
    <w:p w14:paraId="31A10367" w14:textId="77777777" w:rsidR="00F71AF3" w:rsidRDefault="00B56003">
      <w:pPr>
        <w:pStyle w:val="Comments"/>
      </w:pPr>
      <w:r>
        <w:t xml:space="preserve">(NR_IDC_enh-Core; leading WG: RAN2; REL-18; WID: </w:t>
      </w:r>
      <w:hyperlink r:id="rId66" w:history="1">
        <w:r w:rsidRPr="00A64C1F">
          <w:rPr>
            <w:rStyle w:val="Hyperlink"/>
          </w:rPr>
          <w:t>RP-221281</w:t>
        </w:r>
      </w:hyperlink>
      <w:r>
        <w:t>)</w:t>
      </w:r>
    </w:p>
    <w:p w14:paraId="090C50FA" w14:textId="77777777" w:rsidR="00F71AF3" w:rsidRDefault="00B56003">
      <w:pPr>
        <w:pStyle w:val="Comments"/>
      </w:pPr>
      <w:r>
        <w:t>Time budget: 0 TU</w:t>
      </w:r>
    </w:p>
    <w:p w14:paraId="388B3008" w14:textId="77777777" w:rsidR="00F71AF3" w:rsidRDefault="00B56003">
      <w:pPr>
        <w:pStyle w:val="Comments"/>
      </w:pPr>
      <w:r>
        <w:t>Tdoc Limitation: 1 tdocs</w:t>
      </w:r>
    </w:p>
    <w:p w14:paraId="4EBE7900" w14:textId="77777777" w:rsidR="00891BBA" w:rsidRDefault="00B56003">
      <w:pPr>
        <w:pStyle w:val="Comments"/>
      </w:pPr>
      <w:r>
        <w:t xml:space="preserve">Corrections. </w:t>
      </w:r>
      <w:bookmarkStart w:id="278" w:name="OLE_LINK117"/>
      <w:r>
        <w:t>For smaller corrections please contact CR editor / Rapporteur directly.</w:t>
      </w:r>
      <w:bookmarkEnd w:id="278"/>
      <w:r>
        <w:t xml:space="preserve"> </w:t>
      </w:r>
      <w:r w:rsidR="00BF660B">
        <w:t>For RRC corrections, only selected RIL can be submitted in the agenda  (i.e. only if RRC editor suggests to discuss the RIL under this agenda)</w:t>
      </w:r>
    </w:p>
    <w:p w14:paraId="7C34C386" w14:textId="77777777" w:rsidR="000D2990" w:rsidRDefault="000D2990">
      <w:pPr>
        <w:pStyle w:val="Comments"/>
      </w:pPr>
    </w:p>
    <w:p w14:paraId="2E78EF0F" w14:textId="77777777" w:rsidR="00A731D9" w:rsidRDefault="00A731D9" w:rsidP="00A731D9">
      <w:pPr>
        <w:pStyle w:val="Doc-title"/>
      </w:pPr>
      <w:bookmarkStart w:id="279" w:name="_Toc158241624"/>
      <w:r>
        <w:t>R2-2403431</w:t>
      </w:r>
      <w:r>
        <w:tab/>
        <w:t>Correction on the IDC Reporting</w:t>
      </w:r>
      <w:r>
        <w:tab/>
        <w:t>ZTE Corporation, Sanechips</w:t>
      </w:r>
      <w:r>
        <w:tab/>
        <w:t>discussion</w:t>
      </w:r>
      <w:r>
        <w:tab/>
        <w:t>Rel-18</w:t>
      </w:r>
      <w:r>
        <w:tab/>
        <w:t>NR_IDC_enh-Core</w:t>
      </w:r>
    </w:p>
    <w:p w14:paraId="3F74F550" w14:textId="77777777" w:rsidR="00A731D9" w:rsidRDefault="00A731D9" w:rsidP="00A731D9">
      <w:pPr>
        <w:pStyle w:val="Doc-title"/>
      </w:pPr>
      <w:r>
        <w:t>R2-2403444</w:t>
      </w:r>
      <w:r>
        <w:tab/>
        <w:t>IDC RIL list</w:t>
      </w:r>
      <w:r>
        <w:tab/>
        <w:t>Xiaomi</w:t>
      </w:r>
      <w:r>
        <w:tab/>
        <w:t>discussion</w:t>
      </w:r>
      <w:r>
        <w:tab/>
        <w:t>Rel-18</w:t>
      </w:r>
      <w:r>
        <w:tab/>
        <w:t>NR_IDC_enh-Core</w:t>
      </w:r>
      <w:r>
        <w:tab/>
        <w:t>Late</w:t>
      </w:r>
    </w:p>
    <w:p w14:paraId="16BD6C7A" w14:textId="77777777" w:rsidR="00A731D9" w:rsidRPr="00A731D9" w:rsidRDefault="00A731D9" w:rsidP="00A731D9">
      <w:pPr>
        <w:pStyle w:val="Doc-text2"/>
      </w:pPr>
    </w:p>
    <w:p w14:paraId="0F3DD34F" w14:textId="4DEB018B" w:rsidR="002051B0" w:rsidRDefault="002051B0" w:rsidP="000D2990">
      <w:pPr>
        <w:pStyle w:val="Heading2"/>
      </w:pPr>
      <w:r>
        <w:t>7.11</w:t>
      </w:r>
      <w:r>
        <w:tab/>
        <w:t>Enhancements of NR Multicast and Broadcast Services</w:t>
      </w:r>
      <w:bookmarkEnd w:id="279"/>
    </w:p>
    <w:p w14:paraId="51E03944" w14:textId="77777777" w:rsidR="002051B0" w:rsidRDefault="002051B0" w:rsidP="002051B0">
      <w:pPr>
        <w:pStyle w:val="Comments"/>
      </w:pPr>
      <w:r>
        <w:t>(NR_MBS_enh-Core; leading WG: RAN2; REL-18; WID:</w:t>
      </w:r>
      <w:hyperlink r:id="rId67" w:history="1"/>
      <w:r w:rsidR="00D80055" w:rsidRPr="00D80055">
        <w:t xml:space="preserve"> </w:t>
      </w:r>
      <w:hyperlink r:id="rId68" w:history="1">
        <w:r w:rsidR="00D80055" w:rsidRPr="00A64C1F">
          <w:rPr>
            <w:rStyle w:val="Hyperlink"/>
          </w:rPr>
          <w:t>RP-231829</w:t>
        </w:r>
      </w:hyperlink>
      <w:r>
        <w:t>)</w:t>
      </w:r>
    </w:p>
    <w:p w14:paraId="2201CF0E" w14:textId="77777777" w:rsidR="002051B0" w:rsidRDefault="002051B0" w:rsidP="002051B0">
      <w:pPr>
        <w:pStyle w:val="Comments"/>
      </w:pPr>
      <w:r>
        <w:t>Time budget: 0 TU</w:t>
      </w:r>
    </w:p>
    <w:p w14:paraId="3A710E66" w14:textId="4A364E27" w:rsidR="002051B0" w:rsidRDefault="002051B0" w:rsidP="002051B0">
      <w:pPr>
        <w:pStyle w:val="Comments"/>
      </w:pPr>
      <w:r>
        <w:t>Tdoc Limitation:</w:t>
      </w:r>
      <w:r w:rsidR="004B3788">
        <w:t xml:space="preserve"> </w:t>
      </w:r>
      <w:r w:rsidR="006F7326">
        <w:t>1</w:t>
      </w:r>
      <w:r w:rsidR="00E2248A">
        <w:t xml:space="preserve"> </w:t>
      </w:r>
      <w:r>
        <w:t xml:space="preserve">tdoc </w:t>
      </w:r>
    </w:p>
    <w:p w14:paraId="1E422F61" w14:textId="20611D97" w:rsidR="002051B0" w:rsidRDefault="002051B0" w:rsidP="002051B0">
      <w:pPr>
        <w:pStyle w:val="Heading3"/>
      </w:pPr>
      <w:bookmarkStart w:id="280" w:name="_Toc158241625"/>
      <w:r>
        <w:t>7.11.1</w:t>
      </w:r>
      <w:r>
        <w:tab/>
        <w:t>Organizational</w:t>
      </w:r>
      <w:bookmarkEnd w:id="280"/>
    </w:p>
    <w:p w14:paraId="6C206B49" w14:textId="77777777" w:rsidR="002051B0" w:rsidRDefault="002051B0" w:rsidP="002051B0">
      <w:pPr>
        <w:pStyle w:val="Comments"/>
        <w:rPr>
          <w:lang w:val="en-US"/>
        </w:rPr>
      </w:pPr>
      <w:r>
        <w:rPr>
          <w:lang w:val="en-US"/>
        </w:rPr>
        <w:t>LS in, rapporteur input</w:t>
      </w:r>
      <w:r w:rsidR="003264FC">
        <w:rPr>
          <w:lang w:val="en-US"/>
        </w:rPr>
        <w:t xml:space="preserve"> (e.g. rapporteur CR, </w:t>
      </w:r>
      <w:r>
        <w:rPr>
          <w:lang w:val="en-US"/>
        </w:rPr>
        <w:t>open issues list</w:t>
      </w:r>
      <w:r w:rsidR="003264FC">
        <w:rPr>
          <w:lang w:val="en-US"/>
        </w:rPr>
        <w:t>)</w:t>
      </w:r>
      <w:r>
        <w:rPr>
          <w:lang w:val="en-US"/>
        </w:rPr>
        <w:t xml:space="preserve"> </w:t>
      </w:r>
    </w:p>
    <w:p w14:paraId="5307C01D" w14:textId="77777777" w:rsidR="00A731D9" w:rsidRDefault="00A731D9" w:rsidP="00A731D9">
      <w:pPr>
        <w:pStyle w:val="Doc-title"/>
      </w:pPr>
      <w:bookmarkStart w:id="281" w:name="_Toc158241626"/>
      <w:r>
        <w:t>R2-2402766</w:t>
      </w:r>
      <w:r>
        <w:tab/>
        <w:t>RIL list for MBS</w:t>
      </w:r>
      <w:r>
        <w:tab/>
        <w:t>Huawei, HiSilicon</w:t>
      </w:r>
      <w:r>
        <w:tab/>
        <w:t>report</w:t>
      </w:r>
      <w:r>
        <w:tab/>
        <w:t>Rel-18</w:t>
      </w:r>
      <w:r>
        <w:tab/>
        <w:t>NR_MBS_enh-Core</w:t>
      </w:r>
      <w:r>
        <w:tab/>
        <w:t>Late</w:t>
      </w:r>
    </w:p>
    <w:p w14:paraId="289ED2E9" w14:textId="77777777" w:rsidR="00A731D9" w:rsidRDefault="00A731D9" w:rsidP="00A731D9">
      <w:pPr>
        <w:pStyle w:val="Doc-title"/>
      </w:pPr>
      <w:r>
        <w:lastRenderedPageBreak/>
        <w:t>R2-2402767</w:t>
      </w:r>
      <w:r>
        <w:tab/>
        <w:t>MBS Rapporteur CR for RRC</w:t>
      </w:r>
      <w:r>
        <w:tab/>
        <w:t>Huawei, HiSilicon</w:t>
      </w:r>
      <w:r>
        <w:tab/>
        <w:t>CR</w:t>
      </w:r>
      <w:r>
        <w:tab/>
        <w:t>Rel-18</w:t>
      </w:r>
      <w:r>
        <w:tab/>
        <w:t>38.331</w:t>
      </w:r>
      <w:r>
        <w:tab/>
        <w:t>18.1.0</w:t>
      </w:r>
      <w:r>
        <w:tab/>
        <w:t>4688</w:t>
      </w:r>
      <w:r>
        <w:tab/>
        <w:t>-</w:t>
      </w:r>
      <w:r>
        <w:tab/>
        <w:t>F</w:t>
      </w:r>
      <w:r>
        <w:tab/>
        <w:t>NR_MBS_enh-Core</w:t>
      </w:r>
      <w:r>
        <w:tab/>
        <w:t>Late</w:t>
      </w:r>
    </w:p>
    <w:p w14:paraId="626629B9" w14:textId="77777777" w:rsidR="00A731D9" w:rsidRPr="00A731D9" w:rsidRDefault="00A731D9" w:rsidP="00A731D9">
      <w:pPr>
        <w:pStyle w:val="Doc-text2"/>
      </w:pPr>
    </w:p>
    <w:p w14:paraId="32C0C190" w14:textId="7BF73CE3" w:rsidR="002051B0" w:rsidRDefault="002051B0" w:rsidP="002051B0">
      <w:pPr>
        <w:pStyle w:val="Heading3"/>
      </w:pPr>
      <w:r>
        <w:t>7.11.2</w:t>
      </w:r>
      <w:r w:rsidR="000D2990">
        <w:tab/>
      </w:r>
      <w:r w:rsidR="0083714C">
        <w:t>RRC corrections</w:t>
      </w:r>
      <w:bookmarkEnd w:id="281"/>
    </w:p>
    <w:p w14:paraId="27CE7679" w14:textId="7F791BE8" w:rsidR="002051B0" w:rsidRDefault="0083714C" w:rsidP="002051B0">
      <w:pPr>
        <w:pStyle w:val="Comments"/>
      </w:pPr>
      <w:r w:rsidRPr="005D72FF">
        <w:t xml:space="preserve">Corrections related to </w:t>
      </w:r>
      <w:r>
        <w:t>RILs from ASN.1 review.</w:t>
      </w:r>
    </w:p>
    <w:p w14:paraId="5CE01AC4" w14:textId="77777777" w:rsidR="00A731D9" w:rsidRDefault="00A731D9" w:rsidP="00A731D9">
      <w:pPr>
        <w:pStyle w:val="Doc-title"/>
      </w:pPr>
      <w:bookmarkStart w:id="282" w:name="_Toc158241629"/>
      <w:r>
        <w:t>R2-2402246</w:t>
      </w:r>
      <w:r>
        <w:tab/>
        <w:t>[V523][V531] Remaining Issues on Multicast Reception in INACTIVE</w:t>
      </w:r>
      <w:r>
        <w:tab/>
        <w:t>vivo</w:t>
      </w:r>
      <w:r>
        <w:tab/>
        <w:t>discussion</w:t>
      </w:r>
      <w:r>
        <w:tab/>
        <w:t>Rel-18</w:t>
      </w:r>
      <w:r>
        <w:tab/>
        <w:t>NR_MBS_enh-Core</w:t>
      </w:r>
      <w:r>
        <w:tab/>
        <w:t>Late</w:t>
      </w:r>
    </w:p>
    <w:p w14:paraId="030D1628" w14:textId="77777777" w:rsidR="00A731D9" w:rsidRDefault="00A731D9" w:rsidP="00A731D9">
      <w:pPr>
        <w:pStyle w:val="Doc-title"/>
      </w:pPr>
      <w:r>
        <w:t>R2-2402282</w:t>
      </w:r>
      <w:r>
        <w:tab/>
        <w:t>[C148][C149][C150] RRC Corrections for eMBS</w:t>
      </w:r>
      <w:r>
        <w:tab/>
        <w:t>CATT, CBN, China Broadnet</w:t>
      </w:r>
      <w:r>
        <w:tab/>
        <w:t>discussion</w:t>
      </w:r>
      <w:r>
        <w:tab/>
        <w:t>Rel-18</w:t>
      </w:r>
      <w:r>
        <w:tab/>
        <w:t>NR_MBS_enh-Core</w:t>
      </w:r>
    </w:p>
    <w:p w14:paraId="4EB3D428" w14:textId="77777777" w:rsidR="00A731D9" w:rsidRDefault="00A731D9" w:rsidP="00A731D9">
      <w:pPr>
        <w:pStyle w:val="Doc-title"/>
      </w:pPr>
      <w:r>
        <w:t>R2-2402634</w:t>
      </w:r>
      <w:r>
        <w:tab/>
        <w:t>[Z695, Z696] Misc issues for multicast reception in RRC_INACTIVE with draft CR</w:t>
      </w:r>
      <w:r>
        <w:tab/>
        <w:t>ZTE, Sanechips</w:t>
      </w:r>
      <w:r>
        <w:tab/>
        <w:t>discussion</w:t>
      </w:r>
      <w:r>
        <w:tab/>
        <w:t>Rel-18</w:t>
      </w:r>
      <w:r>
        <w:tab/>
        <w:t>NR_MBS_enh-Core</w:t>
      </w:r>
    </w:p>
    <w:p w14:paraId="0E247C41" w14:textId="77777777" w:rsidR="00A731D9" w:rsidRDefault="00A731D9" w:rsidP="00A731D9">
      <w:pPr>
        <w:pStyle w:val="Doc-title"/>
      </w:pPr>
      <w:r>
        <w:t>R2-2402768</w:t>
      </w:r>
      <w:r>
        <w:tab/>
        <w:t>[H099] PTM configuration indication in the neighbour cell list for multicast</w:t>
      </w:r>
      <w:r>
        <w:tab/>
        <w:t>Huawei, HiSilicon</w:t>
      </w:r>
      <w:r>
        <w:tab/>
        <w:t>discussion</w:t>
      </w:r>
      <w:r>
        <w:tab/>
        <w:t>Rel-18</w:t>
      </w:r>
      <w:r>
        <w:tab/>
        <w:t>NR_MBS_enh-Core</w:t>
      </w:r>
      <w:r>
        <w:tab/>
        <w:t>Late</w:t>
      </w:r>
    </w:p>
    <w:p w14:paraId="5500AF18" w14:textId="77777777" w:rsidR="00A731D9" w:rsidRDefault="00A731D9" w:rsidP="00A731D9">
      <w:pPr>
        <w:pStyle w:val="Doc-title"/>
      </w:pPr>
      <w:r>
        <w:t>R2-2402849</w:t>
      </w:r>
      <w:r>
        <w:tab/>
        <w:t>Discussion on frequency information reported for shared processing</w:t>
      </w:r>
      <w:r>
        <w:tab/>
        <w:t>Xiaomi, Huawei, HiSilicon</w:t>
      </w:r>
      <w:r>
        <w:tab/>
        <w:t>discussion</w:t>
      </w:r>
      <w:r>
        <w:tab/>
        <w:t>Rel-18</w:t>
      </w:r>
      <w:r>
        <w:tab/>
        <w:t>NR_MBS_enh-Core</w:t>
      </w:r>
    </w:p>
    <w:p w14:paraId="34D4A1CE" w14:textId="77777777" w:rsidR="00A731D9" w:rsidRDefault="00A731D9" w:rsidP="00A731D9">
      <w:pPr>
        <w:pStyle w:val="Doc-title"/>
      </w:pPr>
      <w:r>
        <w:t>R2-2403508</w:t>
      </w:r>
      <w:r>
        <w:tab/>
        <w:t>[S731][S732][S733] Issues for Multicast Reception</w:t>
      </w:r>
      <w:r>
        <w:tab/>
        <w:t>Samsung</w:t>
      </w:r>
      <w:r>
        <w:tab/>
        <w:t>discussion</w:t>
      </w:r>
      <w:r>
        <w:tab/>
        <w:t>Rel-18</w:t>
      </w:r>
    </w:p>
    <w:p w14:paraId="5BCFED05" w14:textId="77777777" w:rsidR="00A731D9" w:rsidRDefault="00A731D9" w:rsidP="00A731D9">
      <w:pPr>
        <w:pStyle w:val="Doc-title"/>
      </w:pPr>
      <w:r>
        <w:t>R2-2403547</w:t>
      </w:r>
      <w:r>
        <w:tab/>
        <w:t>MBS RILs</w:t>
      </w:r>
      <w:r>
        <w:tab/>
        <w:t>Ericsson</w:t>
      </w:r>
      <w:r>
        <w:tab/>
        <w:t>discussion</w:t>
      </w:r>
      <w:r>
        <w:tab/>
        <w:t>Rel-18</w:t>
      </w:r>
      <w:r>
        <w:tab/>
        <w:t>NR_MBS_enh-Core</w:t>
      </w:r>
      <w:r>
        <w:tab/>
        <w:t>Late</w:t>
      </w:r>
    </w:p>
    <w:p w14:paraId="60347B1F" w14:textId="77777777" w:rsidR="00A731D9" w:rsidRDefault="00A731D9" w:rsidP="00A731D9">
      <w:pPr>
        <w:pStyle w:val="Doc-title"/>
      </w:pPr>
      <w:r>
        <w:t>R2-2403597</w:t>
      </w:r>
      <w:r>
        <w:tab/>
        <w:t>[N101] [N102] [N103] [N104] [N105] [N106] [N107] [N108][N109] Control plane aspects of multicast reception in RRC_INACTIVE state</w:t>
      </w:r>
      <w:r>
        <w:tab/>
        <w:t>Nokia</w:t>
      </w:r>
      <w:r>
        <w:tab/>
        <w:t>discussion</w:t>
      </w:r>
      <w:r>
        <w:tab/>
        <w:t>Rel-18</w:t>
      </w:r>
      <w:r>
        <w:tab/>
        <w:t>NR_MBS_enh-Core</w:t>
      </w:r>
    </w:p>
    <w:p w14:paraId="77C41798" w14:textId="77777777" w:rsidR="00A731D9" w:rsidRDefault="00A731D9" w:rsidP="00A731D9">
      <w:pPr>
        <w:pStyle w:val="Doc-title"/>
      </w:pPr>
      <w:r>
        <w:t>R2-2403604</w:t>
      </w:r>
      <w:r>
        <w:tab/>
        <w:t>RIL_J009/J010/J011 MBS CP</w:t>
      </w:r>
      <w:r>
        <w:tab/>
        <w:t>Sharp</w:t>
      </w:r>
      <w:r>
        <w:tab/>
        <w:t>discussion</w:t>
      </w:r>
    </w:p>
    <w:p w14:paraId="3EFBCAF2" w14:textId="77777777" w:rsidR="00A731D9" w:rsidRPr="00A731D9" w:rsidRDefault="00A731D9" w:rsidP="00A731D9">
      <w:pPr>
        <w:pStyle w:val="Doc-text2"/>
      </w:pPr>
    </w:p>
    <w:p w14:paraId="53054A02" w14:textId="045B8670" w:rsidR="002051B0" w:rsidRDefault="002051B0" w:rsidP="002051B0">
      <w:pPr>
        <w:pStyle w:val="Heading3"/>
      </w:pPr>
      <w:r>
        <w:t>7.11.3</w:t>
      </w:r>
      <w:r w:rsidR="000D2990">
        <w:tab/>
      </w:r>
      <w:r w:rsidR="0083714C">
        <w:t>Other</w:t>
      </w:r>
      <w:r>
        <w:t xml:space="preserve"> </w:t>
      </w:r>
      <w:r w:rsidR="0058562A">
        <w:t>corrections</w:t>
      </w:r>
      <w:bookmarkEnd w:id="282"/>
    </w:p>
    <w:p w14:paraId="252CD2E0" w14:textId="7BD05B1B" w:rsidR="0058562A" w:rsidRPr="0058562A" w:rsidRDefault="0083714C" w:rsidP="00C01DB6">
      <w:pPr>
        <w:pStyle w:val="Doc-title"/>
      </w:pPr>
      <w:r w:rsidRPr="0083714C">
        <w:rPr>
          <w:i/>
          <w:sz w:val="18"/>
        </w:rPr>
        <w:t>Corrections related to other specs, e.g. 38.300, 38.321, 38.323, UE capabilities.</w:t>
      </w:r>
    </w:p>
    <w:p w14:paraId="4B5662C2" w14:textId="77777777" w:rsidR="00A731D9" w:rsidRDefault="00A731D9" w:rsidP="00A731D9">
      <w:pPr>
        <w:pStyle w:val="Doc-title"/>
      </w:pPr>
      <w:bookmarkStart w:id="283" w:name="_Toc158241631"/>
      <w:r>
        <w:t>R2-2402868</w:t>
      </w:r>
      <w:r>
        <w:tab/>
        <w:t>Clarification on MAC reset for multicast reception in RRC_INACTIVE</w:t>
      </w:r>
      <w:r>
        <w:tab/>
        <w:t>Apple, Samsung, CATT, Nokia, Huawei, HiSilicon, LG Electronics Inc.</w:t>
      </w:r>
      <w:r>
        <w:tab/>
        <w:t>CR</w:t>
      </w:r>
      <w:r>
        <w:tab/>
        <w:t>Rel-18</w:t>
      </w:r>
      <w:r>
        <w:tab/>
        <w:t>38.321</w:t>
      </w:r>
      <w:r>
        <w:tab/>
        <w:t>18.1.0</w:t>
      </w:r>
      <w:r>
        <w:tab/>
        <w:t>1800</w:t>
      </w:r>
      <w:r>
        <w:tab/>
        <w:t>-</w:t>
      </w:r>
      <w:r>
        <w:tab/>
        <w:t>F</w:t>
      </w:r>
      <w:r>
        <w:tab/>
        <w:t>NR_MBS_enh-Core</w:t>
      </w:r>
    </w:p>
    <w:p w14:paraId="55D08633" w14:textId="77777777" w:rsidR="00A731D9" w:rsidRDefault="00A731D9" w:rsidP="00A731D9">
      <w:pPr>
        <w:pStyle w:val="Doc-title"/>
      </w:pPr>
      <w:r>
        <w:t>R2-2403203</w:t>
      </w:r>
      <w:r>
        <w:tab/>
        <w:t>Error data handling for MBS</w:t>
      </w:r>
      <w:r>
        <w:tab/>
        <w:t>Langbo</w:t>
      </w:r>
      <w:r>
        <w:tab/>
        <w:t>discussion</w:t>
      </w:r>
      <w:r>
        <w:tab/>
        <w:t>Rel-18</w:t>
      </w:r>
      <w:r>
        <w:tab/>
        <w:t>38.321</w:t>
      </w:r>
      <w:r>
        <w:tab/>
        <w:t>NR_MBS_enh-Core</w:t>
      </w:r>
    </w:p>
    <w:p w14:paraId="4B12D65F" w14:textId="77777777" w:rsidR="00A731D9" w:rsidRDefault="00A731D9" w:rsidP="00A731D9">
      <w:pPr>
        <w:pStyle w:val="Doc-title"/>
      </w:pPr>
      <w:r>
        <w:t>R2-2403546</w:t>
      </w:r>
      <w:r>
        <w:tab/>
        <w:t>Clarification for (e)RedCap UE supporting MBS in RRC_INACTIVE</w:t>
      </w:r>
      <w:r>
        <w:tab/>
        <w:t>Ericsson</w:t>
      </w:r>
      <w:r>
        <w:tab/>
        <w:t>discussion</w:t>
      </w:r>
      <w:r>
        <w:tab/>
        <w:t>Rel-18</w:t>
      </w:r>
      <w:r>
        <w:tab/>
        <w:t>NR_MBS_enh-Core</w:t>
      </w:r>
    </w:p>
    <w:p w14:paraId="7BEF1E85" w14:textId="77777777" w:rsidR="00A731D9" w:rsidRPr="00A731D9" w:rsidRDefault="00A731D9" w:rsidP="00A731D9">
      <w:pPr>
        <w:pStyle w:val="Doc-text2"/>
      </w:pPr>
    </w:p>
    <w:p w14:paraId="43A2B00B" w14:textId="5CA579FB" w:rsidR="00F71AF3" w:rsidRDefault="00B56003">
      <w:pPr>
        <w:pStyle w:val="Heading2"/>
      </w:pPr>
      <w:r>
        <w:t>7.12</w:t>
      </w:r>
      <w:r>
        <w:tab/>
        <w:t>Mobile IAB (Integrated Access and Backhaul) for NR</w:t>
      </w:r>
      <w:bookmarkEnd w:id="283"/>
    </w:p>
    <w:p w14:paraId="53487993" w14:textId="77777777" w:rsidR="00F71AF3" w:rsidRDefault="00B56003">
      <w:pPr>
        <w:pStyle w:val="Comments"/>
      </w:pPr>
      <w:r>
        <w:t xml:space="preserve">( NR_mobile_IAB -Core; leading WG: RAN3; REL-18; WID: </w:t>
      </w:r>
      <w:hyperlink r:id="rId69" w:history="1">
        <w:r w:rsidR="00576C97">
          <w:rPr>
            <w:rStyle w:val="Hyperlink"/>
          </w:rPr>
          <w:t>RP-232669</w:t>
        </w:r>
      </w:hyperlink>
      <w:r>
        <w:t>)</w:t>
      </w:r>
    </w:p>
    <w:p w14:paraId="1E6CE59B" w14:textId="77777777" w:rsidR="00F71AF3" w:rsidRDefault="00B56003">
      <w:pPr>
        <w:pStyle w:val="Comments"/>
      </w:pPr>
      <w:r>
        <w:t xml:space="preserve">Time budget: </w:t>
      </w:r>
      <w:r w:rsidR="00134AB0">
        <w:t>N/A</w:t>
      </w:r>
    </w:p>
    <w:p w14:paraId="52B11FAF" w14:textId="1FB7A1C7" w:rsidR="00DC2CF0" w:rsidRPr="00D312FE" w:rsidRDefault="00B56003">
      <w:pPr>
        <w:pStyle w:val="Comments"/>
      </w:pPr>
      <w:r>
        <w:t xml:space="preserve">Tdoc Limitation: </w:t>
      </w:r>
      <w:r w:rsidR="00054204">
        <w:t>2</w:t>
      </w:r>
      <w:r>
        <w:t xml:space="preserve"> tdocs</w:t>
      </w:r>
      <w:r w:rsidR="00054204">
        <w:t xml:space="preserve"> (if you want to input beyond the tdoc limitation, please cooperate with CR Rapporteurs).</w:t>
      </w:r>
    </w:p>
    <w:p w14:paraId="70195523" w14:textId="62C60F0E" w:rsidR="00F71AF3" w:rsidRDefault="00B56003">
      <w:pPr>
        <w:pStyle w:val="Heading3"/>
      </w:pPr>
      <w:bookmarkStart w:id="284" w:name="_Toc158241632"/>
      <w:r>
        <w:t>7.12.1</w:t>
      </w:r>
      <w:r>
        <w:tab/>
        <w:t>Organizatio</w:t>
      </w:r>
      <w:r w:rsidR="00DC2CF0">
        <w:t>n</w:t>
      </w:r>
      <w:r>
        <w:t>al</w:t>
      </w:r>
      <w:r w:rsidR="00436E5E">
        <w:t xml:space="preserve"> </w:t>
      </w:r>
      <w:r w:rsidR="00DC2CF0">
        <w:t xml:space="preserve">and </w:t>
      </w:r>
      <w:r w:rsidR="00436E5E" w:rsidRPr="00436E5E">
        <w:t xml:space="preserve">Stage-2 </w:t>
      </w:r>
      <w:bookmarkEnd w:id="284"/>
    </w:p>
    <w:p w14:paraId="16E41462" w14:textId="6143CD0B" w:rsidR="00436E5E" w:rsidRPr="00ED06E5" w:rsidRDefault="00B56003" w:rsidP="00436E5E">
      <w:pPr>
        <w:pStyle w:val="Comments"/>
        <w:rPr>
          <w:bCs/>
          <w:szCs w:val="22"/>
        </w:rPr>
      </w:pPr>
      <w:r w:rsidRPr="00C01DB6">
        <w:rPr>
          <w:lang w:val="en-US"/>
        </w:rPr>
        <w:t>L</w:t>
      </w:r>
      <w:r w:rsidR="00DC2CF0" w:rsidRPr="00C01DB6">
        <w:rPr>
          <w:lang w:val="en-US"/>
        </w:rPr>
        <w:t>S</w:t>
      </w:r>
      <w:r w:rsidRPr="00C01DB6">
        <w:rPr>
          <w:lang w:val="en-US"/>
        </w:rPr>
        <w:t xml:space="preserve"> in</w:t>
      </w:r>
      <w:bookmarkStart w:id="285" w:name="OLE_LINK45"/>
      <w:bookmarkStart w:id="286" w:name="OLE_LINK46"/>
      <w:r w:rsidR="00DC2CF0" w:rsidRPr="00C01DB6">
        <w:rPr>
          <w:lang w:val="en-US"/>
        </w:rPr>
        <w:t xml:space="preserve">. </w:t>
      </w:r>
      <w:r w:rsidR="00436E5E">
        <w:t>Includes TS impacts 38300 and Stage-2 Centric issues (can also cover secondary impacts to other TSes)</w:t>
      </w:r>
      <w:bookmarkEnd w:id="285"/>
      <w:bookmarkEnd w:id="286"/>
    </w:p>
    <w:p w14:paraId="46EEA009" w14:textId="77777777" w:rsidR="00F71AF3" w:rsidRPr="003A4367" w:rsidRDefault="00436E5E">
      <w:pPr>
        <w:pStyle w:val="Comments"/>
      </w:pPr>
      <w:r>
        <w:rPr>
          <w:lang w:val="en-US"/>
        </w:rPr>
        <w:t xml:space="preserve"> </w:t>
      </w:r>
    </w:p>
    <w:p w14:paraId="0E767D03" w14:textId="77777777" w:rsidR="00A731D9" w:rsidRDefault="00A731D9" w:rsidP="00A731D9">
      <w:pPr>
        <w:pStyle w:val="Doc-title"/>
        <w:rPr>
          <w:lang w:val="en-US"/>
        </w:rPr>
      </w:pPr>
      <w:bookmarkStart w:id="287" w:name="_Toc158241633"/>
      <w:r>
        <w:rPr>
          <w:lang w:val="en-US"/>
        </w:rPr>
        <w:t>R2-2402644</w:t>
      </w:r>
      <w:r>
        <w:rPr>
          <w:lang w:val="en-US"/>
        </w:rPr>
        <w:tab/>
        <w:t>Requirement on the SIB1 indicator presence for the mobile IAB-node</w:t>
      </w:r>
      <w:r>
        <w:rPr>
          <w:lang w:val="en-US"/>
        </w:rPr>
        <w:tab/>
        <w:t>Huawei, HiSilicon</w:t>
      </w:r>
      <w:r>
        <w:rPr>
          <w:lang w:val="en-US"/>
        </w:rPr>
        <w:tab/>
        <w:t>discussion</w:t>
      </w:r>
      <w:r>
        <w:rPr>
          <w:lang w:val="en-US"/>
        </w:rPr>
        <w:tab/>
        <w:t>Rel-18</w:t>
      </w:r>
      <w:r>
        <w:rPr>
          <w:lang w:val="en-US"/>
        </w:rPr>
        <w:tab/>
        <w:t>NR_mobile_IAB-Core</w:t>
      </w:r>
    </w:p>
    <w:p w14:paraId="7E56B762" w14:textId="77777777" w:rsidR="00A731D9" w:rsidRDefault="00A731D9" w:rsidP="00A731D9">
      <w:pPr>
        <w:pStyle w:val="Doc-title"/>
        <w:rPr>
          <w:lang w:val="en-US"/>
        </w:rPr>
      </w:pPr>
      <w:r>
        <w:rPr>
          <w:lang w:val="en-US"/>
        </w:rPr>
        <w:t>R2-2403168</w:t>
      </w:r>
      <w:r>
        <w:rPr>
          <w:lang w:val="en-US"/>
        </w:rPr>
        <w:tab/>
        <w:t>Miscellaneous corrections on Mobile IAB</w:t>
      </w:r>
      <w:r>
        <w:rPr>
          <w:lang w:val="en-US"/>
        </w:rPr>
        <w:tab/>
        <w:t>Ericsson</w:t>
      </w:r>
      <w:r>
        <w:rPr>
          <w:lang w:val="en-US"/>
        </w:rPr>
        <w:tab/>
        <w:t>CR</w:t>
      </w:r>
      <w:r>
        <w:rPr>
          <w:lang w:val="en-US"/>
        </w:rPr>
        <w:tab/>
        <w:t>Rel-18</w:t>
      </w:r>
      <w:r>
        <w:rPr>
          <w:lang w:val="en-US"/>
        </w:rPr>
        <w:tab/>
        <w:t>38.331</w:t>
      </w:r>
      <w:r>
        <w:rPr>
          <w:lang w:val="en-US"/>
        </w:rPr>
        <w:tab/>
        <w:t>18.1.0</w:t>
      </w:r>
      <w:r>
        <w:rPr>
          <w:lang w:val="en-US"/>
        </w:rPr>
        <w:tab/>
        <w:t>4701</w:t>
      </w:r>
      <w:r>
        <w:rPr>
          <w:lang w:val="en-US"/>
        </w:rPr>
        <w:tab/>
        <w:t>-</w:t>
      </w:r>
      <w:r>
        <w:rPr>
          <w:lang w:val="en-US"/>
        </w:rPr>
        <w:tab/>
        <w:t>F</w:t>
      </w:r>
      <w:r>
        <w:rPr>
          <w:lang w:val="en-US"/>
        </w:rPr>
        <w:tab/>
        <w:t>NR_mobile_IAB-Core</w:t>
      </w:r>
      <w:r>
        <w:rPr>
          <w:lang w:val="en-US"/>
        </w:rPr>
        <w:tab/>
        <w:t>Late</w:t>
      </w:r>
    </w:p>
    <w:p w14:paraId="7F2019DB" w14:textId="77777777" w:rsidR="00A731D9" w:rsidRDefault="00A731D9" w:rsidP="00A731D9">
      <w:pPr>
        <w:pStyle w:val="Doc-title"/>
        <w:rPr>
          <w:lang w:val="en-US"/>
        </w:rPr>
      </w:pPr>
      <w:r>
        <w:rPr>
          <w:lang w:val="en-US"/>
        </w:rPr>
        <w:t>R2-2403169</w:t>
      </w:r>
      <w:r>
        <w:rPr>
          <w:lang w:val="en-US"/>
        </w:rPr>
        <w:tab/>
        <w:t>RILs conclusions for MobileIAB</w:t>
      </w:r>
      <w:r>
        <w:rPr>
          <w:lang w:val="en-US"/>
        </w:rPr>
        <w:tab/>
        <w:t>Ericsson</w:t>
      </w:r>
      <w:r>
        <w:rPr>
          <w:lang w:val="en-US"/>
        </w:rPr>
        <w:tab/>
        <w:t>discussion</w:t>
      </w:r>
      <w:r>
        <w:rPr>
          <w:lang w:val="en-US"/>
        </w:rPr>
        <w:tab/>
        <w:t>Rel-18</w:t>
      </w:r>
      <w:r>
        <w:rPr>
          <w:lang w:val="en-US"/>
        </w:rPr>
        <w:tab/>
        <w:t>NR_mobile_IAB-Core</w:t>
      </w:r>
      <w:r>
        <w:rPr>
          <w:lang w:val="en-US"/>
        </w:rPr>
        <w:tab/>
        <w:t>Late</w:t>
      </w:r>
    </w:p>
    <w:p w14:paraId="6F0AF4C7" w14:textId="77777777" w:rsidR="00A731D9" w:rsidRDefault="00A731D9" w:rsidP="00A731D9">
      <w:pPr>
        <w:pStyle w:val="Doc-title"/>
        <w:rPr>
          <w:lang w:val="en-US"/>
        </w:rPr>
      </w:pPr>
      <w:r>
        <w:rPr>
          <w:lang w:val="en-US"/>
        </w:rPr>
        <w:t>R2-2403170</w:t>
      </w:r>
      <w:r>
        <w:rPr>
          <w:lang w:val="en-US"/>
        </w:rPr>
        <w:tab/>
        <w:t>Discussion on RILs conclusion MobileIAB</w:t>
      </w:r>
      <w:r>
        <w:rPr>
          <w:lang w:val="en-US"/>
        </w:rPr>
        <w:tab/>
        <w:t>Ericsson</w:t>
      </w:r>
      <w:r>
        <w:rPr>
          <w:lang w:val="en-US"/>
        </w:rPr>
        <w:tab/>
        <w:t>discussion</w:t>
      </w:r>
      <w:r>
        <w:rPr>
          <w:lang w:val="en-US"/>
        </w:rPr>
        <w:tab/>
        <w:t>Rel-18</w:t>
      </w:r>
      <w:r>
        <w:rPr>
          <w:lang w:val="en-US"/>
        </w:rPr>
        <w:tab/>
        <w:t>NR_mobile_IAB-Core</w:t>
      </w:r>
      <w:r>
        <w:rPr>
          <w:lang w:val="en-US"/>
        </w:rPr>
        <w:tab/>
        <w:t>Late</w:t>
      </w:r>
    </w:p>
    <w:p w14:paraId="416A12A9" w14:textId="77777777" w:rsidR="00A731D9" w:rsidRDefault="00A731D9" w:rsidP="00A731D9">
      <w:pPr>
        <w:pStyle w:val="Doc-title"/>
        <w:rPr>
          <w:lang w:val="en-US"/>
        </w:rPr>
      </w:pPr>
      <w:r>
        <w:rPr>
          <w:lang w:val="en-US"/>
        </w:rPr>
        <w:t>R2-2403576</w:t>
      </w:r>
      <w:r>
        <w:rPr>
          <w:lang w:val="en-US"/>
        </w:rPr>
        <w:tab/>
        <w:t>Clarification on supporting two logical DUs and connecting via stationary IAB node</w:t>
      </w:r>
      <w:r>
        <w:rPr>
          <w:lang w:val="en-US"/>
        </w:rPr>
        <w:tab/>
        <w:t>ZTE, Sanechips</w:t>
      </w:r>
      <w:r>
        <w:rPr>
          <w:lang w:val="en-US"/>
        </w:rPr>
        <w:tab/>
        <w:t>CR</w:t>
      </w:r>
      <w:r>
        <w:rPr>
          <w:lang w:val="en-US"/>
        </w:rPr>
        <w:tab/>
        <w:t>Rel-18</w:t>
      </w:r>
      <w:r>
        <w:rPr>
          <w:lang w:val="en-US"/>
        </w:rPr>
        <w:tab/>
        <w:t>38.300</w:t>
      </w:r>
      <w:r>
        <w:rPr>
          <w:lang w:val="en-US"/>
        </w:rPr>
        <w:tab/>
        <w:t>18.1.0</w:t>
      </w:r>
      <w:r>
        <w:rPr>
          <w:lang w:val="en-US"/>
        </w:rPr>
        <w:tab/>
        <w:t>0853</w:t>
      </w:r>
      <w:r>
        <w:rPr>
          <w:lang w:val="en-US"/>
        </w:rPr>
        <w:tab/>
        <w:t>-</w:t>
      </w:r>
      <w:r>
        <w:rPr>
          <w:lang w:val="en-US"/>
        </w:rPr>
        <w:tab/>
        <w:t>F</w:t>
      </w:r>
      <w:r>
        <w:rPr>
          <w:lang w:val="en-US"/>
        </w:rPr>
        <w:tab/>
        <w:t>NR_mobile_IAB-Core</w:t>
      </w:r>
    </w:p>
    <w:p w14:paraId="3A1DA286" w14:textId="77777777" w:rsidR="00A731D9" w:rsidRPr="00A731D9" w:rsidRDefault="00A731D9" w:rsidP="00A731D9">
      <w:pPr>
        <w:pStyle w:val="Doc-text2"/>
        <w:rPr>
          <w:lang w:val="en-US"/>
        </w:rPr>
      </w:pPr>
    </w:p>
    <w:p w14:paraId="46A09DDB" w14:textId="1F72D7D1" w:rsidR="00436E5E" w:rsidRDefault="00B56003" w:rsidP="000E0D33">
      <w:pPr>
        <w:pStyle w:val="Heading3"/>
        <w:rPr>
          <w:lang w:val="en-US"/>
        </w:rPr>
      </w:pPr>
      <w:r w:rsidRPr="00521D40">
        <w:rPr>
          <w:lang w:val="en-US"/>
        </w:rPr>
        <w:t>7.12.2</w:t>
      </w:r>
      <w:r w:rsidRPr="00521D40">
        <w:rPr>
          <w:lang w:val="en-US"/>
        </w:rPr>
        <w:tab/>
      </w:r>
      <w:r w:rsidR="00436E5E">
        <w:rPr>
          <w:lang w:val="en-US"/>
        </w:rPr>
        <w:t>Stage-3</w:t>
      </w:r>
      <w:bookmarkEnd w:id="287"/>
    </w:p>
    <w:p w14:paraId="6BD4AD57" w14:textId="0AB9775F" w:rsidR="00F71AF3" w:rsidRPr="000E0D33" w:rsidRDefault="00436E5E">
      <w:pPr>
        <w:pStyle w:val="Comments"/>
        <w:rPr>
          <w:lang w:val="en-US"/>
        </w:rPr>
      </w:pPr>
      <w:r>
        <w:rPr>
          <w:lang w:val="en-US"/>
        </w:rPr>
        <w:t>For multi-TS input, it is allowed to input also here.</w:t>
      </w:r>
    </w:p>
    <w:p w14:paraId="55630AF4" w14:textId="77777777" w:rsidR="00A731D9" w:rsidRDefault="00A731D9" w:rsidP="00A731D9">
      <w:pPr>
        <w:pStyle w:val="Doc-title"/>
      </w:pPr>
      <w:bookmarkStart w:id="288" w:name="_Toc158241634"/>
      <w:r>
        <w:lastRenderedPageBreak/>
        <w:t>R2-2403447</w:t>
      </w:r>
      <w:r>
        <w:tab/>
        <w:t>Clarification to mobile IAB-MT measurement configuration</w:t>
      </w:r>
      <w:r>
        <w:tab/>
        <w:t>Nokia</w:t>
      </w:r>
      <w:r>
        <w:tab/>
        <w:t>discussion</w:t>
      </w:r>
      <w:r>
        <w:tab/>
        <w:t>Rel-18</w:t>
      </w:r>
      <w:r>
        <w:tab/>
        <w:t>NR_mobile_IAB-Core</w:t>
      </w:r>
    </w:p>
    <w:p w14:paraId="718915A1" w14:textId="77777777" w:rsidR="00A731D9" w:rsidRPr="00A731D9" w:rsidRDefault="00A731D9" w:rsidP="00A731D9">
      <w:pPr>
        <w:pStyle w:val="Doc-text2"/>
      </w:pPr>
    </w:p>
    <w:p w14:paraId="590AC150" w14:textId="1DF0C752" w:rsidR="00436E5E" w:rsidRDefault="00436E5E" w:rsidP="00436E5E">
      <w:pPr>
        <w:pStyle w:val="Heading4"/>
      </w:pPr>
      <w:r>
        <w:t>7.12.2.1</w:t>
      </w:r>
      <w:r w:rsidR="000E0D33">
        <w:tab/>
      </w:r>
      <w:r>
        <w:t>BAP</w:t>
      </w:r>
      <w:bookmarkEnd w:id="288"/>
    </w:p>
    <w:p w14:paraId="0CA70AAF" w14:textId="2BAB675E" w:rsidR="00436E5E" w:rsidRDefault="00436E5E" w:rsidP="00436E5E">
      <w:pPr>
        <w:pStyle w:val="Comments"/>
      </w:pPr>
      <w:bookmarkStart w:id="289" w:name="OLE_LINK49"/>
      <w:bookmarkStart w:id="290" w:name="OLE_LINK50"/>
      <w:r>
        <w:t xml:space="preserve">TS impacts 38340 and BAP Centric </w:t>
      </w:r>
      <w:r w:rsidR="00DC2CF0">
        <w:t>i</w:t>
      </w:r>
      <w:r>
        <w:t xml:space="preserve">ssues (can also cover </w:t>
      </w:r>
      <w:bookmarkStart w:id="291" w:name="OLE_LINK47"/>
      <w:bookmarkStart w:id="292" w:name="OLE_LINK48"/>
      <w:r>
        <w:t xml:space="preserve">secondary </w:t>
      </w:r>
      <w:bookmarkEnd w:id="291"/>
      <w:bookmarkEnd w:id="292"/>
      <w:r>
        <w:t>impacts to other TSes</w:t>
      </w:r>
      <w:r w:rsidRPr="00DD7419">
        <w:t xml:space="preserve"> </w:t>
      </w:r>
      <w:r>
        <w:t xml:space="preserve">if applicable) </w:t>
      </w:r>
    </w:p>
    <w:p w14:paraId="7F518F45" w14:textId="7AC2B5A3" w:rsidR="00436E5E" w:rsidRDefault="00436E5E" w:rsidP="00436E5E">
      <w:pPr>
        <w:pStyle w:val="Heading4"/>
      </w:pPr>
      <w:bookmarkStart w:id="293" w:name="_Toc158241635"/>
      <w:bookmarkStart w:id="294" w:name="OLE_LINK53"/>
      <w:bookmarkStart w:id="295" w:name="OLE_LINK54"/>
      <w:bookmarkEnd w:id="289"/>
      <w:bookmarkEnd w:id="290"/>
      <w:r>
        <w:t>7.12.2.2</w:t>
      </w:r>
      <w:r w:rsidR="000E0D33">
        <w:tab/>
      </w:r>
      <w:r w:rsidR="00AC47E5">
        <w:t>Control plane corrections</w:t>
      </w:r>
      <w:bookmarkEnd w:id="293"/>
    </w:p>
    <w:p w14:paraId="76F25701" w14:textId="77777777" w:rsidR="00436E5E" w:rsidRDefault="00436E5E" w:rsidP="00436E5E">
      <w:pPr>
        <w:pStyle w:val="Comments"/>
      </w:pPr>
      <w:r>
        <w:t>TS impacts 38331</w:t>
      </w:r>
      <w:r w:rsidR="00AC47E5">
        <w:t xml:space="preserve">, ASN.1 RIL, </w:t>
      </w:r>
      <w:r w:rsidR="00176FC6">
        <w:t>UE capabilities and 38.304</w:t>
      </w:r>
      <w:r>
        <w:t xml:space="preserve"> </w:t>
      </w:r>
      <w:bookmarkEnd w:id="294"/>
      <w:bookmarkEnd w:id="295"/>
    </w:p>
    <w:p w14:paraId="12BFD7E8" w14:textId="77777777" w:rsidR="00A731D9" w:rsidRDefault="00A731D9" w:rsidP="00A731D9">
      <w:pPr>
        <w:pStyle w:val="Doc-title"/>
      </w:pPr>
      <w:bookmarkStart w:id="296" w:name="_Toc158241636"/>
      <w:r>
        <w:t>R2-2402645</w:t>
      </w:r>
      <w:r>
        <w:tab/>
        <w:t>[H112, H113] Discussion on targetNTA and tci-StateID for mobile IAB</w:t>
      </w:r>
      <w:r>
        <w:tab/>
        <w:t>Huawei, HiSilicon</w:t>
      </w:r>
      <w:r>
        <w:tab/>
        <w:t>discussion</w:t>
      </w:r>
      <w:r>
        <w:tab/>
        <w:t>Rel-18</w:t>
      </w:r>
      <w:r>
        <w:tab/>
        <w:t>NR_mobile_IAB-Core</w:t>
      </w:r>
    </w:p>
    <w:p w14:paraId="48E31FDE" w14:textId="110BB331" w:rsidR="00A731D9" w:rsidDel="004D6E64" w:rsidRDefault="00A731D9" w:rsidP="00A731D9">
      <w:pPr>
        <w:pStyle w:val="Doc-title"/>
        <w:rPr>
          <w:moveFrom w:id="297" w:author="Skeleton v3 - chair" w:date="2024-04-14T13:10:00Z"/>
        </w:rPr>
      </w:pPr>
      <w:moveFromRangeStart w:id="298" w:author="Skeleton v3 - chair" w:date="2024-04-14T13:10:00Z" w:name="move163992670"/>
      <w:moveFrom w:id="299" w:author="Skeleton v3 - chair" w:date="2024-04-14T13:10:00Z">
        <w:r w:rsidDel="004D6E64">
          <w:t>R2-2402848</w:t>
        </w:r>
        <w:r w:rsidDel="004D6E64">
          <w:tab/>
          <w:t>SFN reading required for RACH-less</w:t>
        </w:r>
        <w:r w:rsidDel="004D6E64">
          <w:tab/>
          <w:t>Xiaomi</w:t>
        </w:r>
        <w:r w:rsidDel="004D6E64">
          <w:tab/>
          <w:t>discussion</w:t>
        </w:r>
        <w:r w:rsidDel="004D6E64">
          <w:tab/>
          <w:t>Rel-18</w:t>
        </w:r>
        <w:r w:rsidDel="004D6E64">
          <w:tab/>
          <w:t>NR_mobile_IAB-Core</w:t>
        </w:r>
      </w:moveFrom>
    </w:p>
    <w:moveFromRangeEnd w:id="298"/>
    <w:p w14:paraId="47EEEB87" w14:textId="77777777" w:rsidR="00A731D9" w:rsidRDefault="00A731D9" w:rsidP="00A731D9">
      <w:pPr>
        <w:pStyle w:val="Doc-title"/>
      </w:pPr>
      <w:r>
        <w:t>R2-2402936</w:t>
      </w:r>
      <w:r>
        <w:tab/>
        <w:t>Mismatch of terminology between 38.304 and 38.331</w:t>
      </w:r>
      <w:r>
        <w:tab/>
        <w:t>Samsung</w:t>
      </w:r>
      <w:r>
        <w:tab/>
        <w:t>CR</w:t>
      </w:r>
      <w:r>
        <w:tab/>
        <w:t>Rel-18</w:t>
      </w:r>
      <w:r>
        <w:tab/>
        <w:t>38.304</w:t>
      </w:r>
      <w:r>
        <w:tab/>
        <w:t>18.1.0</w:t>
      </w:r>
      <w:r>
        <w:tab/>
        <w:t>0398</w:t>
      </w:r>
      <w:r>
        <w:tab/>
        <w:t>-</w:t>
      </w:r>
      <w:r>
        <w:tab/>
        <w:t>F</w:t>
      </w:r>
      <w:r>
        <w:tab/>
        <w:t>NR_mobile_IAB-Core</w:t>
      </w:r>
    </w:p>
    <w:p w14:paraId="13882809" w14:textId="77777777" w:rsidR="00A731D9" w:rsidRDefault="00A731D9" w:rsidP="00A731D9">
      <w:pPr>
        <w:pStyle w:val="Doc-title"/>
      </w:pPr>
      <w:r>
        <w:t>R2-2403340</w:t>
      </w:r>
      <w:r>
        <w:tab/>
        <w:t>[S266][S267] Correction on setting mobile IAB support for PLMNs and NPNs</w:t>
      </w:r>
      <w:r>
        <w:tab/>
        <w:t>Samsung</w:t>
      </w:r>
      <w:r>
        <w:tab/>
        <w:t>discussion</w:t>
      </w:r>
      <w:r>
        <w:tab/>
        <w:t>Rel-18</w:t>
      </w:r>
      <w:r>
        <w:tab/>
        <w:t>NR_mobile_IAB-Core</w:t>
      </w:r>
    </w:p>
    <w:p w14:paraId="0D60C046" w14:textId="77777777" w:rsidR="00A731D9" w:rsidRDefault="00A731D9" w:rsidP="00A731D9">
      <w:pPr>
        <w:pStyle w:val="Doc-title"/>
      </w:pPr>
      <w:r>
        <w:t>R2-2403448</w:t>
      </w:r>
      <w:r>
        <w:tab/>
        <w:t>Discussion on gNB-ID signalling</w:t>
      </w:r>
      <w:r>
        <w:tab/>
        <w:t>Nokia</w:t>
      </w:r>
      <w:r>
        <w:tab/>
        <w:t>discussion</w:t>
      </w:r>
      <w:r>
        <w:tab/>
        <w:t>Rel-18</w:t>
      </w:r>
      <w:r>
        <w:tab/>
        <w:t>NR_mobile_IAB-Core</w:t>
      </w:r>
    </w:p>
    <w:p w14:paraId="14CB8AED" w14:textId="77777777" w:rsidR="00A731D9" w:rsidRDefault="00A731D9" w:rsidP="00A731D9">
      <w:pPr>
        <w:pStyle w:val="Doc-title"/>
      </w:pPr>
      <w:r>
        <w:t>R2-2403575</w:t>
      </w:r>
      <w:r>
        <w:tab/>
        <w:t>Correction on frequency prioritization for mobile IAB</w:t>
      </w:r>
      <w:r>
        <w:tab/>
        <w:t>ZTE, Sanechips</w:t>
      </w:r>
      <w:r>
        <w:tab/>
        <w:t>discussion</w:t>
      </w:r>
      <w:r>
        <w:tab/>
        <w:t>Rel-18</w:t>
      </w:r>
      <w:r>
        <w:tab/>
        <w:t>NR_mobile_IAB</w:t>
      </w:r>
    </w:p>
    <w:p w14:paraId="3598AA83" w14:textId="77777777" w:rsidR="00A731D9" w:rsidRPr="00A731D9" w:rsidRDefault="00A731D9" w:rsidP="00A731D9">
      <w:pPr>
        <w:pStyle w:val="Doc-text2"/>
      </w:pPr>
    </w:p>
    <w:p w14:paraId="4A00B4D4" w14:textId="330FAAC3" w:rsidR="00436E5E" w:rsidRDefault="00436E5E" w:rsidP="00436E5E">
      <w:pPr>
        <w:pStyle w:val="Heading4"/>
      </w:pPr>
      <w:r>
        <w:t>7.12.2.3</w:t>
      </w:r>
      <w:r>
        <w:tab/>
      </w:r>
      <w:r w:rsidR="00B20EFB">
        <w:t>User plane</w:t>
      </w:r>
      <w:r w:rsidR="00176FC6">
        <w:t xml:space="preserve"> corrections</w:t>
      </w:r>
      <w:bookmarkEnd w:id="296"/>
    </w:p>
    <w:p w14:paraId="1825FF69" w14:textId="77777777" w:rsidR="00436E5E" w:rsidRDefault="00436E5E" w:rsidP="00436E5E">
      <w:pPr>
        <w:pStyle w:val="Comments"/>
      </w:pPr>
      <w:r>
        <w:t xml:space="preserve">TS impacts 38321 </w:t>
      </w:r>
    </w:p>
    <w:p w14:paraId="04C4232F" w14:textId="77777777" w:rsidR="00F71AF3" w:rsidRDefault="00F71AF3">
      <w:pPr>
        <w:pStyle w:val="Comments"/>
      </w:pPr>
    </w:p>
    <w:p w14:paraId="36D3A552" w14:textId="4B51755E" w:rsidR="00A731D9" w:rsidRPr="00A731D9" w:rsidDel="004D6E64" w:rsidRDefault="00A731D9" w:rsidP="004D6E64">
      <w:pPr>
        <w:pStyle w:val="Doc-title"/>
        <w:rPr>
          <w:moveFrom w:id="300" w:author="Skeleton v3 - chair" w:date="2024-04-14T13:10:00Z"/>
        </w:rPr>
      </w:pPr>
      <w:bookmarkStart w:id="301" w:name="_Toc158241637"/>
      <w:moveFromRangeStart w:id="302" w:author="Skeleton v3 - chair" w:date="2024-04-14T13:10:00Z" w:name="move163992639"/>
      <w:moveFrom w:id="303" w:author="Skeleton v3 - chair" w:date="2024-04-14T13:10:00Z">
        <w:r w:rsidDel="004D6E64">
          <w:t>R2-2403298</w:t>
        </w:r>
        <w:r w:rsidDel="004D6E64">
          <w:tab/>
          <w:t>Handling of DRX and measurement gaps during RACH-less handover</w:t>
        </w:r>
        <w:r w:rsidDel="004D6E64">
          <w:tab/>
          <w:t>Samsung</w:t>
        </w:r>
        <w:r w:rsidDel="004D6E64">
          <w:tab/>
          <w:t>discussion</w:t>
        </w:r>
        <w:r w:rsidDel="004D6E64">
          <w:tab/>
          <w:t>R2-2400621</w:t>
        </w:r>
      </w:moveFrom>
    </w:p>
    <w:moveFromRangeEnd w:id="302"/>
    <w:p w14:paraId="738672DA" w14:textId="3CD2283A" w:rsidR="00F71AF3" w:rsidRDefault="00B56003">
      <w:pPr>
        <w:pStyle w:val="Heading2"/>
      </w:pPr>
      <w:r>
        <w:t>7.13</w:t>
      </w:r>
      <w:r>
        <w:tab/>
        <w:t>Further enhancement of data collection for SON MDT in NR and EN-DC</w:t>
      </w:r>
      <w:bookmarkEnd w:id="301"/>
    </w:p>
    <w:p w14:paraId="07F0F88E" w14:textId="77777777" w:rsidR="00F71AF3" w:rsidRDefault="00B56003">
      <w:pPr>
        <w:pStyle w:val="Comments"/>
      </w:pPr>
      <w:r>
        <w:t xml:space="preserve">(NR_ENDC_SON_MDT_enh2-Core; leading WG: RAN3; REL-18; WID: </w:t>
      </w:r>
      <w:hyperlink r:id="rId70" w:history="1">
        <w:r w:rsidRPr="00A64C1F">
          <w:rPr>
            <w:rStyle w:val="Hyperlink"/>
          </w:rPr>
          <w:t>RP-221825</w:t>
        </w:r>
      </w:hyperlink>
      <w:r>
        <w:t>)</w:t>
      </w:r>
    </w:p>
    <w:p w14:paraId="2C2527CC" w14:textId="73EE84E0" w:rsidR="00597765" w:rsidRDefault="00B56003">
      <w:pPr>
        <w:pStyle w:val="Comments"/>
      </w:pPr>
      <w:r>
        <w:t>Includes LS in’s related to AI/ML for NG-RAN</w:t>
      </w:r>
    </w:p>
    <w:p w14:paraId="28748C4F" w14:textId="77777777" w:rsidR="00F71AF3" w:rsidRDefault="00B56003">
      <w:pPr>
        <w:pStyle w:val="Comments"/>
      </w:pPr>
      <w:r>
        <w:t xml:space="preserve">Time budget: </w:t>
      </w:r>
      <w:r w:rsidR="00D129A9">
        <w:t>0</w:t>
      </w:r>
      <w:r>
        <w:t xml:space="preserve"> TU</w:t>
      </w:r>
    </w:p>
    <w:p w14:paraId="1A378C51" w14:textId="4CE7B304" w:rsidR="00F71AF3" w:rsidRDefault="00B56003">
      <w:pPr>
        <w:pStyle w:val="Comments"/>
      </w:pPr>
      <w:r>
        <w:t xml:space="preserve">Tdoc Limitation: </w:t>
      </w:r>
      <w:r w:rsidR="00880D74">
        <w:t xml:space="preserve">1 </w:t>
      </w:r>
      <w:r>
        <w:t xml:space="preserve">tdocs </w:t>
      </w:r>
      <w:r w:rsidR="00880D74">
        <w:t>?</w:t>
      </w:r>
    </w:p>
    <w:p w14:paraId="600EBC31" w14:textId="77777777" w:rsidR="00F71AF3" w:rsidRDefault="00B56003">
      <w:pPr>
        <w:pStyle w:val="Heading3"/>
      </w:pPr>
      <w:bookmarkStart w:id="304" w:name="_Toc158241638"/>
      <w:r>
        <w:t>7.13.1</w:t>
      </w:r>
      <w:r>
        <w:tab/>
        <w:t>Organizational</w:t>
      </w:r>
      <w:bookmarkEnd w:id="304"/>
    </w:p>
    <w:p w14:paraId="3056898E" w14:textId="77777777" w:rsidR="00F71AF3" w:rsidRDefault="00B56003">
      <w:pPr>
        <w:pStyle w:val="Comments"/>
      </w:pPr>
      <w:r>
        <w:t xml:space="preserve">Ls in </w:t>
      </w:r>
      <w:r w:rsidR="00597765">
        <w:t xml:space="preserve">and </w:t>
      </w:r>
      <w:r>
        <w:t xml:space="preserve">Rapporteur input. </w:t>
      </w:r>
      <w:r w:rsidR="00BC1FB2" w:rsidRPr="00BC1FB2">
        <w:t>WI/Spec Rapporteur(s) are invited to provide updated open issues lists that need to be handled.</w:t>
      </w:r>
    </w:p>
    <w:p w14:paraId="458178B7" w14:textId="77777777" w:rsidR="00A731D9" w:rsidRDefault="00A731D9" w:rsidP="00A731D9">
      <w:pPr>
        <w:pStyle w:val="Doc-title"/>
      </w:pPr>
      <w:bookmarkStart w:id="305" w:name="_Toc158241639"/>
      <w:r>
        <w:t>R2-2403156</w:t>
      </w:r>
      <w:r>
        <w:tab/>
        <w:t>WI RIL list for 36.331 for R18 SONMDT</w:t>
      </w:r>
      <w:r>
        <w:tab/>
        <w:t>Huawei, HiSilicon</w:t>
      </w:r>
      <w:r>
        <w:tab/>
        <w:t>discussion</w:t>
      </w:r>
      <w:r>
        <w:tab/>
        <w:t>Rel-18</w:t>
      </w:r>
      <w:r>
        <w:tab/>
        <w:t>NR_ENDC_SON_MDT_enh2-Core</w:t>
      </w:r>
    </w:p>
    <w:p w14:paraId="256EA9AB" w14:textId="77777777" w:rsidR="00A731D9" w:rsidRDefault="00A731D9" w:rsidP="00A731D9">
      <w:pPr>
        <w:pStyle w:val="Doc-title"/>
      </w:pPr>
      <w:r>
        <w:t>R2-2403157</w:t>
      </w:r>
      <w:r>
        <w:tab/>
        <w:t>Corrections to TS 36.331 for R18 SONMDT</w:t>
      </w:r>
      <w:r>
        <w:tab/>
        <w:t>Huawei, HiSilicon</w:t>
      </w:r>
      <w:r>
        <w:tab/>
        <w:t>CR</w:t>
      </w:r>
      <w:r>
        <w:tab/>
        <w:t>Rel-18</w:t>
      </w:r>
      <w:r>
        <w:tab/>
        <w:t>36.331</w:t>
      </w:r>
      <w:r>
        <w:tab/>
        <w:t>18.1.0</w:t>
      </w:r>
      <w:r>
        <w:tab/>
        <w:t>5010</w:t>
      </w:r>
      <w:r>
        <w:tab/>
        <w:t>-</w:t>
      </w:r>
      <w:r>
        <w:tab/>
        <w:t>F</w:t>
      </w:r>
      <w:r>
        <w:tab/>
        <w:t>NR_ENDC_SON_MDT_enh2-Core</w:t>
      </w:r>
    </w:p>
    <w:p w14:paraId="64579989" w14:textId="77777777" w:rsidR="00A731D9" w:rsidRDefault="00A731D9" w:rsidP="00A731D9">
      <w:pPr>
        <w:pStyle w:val="Doc-title"/>
      </w:pPr>
      <w:r>
        <w:t>R2-2403241</w:t>
      </w:r>
      <w:r>
        <w:tab/>
        <w:t>BL CR on 38331 for SONMDT features</w:t>
      </w:r>
      <w:r>
        <w:tab/>
        <w:t>Ericsson</w:t>
      </w:r>
      <w:r>
        <w:tab/>
        <w:t>CR</w:t>
      </w:r>
      <w:r>
        <w:tab/>
        <w:t>Rel-18</w:t>
      </w:r>
      <w:r>
        <w:tab/>
        <w:t>38.331</w:t>
      </w:r>
      <w:r>
        <w:tab/>
        <w:t>18.1.0</w:t>
      </w:r>
      <w:r>
        <w:tab/>
        <w:t>4710</w:t>
      </w:r>
      <w:r>
        <w:tab/>
        <w:t>-</w:t>
      </w:r>
      <w:r>
        <w:tab/>
        <w:t>F</w:t>
      </w:r>
      <w:r>
        <w:tab/>
        <w:t>NR_ENDC_SON_MDT_enh2-Core</w:t>
      </w:r>
      <w:r>
        <w:tab/>
        <w:t>Late</w:t>
      </w:r>
    </w:p>
    <w:p w14:paraId="0B0F7AAD" w14:textId="77777777" w:rsidR="00A731D9" w:rsidRDefault="00A731D9" w:rsidP="00A731D9">
      <w:pPr>
        <w:pStyle w:val="Doc-title"/>
      </w:pPr>
      <w:r>
        <w:t>R2-2403265</w:t>
      </w:r>
      <w:r>
        <w:tab/>
        <w:t>RIL issue list for SON</w:t>
      </w:r>
      <w:r>
        <w:tab/>
        <w:t>Ericsson</w:t>
      </w:r>
      <w:r>
        <w:tab/>
        <w:t>discussion</w:t>
      </w:r>
      <w:r>
        <w:tab/>
        <w:t>NR_ENDC_SON_MDT_enh2-Core</w:t>
      </w:r>
      <w:r>
        <w:tab/>
        <w:t>Late</w:t>
      </w:r>
    </w:p>
    <w:p w14:paraId="5872F0CB" w14:textId="77777777" w:rsidR="00A731D9" w:rsidRPr="00A731D9" w:rsidRDefault="00A731D9" w:rsidP="00A731D9">
      <w:pPr>
        <w:pStyle w:val="Doc-text2"/>
      </w:pPr>
    </w:p>
    <w:p w14:paraId="02E7D9B1" w14:textId="7079FC46" w:rsidR="00F71AF3" w:rsidRDefault="00B56003">
      <w:pPr>
        <w:pStyle w:val="Heading3"/>
      </w:pPr>
      <w:r>
        <w:t>7.13.2</w:t>
      </w:r>
      <w:r>
        <w:tab/>
      </w:r>
      <w:r w:rsidR="00597765" w:rsidRPr="00597765">
        <w:t>Papers related to RILs</w:t>
      </w:r>
      <w:bookmarkEnd w:id="305"/>
    </w:p>
    <w:p w14:paraId="11B12F7F" w14:textId="77777777" w:rsidR="00A731D9" w:rsidRDefault="00A731D9" w:rsidP="00A731D9">
      <w:pPr>
        <w:pStyle w:val="Doc-title"/>
      </w:pPr>
      <w:bookmarkStart w:id="306" w:name="_Toc158241640"/>
      <w:r>
        <w:t>R2-2402563</w:t>
      </w:r>
      <w:r>
        <w:tab/>
        <w:t>[V314] logged MDT configuration for SNPN</w:t>
      </w:r>
      <w:r>
        <w:tab/>
        <w:t>vivo</w:t>
      </w:r>
      <w:r>
        <w:tab/>
        <w:t>discussion</w:t>
      </w:r>
      <w:r>
        <w:tab/>
        <w:t>Rel-18</w:t>
      </w:r>
      <w:r>
        <w:tab/>
        <w:t>NR_ENDC_SON_MDT_enh-Core</w:t>
      </w:r>
    </w:p>
    <w:p w14:paraId="71F31B0C" w14:textId="77777777" w:rsidR="00A731D9" w:rsidRDefault="00A731D9" w:rsidP="00A731D9">
      <w:pPr>
        <w:pStyle w:val="Doc-title"/>
      </w:pPr>
      <w:r>
        <w:t>R2-2402574</w:t>
      </w:r>
      <w:r>
        <w:tab/>
        <w:t>[F001][F018][F019][F020][F021][F022][F023] Correction on SPR</w:t>
      </w:r>
      <w:r>
        <w:tab/>
        <w:t>Fujitsu, Lenovo, CATT</w:t>
      </w:r>
      <w:r>
        <w:tab/>
        <w:t>discussion</w:t>
      </w:r>
      <w:r>
        <w:tab/>
        <w:t>Rel-18</w:t>
      </w:r>
      <w:r>
        <w:tab/>
        <w:t>NR_ENDC_SON_MDT_enh2-Core</w:t>
      </w:r>
      <w:r>
        <w:tab/>
        <w:t>R2-2400552</w:t>
      </w:r>
    </w:p>
    <w:p w14:paraId="64E7E7D4" w14:textId="77777777" w:rsidR="00A731D9" w:rsidRDefault="00A731D9" w:rsidP="00A731D9">
      <w:pPr>
        <w:pStyle w:val="Doc-title"/>
      </w:pPr>
      <w:r>
        <w:t>R2-2402575</w:t>
      </w:r>
      <w:r>
        <w:tab/>
        <w:t>[C306]Correction on fast MCG recovery enhancement</w:t>
      </w:r>
      <w:r>
        <w:tab/>
        <w:t>Fujitsu</w:t>
      </w:r>
      <w:r>
        <w:tab/>
        <w:t>discussion</w:t>
      </w:r>
      <w:r>
        <w:tab/>
        <w:t>Rel-18</w:t>
      </w:r>
      <w:r>
        <w:tab/>
        <w:t>NR_ENDC_SON_MDT_enh2-Core</w:t>
      </w:r>
    </w:p>
    <w:p w14:paraId="67952D41" w14:textId="77777777" w:rsidR="00A731D9" w:rsidRDefault="00A731D9" w:rsidP="00A731D9">
      <w:pPr>
        <w:pStyle w:val="Doc-title"/>
      </w:pPr>
      <w:r>
        <w:t>R2-2402653</w:t>
      </w:r>
      <w:r>
        <w:tab/>
        <w:t>[C303][C304][C307][C308][C311][C312][C315] [C351]Corrections about SONMDT issues</w:t>
      </w:r>
      <w:r>
        <w:tab/>
        <w:t>CATT</w:t>
      </w:r>
      <w:r>
        <w:tab/>
        <w:t>discussion</w:t>
      </w:r>
      <w:r>
        <w:tab/>
        <w:t>Rel-18</w:t>
      </w:r>
      <w:r>
        <w:tab/>
        <w:t>NR_ENDC_SON_MDT_enh2-Core</w:t>
      </w:r>
    </w:p>
    <w:p w14:paraId="1D6097C1" w14:textId="77777777" w:rsidR="00A731D9" w:rsidRDefault="00A731D9" w:rsidP="00A731D9">
      <w:pPr>
        <w:pStyle w:val="Doc-title"/>
      </w:pPr>
      <w:r>
        <w:lastRenderedPageBreak/>
        <w:t>R2-2403158</w:t>
      </w:r>
      <w:r>
        <w:tab/>
        <w:t>Discussion on open RILs and stage-2 issues for R18 SONMDT</w:t>
      </w:r>
      <w:r>
        <w:tab/>
        <w:t>Huawei, HiSilicon</w:t>
      </w:r>
      <w:r>
        <w:tab/>
        <w:t>discussion</w:t>
      </w:r>
      <w:r>
        <w:tab/>
        <w:t>Rel-18</w:t>
      </w:r>
      <w:r>
        <w:tab/>
        <w:t>NR_ENDC_SON_MDT_enh2-Core</w:t>
      </w:r>
    </w:p>
    <w:p w14:paraId="344CB511" w14:textId="77777777" w:rsidR="00A731D9" w:rsidRDefault="00A731D9" w:rsidP="00A731D9">
      <w:pPr>
        <w:pStyle w:val="Doc-title"/>
      </w:pPr>
      <w:r>
        <w:t>R2-2403197</w:t>
      </w:r>
      <w:r>
        <w:tab/>
        <w:t>RIL N022 and N123 related corrections</w:t>
      </w:r>
      <w:r>
        <w:tab/>
        <w:t>Nokia</w:t>
      </w:r>
      <w:r>
        <w:tab/>
        <w:t>discussion</w:t>
      </w:r>
      <w:r>
        <w:tab/>
        <w:t>Rel-18</w:t>
      </w:r>
      <w:r>
        <w:tab/>
        <w:t>NR_ENDC_SON_MDT_enh2-Core</w:t>
      </w:r>
    </w:p>
    <w:p w14:paraId="36C9E579" w14:textId="77777777" w:rsidR="00A731D9" w:rsidRDefault="00A731D9" w:rsidP="00A731D9">
      <w:pPr>
        <w:pStyle w:val="Doc-title"/>
      </w:pPr>
      <w:r>
        <w:t>R2-2403242</w:t>
      </w:r>
      <w:r>
        <w:tab/>
        <w:t>Addressing SONMDT RILs</w:t>
      </w:r>
      <w:r>
        <w:tab/>
        <w:t>Ericsson</w:t>
      </w:r>
      <w:r>
        <w:tab/>
        <w:t>discussion</w:t>
      </w:r>
      <w:r>
        <w:tab/>
        <w:t>NR_ENDC_SON_MDT_enh2-Core</w:t>
      </w:r>
      <w:r>
        <w:tab/>
        <w:t>Late</w:t>
      </w:r>
    </w:p>
    <w:p w14:paraId="7A8F736F" w14:textId="77777777" w:rsidR="00A731D9" w:rsidRDefault="00A731D9" w:rsidP="00A731D9">
      <w:pPr>
        <w:pStyle w:val="Doc-title"/>
      </w:pPr>
      <w:r>
        <w:t>R2-2403577</w:t>
      </w:r>
      <w:r>
        <w:tab/>
        <w:t>[J040][J041][J042][J043][J044]RILs for SON</w:t>
      </w:r>
      <w:r>
        <w:tab/>
        <w:t>SHARP Corporation</w:t>
      </w:r>
      <w:r>
        <w:tab/>
        <w:t>discussion</w:t>
      </w:r>
      <w:r>
        <w:tab/>
        <w:t>R2-2400912</w:t>
      </w:r>
    </w:p>
    <w:p w14:paraId="4C509C94" w14:textId="77777777" w:rsidR="00A731D9" w:rsidRDefault="00A731D9" w:rsidP="00A731D9">
      <w:pPr>
        <w:pStyle w:val="Doc-title"/>
      </w:pPr>
      <w:r>
        <w:t>R2-2403651</w:t>
      </w:r>
      <w:r>
        <w:tab/>
        <w:t>[S525][S526][S527][S528][S529][S530] RILs on SON/MDT</w:t>
      </w:r>
      <w:r>
        <w:tab/>
        <w:t>Samsung</w:t>
      </w:r>
      <w:r>
        <w:tab/>
        <w:t>discussion</w:t>
      </w:r>
      <w:r>
        <w:tab/>
        <w:t>Late</w:t>
      </w:r>
    </w:p>
    <w:p w14:paraId="29CACF4A" w14:textId="77777777" w:rsidR="00A731D9" w:rsidRPr="00A731D9" w:rsidRDefault="00A731D9" w:rsidP="00A731D9">
      <w:pPr>
        <w:pStyle w:val="Doc-text2"/>
      </w:pPr>
    </w:p>
    <w:p w14:paraId="13970B42" w14:textId="4C8C8A44" w:rsidR="00F71AF3" w:rsidRDefault="00B56003">
      <w:pPr>
        <w:pStyle w:val="Heading3"/>
      </w:pPr>
      <w:r>
        <w:t>7.13.3</w:t>
      </w:r>
      <w:r>
        <w:tab/>
      </w:r>
      <w:r w:rsidR="00597765">
        <w:t>Other</w:t>
      </w:r>
      <w:bookmarkEnd w:id="306"/>
    </w:p>
    <w:p w14:paraId="0DFF6BCE" w14:textId="77777777" w:rsidR="00A731D9" w:rsidRDefault="00A731D9" w:rsidP="00A731D9">
      <w:pPr>
        <w:pStyle w:val="Doc-title"/>
      </w:pPr>
      <w:bookmarkStart w:id="307" w:name="_Toc158241641"/>
      <w:r>
        <w:t>R2-2402576</w:t>
      </w:r>
      <w:r>
        <w:tab/>
        <w:t>Correction on the reporting  of TAC in Random access report</w:t>
      </w:r>
      <w:r>
        <w:tab/>
        <w:t>Fujitsu, Ericsson, Lenovo, Huawei, HiSilicon, CATT, Xiaomi, Samsung, SHARP</w:t>
      </w:r>
      <w:r>
        <w:tab/>
        <w:t>CR</w:t>
      </w:r>
      <w:r>
        <w:tab/>
        <w:t>Rel-18</w:t>
      </w:r>
      <w:r>
        <w:tab/>
        <w:t>38.331</w:t>
      </w:r>
      <w:r>
        <w:tab/>
        <w:t>18.1.0</w:t>
      </w:r>
      <w:r>
        <w:tab/>
        <w:t>4674</w:t>
      </w:r>
      <w:r>
        <w:tab/>
        <w:t>-</w:t>
      </w:r>
      <w:r>
        <w:tab/>
        <w:t>F</w:t>
      </w:r>
      <w:r>
        <w:tab/>
        <w:t>NR_ENDC_SON_MDT_enh2-Core</w:t>
      </w:r>
    </w:p>
    <w:p w14:paraId="3DA18B60" w14:textId="77777777" w:rsidR="00A731D9" w:rsidRDefault="00A731D9" w:rsidP="00A731D9">
      <w:pPr>
        <w:pStyle w:val="Doc-title"/>
      </w:pPr>
      <w:r>
        <w:t>R2-2403074</w:t>
      </w:r>
      <w:r>
        <w:tab/>
        <w:t>Consideration on SON/MDT remaining issues</w:t>
      </w:r>
      <w:r>
        <w:tab/>
        <w:t>ZTE Corporation, Sanechips</w:t>
      </w:r>
      <w:r>
        <w:tab/>
        <w:t>discussion</w:t>
      </w:r>
      <w:r>
        <w:tab/>
        <w:t>Rel-18</w:t>
      </w:r>
      <w:r>
        <w:tab/>
        <w:t>NR_ENDC_SON_MDT_enh2-Core</w:t>
      </w:r>
    </w:p>
    <w:p w14:paraId="5A591970" w14:textId="77777777" w:rsidR="00A731D9" w:rsidRDefault="00A731D9" w:rsidP="00A731D9">
      <w:pPr>
        <w:pStyle w:val="Doc-title"/>
      </w:pPr>
      <w:r>
        <w:t>R2-2403196</w:t>
      </w:r>
      <w:r>
        <w:tab/>
        <w:t>Considerations on including TAC in RA reports</w:t>
      </w:r>
      <w:r>
        <w:tab/>
        <w:t>Nokia</w:t>
      </w:r>
      <w:r>
        <w:tab/>
        <w:t>discussion</w:t>
      </w:r>
      <w:r>
        <w:tab/>
        <w:t>Rel-18</w:t>
      </w:r>
      <w:r>
        <w:tab/>
        <w:t>NR_ENDC_SON_MDT_enh2-Core</w:t>
      </w:r>
    </w:p>
    <w:p w14:paraId="7496ADEF" w14:textId="77777777" w:rsidR="00A731D9" w:rsidRDefault="00A731D9" w:rsidP="00A731D9">
      <w:pPr>
        <w:pStyle w:val="Doc-title"/>
      </w:pPr>
      <w:r>
        <w:t>R2-2403425</w:t>
      </w:r>
      <w:r>
        <w:tab/>
        <w:t>Configuring T310 and T312 thresholds at the time of PSCellChange</w:t>
      </w:r>
      <w:r>
        <w:tab/>
        <w:t>Samsung</w:t>
      </w:r>
      <w:r>
        <w:tab/>
        <w:t>discussion</w:t>
      </w:r>
    </w:p>
    <w:p w14:paraId="13F695D1" w14:textId="77777777" w:rsidR="00A731D9" w:rsidRDefault="00A731D9" w:rsidP="00A731D9">
      <w:pPr>
        <w:pStyle w:val="Doc-title"/>
      </w:pPr>
      <w:r>
        <w:t>R2-2403663</w:t>
      </w:r>
      <w:r>
        <w:tab/>
        <w:t>Miscellaneous correction to TS 38.300</w:t>
      </w:r>
      <w:r>
        <w:tab/>
        <w:t>Ericsson</w:t>
      </w:r>
      <w:r>
        <w:tab/>
        <w:t>CR</w:t>
      </w:r>
      <w:r>
        <w:tab/>
        <w:t>Rel-18</w:t>
      </w:r>
      <w:r>
        <w:tab/>
        <w:t>38.300</w:t>
      </w:r>
      <w:r>
        <w:tab/>
        <w:t>18.1.0</w:t>
      </w:r>
      <w:r>
        <w:tab/>
        <w:t>0854</w:t>
      </w:r>
      <w:r>
        <w:tab/>
        <w:t>-</w:t>
      </w:r>
      <w:r>
        <w:tab/>
        <w:t>F</w:t>
      </w:r>
      <w:r>
        <w:tab/>
        <w:t>NR_ENDC_SON_MDT_enh2-Core</w:t>
      </w:r>
    </w:p>
    <w:p w14:paraId="3264BBFB" w14:textId="77777777" w:rsidR="00A731D9" w:rsidRPr="00A731D9" w:rsidRDefault="00A731D9" w:rsidP="00A731D9">
      <w:pPr>
        <w:pStyle w:val="Doc-text2"/>
      </w:pPr>
    </w:p>
    <w:p w14:paraId="2497A00C" w14:textId="647F19E8" w:rsidR="00016FA8" w:rsidRDefault="00016FA8" w:rsidP="00016FA8">
      <w:pPr>
        <w:pStyle w:val="Heading2"/>
      </w:pPr>
      <w:r>
        <w:t>7.14</w:t>
      </w:r>
      <w:r>
        <w:tab/>
        <w:t xml:space="preserve">Enhancement on NR </w:t>
      </w:r>
      <w:proofErr w:type="spellStart"/>
      <w:r>
        <w:t>QoE</w:t>
      </w:r>
      <w:proofErr w:type="spellEnd"/>
      <w:r>
        <w:t xml:space="preserve"> management and optimizations for diverse services</w:t>
      </w:r>
      <w:bookmarkEnd w:id="307"/>
    </w:p>
    <w:p w14:paraId="67E3B842" w14:textId="77777777" w:rsidR="00016FA8" w:rsidRDefault="00016FA8" w:rsidP="00016FA8">
      <w:pPr>
        <w:pStyle w:val="Comments"/>
      </w:pPr>
      <w:r>
        <w:t xml:space="preserve">(NR_QoE_enh-Core; leading WG: RAN3; REL-18; WID: </w:t>
      </w:r>
      <w:hyperlink r:id="rId71" w:history="1">
        <w:r w:rsidRPr="00A64C1F">
          <w:rPr>
            <w:rStyle w:val="Hyperlink"/>
          </w:rPr>
          <w:t>RP-223488</w:t>
        </w:r>
      </w:hyperlink>
      <w:r>
        <w:t>)</w:t>
      </w:r>
    </w:p>
    <w:p w14:paraId="2620BC41" w14:textId="77777777" w:rsidR="00016FA8" w:rsidRDefault="00016FA8" w:rsidP="00016FA8">
      <w:pPr>
        <w:pStyle w:val="Comments"/>
      </w:pPr>
      <w:r>
        <w:t xml:space="preserve">Time budget: </w:t>
      </w:r>
      <w:r w:rsidR="00BC415D">
        <w:t>0</w:t>
      </w:r>
      <w:r>
        <w:t xml:space="preserve"> TU</w:t>
      </w:r>
    </w:p>
    <w:p w14:paraId="50E2E241" w14:textId="6E5B672E" w:rsidR="00016FA8" w:rsidRDefault="00016FA8" w:rsidP="00016FA8">
      <w:pPr>
        <w:pStyle w:val="Comments"/>
      </w:pPr>
      <w:r>
        <w:t xml:space="preserve">Tdoc Limitation: </w:t>
      </w:r>
      <w:r w:rsidR="009D409A">
        <w:t>1</w:t>
      </w:r>
      <w:r w:rsidR="00E2248A">
        <w:t xml:space="preserve"> </w:t>
      </w:r>
      <w:r>
        <w:t xml:space="preserve">tdoc </w:t>
      </w:r>
    </w:p>
    <w:p w14:paraId="2B0EACE2" w14:textId="77777777" w:rsidR="00016FA8" w:rsidRDefault="00016FA8" w:rsidP="00016FA8">
      <w:pPr>
        <w:pStyle w:val="Heading3"/>
      </w:pPr>
      <w:bookmarkStart w:id="308" w:name="_Toc158241642"/>
      <w:r>
        <w:t>7.14.1</w:t>
      </w:r>
      <w:r>
        <w:tab/>
        <w:t>Organizational</w:t>
      </w:r>
      <w:bookmarkEnd w:id="308"/>
    </w:p>
    <w:p w14:paraId="6D0B28B3" w14:textId="4FD8071E" w:rsidR="00016FA8" w:rsidRDefault="00016FA8" w:rsidP="00016FA8">
      <w:pPr>
        <w:pStyle w:val="Comments"/>
      </w:pPr>
      <w:r>
        <w:t xml:space="preserve">LSs and rapporteur inputs (e.g. </w:t>
      </w:r>
      <w:r w:rsidR="003264FC">
        <w:t xml:space="preserve">rapporteur CR, </w:t>
      </w:r>
      <w:r>
        <w:t xml:space="preserve">open issues list) </w:t>
      </w:r>
    </w:p>
    <w:p w14:paraId="34A561AF" w14:textId="77777777" w:rsidR="00A731D9" w:rsidRDefault="00A731D9" w:rsidP="00A731D9">
      <w:pPr>
        <w:pStyle w:val="Doc-title"/>
      </w:pPr>
      <w:bookmarkStart w:id="309" w:name="_Toc158241643"/>
      <w:r>
        <w:t>R2-2402103</w:t>
      </w:r>
      <w:r>
        <w:tab/>
        <w:t>LS on area scope handling for QoE measurement collection (C1-241717; contact: Ericsson)</w:t>
      </w:r>
      <w:r>
        <w:tab/>
        <w:t>CT1</w:t>
      </w:r>
      <w:r>
        <w:tab/>
        <w:t>LS in</w:t>
      </w:r>
      <w:r>
        <w:tab/>
        <w:t>Rel-18</w:t>
      </w:r>
      <w:r>
        <w:tab/>
        <w:t>NR_QoE_enh-Core</w:t>
      </w:r>
      <w:r>
        <w:tab/>
        <w:t>To:RAN2</w:t>
      </w:r>
      <w:r>
        <w:tab/>
        <w:t>Cc:SA4, SA5, RAN3</w:t>
      </w:r>
    </w:p>
    <w:p w14:paraId="60E092BF" w14:textId="77777777" w:rsidR="00A731D9" w:rsidRDefault="00A731D9" w:rsidP="00A731D9">
      <w:pPr>
        <w:pStyle w:val="Doc-title"/>
      </w:pPr>
      <w:r>
        <w:t>R2-2403246</w:t>
      </w:r>
      <w:r>
        <w:tab/>
        <w:t>Correction of Enhancement on NR QoE management and optimizations for diverse services</w:t>
      </w:r>
      <w:r>
        <w:tab/>
        <w:t>Ericsson</w:t>
      </w:r>
      <w:r>
        <w:tab/>
        <w:t>CR</w:t>
      </w:r>
      <w:r>
        <w:tab/>
        <w:t>Rel-18</w:t>
      </w:r>
      <w:r>
        <w:tab/>
        <w:t>38.331</w:t>
      </w:r>
      <w:r>
        <w:tab/>
        <w:t>18.1.0</w:t>
      </w:r>
      <w:r>
        <w:tab/>
        <w:t>4711</w:t>
      </w:r>
      <w:r>
        <w:tab/>
        <w:t>-</w:t>
      </w:r>
      <w:r>
        <w:tab/>
        <w:t>F</w:t>
      </w:r>
      <w:r>
        <w:tab/>
        <w:t>NR_QoE_enh-Core</w:t>
      </w:r>
      <w:r>
        <w:tab/>
        <w:t>Late</w:t>
      </w:r>
    </w:p>
    <w:p w14:paraId="6C05308F" w14:textId="77777777" w:rsidR="00A731D9" w:rsidRDefault="00A731D9" w:rsidP="00A731D9">
      <w:pPr>
        <w:pStyle w:val="Doc-title"/>
      </w:pPr>
      <w:r>
        <w:t>R2-2403247</w:t>
      </w:r>
      <w:r>
        <w:tab/>
        <w:t>RIL issue list for QoE</w:t>
      </w:r>
      <w:r>
        <w:tab/>
        <w:t>Ericsson</w:t>
      </w:r>
      <w:r>
        <w:tab/>
        <w:t>discussion</w:t>
      </w:r>
      <w:r>
        <w:tab/>
        <w:t>Rel-18</w:t>
      </w:r>
      <w:r>
        <w:tab/>
        <w:t>NR_QoE_enh-Core</w:t>
      </w:r>
      <w:r>
        <w:tab/>
        <w:t>Late</w:t>
      </w:r>
    </w:p>
    <w:p w14:paraId="03BF5A22" w14:textId="77777777" w:rsidR="00A731D9" w:rsidRPr="00A731D9" w:rsidRDefault="00A731D9" w:rsidP="00A731D9">
      <w:pPr>
        <w:pStyle w:val="Doc-text2"/>
      </w:pPr>
    </w:p>
    <w:p w14:paraId="6025499F" w14:textId="5D8C6306" w:rsidR="00016FA8" w:rsidRDefault="00016FA8" w:rsidP="00016FA8">
      <w:pPr>
        <w:pStyle w:val="Heading3"/>
      </w:pPr>
      <w:r>
        <w:t>7.14.2</w:t>
      </w:r>
      <w:r>
        <w:tab/>
      </w:r>
      <w:proofErr w:type="spellStart"/>
      <w:r>
        <w:t>QoE</w:t>
      </w:r>
      <w:proofErr w:type="spellEnd"/>
      <w:r>
        <w:t xml:space="preserve"> measurements in RRC_IDLE INACTIVE</w:t>
      </w:r>
      <w:bookmarkEnd w:id="309"/>
      <w:r>
        <w:t xml:space="preserve"> </w:t>
      </w:r>
    </w:p>
    <w:p w14:paraId="11863680" w14:textId="6791D2DA" w:rsidR="00F15B07" w:rsidRPr="00212C55" w:rsidRDefault="009D409A" w:rsidP="00185938">
      <w:pPr>
        <w:pStyle w:val="Doc-title"/>
        <w:ind w:left="0" w:firstLine="0"/>
      </w:pPr>
      <w:r w:rsidRPr="009D409A">
        <w:rPr>
          <w:i/>
          <w:sz w:val="18"/>
        </w:rPr>
        <w:t>Corrections related to RILs from ASN.1 review.</w:t>
      </w:r>
    </w:p>
    <w:p w14:paraId="4384CCB4" w14:textId="77777777" w:rsidR="00A731D9" w:rsidRDefault="00A731D9" w:rsidP="00A731D9">
      <w:pPr>
        <w:pStyle w:val="Doc-title"/>
      </w:pPr>
      <w:bookmarkStart w:id="310" w:name="_Toc158241644"/>
      <w:r>
        <w:t>R2-2403159</w:t>
      </w:r>
      <w:r>
        <w:tab/>
        <w:t>Discussion on serving cell for MBS QoE collection H079H082</w:t>
      </w:r>
      <w:r>
        <w:tab/>
        <w:t>Huawei, HiSilicon</w:t>
      </w:r>
      <w:r>
        <w:tab/>
        <w:t>discussion</w:t>
      </w:r>
      <w:r>
        <w:tab/>
        <w:t>Rel-18</w:t>
      </w:r>
      <w:r>
        <w:tab/>
        <w:t>NR_QoE_enh-Core</w:t>
      </w:r>
    </w:p>
    <w:p w14:paraId="24FE8DC1" w14:textId="77777777" w:rsidR="00A731D9" w:rsidRDefault="00A731D9" w:rsidP="00A731D9">
      <w:pPr>
        <w:pStyle w:val="Doc-title"/>
      </w:pPr>
      <w:r>
        <w:t>R2-2403249</w:t>
      </w:r>
      <w:r>
        <w:tab/>
        <w:t>RIL issues related to QoE measurements</w:t>
      </w:r>
      <w:r>
        <w:tab/>
        <w:t>Ericsson</w:t>
      </w:r>
      <w:r>
        <w:tab/>
        <w:t>discussion</w:t>
      </w:r>
      <w:r>
        <w:tab/>
        <w:t>Rel-18</w:t>
      </w:r>
      <w:r>
        <w:tab/>
        <w:t>NR_QoE_enh-Core</w:t>
      </w:r>
    </w:p>
    <w:p w14:paraId="5430C642" w14:textId="77777777" w:rsidR="00A731D9" w:rsidRPr="00A731D9" w:rsidRDefault="00A731D9" w:rsidP="00A731D9">
      <w:pPr>
        <w:pStyle w:val="Doc-text2"/>
      </w:pPr>
    </w:p>
    <w:p w14:paraId="64E588E4" w14:textId="5EF1823F" w:rsidR="00016FA8" w:rsidRDefault="00016FA8" w:rsidP="00016FA8">
      <w:pPr>
        <w:pStyle w:val="Heading3"/>
      </w:pPr>
      <w:r>
        <w:t>7.14.</w:t>
      </w:r>
      <w:r w:rsidR="00CF12CE">
        <w:t>3</w:t>
      </w:r>
      <w:r>
        <w:tab/>
      </w:r>
      <w:r w:rsidR="009D409A">
        <w:t>Other corrections</w:t>
      </w:r>
      <w:bookmarkEnd w:id="310"/>
    </w:p>
    <w:p w14:paraId="54C17C1A" w14:textId="26148DAF" w:rsidR="00644887" w:rsidRDefault="00DA38A7" w:rsidP="00644887">
      <w:pPr>
        <w:pStyle w:val="Comments"/>
      </w:pPr>
      <w:r>
        <w:t xml:space="preserve">Corrections related to </w:t>
      </w:r>
      <w:r w:rsidR="009D409A">
        <w:t>other specs, e.g. 38.300, 37.340, UE capabilities.</w:t>
      </w:r>
    </w:p>
    <w:p w14:paraId="6956DC94" w14:textId="77777777" w:rsidR="00A731D9" w:rsidRDefault="00A731D9" w:rsidP="00A731D9">
      <w:pPr>
        <w:pStyle w:val="Doc-title"/>
      </w:pPr>
      <w:bookmarkStart w:id="311" w:name="_Toc158241647"/>
      <w:r>
        <w:t>R2-2403075</w:t>
      </w:r>
      <w:r>
        <w:tab/>
        <w:t>Consideration on QoE remaining issues</w:t>
      </w:r>
      <w:r>
        <w:tab/>
        <w:t>ZTE Corporation, Sanechips</w:t>
      </w:r>
      <w:r>
        <w:tab/>
        <w:t>discussion</w:t>
      </w:r>
      <w:r>
        <w:tab/>
        <w:t>Rel-18</w:t>
      </w:r>
      <w:r>
        <w:tab/>
        <w:t>NR_QoE_enh-Core</w:t>
      </w:r>
    </w:p>
    <w:p w14:paraId="277A2576" w14:textId="77777777" w:rsidR="00A731D9" w:rsidRDefault="00A731D9" w:rsidP="00A731D9">
      <w:pPr>
        <w:pStyle w:val="Doc-title"/>
      </w:pPr>
      <w:r>
        <w:t>R2-2403248</w:t>
      </w:r>
      <w:r>
        <w:tab/>
        <w:t>Open issues for QoE measurements</w:t>
      </w:r>
      <w:r>
        <w:tab/>
        <w:t>Ericsson</w:t>
      </w:r>
      <w:r>
        <w:tab/>
        <w:t>discussion</w:t>
      </w:r>
      <w:r>
        <w:tab/>
        <w:t>Rel-18</w:t>
      </w:r>
      <w:r>
        <w:tab/>
        <w:t>NR_QoE_enh-Core</w:t>
      </w:r>
    </w:p>
    <w:p w14:paraId="1CFEAF21" w14:textId="77777777" w:rsidR="00A731D9" w:rsidRDefault="00A731D9" w:rsidP="00A731D9">
      <w:pPr>
        <w:pStyle w:val="Doc-title"/>
      </w:pPr>
      <w:r>
        <w:lastRenderedPageBreak/>
        <w:t>R2-2403486</w:t>
      </w:r>
      <w:r>
        <w:tab/>
        <w:t>Correction for NR QoE configurations release in inter-RAT HO</w:t>
      </w:r>
      <w:r>
        <w:tab/>
        <w:t>Nokia, Nokia Shanghai Bell</w:t>
      </w:r>
      <w:r>
        <w:tab/>
        <w:t>CR</w:t>
      </w:r>
      <w:r>
        <w:tab/>
        <w:t>Rel-18</w:t>
      </w:r>
      <w:r>
        <w:tab/>
        <w:t>38.331</w:t>
      </w:r>
      <w:r>
        <w:tab/>
        <w:t>18.1.0</w:t>
      </w:r>
      <w:r>
        <w:tab/>
        <w:t>4749</w:t>
      </w:r>
      <w:r>
        <w:tab/>
        <w:t>-</w:t>
      </w:r>
      <w:r>
        <w:tab/>
        <w:t>F</w:t>
      </w:r>
      <w:r>
        <w:tab/>
        <w:t>NR_QoE_enh-Core</w:t>
      </w:r>
    </w:p>
    <w:p w14:paraId="6E7FF8C0" w14:textId="77777777" w:rsidR="00A731D9" w:rsidRPr="00A731D9" w:rsidRDefault="00A731D9" w:rsidP="00A731D9">
      <w:pPr>
        <w:pStyle w:val="Doc-text2"/>
      </w:pPr>
    </w:p>
    <w:p w14:paraId="69BEFA0A" w14:textId="6E32BCD2" w:rsidR="00F71AF3" w:rsidRDefault="00B56003">
      <w:pPr>
        <w:pStyle w:val="Heading2"/>
      </w:pPr>
      <w:r>
        <w:t>7.15</w:t>
      </w:r>
      <w:r w:rsidR="00171CFC">
        <w:tab/>
      </w:r>
      <w:r>
        <w:t xml:space="preserve">NR </w:t>
      </w:r>
      <w:proofErr w:type="spellStart"/>
      <w:r>
        <w:t>Sidelink</w:t>
      </w:r>
      <w:proofErr w:type="spellEnd"/>
      <w:r>
        <w:t xml:space="preserve"> evolution</w:t>
      </w:r>
      <w:bookmarkEnd w:id="311"/>
    </w:p>
    <w:p w14:paraId="5E8B34C3" w14:textId="77777777" w:rsidR="00F71AF3" w:rsidRDefault="00B56003">
      <w:pPr>
        <w:pStyle w:val="Comments"/>
      </w:pPr>
      <w:r>
        <w:t xml:space="preserve">(NR_SL_enh2; leading WG: RAN1; REL-18; WID: </w:t>
      </w:r>
      <w:hyperlink r:id="rId72" w:history="1">
        <w:r w:rsidRPr="00A64C1F">
          <w:rPr>
            <w:rStyle w:val="Hyperlink"/>
          </w:rPr>
          <w:t>RP-230077</w:t>
        </w:r>
      </w:hyperlink>
      <w:r>
        <w:t>)</w:t>
      </w:r>
    </w:p>
    <w:p w14:paraId="1D740298" w14:textId="69B06C64" w:rsidR="00F71AF3" w:rsidRDefault="00B56003">
      <w:pPr>
        <w:pStyle w:val="Comments"/>
      </w:pPr>
      <w:r>
        <w:t xml:space="preserve">Time budget: </w:t>
      </w:r>
      <w:r w:rsidR="00AF6E3A">
        <w:t xml:space="preserve">0 </w:t>
      </w:r>
      <w:r>
        <w:t>TU</w:t>
      </w:r>
    </w:p>
    <w:p w14:paraId="06944E53" w14:textId="05F9E7F9" w:rsidR="00F71AF3" w:rsidRDefault="00B56003">
      <w:pPr>
        <w:pStyle w:val="Comments"/>
      </w:pPr>
      <w:r>
        <w:t xml:space="preserve">Tdoc Limitation: </w:t>
      </w:r>
      <w:r w:rsidR="00322E58">
        <w:t xml:space="preserve">2 </w:t>
      </w:r>
      <w:r w:rsidR="00951196">
        <w:t>tdoc</w:t>
      </w:r>
      <w:r w:rsidR="00322E58">
        <w:t>s</w:t>
      </w:r>
      <w:r w:rsidR="00951196">
        <w:t xml:space="preserve"> </w:t>
      </w:r>
    </w:p>
    <w:p w14:paraId="028D761C" w14:textId="77777777" w:rsidR="00F71AF3" w:rsidRDefault="00B56003">
      <w:pPr>
        <w:pStyle w:val="Heading3"/>
      </w:pPr>
      <w:bookmarkStart w:id="312" w:name="_Toc158241648"/>
      <w:r>
        <w:t>7.15.1</w:t>
      </w:r>
      <w:r>
        <w:tab/>
        <w:t>Organizational</w:t>
      </w:r>
      <w:bookmarkEnd w:id="312"/>
    </w:p>
    <w:p w14:paraId="07F8CD3E" w14:textId="77777777" w:rsidR="00F71AF3" w:rsidRDefault="00951196">
      <w:pPr>
        <w:pStyle w:val="Comments"/>
      </w:pPr>
      <w:r>
        <w:t>Including incoming LSs and rapporteur inputs.</w:t>
      </w:r>
      <w:r w:rsidRPr="00130764">
        <w:t xml:space="preserve"> </w:t>
      </w:r>
      <w:r>
        <w:t>CR rapporteurs are asked to continue maintaining an open issues list reflecting known issues to be handled during the maintenance phase.</w:t>
      </w:r>
      <w:r w:rsidR="00D2382A">
        <w:t xml:space="preserve"> </w:t>
      </w:r>
    </w:p>
    <w:p w14:paraId="1D9072AB" w14:textId="77777777" w:rsidR="00A731D9" w:rsidRDefault="00A731D9" w:rsidP="00A731D9">
      <w:pPr>
        <w:pStyle w:val="Doc-title"/>
        <w:rPr>
          <w:lang w:val="en-US"/>
        </w:rPr>
      </w:pPr>
      <w:bookmarkStart w:id="313" w:name="_Toc158241649"/>
      <w:r>
        <w:rPr>
          <w:lang w:val="en-US"/>
        </w:rPr>
        <w:t>R2-2402111</w:t>
      </w:r>
      <w:r>
        <w:rPr>
          <w:lang w:val="en-US"/>
        </w:rPr>
        <w:tab/>
        <w:t>Reply to LS on Sidelink CSI Reporting MAC-CE for SL-CA (R1-2401727; contact: LGE)</w:t>
      </w:r>
      <w:r>
        <w:rPr>
          <w:lang w:val="en-US"/>
        </w:rPr>
        <w:tab/>
        <w:t>RAN1</w:t>
      </w:r>
      <w:r>
        <w:rPr>
          <w:lang w:val="en-US"/>
        </w:rPr>
        <w:tab/>
        <w:t>LS in</w:t>
      </w:r>
      <w:r>
        <w:rPr>
          <w:lang w:val="en-US"/>
        </w:rPr>
        <w:tab/>
        <w:t>Rel-18</w:t>
      </w:r>
      <w:r>
        <w:rPr>
          <w:lang w:val="en-US"/>
        </w:rPr>
        <w:tab/>
        <w:t>NR_SL_enh2-Core</w:t>
      </w:r>
      <w:r>
        <w:rPr>
          <w:lang w:val="en-US"/>
        </w:rPr>
        <w:tab/>
        <w:t>To:RAN2</w:t>
      </w:r>
    </w:p>
    <w:p w14:paraId="42EA80AF" w14:textId="77777777" w:rsidR="00A731D9" w:rsidRDefault="00A731D9" w:rsidP="00A731D9">
      <w:pPr>
        <w:pStyle w:val="Doc-title"/>
        <w:rPr>
          <w:lang w:val="en-US"/>
        </w:rPr>
      </w:pPr>
      <w:r>
        <w:rPr>
          <w:lang w:val="en-US"/>
        </w:rPr>
        <w:t>R2-2402115</w:t>
      </w:r>
      <w:r>
        <w:rPr>
          <w:lang w:val="en-US"/>
        </w:rPr>
        <w:tab/>
        <w:t>LS on new higher layer parameter for intra-cell guard band (R1-2401756; contact: OPPO)</w:t>
      </w:r>
      <w:r>
        <w:rPr>
          <w:lang w:val="en-US"/>
        </w:rPr>
        <w:tab/>
        <w:t>RAN1</w:t>
      </w:r>
      <w:r>
        <w:rPr>
          <w:lang w:val="en-US"/>
        </w:rPr>
        <w:tab/>
        <w:t>LS in</w:t>
      </w:r>
      <w:r>
        <w:rPr>
          <w:lang w:val="en-US"/>
        </w:rPr>
        <w:tab/>
        <w:t>Rel-18</w:t>
      </w:r>
      <w:r>
        <w:rPr>
          <w:lang w:val="en-US"/>
        </w:rPr>
        <w:tab/>
        <w:t>NR_SL_enh2-Core</w:t>
      </w:r>
      <w:r>
        <w:rPr>
          <w:lang w:val="en-US"/>
        </w:rPr>
        <w:tab/>
        <w:t>To:RAN2</w:t>
      </w:r>
    </w:p>
    <w:p w14:paraId="710C8C2D" w14:textId="77777777" w:rsidR="00A731D9" w:rsidRDefault="00A731D9" w:rsidP="00A731D9">
      <w:pPr>
        <w:pStyle w:val="Doc-title"/>
        <w:rPr>
          <w:lang w:val="en-US"/>
        </w:rPr>
      </w:pPr>
      <w:r>
        <w:rPr>
          <w:lang w:val="en-US"/>
        </w:rPr>
        <w:t>R2-2402225</w:t>
      </w:r>
      <w:r>
        <w:rPr>
          <w:lang w:val="en-US"/>
        </w:rPr>
        <w:tab/>
        <w:t>RRC Open Issue list for R18 SL-Evo</w:t>
      </w:r>
      <w:r>
        <w:rPr>
          <w:lang w:val="en-US"/>
        </w:rPr>
        <w:tab/>
        <w:t>OPPO</w:t>
      </w:r>
      <w:r>
        <w:rPr>
          <w:lang w:val="en-US"/>
        </w:rPr>
        <w:tab/>
        <w:t>Work Plan</w:t>
      </w:r>
      <w:r>
        <w:rPr>
          <w:lang w:val="en-US"/>
        </w:rPr>
        <w:tab/>
        <w:t>Rel-18</w:t>
      </w:r>
      <w:r>
        <w:rPr>
          <w:lang w:val="en-US"/>
        </w:rPr>
        <w:tab/>
        <w:t>NR_SL_enh2</w:t>
      </w:r>
    </w:p>
    <w:p w14:paraId="57004444" w14:textId="77777777" w:rsidR="00A731D9" w:rsidRDefault="00A731D9" w:rsidP="00A731D9">
      <w:pPr>
        <w:pStyle w:val="Doc-title"/>
        <w:rPr>
          <w:lang w:val="en-US"/>
        </w:rPr>
      </w:pPr>
      <w:r>
        <w:rPr>
          <w:lang w:val="en-US"/>
        </w:rPr>
        <w:t>R2-2402481</w:t>
      </w:r>
      <w:r>
        <w:rPr>
          <w:lang w:val="en-US"/>
        </w:rPr>
        <w:tab/>
        <w:t>MAC Open Issue list for R18 SL-Evo</w:t>
      </w:r>
      <w:r>
        <w:rPr>
          <w:lang w:val="en-US"/>
        </w:rPr>
        <w:tab/>
        <w:t>LG Electronics Inc.</w:t>
      </w:r>
      <w:r>
        <w:rPr>
          <w:lang w:val="en-US"/>
        </w:rPr>
        <w:tab/>
        <w:t>Work Plan</w:t>
      </w:r>
      <w:r>
        <w:rPr>
          <w:lang w:val="en-US"/>
        </w:rPr>
        <w:tab/>
        <w:t>NR_SL_enh2</w:t>
      </w:r>
    </w:p>
    <w:p w14:paraId="43EBEFB8" w14:textId="77777777" w:rsidR="00A731D9" w:rsidRDefault="00A731D9" w:rsidP="00A731D9">
      <w:pPr>
        <w:pStyle w:val="Doc-title"/>
        <w:rPr>
          <w:lang w:val="en-US"/>
        </w:rPr>
      </w:pPr>
      <w:r>
        <w:rPr>
          <w:lang w:val="en-US"/>
        </w:rPr>
        <w:t>R2-2402572</w:t>
      </w:r>
      <w:r>
        <w:rPr>
          <w:lang w:val="en-US"/>
        </w:rPr>
        <w:tab/>
        <w:t>Discussion on UE behaviour when no TX profile provided for SL CA</w:t>
      </w:r>
      <w:r>
        <w:rPr>
          <w:lang w:val="en-US"/>
        </w:rPr>
        <w:tab/>
        <w:t>vivo</w:t>
      </w:r>
      <w:r>
        <w:rPr>
          <w:lang w:val="en-US"/>
        </w:rPr>
        <w:tab/>
        <w:t>discussion</w:t>
      </w:r>
      <w:r>
        <w:rPr>
          <w:lang w:val="en-US"/>
        </w:rPr>
        <w:tab/>
        <w:t>Rel-18</w:t>
      </w:r>
    </w:p>
    <w:p w14:paraId="4AD84D8B" w14:textId="77777777" w:rsidR="00A731D9" w:rsidRDefault="00A731D9" w:rsidP="00A731D9">
      <w:pPr>
        <w:pStyle w:val="Doc-title"/>
        <w:rPr>
          <w:lang w:val="en-US"/>
        </w:rPr>
      </w:pPr>
      <w:r>
        <w:rPr>
          <w:lang w:val="en-US"/>
        </w:rPr>
        <w:t>R2-2402797</w:t>
      </w:r>
      <w:r>
        <w:rPr>
          <w:lang w:val="en-US"/>
        </w:rPr>
        <w:tab/>
        <w:t>Miscellaneous Rapporteur Stage 2 Corrections for NR Sidelink Evolution</w:t>
      </w:r>
      <w:r>
        <w:rPr>
          <w:lang w:val="en-US"/>
        </w:rPr>
        <w:tab/>
        <w:t>InterDigital France R&amp;D, SAS</w:t>
      </w:r>
      <w:r>
        <w:rPr>
          <w:lang w:val="en-US"/>
        </w:rPr>
        <w:tab/>
        <w:t>CR</w:t>
      </w:r>
      <w:r>
        <w:rPr>
          <w:lang w:val="en-US"/>
        </w:rPr>
        <w:tab/>
        <w:t>Rel-18</w:t>
      </w:r>
      <w:r>
        <w:rPr>
          <w:lang w:val="en-US"/>
        </w:rPr>
        <w:tab/>
        <w:t>38.300</w:t>
      </w:r>
      <w:r>
        <w:rPr>
          <w:lang w:val="en-US"/>
        </w:rPr>
        <w:tab/>
        <w:t>18.1.0</w:t>
      </w:r>
      <w:r>
        <w:rPr>
          <w:lang w:val="en-US"/>
        </w:rPr>
        <w:tab/>
        <w:t>0838</w:t>
      </w:r>
      <w:r>
        <w:rPr>
          <w:lang w:val="en-US"/>
        </w:rPr>
        <w:tab/>
        <w:t>-</w:t>
      </w:r>
      <w:r>
        <w:rPr>
          <w:lang w:val="en-US"/>
        </w:rPr>
        <w:tab/>
        <w:t>F</w:t>
      </w:r>
      <w:r>
        <w:rPr>
          <w:lang w:val="en-US"/>
        </w:rPr>
        <w:tab/>
        <w:t>NR_SL_enh2</w:t>
      </w:r>
    </w:p>
    <w:p w14:paraId="38541E46" w14:textId="77777777" w:rsidR="00A731D9" w:rsidRDefault="00A731D9" w:rsidP="00A731D9">
      <w:pPr>
        <w:pStyle w:val="Doc-title"/>
        <w:rPr>
          <w:lang w:val="en-US"/>
        </w:rPr>
      </w:pPr>
      <w:r>
        <w:rPr>
          <w:lang w:val="en-US"/>
        </w:rPr>
        <w:t>R2-2403586</w:t>
      </w:r>
      <w:r>
        <w:rPr>
          <w:lang w:val="en-US"/>
        </w:rPr>
        <w:tab/>
        <w:t>Discussion on No Tx profile</w:t>
      </w:r>
      <w:r>
        <w:rPr>
          <w:lang w:val="en-US"/>
        </w:rPr>
        <w:tab/>
        <w:t>ZTE Corporation, Sanechips</w:t>
      </w:r>
      <w:r>
        <w:rPr>
          <w:lang w:val="en-US"/>
        </w:rPr>
        <w:tab/>
        <w:t>discussion</w:t>
      </w:r>
      <w:r>
        <w:rPr>
          <w:lang w:val="en-US"/>
        </w:rPr>
        <w:tab/>
        <w:t>Rel-18</w:t>
      </w:r>
    </w:p>
    <w:p w14:paraId="1D7CCAF6" w14:textId="77777777" w:rsidR="00A731D9" w:rsidRPr="00A731D9" w:rsidRDefault="00A731D9" w:rsidP="00A731D9">
      <w:pPr>
        <w:pStyle w:val="Doc-text2"/>
        <w:rPr>
          <w:lang w:val="en-US"/>
        </w:rPr>
      </w:pPr>
    </w:p>
    <w:p w14:paraId="6EE6786C" w14:textId="3E76C321" w:rsidR="00F71AF3" w:rsidRPr="008C095F" w:rsidRDefault="00B56003">
      <w:pPr>
        <w:pStyle w:val="Heading3"/>
        <w:rPr>
          <w:lang w:val="en-US" w:eastAsia="ko-KR"/>
        </w:rPr>
      </w:pPr>
      <w:r w:rsidRPr="008C095F">
        <w:rPr>
          <w:lang w:val="en-US"/>
        </w:rPr>
        <w:t>7.15.2</w:t>
      </w:r>
      <w:r w:rsidRPr="008C095F">
        <w:rPr>
          <w:lang w:val="en-US"/>
        </w:rPr>
        <w:tab/>
      </w:r>
      <w:r w:rsidR="00322E58">
        <w:rPr>
          <w:lang w:val="en-US"/>
        </w:rPr>
        <w:t xml:space="preserve">Control plane </w:t>
      </w:r>
      <w:r w:rsidR="00096B86">
        <w:rPr>
          <w:lang w:val="en-US"/>
        </w:rPr>
        <w:t>corrections</w:t>
      </w:r>
      <w:bookmarkEnd w:id="313"/>
    </w:p>
    <w:p w14:paraId="1AA6C136" w14:textId="202A6135" w:rsidR="00F71AF3" w:rsidRDefault="00322E58">
      <w:pPr>
        <w:pStyle w:val="Comments"/>
      </w:pPr>
      <w:r>
        <w:t>Including RRC corrections and ASN.1 RILs</w:t>
      </w:r>
      <w:r w:rsidR="00096B86">
        <w:t>. A single CR with miscellaneous corrections is requested; minor and editorial issues should be coordinated with the CR rapporteur and merged into the miscellaneous CR.</w:t>
      </w:r>
      <w:r w:rsidR="00EF6377">
        <w:rPr>
          <w:lang w:eastAsia="zh-CN"/>
        </w:rPr>
        <w:t>.</w:t>
      </w:r>
    </w:p>
    <w:p w14:paraId="34A66321" w14:textId="77777777" w:rsidR="00A731D9" w:rsidRDefault="00A731D9" w:rsidP="00A731D9">
      <w:pPr>
        <w:pStyle w:val="Doc-title"/>
      </w:pPr>
      <w:bookmarkStart w:id="314" w:name="OLE_LINK7"/>
      <w:bookmarkStart w:id="315" w:name="_Toc158241650"/>
      <w:r>
        <w:t>R2-2402226</w:t>
      </w:r>
      <w:r>
        <w:tab/>
        <w:t>Correction on Release-18 SL Evolution</w:t>
      </w:r>
      <w:r>
        <w:tab/>
        <w:t>OPPO</w:t>
      </w:r>
      <w:r>
        <w:tab/>
        <w:t>CR</w:t>
      </w:r>
      <w:r>
        <w:tab/>
        <w:t>Rel-18</w:t>
      </w:r>
      <w:r>
        <w:tab/>
        <w:t>38.331</w:t>
      </w:r>
      <w:r>
        <w:tab/>
        <w:t>18.1.0</w:t>
      </w:r>
      <w:r>
        <w:tab/>
        <w:t>4646</w:t>
      </w:r>
      <w:r>
        <w:tab/>
        <w:t>-</w:t>
      </w:r>
      <w:r>
        <w:tab/>
        <w:t>F</w:t>
      </w:r>
      <w:r>
        <w:tab/>
        <w:t>NR_SL_enh2</w:t>
      </w:r>
      <w:r>
        <w:tab/>
        <w:t>Late</w:t>
      </w:r>
    </w:p>
    <w:p w14:paraId="1D8EC710" w14:textId="77777777" w:rsidR="00A731D9" w:rsidRDefault="00A731D9" w:rsidP="00A731D9">
      <w:pPr>
        <w:pStyle w:val="Doc-title"/>
      </w:pPr>
      <w:r>
        <w:t>R2-2402227</w:t>
      </w:r>
      <w:r>
        <w:tab/>
        <w:t>Left issues on RRC</w:t>
      </w:r>
      <w:r>
        <w:tab/>
        <w:t>OPPO</w:t>
      </w:r>
      <w:r>
        <w:tab/>
        <w:t>discussion</w:t>
      </w:r>
      <w:r>
        <w:tab/>
        <w:t>Rel-18</w:t>
      </w:r>
      <w:r>
        <w:tab/>
        <w:t>NR_SL_enh2</w:t>
      </w:r>
    </w:p>
    <w:p w14:paraId="53B088D4" w14:textId="77777777" w:rsidR="00A731D9" w:rsidRDefault="00A731D9" w:rsidP="00A731D9">
      <w:pPr>
        <w:pStyle w:val="Doc-title"/>
      </w:pPr>
      <w:r>
        <w:t>R2-2402228</w:t>
      </w:r>
      <w:r>
        <w:tab/>
        <w:t>[O321][O322] Discussion on SL features co-configuration</w:t>
      </w:r>
      <w:r>
        <w:tab/>
        <w:t>OPPO</w:t>
      </w:r>
      <w:r>
        <w:tab/>
        <w:t>discussion</w:t>
      </w:r>
      <w:r>
        <w:tab/>
        <w:t>Rel-18</w:t>
      </w:r>
      <w:r>
        <w:tab/>
        <w:t>NR_SL_enh2</w:t>
      </w:r>
      <w:r>
        <w:tab/>
        <w:t>Late</w:t>
      </w:r>
    </w:p>
    <w:p w14:paraId="1F1E4B99" w14:textId="77777777" w:rsidR="00A731D9" w:rsidRDefault="00A731D9" w:rsidP="00A731D9">
      <w:pPr>
        <w:pStyle w:val="Doc-title"/>
      </w:pPr>
      <w:r>
        <w:t>R2-2402362</w:t>
      </w:r>
      <w:r>
        <w:tab/>
        <w:t xml:space="preserve">RRC corrections for SL evolution </w:t>
      </w:r>
      <w:r>
        <w:tab/>
        <w:t>Huawei, HiSilicon</w:t>
      </w:r>
      <w:r>
        <w:tab/>
        <w:t>discussion</w:t>
      </w:r>
      <w:r>
        <w:tab/>
        <w:t>Rel-18</w:t>
      </w:r>
      <w:r>
        <w:tab/>
        <w:t>NR_SL_enh2-Core</w:t>
      </w:r>
    </w:p>
    <w:p w14:paraId="063EA0E3" w14:textId="77777777" w:rsidR="00A731D9" w:rsidRDefault="00A731D9" w:rsidP="00A731D9">
      <w:pPr>
        <w:pStyle w:val="Doc-title"/>
      </w:pPr>
      <w:r>
        <w:t>R2-2402571</w:t>
      </w:r>
      <w:r>
        <w:tab/>
        <w:t>Discussion on whether/how to configure both SL-U and SL-CA in SIB12</w:t>
      </w:r>
      <w:r>
        <w:tab/>
        <w:t>vivo</w:t>
      </w:r>
      <w:r>
        <w:tab/>
        <w:t>discussion</w:t>
      </w:r>
      <w:r>
        <w:tab/>
        <w:t>Rel-18</w:t>
      </w:r>
    </w:p>
    <w:p w14:paraId="60111094" w14:textId="77777777" w:rsidR="00A731D9" w:rsidRDefault="00A731D9" w:rsidP="00A731D9">
      <w:pPr>
        <w:pStyle w:val="Doc-title"/>
      </w:pPr>
      <w:r>
        <w:t>R2-2402601</w:t>
      </w:r>
      <w:r>
        <w:tab/>
        <w:t>Correction on TS 38.331 for SL</w:t>
      </w:r>
      <w:r>
        <w:tab/>
        <w:t>Xiaomi</w:t>
      </w:r>
      <w:r>
        <w:tab/>
        <w:t>discussion</w:t>
      </w:r>
    </w:p>
    <w:p w14:paraId="21D21353" w14:textId="77777777" w:rsidR="00A731D9" w:rsidRDefault="00A731D9" w:rsidP="00A731D9">
      <w:pPr>
        <w:pStyle w:val="Doc-title"/>
      </w:pPr>
      <w:r>
        <w:t>R2-2402642</w:t>
      </w:r>
      <w:r>
        <w:tab/>
        <w:t>[Z710][Z711] Correction on allowed carrier set for SRB</w:t>
      </w:r>
      <w:r>
        <w:tab/>
        <w:t>ZTE Corporation, Sanechips</w:t>
      </w:r>
      <w:r>
        <w:tab/>
        <w:t>discussion</w:t>
      </w:r>
      <w:r>
        <w:tab/>
        <w:t>Rel-18</w:t>
      </w:r>
      <w:r>
        <w:tab/>
        <w:t>NR_SL_enh2</w:t>
      </w:r>
    </w:p>
    <w:p w14:paraId="053C2874" w14:textId="77777777" w:rsidR="00A731D9" w:rsidRDefault="00A731D9" w:rsidP="00A731D9">
      <w:pPr>
        <w:pStyle w:val="Doc-title"/>
      </w:pPr>
      <w:r>
        <w:t>R2-2402914</w:t>
      </w:r>
      <w:r>
        <w:tab/>
        <w:t>RIL list for R18 SL</w:t>
      </w:r>
      <w:r>
        <w:tab/>
        <w:t>OPPO</w:t>
      </w:r>
      <w:r>
        <w:tab/>
        <w:t>report</w:t>
      </w:r>
      <w:r>
        <w:tab/>
        <w:t>Rel-18</w:t>
      </w:r>
      <w:r>
        <w:tab/>
        <w:t>NR_SL_enh2-Core</w:t>
      </w:r>
      <w:r>
        <w:tab/>
        <w:t>Late</w:t>
      </w:r>
    </w:p>
    <w:p w14:paraId="799C1E02" w14:textId="77777777" w:rsidR="00A731D9" w:rsidRDefault="00A731D9" w:rsidP="00A731D9">
      <w:pPr>
        <w:pStyle w:val="Doc-title"/>
      </w:pPr>
      <w:r>
        <w:t>R2-2403036</w:t>
      </w:r>
      <w:r>
        <w:tab/>
        <w:t>SL evolution open issues</w:t>
      </w:r>
      <w:r>
        <w:tab/>
        <w:t>Nokia</w:t>
      </w:r>
      <w:r>
        <w:tab/>
        <w:t>discussion</w:t>
      </w:r>
      <w:r>
        <w:tab/>
        <w:t>NR_SL_enh2</w:t>
      </w:r>
    </w:p>
    <w:p w14:paraId="04EA6A1C" w14:textId="77777777" w:rsidR="00A731D9" w:rsidRDefault="00A731D9" w:rsidP="00A731D9">
      <w:pPr>
        <w:pStyle w:val="Doc-title"/>
      </w:pPr>
      <w:r>
        <w:t>R2-2403079</w:t>
      </w:r>
      <w:r>
        <w:tab/>
        <w:t>Corrections to TS 38.331 for NR SL evolution</w:t>
      </w:r>
      <w:r>
        <w:tab/>
        <w:t>CATT</w:t>
      </w:r>
      <w:r>
        <w:tab/>
        <w:t>discussion</w:t>
      </w:r>
    </w:p>
    <w:p w14:paraId="753715BB" w14:textId="77777777" w:rsidR="00A731D9" w:rsidRDefault="00A731D9" w:rsidP="00A731D9">
      <w:pPr>
        <w:pStyle w:val="Doc-title"/>
      </w:pPr>
      <w:r>
        <w:t>R2-2403264</w:t>
      </w:r>
      <w:r>
        <w:tab/>
        <w:t>[H089] Clarification on description of sl-NumOfSSSBRepetition</w:t>
      </w:r>
      <w:r>
        <w:tab/>
        <w:t>Huawei, HiSilicon</w:t>
      </w:r>
      <w:r>
        <w:tab/>
        <w:t>draftCR</w:t>
      </w:r>
      <w:r>
        <w:tab/>
        <w:t>Rel-18</w:t>
      </w:r>
      <w:r>
        <w:tab/>
        <w:t>38.331</w:t>
      </w:r>
      <w:r>
        <w:tab/>
        <w:t>18.1.0</w:t>
      </w:r>
      <w:r>
        <w:tab/>
        <w:t>F</w:t>
      </w:r>
      <w:r>
        <w:tab/>
        <w:t>NR_SL_enh2-Core</w:t>
      </w:r>
      <w:r>
        <w:tab/>
        <w:t>Late</w:t>
      </w:r>
    </w:p>
    <w:p w14:paraId="4F53B3C1" w14:textId="77777777" w:rsidR="00A731D9" w:rsidRDefault="00A731D9" w:rsidP="00A731D9">
      <w:pPr>
        <w:pStyle w:val="Doc-title"/>
      </w:pPr>
      <w:r>
        <w:t>R2-2403383</w:t>
      </w:r>
      <w:r>
        <w:tab/>
        <w:t>Discussion on postponed RIL [C613]</w:t>
      </w:r>
      <w:r>
        <w:tab/>
        <w:t>CATT, ZTE Corporation, Sanechips, Ericsson, Apple, Xiaomi, NEC, Qualcomm Incorporated, InterDigital Inc., LG Electronics</w:t>
      </w:r>
      <w:r>
        <w:tab/>
        <w:t>discussion</w:t>
      </w:r>
    </w:p>
    <w:p w14:paraId="12E59801" w14:textId="123DFB59" w:rsidR="00AD3FCE" w:rsidRPr="00535F75" w:rsidRDefault="00AD3FCE" w:rsidP="00AD3FCE">
      <w:pPr>
        <w:pStyle w:val="Doc-title"/>
        <w:rPr>
          <w:ins w:id="316" w:author="Skeleton v2 - delegate" w:date="2024-04-11T20:30:00Z"/>
          <w:lang w:val="en-US"/>
        </w:rPr>
      </w:pPr>
      <w:ins w:id="317" w:author="Skeleton v2 - delegate" w:date="2024-04-11T20:30:00Z">
        <w:r w:rsidRPr="00535F75">
          <w:rPr>
            <w:lang w:val="en-US"/>
          </w:rPr>
          <w:t>R2-2403716</w:t>
        </w:r>
        <w:r>
          <w:rPr>
            <w:lang w:val="en-US"/>
          </w:rPr>
          <w:tab/>
        </w:r>
        <w:r w:rsidRPr="00535F75">
          <w:rPr>
            <w:lang w:val="en-US"/>
          </w:rPr>
          <w:t>[W101] RRC correction on SL consistent LBT failure</w:t>
        </w:r>
        <w:r>
          <w:rPr>
            <w:lang w:val="en-US"/>
          </w:rPr>
          <w:tab/>
        </w:r>
        <w:r w:rsidRPr="00535F75">
          <w:rPr>
            <w:lang w:val="en-US"/>
          </w:rPr>
          <w:t>NEC</w:t>
        </w:r>
        <w:r>
          <w:rPr>
            <w:lang w:val="en-US"/>
          </w:rPr>
          <w:tab/>
        </w:r>
        <w:r w:rsidRPr="00535F75">
          <w:rPr>
            <w:lang w:val="en-US"/>
          </w:rPr>
          <w:t>discussion</w:t>
        </w:r>
        <w:r>
          <w:rPr>
            <w:lang w:val="en-US"/>
          </w:rPr>
          <w:tab/>
        </w:r>
        <w:r w:rsidRPr="00535F75">
          <w:rPr>
            <w:lang w:val="en-US"/>
          </w:rPr>
          <w:t>Rel-18</w:t>
        </w:r>
        <w:r>
          <w:rPr>
            <w:lang w:val="en-US"/>
          </w:rPr>
          <w:tab/>
        </w:r>
        <w:r w:rsidRPr="00535F75">
          <w:rPr>
            <w:lang w:val="en-US"/>
          </w:rPr>
          <w:t>NR_SL_enh2-Core</w:t>
        </w:r>
      </w:ins>
    </w:p>
    <w:p w14:paraId="5015604F" w14:textId="77777777" w:rsidR="00A731D9" w:rsidRPr="00A731D9" w:rsidRDefault="00A731D9" w:rsidP="00A731D9">
      <w:pPr>
        <w:pStyle w:val="Doc-text2"/>
      </w:pPr>
    </w:p>
    <w:p w14:paraId="0A4EF43C" w14:textId="5782F05F" w:rsidR="00F71AF3" w:rsidRDefault="00B56003">
      <w:pPr>
        <w:pStyle w:val="Heading3"/>
      </w:pPr>
      <w:r>
        <w:t>7.15.</w:t>
      </w:r>
      <w:r w:rsidR="00D2382A">
        <w:t>3</w:t>
      </w:r>
      <w:r>
        <w:tab/>
      </w:r>
      <w:bookmarkEnd w:id="314"/>
      <w:r w:rsidR="00322E58">
        <w:t xml:space="preserve">User plane </w:t>
      </w:r>
      <w:r w:rsidR="00096B86">
        <w:t>corrections</w:t>
      </w:r>
      <w:bookmarkEnd w:id="315"/>
    </w:p>
    <w:p w14:paraId="11FC5D71" w14:textId="4310855E" w:rsidR="00F71AF3" w:rsidRDefault="00322E58">
      <w:pPr>
        <w:pStyle w:val="Comments"/>
      </w:pPr>
      <w:bookmarkStart w:id="318" w:name="OLE_LINK8"/>
      <w:r>
        <w:rPr>
          <w:lang w:eastAsia="zh-CN"/>
        </w:rPr>
        <w:t>Including MAC corrections</w:t>
      </w:r>
      <w:r w:rsidR="00096B86">
        <w:rPr>
          <w:lang w:eastAsia="zh-CN"/>
        </w:rPr>
        <w:t xml:space="preserve">. </w:t>
      </w:r>
      <w:r w:rsidR="00096B86">
        <w:t>A single CR with miscellaneous corrections is requested; minor and editorial issues should be coordinated with the CR rapporteur and merged into the miscellaneous CR.</w:t>
      </w:r>
      <w:bookmarkEnd w:id="318"/>
      <w:r w:rsidR="00B56003">
        <w:t xml:space="preserve"> </w:t>
      </w:r>
    </w:p>
    <w:p w14:paraId="4AE9BC12" w14:textId="77777777" w:rsidR="00F71AF3" w:rsidRDefault="00F71AF3">
      <w:pPr>
        <w:pStyle w:val="Comments"/>
      </w:pPr>
    </w:p>
    <w:p w14:paraId="0C888531" w14:textId="77777777" w:rsidR="00A731D9" w:rsidRDefault="00A731D9" w:rsidP="00A731D9">
      <w:pPr>
        <w:pStyle w:val="Doc-title"/>
      </w:pPr>
      <w:bookmarkStart w:id="319" w:name="_Toc158241652"/>
      <w:r>
        <w:lastRenderedPageBreak/>
        <w:t>R2-2402205</w:t>
      </w:r>
      <w:r>
        <w:tab/>
        <w:t>Corrections on SL-U for MAC layers</w:t>
      </w:r>
      <w:r>
        <w:tab/>
        <w:t>SHARP Corporation</w:t>
      </w:r>
      <w:r>
        <w:tab/>
        <w:t>discussion</w:t>
      </w:r>
      <w:r>
        <w:tab/>
        <w:t>Rel-18</w:t>
      </w:r>
      <w:r>
        <w:tab/>
        <w:t>38.321</w:t>
      </w:r>
    </w:p>
    <w:p w14:paraId="4A53FF95" w14:textId="77777777" w:rsidR="00A731D9" w:rsidRDefault="00A731D9" w:rsidP="00A731D9">
      <w:pPr>
        <w:pStyle w:val="Doc-title"/>
      </w:pPr>
      <w:r>
        <w:t>R2-2402229</w:t>
      </w:r>
      <w:r>
        <w:tab/>
        <w:t>Left issues on MAC</w:t>
      </w:r>
      <w:r>
        <w:tab/>
        <w:t>OPPO</w:t>
      </w:r>
      <w:r>
        <w:tab/>
        <w:t>discussion</w:t>
      </w:r>
      <w:r>
        <w:tab/>
        <w:t>Rel-18</w:t>
      </w:r>
      <w:r>
        <w:tab/>
        <w:t>NR_SL_enh2</w:t>
      </w:r>
    </w:p>
    <w:p w14:paraId="4EF7961C" w14:textId="77777777" w:rsidR="00A731D9" w:rsidRDefault="00A731D9" w:rsidP="00A731D9">
      <w:pPr>
        <w:pStyle w:val="Doc-title"/>
      </w:pPr>
      <w:r>
        <w:t>R2-2402391</w:t>
      </w:r>
      <w:r>
        <w:tab/>
        <w:t>MAC corrections for SL evolution</w:t>
      </w:r>
      <w:r>
        <w:tab/>
        <w:t>Huawei, HiSilicon</w:t>
      </w:r>
      <w:r>
        <w:tab/>
        <w:t>discussion</w:t>
      </w:r>
      <w:r>
        <w:tab/>
        <w:t>NR_SL_enh2-Core</w:t>
      </w:r>
    </w:p>
    <w:p w14:paraId="294F63A6" w14:textId="77777777" w:rsidR="00A731D9" w:rsidRDefault="00A731D9" w:rsidP="00A731D9">
      <w:pPr>
        <w:pStyle w:val="Doc-title"/>
      </w:pPr>
      <w:r>
        <w:t>R2-2402482</w:t>
      </w:r>
      <w:r>
        <w:tab/>
        <w:t>Left issues on MAC</w:t>
      </w:r>
      <w:r>
        <w:tab/>
        <w:t>LG Electronics Inc.</w:t>
      </w:r>
      <w:r>
        <w:tab/>
        <w:t>discussion</w:t>
      </w:r>
      <w:r>
        <w:tab/>
        <w:t>NR_SL_enh2</w:t>
      </w:r>
    </w:p>
    <w:p w14:paraId="778CE41B" w14:textId="77777777" w:rsidR="00A731D9" w:rsidRDefault="00A731D9" w:rsidP="00A731D9">
      <w:pPr>
        <w:pStyle w:val="Doc-title"/>
      </w:pPr>
      <w:r>
        <w:t>R2-2402602</w:t>
      </w:r>
      <w:r>
        <w:tab/>
        <w:t>Correction on TS 38.321 for SL</w:t>
      </w:r>
      <w:r>
        <w:tab/>
        <w:t>Xiaomi</w:t>
      </w:r>
      <w:r>
        <w:tab/>
        <w:t>discussion</w:t>
      </w:r>
    </w:p>
    <w:p w14:paraId="738FA090" w14:textId="77777777" w:rsidR="00A731D9" w:rsidRDefault="00A731D9" w:rsidP="00A731D9">
      <w:pPr>
        <w:pStyle w:val="Doc-title"/>
      </w:pPr>
      <w:r>
        <w:t>R2-2402605</w:t>
      </w:r>
      <w:r>
        <w:tab/>
        <w:t>Discussion on remaining issue of TS 38.321</w:t>
      </w:r>
      <w:r>
        <w:tab/>
        <w:t>NEC</w:t>
      </w:r>
      <w:r>
        <w:tab/>
        <w:t>discussion</w:t>
      </w:r>
      <w:r>
        <w:tab/>
        <w:t>Rel-18</w:t>
      </w:r>
      <w:r>
        <w:tab/>
        <w:t>NR_SL_enh2-Core</w:t>
      </w:r>
    </w:p>
    <w:p w14:paraId="5907CF93" w14:textId="77777777" w:rsidR="00A731D9" w:rsidRDefault="00A731D9" w:rsidP="00A731D9">
      <w:pPr>
        <w:pStyle w:val="Doc-title"/>
      </w:pPr>
      <w:r>
        <w:t>R2-2402606</w:t>
      </w:r>
      <w:r>
        <w:tab/>
        <w:t>Discussion on the missing agreement in TS 38.321</w:t>
      </w:r>
      <w:r>
        <w:tab/>
        <w:t>NEC, InterDigital</w:t>
      </w:r>
      <w:r>
        <w:tab/>
        <w:t>discussion</w:t>
      </w:r>
      <w:r>
        <w:tab/>
        <w:t>Rel-18</w:t>
      </w:r>
      <w:r>
        <w:tab/>
        <w:t>NR_SL_enh2-Core</w:t>
      </w:r>
    </w:p>
    <w:p w14:paraId="40391EE7" w14:textId="77777777" w:rsidR="00A731D9" w:rsidRDefault="00A731D9" w:rsidP="00A731D9">
      <w:pPr>
        <w:pStyle w:val="Doc-title"/>
      </w:pPr>
      <w:r>
        <w:t>R2-2402643</w:t>
      </w:r>
      <w:r>
        <w:tab/>
        <w:t>Discussion on remaining issues on user plane for SL evo</w:t>
      </w:r>
      <w:r>
        <w:tab/>
        <w:t>ZTE Corporation, Sanechips</w:t>
      </w:r>
      <w:r>
        <w:tab/>
        <w:t>discussion</w:t>
      </w:r>
      <w:r>
        <w:tab/>
        <w:t>Rel-18</w:t>
      </w:r>
      <w:r>
        <w:tab/>
        <w:t>NR_SL_enh2</w:t>
      </w:r>
    </w:p>
    <w:p w14:paraId="03B53102" w14:textId="77777777" w:rsidR="00A731D9" w:rsidRDefault="00A731D9" w:rsidP="00A731D9">
      <w:pPr>
        <w:pStyle w:val="Doc-title"/>
      </w:pPr>
      <w:r>
        <w:t>R2-2402889</w:t>
      </w:r>
      <w:r>
        <w:tab/>
        <w:t>Correction on TX carrier (re-)selection</w:t>
      </w:r>
      <w:r>
        <w:tab/>
        <w:t>Apple</w:t>
      </w:r>
      <w:r>
        <w:tab/>
        <w:t>CR</w:t>
      </w:r>
      <w:r>
        <w:tab/>
        <w:t>Rel-18</w:t>
      </w:r>
      <w:r>
        <w:tab/>
        <w:t>38.321</w:t>
      </w:r>
      <w:r>
        <w:tab/>
        <w:t>18.1.0</w:t>
      </w:r>
      <w:r>
        <w:tab/>
        <w:t>1803</w:t>
      </w:r>
      <w:r>
        <w:tab/>
        <w:t>-</w:t>
      </w:r>
      <w:r>
        <w:tab/>
        <w:t>F</w:t>
      </w:r>
      <w:r>
        <w:tab/>
        <w:t>NR_SL_enh2</w:t>
      </w:r>
    </w:p>
    <w:p w14:paraId="1BC7EF58" w14:textId="77777777" w:rsidR="00A731D9" w:rsidRDefault="00A731D9" w:rsidP="00A731D9">
      <w:pPr>
        <w:pStyle w:val="Doc-title"/>
      </w:pPr>
      <w:r>
        <w:t>R2-2402916</w:t>
      </w:r>
      <w:r>
        <w:tab/>
        <w:t>MAC correction on Release-18 SL Evolution</w:t>
      </w:r>
      <w:r>
        <w:tab/>
        <w:t>LG Electronics Inc.</w:t>
      </w:r>
      <w:r>
        <w:tab/>
        <w:t>CR</w:t>
      </w:r>
      <w:r>
        <w:tab/>
        <w:t>Rel-18</w:t>
      </w:r>
      <w:r>
        <w:tab/>
        <w:t>38.321</w:t>
      </w:r>
      <w:r>
        <w:tab/>
        <w:t>18.1.0</w:t>
      </w:r>
      <w:r>
        <w:tab/>
        <w:t>1804</w:t>
      </w:r>
      <w:r>
        <w:tab/>
        <w:t>-</w:t>
      </w:r>
      <w:r>
        <w:tab/>
        <w:t>F</w:t>
      </w:r>
      <w:r>
        <w:tab/>
        <w:t>NR_SL_enh2</w:t>
      </w:r>
    </w:p>
    <w:p w14:paraId="3ED756E8" w14:textId="77777777" w:rsidR="00A731D9" w:rsidRDefault="00A731D9" w:rsidP="00A731D9">
      <w:pPr>
        <w:pStyle w:val="Doc-title"/>
      </w:pPr>
      <w:r>
        <w:t>R2-2402946</w:t>
      </w:r>
      <w:r>
        <w:tab/>
        <w:t>Correction to resource selection for LTE-NR cochannel scenario</w:t>
      </w:r>
      <w:r>
        <w:tab/>
        <w:t>Ericsson, LG Electronics Inc.</w:t>
      </w:r>
      <w:r>
        <w:tab/>
        <w:t>CR</w:t>
      </w:r>
      <w:r>
        <w:tab/>
        <w:t>Rel-18</w:t>
      </w:r>
      <w:r>
        <w:tab/>
        <w:t>38.321</w:t>
      </w:r>
      <w:r>
        <w:tab/>
        <w:t>18.1.0</w:t>
      </w:r>
      <w:r>
        <w:tab/>
        <w:t>1807</w:t>
      </w:r>
      <w:r>
        <w:tab/>
        <w:t>-</w:t>
      </w:r>
      <w:r>
        <w:tab/>
        <w:t>F</w:t>
      </w:r>
      <w:r>
        <w:tab/>
        <w:t>NR_SL_enh2</w:t>
      </w:r>
    </w:p>
    <w:p w14:paraId="083A24BF" w14:textId="77777777" w:rsidR="00A731D9" w:rsidRDefault="00A731D9" w:rsidP="00A731D9">
      <w:pPr>
        <w:pStyle w:val="Doc-title"/>
      </w:pPr>
      <w:r>
        <w:t>R2-2402947</w:t>
      </w:r>
      <w:r>
        <w:tab/>
        <w:t>discussion on reply LS from RAN1 on SL CSI reporting MAC CE for SL CA</w:t>
      </w:r>
      <w:r>
        <w:tab/>
        <w:t>Ericsson</w:t>
      </w:r>
      <w:r>
        <w:tab/>
        <w:t>discussion</w:t>
      </w:r>
      <w:r>
        <w:tab/>
        <w:t>Rel-18</w:t>
      </w:r>
      <w:r>
        <w:tab/>
        <w:t>NR_SL_enh2</w:t>
      </w:r>
    </w:p>
    <w:p w14:paraId="1DE9B5D8" w14:textId="77777777" w:rsidR="00A731D9" w:rsidRDefault="00A731D9" w:rsidP="00A731D9">
      <w:pPr>
        <w:pStyle w:val="Doc-title"/>
      </w:pPr>
      <w:r>
        <w:t>R2-2403047</w:t>
      </w:r>
      <w:r>
        <w:tab/>
        <w:t>Discussion on the postponed issue for Re-evaluation/Pre-emption in MCSt</w:t>
      </w:r>
      <w:r>
        <w:tab/>
        <w:t>CATT</w:t>
      </w:r>
      <w:r>
        <w:tab/>
        <w:t>discussion</w:t>
      </w:r>
    </w:p>
    <w:p w14:paraId="3E1F351C" w14:textId="77777777" w:rsidR="00A731D9" w:rsidRDefault="00A731D9" w:rsidP="00A731D9">
      <w:pPr>
        <w:pStyle w:val="Doc-title"/>
      </w:pPr>
      <w:r>
        <w:t>R2-2403413</w:t>
      </w:r>
      <w:r>
        <w:tab/>
        <w:t>Clean up on SL LBT</w:t>
      </w:r>
      <w:r>
        <w:tab/>
        <w:t>Nokia</w:t>
      </w:r>
      <w:r>
        <w:tab/>
        <w:t>CR</w:t>
      </w:r>
      <w:r>
        <w:tab/>
        <w:t>Rel-18</w:t>
      </w:r>
      <w:r>
        <w:tab/>
        <w:t>38.321</w:t>
      </w:r>
      <w:r>
        <w:tab/>
        <w:t>18.1.0</w:t>
      </w:r>
      <w:r>
        <w:tab/>
        <w:t>1824</w:t>
      </w:r>
      <w:r>
        <w:tab/>
        <w:t>-</w:t>
      </w:r>
      <w:r>
        <w:tab/>
        <w:t>F</w:t>
      </w:r>
      <w:r>
        <w:tab/>
        <w:t>NR_SL_enh2</w:t>
      </w:r>
    </w:p>
    <w:p w14:paraId="554ECAC0" w14:textId="77777777" w:rsidR="00A731D9" w:rsidRPr="00A731D9" w:rsidRDefault="00A731D9" w:rsidP="00A731D9">
      <w:pPr>
        <w:pStyle w:val="Doc-text2"/>
      </w:pPr>
    </w:p>
    <w:p w14:paraId="03E0CA12" w14:textId="5F1C9316" w:rsidR="00F71AF3" w:rsidRDefault="00B56003">
      <w:pPr>
        <w:pStyle w:val="Heading2"/>
      </w:pPr>
      <w:r>
        <w:t>7.16</w:t>
      </w:r>
      <w:r>
        <w:tab/>
      </w:r>
      <w:r w:rsidR="00EA524F">
        <w:t>Void</w:t>
      </w:r>
      <w:bookmarkEnd w:id="319"/>
    </w:p>
    <w:p w14:paraId="61B4CB9C" w14:textId="40196314" w:rsidR="00F71AF3" w:rsidRDefault="00B56003">
      <w:pPr>
        <w:pStyle w:val="Heading2"/>
      </w:pPr>
      <w:bookmarkStart w:id="320" w:name="_Toc158241653"/>
      <w:r>
        <w:t>7.17</w:t>
      </w:r>
      <w:r>
        <w:tab/>
        <w:t>Dual Transmission</w:t>
      </w:r>
      <w:r w:rsidR="000E0D33">
        <w:t xml:space="preserve"> </w:t>
      </w:r>
      <w:r>
        <w:t>Reception (Tx</w:t>
      </w:r>
      <w:r w:rsidR="000E0D33">
        <w:t xml:space="preserve"> </w:t>
      </w:r>
      <w:r>
        <w:t>Rx) Multi-SIM for NR</w:t>
      </w:r>
      <w:bookmarkEnd w:id="320"/>
    </w:p>
    <w:p w14:paraId="6FF40CEA" w14:textId="77777777" w:rsidR="00F71AF3" w:rsidRDefault="00B56003">
      <w:pPr>
        <w:pStyle w:val="Comments"/>
      </w:pPr>
      <w:r>
        <w:t xml:space="preserve">(NR_DualTxRx_MUSIM-Core; leading WG: RAN2; REL-18; WID: </w:t>
      </w:r>
      <w:hyperlink r:id="rId73" w:history="1">
        <w:r w:rsidR="00FB7295" w:rsidRPr="00A64C1F">
          <w:rPr>
            <w:rStyle w:val="Hyperlink"/>
          </w:rPr>
          <w:t>RP-23</w:t>
        </w:r>
        <w:r w:rsidR="00FB7295">
          <w:rPr>
            <w:rStyle w:val="Hyperlink"/>
            <w:rFonts w:eastAsia="SimSun" w:hint="eastAsia"/>
            <w:lang w:eastAsia="zh-CN"/>
          </w:rPr>
          <w:t>3071</w:t>
        </w:r>
      </w:hyperlink>
      <w:r>
        <w:t>)</w:t>
      </w:r>
    </w:p>
    <w:p w14:paraId="00A066C5" w14:textId="77777777" w:rsidR="00F71AF3" w:rsidRDefault="00B56003">
      <w:pPr>
        <w:pStyle w:val="Comments"/>
      </w:pPr>
      <w:r>
        <w:t xml:space="preserve">Time budget: </w:t>
      </w:r>
      <w:r w:rsidR="00033291">
        <w:t>0</w:t>
      </w:r>
      <w:r>
        <w:t xml:space="preserve"> TU</w:t>
      </w:r>
    </w:p>
    <w:p w14:paraId="24934D7D" w14:textId="0A8D9F69" w:rsidR="00F71AF3" w:rsidRDefault="00B56003">
      <w:pPr>
        <w:pStyle w:val="Comments"/>
      </w:pPr>
      <w:r>
        <w:t xml:space="preserve">Tdoc Limitation: </w:t>
      </w:r>
      <w:r w:rsidR="0042465E">
        <w:rPr>
          <w:rFonts w:eastAsia="SimSun" w:hint="eastAsia"/>
          <w:lang w:eastAsia="zh-CN"/>
        </w:rPr>
        <w:t>2</w:t>
      </w:r>
      <w:r w:rsidR="0042465E">
        <w:t xml:space="preserve"> </w:t>
      </w:r>
      <w:r>
        <w:t xml:space="preserve">tdocs </w:t>
      </w:r>
    </w:p>
    <w:p w14:paraId="4210778C" w14:textId="77777777" w:rsidR="00E941E9" w:rsidRPr="00AD0FDA" w:rsidRDefault="00E941E9" w:rsidP="00E941E9">
      <w:pPr>
        <w:pStyle w:val="Heading3"/>
      </w:pPr>
      <w:bookmarkStart w:id="321" w:name="_Toc158241654"/>
      <w:r w:rsidRPr="00AD0FDA">
        <w:t>7.17.1</w:t>
      </w:r>
      <w:r w:rsidRPr="00AD0FDA">
        <w:tab/>
        <w:t>Organizational</w:t>
      </w:r>
      <w:bookmarkEnd w:id="321"/>
    </w:p>
    <w:p w14:paraId="0CC7119D" w14:textId="77777777" w:rsidR="008F7520" w:rsidRDefault="00587A20" w:rsidP="00587A20">
      <w:pPr>
        <w:pStyle w:val="Comments"/>
        <w:rPr>
          <w:rFonts w:eastAsia="SimSun"/>
          <w:lang w:eastAsia="zh-CN"/>
        </w:rPr>
      </w:pPr>
      <w:r>
        <w:t>Rapporteur input</w:t>
      </w:r>
      <w:r w:rsidR="008F7520">
        <w:rPr>
          <w:rFonts w:eastAsia="SimSun" w:hint="eastAsia"/>
          <w:lang w:eastAsia="zh-CN"/>
        </w:rPr>
        <w:t>, i.e., WI/Spec Rapporteur</w:t>
      </w:r>
      <w:r w:rsidR="002779E6">
        <w:rPr>
          <w:rFonts w:eastAsia="SimSun" w:hint="eastAsia"/>
          <w:lang w:eastAsia="zh-CN"/>
        </w:rPr>
        <w:t>(s)</w:t>
      </w:r>
      <w:r w:rsidR="008F7520">
        <w:rPr>
          <w:rFonts w:eastAsia="SimSun" w:hint="eastAsia"/>
          <w:lang w:eastAsia="zh-CN"/>
        </w:rPr>
        <w:t xml:space="preserve"> are invited to provide updated open issues lists that need to be handled.</w:t>
      </w:r>
      <w:r>
        <w:t xml:space="preserve"> </w:t>
      </w:r>
    </w:p>
    <w:p w14:paraId="4BFB6470" w14:textId="77777777" w:rsidR="00587A20" w:rsidRDefault="008F7520" w:rsidP="00587A20">
      <w:pPr>
        <w:pStyle w:val="Comments"/>
      </w:pPr>
      <w:r>
        <w:rPr>
          <w:rFonts w:eastAsia="SimSun" w:hint="eastAsia"/>
          <w:lang w:eastAsia="zh-CN"/>
        </w:rPr>
        <w:t>I</w:t>
      </w:r>
      <w:r>
        <w:t xml:space="preserve">ncoming </w:t>
      </w:r>
      <w:r w:rsidR="00587A20">
        <w:t>LS.</w:t>
      </w:r>
    </w:p>
    <w:p w14:paraId="3A1A9436" w14:textId="28FADAD2" w:rsidR="006A2634" w:rsidRPr="00185938" w:rsidRDefault="00F05BEA" w:rsidP="00587A20">
      <w:pPr>
        <w:pStyle w:val="Comments"/>
        <w:rPr>
          <w:rFonts w:eastAsia="SimSun"/>
          <w:lang w:eastAsia="zh-CN"/>
        </w:rPr>
      </w:pPr>
      <w:r>
        <w:rPr>
          <w:rFonts w:eastAsia="SimSun" w:hint="eastAsia"/>
          <w:lang w:eastAsia="zh-CN"/>
        </w:rPr>
        <w:t>C</w:t>
      </w:r>
      <w:r w:rsidR="008F7520">
        <w:rPr>
          <w:rFonts w:eastAsia="SimSun" w:hint="eastAsia"/>
          <w:lang w:eastAsia="zh-CN"/>
        </w:rPr>
        <w:t>orrections</w:t>
      </w:r>
      <w:r>
        <w:rPr>
          <w:rFonts w:eastAsia="SimSun" w:hint="eastAsia"/>
          <w:lang w:eastAsia="zh-CN"/>
        </w:rPr>
        <w:t xml:space="preserve"> to TS 38.300</w:t>
      </w:r>
      <w:r w:rsidR="008F7520">
        <w:rPr>
          <w:rFonts w:eastAsia="SimSun" w:hint="eastAsia"/>
          <w:lang w:eastAsia="zh-CN"/>
        </w:rPr>
        <w:t>.</w:t>
      </w:r>
    </w:p>
    <w:p w14:paraId="65D4E007" w14:textId="77777777" w:rsidR="00A731D9" w:rsidRDefault="00A731D9" w:rsidP="00A731D9">
      <w:pPr>
        <w:pStyle w:val="Doc-title"/>
      </w:pPr>
      <w:bookmarkStart w:id="322" w:name="_Toc158241655"/>
      <w:r>
        <w:t>R2-2402483</w:t>
      </w:r>
      <w:r>
        <w:tab/>
        <w:t>RILs_conclusion_MUSIM</w:t>
      </w:r>
      <w:r>
        <w:tab/>
        <w:t>vivo(Rapporteur)</w:t>
      </w:r>
      <w:r>
        <w:tab/>
        <w:t>other</w:t>
      </w:r>
      <w:r>
        <w:tab/>
        <w:t>Rel-18</w:t>
      </w:r>
      <w:r>
        <w:tab/>
        <w:t>NR_DualTxRx_MUSIM-Core</w:t>
      </w:r>
      <w:r>
        <w:tab/>
        <w:t>Late</w:t>
      </w:r>
    </w:p>
    <w:p w14:paraId="3EE3B759" w14:textId="77777777" w:rsidR="00A731D9" w:rsidRDefault="00A731D9" w:rsidP="00A731D9">
      <w:pPr>
        <w:pStyle w:val="Doc-title"/>
      </w:pPr>
      <w:r>
        <w:t>R2-2402484</w:t>
      </w:r>
      <w:r>
        <w:tab/>
        <w:t>Correction on NR MUSIM enhancements</w:t>
      </w:r>
      <w:r>
        <w:tab/>
        <w:t>vivo(Rapporteur)</w:t>
      </w:r>
      <w:r>
        <w:tab/>
        <w:t>CR</w:t>
      </w:r>
      <w:r>
        <w:tab/>
        <w:t>Rel-18</w:t>
      </w:r>
      <w:r>
        <w:tab/>
        <w:t>38.331</w:t>
      </w:r>
      <w:r>
        <w:tab/>
        <w:t>18.1.0</w:t>
      </w:r>
      <w:r>
        <w:tab/>
        <w:t>4664</w:t>
      </w:r>
      <w:r>
        <w:tab/>
        <w:t>-</w:t>
      </w:r>
      <w:r>
        <w:tab/>
        <w:t>F</w:t>
      </w:r>
      <w:r>
        <w:tab/>
        <w:t>NR_DualTxRx_MUSIM-Core</w:t>
      </w:r>
      <w:r>
        <w:tab/>
        <w:t>Late</w:t>
      </w:r>
    </w:p>
    <w:p w14:paraId="5F462106" w14:textId="77777777" w:rsidR="00A731D9" w:rsidRPr="00A731D9" w:rsidRDefault="00A731D9" w:rsidP="00A731D9">
      <w:pPr>
        <w:pStyle w:val="Doc-text2"/>
      </w:pPr>
    </w:p>
    <w:p w14:paraId="28B4C0D9" w14:textId="4AC50928" w:rsidR="00E941E9" w:rsidRPr="00185938" w:rsidRDefault="00E941E9" w:rsidP="00E941E9">
      <w:pPr>
        <w:pStyle w:val="Heading3"/>
        <w:rPr>
          <w:rFonts w:eastAsia="SimSun"/>
          <w:lang w:eastAsia="zh-CN"/>
        </w:rPr>
      </w:pPr>
      <w:r w:rsidRPr="00AD0FDA">
        <w:t>7.17.2</w:t>
      </w:r>
      <w:r w:rsidRPr="00AD0FDA">
        <w:tab/>
      </w:r>
      <w:r w:rsidR="008F7520">
        <w:rPr>
          <w:rFonts w:eastAsia="SimSun" w:hint="eastAsia"/>
          <w:lang w:eastAsia="zh-CN"/>
        </w:rPr>
        <w:t>RRC</w:t>
      </w:r>
      <w:bookmarkEnd w:id="322"/>
    </w:p>
    <w:p w14:paraId="39570785" w14:textId="77777777" w:rsidR="002779E6" w:rsidRDefault="008F7520" w:rsidP="00E941E9">
      <w:pPr>
        <w:pStyle w:val="Comments"/>
        <w:rPr>
          <w:rFonts w:eastAsia="SimSun"/>
          <w:lang w:eastAsia="zh-CN"/>
        </w:rPr>
      </w:pPr>
      <w:r w:rsidRPr="008F7520">
        <w:t>Corrections to RRC</w:t>
      </w:r>
      <w:r>
        <w:rPr>
          <w:rFonts w:eastAsia="SimSun" w:hint="eastAsia"/>
          <w:lang w:eastAsia="zh-CN"/>
        </w:rPr>
        <w:t xml:space="preserve"> (other than UE capabilties</w:t>
      </w:r>
      <w:r w:rsidR="00487DCA">
        <w:rPr>
          <w:rFonts w:eastAsia="SimSun" w:hint="eastAsia"/>
          <w:lang w:eastAsia="zh-CN"/>
        </w:rPr>
        <w:t xml:space="preserve">, which </w:t>
      </w:r>
      <w:r w:rsidR="00487DCA">
        <w:rPr>
          <w:rFonts w:eastAsia="SimSun"/>
          <w:lang w:eastAsia="zh-CN"/>
        </w:rPr>
        <w:t>should</w:t>
      </w:r>
      <w:r w:rsidR="00487DCA">
        <w:rPr>
          <w:rFonts w:eastAsia="SimSun" w:hint="eastAsia"/>
          <w:lang w:eastAsia="zh-CN"/>
        </w:rPr>
        <w:t xml:space="preserve"> be submitted to 7.17.3</w:t>
      </w:r>
      <w:r>
        <w:rPr>
          <w:rFonts w:eastAsia="SimSun" w:hint="eastAsia"/>
          <w:lang w:eastAsia="zh-CN"/>
        </w:rPr>
        <w:t>)</w:t>
      </w:r>
      <w:r w:rsidR="002779E6">
        <w:rPr>
          <w:rFonts w:eastAsia="SimSun" w:hint="eastAsia"/>
          <w:lang w:eastAsia="zh-CN"/>
        </w:rPr>
        <w:t>.</w:t>
      </w:r>
    </w:p>
    <w:p w14:paraId="5036CDB5" w14:textId="3AA97AFD" w:rsidR="006A2634" w:rsidRPr="00185938" w:rsidRDefault="002779E6" w:rsidP="00E941E9">
      <w:pPr>
        <w:pStyle w:val="Comments"/>
        <w:rPr>
          <w:rFonts w:eastAsia="SimSun"/>
          <w:lang w:eastAsia="zh-CN"/>
        </w:rPr>
      </w:pPr>
      <w:r>
        <w:rPr>
          <w:rFonts w:eastAsia="SimSun" w:hint="eastAsia"/>
          <w:lang w:eastAsia="zh-CN"/>
        </w:rPr>
        <w:t>D</w:t>
      </w:r>
      <w:r w:rsidR="008F7520" w:rsidRPr="008F7520">
        <w:t>iscussion</w:t>
      </w:r>
      <w:r w:rsidR="006A2634">
        <w:rPr>
          <w:rFonts w:eastAsia="SimSun" w:hint="eastAsia"/>
          <w:lang w:eastAsia="zh-CN"/>
        </w:rPr>
        <w:t>s</w:t>
      </w:r>
      <w:r w:rsidR="008F7520" w:rsidRPr="008F7520">
        <w:t xml:space="preserve"> and propsoals on the </w:t>
      </w:r>
      <w:r w:rsidR="00A53A40">
        <w:rPr>
          <w:rFonts w:eastAsia="SimSun" w:hint="eastAsia"/>
          <w:lang w:eastAsia="zh-CN"/>
        </w:rPr>
        <w:t xml:space="preserve">RRC </w:t>
      </w:r>
      <w:r w:rsidR="008F7520" w:rsidRPr="008F7520">
        <w:t>open issues if listed by Rapporteur</w:t>
      </w:r>
      <w:r>
        <w:rPr>
          <w:rFonts w:eastAsia="SimSun" w:hint="eastAsia"/>
          <w:lang w:eastAsia="zh-CN"/>
        </w:rPr>
        <w:t>(s) or triggered by LSs, etc.</w:t>
      </w:r>
      <w:r w:rsidR="008F7520" w:rsidRPr="008F7520">
        <w:t>.</w:t>
      </w:r>
    </w:p>
    <w:p w14:paraId="05612839" w14:textId="77777777" w:rsidR="00A731D9" w:rsidRDefault="00A731D9" w:rsidP="00A731D9">
      <w:pPr>
        <w:pStyle w:val="Doc-title"/>
      </w:pPr>
      <w:bookmarkStart w:id="323" w:name="_Toc158241656"/>
      <w:r>
        <w:t>R2-2402313</w:t>
      </w:r>
      <w:r>
        <w:tab/>
        <w:t>[S854] Discussion on MUSIM remaining issues</w:t>
      </w:r>
      <w:r>
        <w:tab/>
        <w:t>CATT</w:t>
      </w:r>
      <w:r>
        <w:tab/>
        <w:t>discussion</w:t>
      </w:r>
      <w:r>
        <w:tab/>
        <w:t>Rel-18</w:t>
      </w:r>
      <w:r>
        <w:tab/>
        <w:t>NR_DualTxRx_MUSIM-Core</w:t>
      </w:r>
    </w:p>
    <w:p w14:paraId="49B5813E" w14:textId="77777777" w:rsidR="00A731D9" w:rsidRDefault="00A731D9" w:rsidP="00A731D9">
      <w:pPr>
        <w:pStyle w:val="Doc-title"/>
      </w:pPr>
      <w:r>
        <w:t>R2-2402451</w:t>
      </w:r>
      <w:r>
        <w:tab/>
        <w:t>Further discussion on open Issue#8 about reconfiguration failure for MUSIM</w:t>
      </w:r>
      <w:r>
        <w:tab/>
        <w:t>Huawei, HiSilicon, vivo, DENSO CORPORATION, China Telecom, Qualcomm Incorporated, Samsung</w:t>
      </w:r>
      <w:r>
        <w:tab/>
        <w:t>discussion</w:t>
      </w:r>
      <w:r>
        <w:tab/>
        <w:t>Rel-18</w:t>
      </w:r>
      <w:r>
        <w:tab/>
        <w:t>NR_DualTxRx_MUSIM-Core</w:t>
      </w:r>
    </w:p>
    <w:p w14:paraId="5B653123" w14:textId="77777777" w:rsidR="00A731D9" w:rsidRDefault="00A731D9" w:rsidP="00A731D9">
      <w:pPr>
        <w:pStyle w:val="Doc-title"/>
      </w:pPr>
      <w:r>
        <w:t>R2-2402485</w:t>
      </w:r>
      <w:r>
        <w:tab/>
        <w:t>Discussion on the capability restriction during RRC re-establishment</w:t>
      </w:r>
      <w:r>
        <w:tab/>
        <w:t>vivo</w:t>
      </w:r>
      <w:r>
        <w:tab/>
        <w:t>discussion</w:t>
      </w:r>
      <w:r>
        <w:tab/>
        <w:t>Rel-18</w:t>
      </w:r>
      <w:r>
        <w:tab/>
        <w:t>NR_DualTxRx_MUSIM-Core</w:t>
      </w:r>
    </w:p>
    <w:p w14:paraId="78A47DA1" w14:textId="77777777" w:rsidR="00A731D9" w:rsidRDefault="00A731D9" w:rsidP="00A731D9">
      <w:pPr>
        <w:pStyle w:val="Doc-title"/>
        <w:rPr>
          <w:ins w:id="324" w:author="Skeleton v2 - delegate" w:date="2024-04-11T20:28:00Z"/>
        </w:rPr>
      </w:pPr>
      <w:r>
        <w:t>R2-2402968</w:t>
      </w:r>
      <w:r>
        <w:tab/>
        <w:t>[H104][H108][H109] Discussion on MUSIM RILs</w:t>
      </w:r>
      <w:r>
        <w:tab/>
        <w:t>Huawei, HiSilicon</w:t>
      </w:r>
      <w:r>
        <w:tab/>
        <w:t>discussion</w:t>
      </w:r>
      <w:r>
        <w:tab/>
        <w:t>Rel-18</w:t>
      </w:r>
      <w:r>
        <w:tab/>
        <w:t>Late</w:t>
      </w:r>
    </w:p>
    <w:p w14:paraId="080DFA69" w14:textId="608799CD" w:rsidR="00AD3FCE" w:rsidRPr="00AD3FCE" w:rsidRDefault="00AD3FCE">
      <w:pPr>
        <w:pStyle w:val="Doc-text2"/>
        <w:rPr>
          <w:ins w:id="325" w:author="Skeleton v2 - delegate" w:date="2024-04-11T20:28:00Z"/>
        </w:rPr>
        <w:pPrChange w:id="326" w:author="Skeleton v2 - delegate" w:date="2024-04-11T20:28:00Z">
          <w:pPr>
            <w:pStyle w:val="Doc-title"/>
          </w:pPr>
        </w:pPrChange>
      </w:pPr>
      <w:ins w:id="327" w:author="Skeleton v2 - delegate" w:date="2024-04-11T20:28:00Z">
        <w:r>
          <w:t>=&gt; Revised in R2-2403728</w:t>
        </w:r>
      </w:ins>
    </w:p>
    <w:p w14:paraId="5861E7B2" w14:textId="3DFE8B78" w:rsidR="00AD3FCE" w:rsidRPr="00AD3FCE" w:rsidRDefault="00AD3FCE" w:rsidP="00AD3FCE">
      <w:pPr>
        <w:pStyle w:val="Doc-title"/>
        <w:rPr>
          <w:lang w:val="en-US"/>
          <w:rPrChange w:id="328" w:author="Skeleton v2 - delegate" w:date="2024-04-11T20:28:00Z">
            <w:rPr/>
          </w:rPrChange>
        </w:rPr>
      </w:pPr>
      <w:ins w:id="329" w:author="Skeleton v2 - delegate" w:date="2024-04-11T20:28:00Z">
        <w:r w:rsidRPr="00535F75">
          <w:rPr>
            <w:lang w:val="en-US"/>
          </w:rPr>
          <w:lastRenderedPageBreak/>
          <w:t>R2-2403728</w:t>
        </w:r>
        <w:r>
          <w:rPr>
            <w:lang w:val="en-US"/>
          </w:rPr>
          <w:tab/>
        </w:r>
        <w:r w:rsidRPr="00535F75">
          <w:rPr>
            <w:lang w:val="en-US"/>
          </w:rPr>
          <w:t>[H104][H105][H106][H108][H109] Discussion on MUSIM RILs</w:t>
        </w:r>
        <w:r>
          <w:rPr>
            <w:lang w:val="en-US"/>
          </w:rPr>
          <w:tab/>
        </w:r>
        <w:r w:rsidRPr="00535F75">
          <w:rPr>
            <w:lang w:val="en-US"/>
          </w:rPr>
          <w:t>Huawei, HiSilicon</w:t>
        </w:r>
        <w:r>
          <w:rPr>
            <w:lang w:val="en-US"/>
          </w:rPr>
          <w:tab/>
        </w:r>
        <w:r w:rsidRPr="00535F75">
          <w:rPr>
            <w:lang w:val="en-US"/>
          </w:rPr>
          <w:t>discussion</w:t>
        </w:r>
        <w:r>
          <w:rPr>
            <w:lang w:val="en-US"/>
          </w:rPr>
          <w:tab/>
        </w:r>
        <w:r w:rsidRPr="00535F75">
          <w:rPr>
            <w:lang w:val="en-US"/>
          </w:rPr>
          <w:t>Rel-18</w:t>
        </w:r>
      </w:ins>
    </w:p>
    <w:p w14:paraId="62E50A4F" w14:textId="77777777" w:rsidR="00A731D9" w:rsidRDefault="00A731D9" w:rsidP="00A731D9">
      <w:pPr>
        <w:pStyle w:val="Doc-title"/>
      </w:pPr>
      <w:r>
        <w:t>R2-2403142</w:t>
      </w:r>
      <w:r>
        <w:tab/>
        <w:t>Discussion on security issue for early indication</w:t>
      </w:r>
      <w:r>
        <w:tab/>
        <w:t>Huawei, HiSilicon</w:t>
      </w:r>
      <w:r>
        <w:tab/>
        <w:t>discussion</w:t>
      </w:r>
      <w:r>
        <w:tab/>
        <w:t>Rel-18</w:t>
      </w:r>
    </w:p>
    <w:p w14:paraId="55D9F6FB" w14:textId="77777777" w:rsidR="00A731D9" w:rsidRDefault="00A731D9" w:rsidP="00A731D9">
      <w:pPr>
        <w:pStyle w:val="Doc-title"/>
      </w:pPr>
      <w:r>
        <w:t>R2-2403146</w:t>
      </w:r>
      <w:r>
        <w:tab/>
        <w:t>Remaining open issues for Dual TX/TX MUSIM Operation</w:t>
      </w:r>
      <w:r>
        <w:tab/>
        <w:t>Nokia</w:t>
      </w:r>
      <w:r>
        <w:tab/>
        <w:t>discussion</w:t>
      </w:r>
    </w:p>
    <w:p w14:paraId="2F10D761" w14:textId="77777777" w:rsidR="00A731D9" w:rsidRDefault="00A731D9" w:rsidP="00A731D9">
      <w:pPr>
        <w:pStyle w:val="Doc-title"/>
      </w:pPr>
      <w:r>
        <w:t>R2-2403147</w:t>
      </w:r>
      <w:r>
        <w:tab/>
        <w:t>Additional capability restrictions related to measurement gaps</w:t>
      </w:r>
      <w:r>
        <w:tab/>
        <w:t>Nokia</w:t>
      </w:r>
      <w:r>
        <w:tab/>
        <w:t>discussion</w:t>
      </w:r>
    </w:p>
    <w:p w14:paraId="4E19346C" w14:textId="77777777" w:rsidR="00A731D9" w:rsidRDefault="00A731D9" w:rsidP="00A731D9">
      <w:pPr>
        <w:pStyle w:val="Doc-title"/>
      </w:pPr>
      <w:r>
        <w:t>R2-2403150</w:t>
      </w:r>
      <w:r>
        <w:tab/>
        <w:t>Corrections on need for gap for MUSIM purpose</w:t>
      </w:r>
      <w:r>
        <w:tab/>
        <w:t>OPPO</w:t>
      </w:r>
      <w:r>
        <w:tab/>
        <w:t>discussion</w:t>
      </w:r>
      <w:r>
        <w:tab/>
        <w:t>Rel-18</w:t>
      </w:r>
      <w:r>
        <w:tab/>
        <w:t>NR_DualTxRx_MUSIM-Core</w:t>
      </w:r>
    </w:p>
    <w:p w14:paraId="3E4878E5" w14:textId="77777777" w:rsidR="00A731D9" w:rsidRDefault="00A731D9" w:rsidP="00A731D9">
      <w:pPr>
        <w:pStyle w:val="Doc-title"/>
      </w:pPr>
      <w:r>
        <w:t>R2-2403151</w:t>
      </w:r>
      <w:r>
        <w:tab/>
        <w:t>Corrections on the feature for keeping MUSIM gaps when collision</w:t>
      </w:r>
      <w:r>
        <w:tab/>
        <w:t>OPPO</w:t>
      </w:r>
      <w:r>
        <w:tab/>
        <w:t>discussion</w:t>
      </w:r>
      <w:r>
        <w:tab/>
        <w:t>Rel-18</w:t>
      </w:r>
      <w:r>
        <w:tab/>
        <w:t>NR_DualTxRx_MUSIM-Core</w:t>
      </w:r>
    </w:p>
    <w:p w14:paraId="6BA654DA" w14:textId="77777777" w:rsidR="00A731D9" w:rsidRDefault="00A731D9" w:rsidP="00A731D9">
      <w:pPr>
        <w:pStyle w:val="Doc-title"/>
      </w:pPr>
      <w:r>
        <w:t>R2-2403324</w:t>
      </w:r>
      <w:r>
        <w:tab/>
        <w:t>Open issues on MUSIM Band restrictions</w:t>
      </w:r>
      <w:r>
        <w:tab/>
        <w:t>Ericsson</w:t>
      </w:r>
      <w:r>
        <w:tab/>
        <w:t>discussion</w:t>
      </w:r>
      <w:r>
        <w:tab/>
        <w:t>Rel-18</w:t>
      </w:r>
      <w:r>
        <w:tab/>
        <w:t>NR_DualTxRx_MUSIM-Core</w:t>
      </w:r>
    </w:p>
    <w:p w14:paraId="3C47551E" w14:textId="77777777" w:rsidR="00A731D9" w:rsidRDefault="00A731D9" w:rsidP="00A731D9">
      <w:pPr>
        <w:pStyle w:val="Doc-title"/>
      </w:pPr>
      <w:r>
        <w:t>R2-2403325</w:t>
      </w:r>
      <w:r>
        <w:tab/>
        <w:t>Discussion on bandEntryIndex at handover</w:t>
      </w:r>
      <w:r>
        <w:tab/>
        <w:t>Ericsson</w:t>
      </w:r>
      <w:r>
        <w:tab/>
        <w:t>discussion</w:t>
      </w:r>
      <w:r>
        <w:tab/>
        <w:t>Rel-18</w:t>
      </w:r>
      <w:r>
        <w:tab/>
        <w:t>NR_DualTxRx_MUSIM-Core</w:t>
      </w:r>
    </w:p>
    <w:p w14:paraId="6B4B9AFF" w14:textId="77777777" w:rsidR="00A731D9" w:rsidRDefault="00A731D9" w:rsidP="00A731D9">
      <w:pPr>
        <w:pStyle w:val="Doc-title"/>
      </w:pPr>
      <w:r>
        <w:t>R2-2403428</w:t>
      </w:r>
      <w:r>
        <w:tab/>
        <w:t>Consideration on the UAI Processing during Handover</w:t>
      </w:r>
      <w:r>
        <w:tab/>
        <w:t>ZTE Corporation, Sanechips</w:t>
      </w:r>
      <w:r>
        <w:tab/>
        <w:t>discussion</w:t>
      </w:r>
      <w:r>
        <w:tab/>
        <w:t>Rel-18</w:t>
      </w:r>
      <w:r>
        <w:tab/>
        <w:t>NR_DualTxRx_MUSIM-Core</w:t>
      </w:r>
    </w:p>
    <w:p w14:paraId="0ADC9D3D" w14:textId="77777777" w:rsidR="00A731D9" w:rsidRDefault="00A731D9" w:rsidP="00A731D9">
      <w:pPr>
        <w:pStyle w:val="Doc-title"/>
      </w:pPr>
      <w:r>
        <w:t>R2-2403429</w:t>
      </w:r>
      <w:r>
        <w:tab/>
        <w:t>Consideration on the Fallback Relationship for the Affected Band Combinations</w:t>
      </w:r>
      <w:r>
        <w:tab/>
        <w:t>ZTE Corporation, Sanechips</w:t>
      </w:r>
      <w:r>
        <w:tab/>
        <w:t>discussion</w:t>
      </w:r>
      <w:r>
        <w:tab/>
        <w:t>Rel-18</w:t>
      </w:r>
      <w:r>
        <w:tab/>
        <w:t>NR_DualTxRx_MUSIM-Core</w:t>
      </w:r>
    </w:p>
    <w:p w14:paraId="20AC6EF5" w14:textId="77777777" w:rsidR="00A731D9" w:rsidRDefault="00A731D9" w:rsidP="00A731D9">
      <w:pPr>
        <w:pStyle w:val="Doc-title"/>
        <w:rPr>
          <w:ins w:id="330" w:author="Skeleton v3 - delegate" w:date="2024-04-14T06:58:00Z"/>
        </w:rPr>
      </w:pPr>
      <w:r>
        <w:t>R2-2403430</w:t>
      </w:r>
      <w:r>
        <w:tab/>
        <w:t>[RIL-Z116] Consideration on the MUSIM UAI Setting</w:t>
      </w:r>
      <w:r>
        <w:tab/>
        <w:t>ZTE Corporation, Sanechips</w:t>
      </w:r>
      <w:r>
        <w:tab/>
        <w:t>discussion</w:t>
      </w:r>
      <w:r>
        <w:tab/>
        <w:t>Rel-18</w:t>
      </w:r>
      <w:r>
        <w:tab/>
        <w:t>NR_DualTxRx_MUSIM-Core</w:t>
      </w:r>
    </w:p>
    <w:p w14:paraId="4FEFDE24" w14:textId="4D03C483" w:rsidR="00DC05DF" w:rsidRPr="00DC05DF" w:rsidRDefault="00DC05DF">
      <w:pPr>
        <w:pStyle w:val="Doc-text2"/>
        <w:pPrChange w:id="331" w:author="Skeleton v3 - delegate" w:date="2024-04-14T06:58:00Z">
          <w:pPr>
            <w:pStyle w:val="Doc-title"/>
          </w:pPr>
        </w:pPrChange>
      </w:pPr>
      <w:ins w:id="332" w:author="Skeleton v3 - delegate" w:date="2024-04-14T06:58:00Z">
        <w:r>
          <w:t>=&gt; Revised in R2-2403739</w:t>
        </w:r>
      </w:ins>
    </w:p>
    <w:p w14:paraId="5BAE06A6" w14:textId="1ACBF350" w:rsidR="00DC05DF" w:rsidRDefault="00DC05DF" w:rsidP="00DC05DF">
      <w:pPr>
        <w:pStyle w:val="Doc-title"/>
        <w:rPr>
          <w:ins w:id="333" w:author="Skeleton v3 - delegate" w:date="2024-04-14T06:58:00Z"/>
        </w:rPr>
      </w:pPr>
      <w:ins w:id="334" w:author="Skeleton v3 - delegate" w:date="2024-04-14T06:58:00Z">
        <w:r>
          <w:t>R2-2403739</w:t>
        </w:r>
        <w:r>
          <w:tab/>
        </w:r>
      </w:ins>
      <w:ins w:id="335" w:author="Skeleton v3 - delegate" w:date="2024-04-14T07:00:00Z">
        <w:r>
          <w:rPr>
            <w:rFonts w:cs="Arial"/>
          </w:rPr>
          <w:t>[Z116][Z102][S863] Consideration on the MUSIM UAI Reporting</w:t>
        </w:r>
      </w:ins>
      <w:ins w:id="336" w:author="Skeleton v3 - delegate" w:date="2024-04-14T06:58:00Z">
        <w:r>
          <w:tab/>
          <w:t>ZTE Corporation, Sanechips</w:t>
        </w:r>
        <w:r>
          <w:tab/>
          <w:t>discussion</w:t>
        </w:r>
        <w:r>
          <w:tab/>
          <w:t>Rel-18</w:t>
        </w:r>
        <w:r>
          <w:tab/>
          <w:t>NR_DualTxRx_MUSIM-Core</w:t>
        </w:r>
      </w:ins>
    </w:p>
    <w:p w14:paraId="5D12EA8E" w14:textId="77777777" w:rsidR="00A731D9" w:rsidRDefault="00A731D9" w:rsidP="00A731D9">
      <w:pPr>
        <w:pStyle w:val="Doc-title"/>
      </w:pPr>
      <w:r>
        <w:t>R2-2403522</w:t>
      </w:r>
      <w:r>
        <w:tab/>
        <w:t>[L012] Wait timer issue when performing Handover</w:t>
      </w:r>
      <w:r>
        <w:tab/>
        <w:t>LG Electronics Inc.</w:t>
      </w:r>
      <w:r>
        <w:tab/>
        <w:t>discussion</w:t>
      </w:r>
      <w:r>
        <w:tab/>
        <w:t>Rel-18</w:t>
      </w:r>
      <w:r>
        <w:tab/>
        <w:t>38.331</w:t>
      </w:r>
      <w:r>
        <w:tab/>
        <w:t>NR_DualTxRx_MUSIM-Core</w:t>
      </w:r>
    </w:p>
    <w:p w14:paraId="342B899E" w14:textId="77777777" w:rsidR="00A731D9" w:rsidRDefault="00A731D9" w:rsidP="00A731D9">
      <w:pPr>
        <w:pStyle w:val="Doc-title"/>
      </w:pPr>
      <w:r>
        <w:t>R2-2403560</w:t>
      </w:r>
      <w:r>
        <w:tab/>
        <w:t>No capability restriction in first UAI after early indication</w:t>
      </w:r>
      <w:r>
        <w:tab/>
        <w:t xml:space="preserve">Samsung, Huawei, HiSilicon, ZTE Corporation, Sanechips </w:t>
      </w:r>
      <w:r>
        <w:tab/>
        <w:t>discussion</w:t>
      </w:r>
    </w:p>
    <w:p w14:paraId="06140C83" w14:textId="77777777" w:rsidR="00A731D9" w:rsidRDefault="00A731D9" w:rsidP="00A731D9">
      <w:pPr>
        <w:pStyle w:val="Doc-title"/>
      </w:pPr>
      <w:r>
        <w:t>R2-2403562</w:t>
      </w:r>
      <w:r>
        <w:tab/>
        <w:t xml:space="preserve">[S860] Discussion on early indication of MUSIM temporary capability restriction in RRCReestablishmentComplete </w:t>
      </w:r>
      <w:r>
        <w:tab/>
        <w:t>Samsung, Intel Corporation, CATT, Xiaomi, Qualcomm, Apple, China Telecom, NEC, vivo, Huawei, HiSilicon</w:t>
      </w:r>
      <w:r>
        <w:tab/>
        <w:t>discussion</w:t>
      </w:r>
      <w:r>
        <w:tab/>
        <w:t>Rel-18</w:t>
      </w:r>
      <w:r>
        <w:tab/>
        <w:t>38.331</w:t>
      </w:r>
      <w:r>
        <w:tab/>
        <w:t>NR_DualTxRx_MUSIM-Core</w:t>
      </w:r>
    </w:p>
    <w:p w14:paraId="4750BE81" w14:textId="249FB906" w:rsidR="00A731D9" w:rsidRDefault="00A731D9" w:rsidP="00A731D9">
      <w:pPr>
        <w:pStyle w:val="Doc-title"/>
      </w:pPr>
      <w:r>
        <w:t>R2-2403617</w:t>
      </w:r>
      <w:r>
        <w:tab/>
      </w:r>
      <w:ins w:id="337" w:author="Skeleton v2 - delegate" w:date="2024-04-09T13:26:00Z">
        <w:r w:rsidR="006E4228" w:rsidRPr="006E4228">
          <w:t>[S854][S862][S863]</w:t>
        </w:r>
      </w:ins>
      <w:del w:id="338" w:author="Skeleton v2 - delegate" w:date="2024-04-09T13:26:00Z">
        <w:r w:rsidDel="006E4228">
          <w:delText>[S854][S860][S861]</w:delText>
        </w:r>
      </w:del>
      <w:r>
        <w:t xml:space="preserve"> RILs on MUSIM</w:t>
      </w:r>
      <w:r>
        <w:tab/>
        <w:t>Samsung</w:t>
      </w:r>
      <w:r>
        <w:tab/>
        <w:t>discussion</w:t>
      </w:r>
      <w:r>
        <w:tab/>
        <w:t>Late</w:t>
      </w:r>
    </w:p>
    <w:p w14:paraId="6286F0D8" w14:textId="5CD16B62" w:rsidR="00AD3FCE" w:rsidRDefault="00AD3FCE" w:rsidP="00AD3FCE">
      <w:pPr>
        <w:pStyle w:val="Doc-title"/>
        <w:rPr>
          <w:ins w:id="339" w:author="Skeleton v3 - delegate" w:date="2024-04-14T06:57:00Z"/>
          <w:lang w:val="en-US"/>
        </w:rPr>
      </w:pPr>
      <w:ins w:id="340" w:author="Skeleton v2 - delegate" w:date="2024-04-11T20:29:00Z">
        <w:r w:rsidRPr="00535F75">
          <w:rPr>
            <w:lang w:val="en-US"/>
          </w:rPr>
          <w:t>R2-2403715</w:t>
        </w:r>
        <w:r>
          <w:rPr>
            <w:lang w:val="en-US"/>
          </w:rPr>
          <w:tab/>
        </w:r>
        <w:r w:rsidRPr="00535F75">
          <w:rPr>
            <w:lang w:val="en-US"/>
          </w:rPr>
          <w:t>[Z102][S863] Consideration on the musim-MaxCC Reporting</w:t>
        </w:r>
        <w:r>
          <w:rPr>
            <w:lang w:val="en-US"/>
          </w:rPr>
          <w:tab/>
        </w:r>
        <w:r w:rsidRPr="00535F75">
          <w:rPr>
            <w:lang w:val="en-US"/>
          </w:rPr>
          <w:t>ZTE Corporation, Sanechips</w:t>
        </w:r>
        <w:r>
          <w:rPr>
            <w:lang w:val="en-US"/>
          </w:rPr>
          <w:tab/>
        </w:r>
        <w:r w:rsidRPr="00535F75">
          <w:rPr>
            <w:lang w:val="en-US"/>
          </w:rPr>
          <w:t>discussion</w:t>
        </w:r>
        <w:r>
          <w:rPr>
            <w:lang w:val="en-US"/>
          </w:rPr>
          <w:tab/>
        </w:r>
        <w:r w:rsidRPr="00535F75">
          <w:rPr>
            <w:lang w:val="en-US"/>
          </w:rPr>
          <w:t>Rel-18</w:t>
        </w:r>
        <w:r>
          <w:rPr>
            <w:lang w:val="en-US"/>
          </w:rPr>
          <w:tab/>
        </w:r>
        <w:r w:rsidRPr="00535F75">
          <w:rPr>
            <w:lang w:val="en-US"/>
          </w:rPr>
          <w:t>NR_DualTxRx_MUSIM-Core</w:t>
        </w:r>
      </w:ins>
    </w:p>
    <w:p w14:paraId="1B4325C6" w14:textId="73B3F5A2" w:rsidR="00DC05DF" w:rsidRPr="00DC05DF" w:rsidRDefault="00DC05DF">
      <w:pPr>
        <w:pStyle w:val="Doc-text2"/>
        <w:rPr>
          <w:ins w:id="341" w:author="Skeleton v2 - delegate" w:date="2024-04-11T20:29:00Z"/>
          <w:lang w:val="en-US"/>
        </w:rPr>
        <w:pPrChange w:id="342" w:author="Skeleton v3 - delegate" w:date="2024-04-14T06:57:00Z">
          <w:pPr>
            <w:pStyle w:val="Doc-title"/>
          </w:pPr>
        </w:pPrChange>
      </w:pPr>
      <w:ins w:id="343" w:author="Skeleton v3 - delegate" w:date="2024-04-14T06:57:00Z">
        <w:r>
          <w:rPr>
            <w:lang w:val="en-US"/>
          </w:rPr>
          <w:t>=&gt; Withdrawn</w:t>
        </w:r>
      </w:ins>
    </w:p>
    <w:p w14:paraId="1B295A1D" w14:textId="77777777" w:rsidR="00A731D9" w:rsidRPr="00AD3FCE" w:rsidRDefault="00A731D9" w:rsidP="00A731D9">
      <w:pPr>
        <w:pStyle w:val="Doc-text2"/>
        <w:rPr>
          <w:lang w:val="en-US"/>
          <w:rPrChange w:id="344" w:author="Skeleton v2 - delegate" w:date="2024-04-11T20:29:00Z">
            <w:rPr/>
          </w:rPrChange>
        </w:rPr>
      </w:pPr>
    </w:p>
    <w:p w14:paraId="617E664E" w14:textId="206DD5F9" w:rsidR="00E941E9" w:rsidRPr="00AD0FDA" w:rsidRDefault="00E941E9" w:rsidP="00E941E9">
      <w:pPr>
        <w:pStyle w:val="Heading3"/>
      </w:pPr>
      <w:r w:rsidRPr="00AD0FDA">
        <w:t>7.17.</w:t>
      </w:r>
      <w:r w:rsidR="00AB4383">
        <w:rPr>
          <w:rFonts w:eastAsia="SimSun" w:hint="eastAsia"/>
          <w:lang w:eastAsia="zh-CN"/>
        </w:rPr>
        <w:t>3</w:t>
      </w:r>
      <w:r w:rsidRPr="00AD0FDA">
        <w:tab/>
      </w:r>
      <w:r>
        <w:t>Other</w:t>
      </w:r>
      <w:bookmarkEnd w:id="323"/>
    </w:p>
    <w:p w14:paraId="4927981A" w14:textId="77777777" w:rsidR="002779E6" w:rsidRDefault="008F7520" w:rsidP="00154351">
      <w:pPr>
        <w:pStyle w:val="Comments"/>
        <w:rPr>
          <w:rFonts w:eastAsia="SimSun"/>
          <w:lang w:eastAsia="zh-CN"/>
        </w:rPr>
      </w:pPr>
      <w:r>
        <w:rPr>
          <w:rFonts w:eastAsia="SimSun" w:hint="eastAsia"/>
          <w:lang w:eastAsia="zh-CN"/>
        </w:rPr>
        <w:t>UE capabilities related</w:t>
      </w:r>
      <w:r w:rsidR="00223F9E">
        <w:rPr>
          <w:rFonts w:eastAsia="SimSun" w:hint="eastAsia"/>
          <w:lang w:eastAsia="zh-CN"/>
        </w:rPr>
        <w:t xml:space="preserve"> corrections</w:t>
      </w:r>
      <w:r w:rsidR="002779E6">
        <w:rPr>
          <w:rFonts w:eastAsia="SimSun" w:hint="eastAsia"/>
          <w:lang w:eastAsia="zh-CN"/>
        </w:rPr>
        <w:t>.</w:t>
      </w:r>
    </w:p>
    <w:p w14:paraId="0F02E827" w14:textId="77777777" w:rsidR="00E941E9" w:rsidRDefault="002779E6" w:rsidP="00154351">
      <w:pPr>
        <w:pStyle w:val="Comments"/>
        <w:rPr>
          <w:rFonts w:eastAsia="SimSun"/>
          <w:lang w:eastAsia="zh-CN"/>
        </w:rPr>
      </w:pPr>
      <w:r>
        <w:rPr>
          <w:rFonts w:eastAsia="SimSun" w:hint="eastAsia"/>
          <w:lang w:eastAsia="zh-CN"/>
        </w:rPr>
        <w:t>C</w:t>
      </w:r>
      <w:r w:rsidR="008F7520">
        <w:rPr>
          <w:rFonts w:eastAsia="SimSun" w:hint="eastAsia"/>
          <w:lang w:eastAsia="zh-CN"/>
        </w:rPr>
        <w:t>orrections to TS 37</w:t>
      </w:r>
      <w:r w:rsidR="00F05BEA">
        <w:rPr>
          <w:rFonts w:eastAsia="SimSun" w:hint="eastAsia"/>
          <w:lang w:eastAsia="zh-CN"/>
        </w:rPr>
        <w:t>.</w:t>
      </w:r>
      <w:r w:rsidR="008F7520">
        <w:rPr>
          <w:rFonts w:eastAsia="SimSun" w:hint="eastAsia"/>
          <w:lang w:eastAsia="zh-CN"/>
        </w:rPr>
        <w:t>340</w:t>
      </w:r>
      <w:r w:rsidR="00F05BEA">
        <w:rPr>
          <w:rFonts w:eastAsia="SimSun" w:hint="eastAsia"/>
          <w:lang w:eastAsia="zh-CN"/>
        </w:rPr>
        <w:t>.</w:t>
      </w:r>
    </w:p>
    <w:p w14:paraId="38A10C47" w14:textId="12E00771" w:rsidR="00F71AF3" w:rsidRPr="000E0D33" w:rsidRDefault="002779E6">
      <w:pPr>
        <w:pStyle w:val="Comments"/>
        <w:rPr>
          <w:rFonts w:eastAsia="SimSun"/>
          <w:lang w:eastAsia="zh-CN"/>
        </w:rPr>
      </w:pPr>
      <w:r>
        <w:rPr>
          <w:rFonts w:eastAsia="SimSun" w:hint="eastAsia"/>
          <w:lang w:eastAsia="zh-CN"/>
        </w:rPr>
        <w:t xml:space="preserve">Other issues if not covered by the previous agenda items. </w:t>
      </w:r>
    </w:p>
    <w:p w14:paraId="26C44691" w14:textId="77777777" w:rsidR="00A731D9" w:rsidRDefault="00A731D9" w:rsidP="00A731D9">
      <w:pPr>
        <w:pStyle w:val="Doc-title"/>
      </w:pPr>
      <w:bookmarkStart w:id="345" w:name="_Toc158241657"/>
      <w:bookmarkStart w:id="346" w:name="OLE_LINK2"/>
      <w:bookmarkStart w:id="347" w:name="OLE_LINK3"/>
      <w:r>
        <w:t>R2-2403262</w:t>
      </w:r>
      <w:r>
        <w:tab/>
        <w:t>Dependency of Musim-NeedForGaps with Nr-NeedForGap-Reporting capability</w:t>
      </w:r>
      <w:r>
        <w:tab/>
        <w:t>Samsung</w:t>
      </w:r>
      <w:r>
        <w:tab/>
        <w:t>discussion</w:t>
      </w:r>
    </w:p>
    <w:p w14:paraId="2649C37A" w14:textId="77777777" w:rsidR="00A731D9" w:rsidRPr="00A731D9" w:rsidRDefault="00A731D9" w:rsidP="00A731D9">
      <w:pPr>
        <w:pStyle w:val="Doc-text2"/>
      </w:pPr>
    </w:p>
    <w:p w14:paraId="1560CF25" w14:textId="1C72D47E" w:rsidR="00F71AF3" w:rsidRDefault="00B56003">
      <w:pPr>
        <w:pStyle w:val="Heading2"/>
      </w:pPr>
      <w:r>
        <w:t>7.18</w:t>
      </w:r>
      <w:r>
        <w:tab/>
        <w:t>Mobile Terminated Small Data Transmission</w:t>
      </w:r>
      <w:bookmarkEnd w:id="345"/>
    </w:p>
    <w:p w14:paraId="3DF77FA1" w14:textId="77777777" w:rsidR="00F71AF3" w:rsidRDefault="00B56003">
      <w:pPr>
        <w:pStyle w:val="Comments"/>
      </w:pPr>
      <w:r>
        <w:t xml:space="preserve">(NR_NR_MT_SDT-Core; leading WG: RAN2; REL-18; WID: </w:t>
      </w:r>
      <w:hyperlink r:id="rId74" w:history="1">
        <w:r w:rsidRPr="00A64C1F">
          <w:rPr>
            <w:rStyle w:val="Hyperlink"/>
          </w:rPr>
          <w:t>RP-222993</w:t>
        </w:r>
      </w:hyperlink>
      <w:r>
        <w:t>)</w:t>
      </w:r>
    </w:p>
    <w:p w14:paraId="5AE81E60" w14:textId="77777777" w:rsidR="00F71AF3" w:rsidRDefault="00B56003">
      <w:pPr>
        <w:pStyle w:val="Comments"/>
      </w:pPr>
      <w:r>
        <w:t>Time budget: 0 TU</w:t>
      </w:r>
    </w:p>
    <w:p w14:paraId="15E22F61" w14:textId="77777777" w:rsidR="00F71AF3" w:rsidRDefault="00B56003">
      <w:pPr>
        <w:pStyle w:val="Comments"/>
      </w:pPr>
      <w:r>
        <w:t xml:space="preserve">Tdoc Limitation: </w:t>
      </w:r>
      <w:r w:rsidR="00A076C8">
        <w:t>1</w:t>
      </w:r>
      <w:r>
        <w:t xml:space="preserve"> tdoc</w:t>
      </w:r>
      <w:bookmarkEnd w:id="346"/>
      <w:bookmarkEnd w:id="347"/>
    </w:p>
    <w:p w14:paraId="2140624C" w14:textId="77777777" w:rsidR="00F71AF3" w:rsidRDefault="00B56003">
      <w:pPr>
        <w:pStyle w:val="Heading3"/>
      </w:pPr>
      <w:bookmarkStart w:id="348" w:name="_Toc158241658"/>
      <w:r>
        <w:t>7.18.1</w:t>
      </w:r>
      <w:r>
        <w:tab/>
        <w:t>Organizational</w:t>
      </w:r>
      <w:bookmarkEnd w:id="348"/>
    </w:p>
    <w:p w14:paraId="3E07D114" w14:textId="77777777" w:rsidR="00253D7C" w:rsidRDefault="00253D7C" w:rsidP="00253D7C">
      <w:pPr>
        <w:pStyle w:val="Comments"/>
        <w:rPr>
          <w:lang w:val="en-US"/>
        </w:rPr>
      </w:pPr>
      <w:r>
        <w:rPr>
          <w:lang w:val="en-US"/>
        </w:rPr>
        <w:t xml:space="preserve">LS in, rapporteur input (e.g. rapporteur CR, open issues list) </w:t>
      </w:r>
    </w:p>
    <w:p w14:paraId="536C4591" w14:textId="77777777" w:rsidR="00A731D9" w:rsidRDefault="00A731D9" w:rsidP="00A731D9">
      <w:pPr>
        <w:pStyle w:val="Doc-title"/>
      </w:pPr>
      <w:bookmarkStart w:id="349" w:name="_Toc158241659"/>
      <w:r>
        <w:t>R2-2402756</w:t>
      </w:r>
      <w:r>
        <w:tab/>
        <w:t>[E075] Report of [POST125][026][MT-SDT]: Harmonising the handling of SDT ongoing and T319a</w:t>
      </w:r>
      <w:r>
        <w:tab/>
        <w:t>ZTE Corporation(rapporteur)</w:t>
      </w:r>
      <w:r>
        <w:tab/>
        <w:t>report</w:t>
      </w:r>
      <w:r>
        <w:tab/>
        <w:t>Rel-18</w:t>
      </w:r>
    </w:p>
    <w:p w14:paraId="1A6146FC" w14:textId="77777777" w:rsidR="00A731D9" w:rsidRDefault="00A731D9" w:rsidP="00A731D9">
      <w:pPr>
        <w:pStyle w:val="Doc-title"/>
      </w:pPr>
      <w:r>
        <w:lastRenderedPageBreak/>
        <w:t>R2-2402757</w:t>
      </w:r>
      <w:r>
        <w:tab/>
        <w:t>[E075] SDT corrections for harmonizing T319a and SDT ongoing labels</w:t>
      </w:r>
      <w:r>
        <w:tab/>
        <w:t>ZTE Corporation (rapporteur)</w:t>
      </w:r>
      <w:r>
        <w:tab/>
        <w:t>CR</w:t>
      </w:r>
      <w:r>
        <w:tab/>
        <w:t>Rel-18</w:t>
      </w:r>
      <w:r>
        <w:tab/>
        <w:t>38.331</w:t>
      </w:r>
      <w:r>
        <w:tab/>
        <w:t>18.1.0</w:t>
      </w:r>
      <w:r>
        <w:tab/>
        <w:t>4687</w:t>
      </w:r>
      <w:r>
        <w:tab/>
        <w:t>-</w:t>
      </w:r>
      <w:r>
        <w:tab/>
        <w:t>F</w:t>
      </w:r>
      <w:r>
        <w:tab/>
        <w:t>NR_MT_SDT-Core, NR_SmallData_INACTIVE-Core</w:t>
      </w:r>
    </w:p>
    <w:p w14:paraId="2D44872F" w14:textId="77777777" w:rsidR="00A731D9" w:rsidRDefault="00A731D9" w:rsidP="00A731D9">
      <w:pPr>
        <w:pStyle w:val="Doc-title"/>
      </w:pPr>
      <w:r>
        <w:t>R2-2402758</w:t>
      </w:r>
      <w:r>
        <w:tab/>
        <w:t>[E075] SDT corrections for harmonizing T319a and SDT ongoing labels</w:t>
      </w:r>
      <w:r>
        <w:tab/>
        <w:t>ZTE Corporation (rapporteur)</w:t>
      </w:r>
      <w:r>
        <w:tab/>
        <w:t>CR</w:t>
      </w:r>
      <w:r>
        <w:tab/>
        <w:t>Rel-18</w:t>
      </w:r>
      <w:r>
        <w:tab/>
        <w:t>38.321</w:t>
      </w:r>
      <w:r>
        <w:tab/>
        <w:t>18.1.0</w:t>
      </w:r>
      <w:r>
        <w:tab/>
        <w:t>1797</w:t>
      </w:r>
      <w:r>
        <w:tab/>
        <w:t>-</w:t>
      </w:r>
      <w:r>
        <w:tab/>
        <w:t>F</w:t>
      </w:r>
      <w:r>
        <w:tab/>
        <w:t>NR_MT_SDT-Core, NR_SmallData_INACTIVE-Core</w:t>
      </w:r>
    </w:p>
    <w:p w14:paraId="3A4CE593" w14:textId="38DAF1D6" w:rsidR="00AD3FCE" w:rsidRPr="00535F75" w:rsidRDefault="00AD3FCE" w:rsidP="00AD3FCE">
      <w:pPr>
        <w:pStyle w:val="Doc-title"/>
        <w:rPr>
          <w:ins w:id="350" w:author="Skeleton v2 - delegate" w:date="2024-04-11T20:23:00Z"/>
          <w:lang w:val="fr-FR"/>
        </w:rPr>
      </w:pPr>
      <w:ins w:id="351" w:author="Skeleton v2 - delegate" w:date="2024-04-11T20:23:00Z">
        <w:r w:rsidRPr="00535F75">
          <w:rPr>
            <w:lang w:val="fr-FR"/>
          </w:rPr>
          <w:t>R2-2403714</w:t>
        </w:r>
        <w:r>
          <w:rPr>
            <w:lang w:val="fr-FR"/>
          </w:rPr>
          <w:tab/>
        </w:r>
        <w:r w:rsidRPr="00535F75">
          <w:rPr>
            <w:lang w:val="fr-FR"/>
          </w:rPr>
          <w:t>SDT RIL List</w:t>
        </w:r>
        <w:r>
          <w:rPr>
            <w:lang w:val="fr-FR"/>
          </w:rPr>
          <w:tab/>
        </w:r>
        <w:r w:rsidRPr="00535F75">
          <w:rPr>
            <w:lang w:val="fr-FR"/>
          </w:rPr>
          <w:t xml:space="preserve">ZTE Corporation (rapporteur) </w:t>
        </w:r>
        <w:r>
          <w:rPr>
            <w:lang w:val="fr-FR"/>
          </w:rPr>
          <w:tab/>
        </w:r>
        <w:r w:rsidRPr="00535F75">
          <w:rPr>
            <w:lang w:val="fr-FR"/>
          </w:rPr>
          <w:t>report</w:t>
        </w:r>
      </w:ins>
    </w:p>
    <w:p w14:paraId="1240E463" w14:textId="47654F1E" w:rsidR="00AD3FCE" w:rsidRPr="00535F75" w:rsidRDefault="00AD3FCE" w:rsidP="00AD3FCE">
      <w:pPr>
        <w:pStyle w:val="Doc-title"/>
        <w:rPr>
          <w:ins w:id="352" w:author="Skeleton v2 - delegate" w:date="2024-04-11T20:23:00Z"/>
          <w:lang w:val="en-US"/>
        </w:rPr>
      </w:pPr>
      <w:ins w:id="353" w:author="Skeleton v2 - delegate" w:date="2024-04-11T20:23:00Z">
        <w:r w:rsidRPr="00535F75">
          <w:rPr>
            <w:lang w:val="en-US"/>
          </w:rPr>
          <w:t>R2-2403724</w:t>
        </w:r>
        <w:r>
          <w:rPr>
            <w:lang w:val="en-US"/>
          </w:rPr>
          <w:tab/>
        </w:r>
        <w:r w:rsidRPr="00535F75">
          <w:rPr>
            <w:lang w:val="en-US"/>
          </w:rPr>
          <w:t>SDT CR for agreed RILs</w:t>
        </w:r>
        <w:r>
          <w:rPr>
            <w:lang w:val="en-US"/>
          </w:rPr>
          <w:tab/>
        </w:r>
        <w:r w:rsidRPr="00535F75">
          <w:rPr>
            <w:lang w:val="en-US"/>
          </w:rPr>
          <w:t>ZTE Corporation (rapporteur)</w:t>
        </w:r>
        <w:r>
          <w:rPr>
            <w:lang w:val="en-US"/>
          </w:rPr>
          <w:tab/>
        </w:r>
        <w:r w:rsidRPr="00535F75">
          <w:rPr>
            <w:lang w:val="en-US"/>
          </w:rPr>
          <w:t>CR</w:t>
        </w:r>
        <w:r>
          <w:rPr>
            <w:lang w:val="en-US"/>
          </w:rPr>
          <w:tab/>
        </w:r>
        <w:r w:rsidRPr="00535F75">
          <w:rPr>
            <w:lang w:val="en-US"/>
          </w:rPr>
          <w:t>Rel-18</w:t>
        </w:r>
        <w:r>
          <w:rPr>
            <w:lang w:val="en-US"/>
          </w:rPr>
          <w:tab/>
        </w:r>
        <w:r w:rsidRPr="00535F75">
          <w:rPr>
            <w:lang w:val="en-US"/>
          </w:rPr>
          <w:t>38.331</w:t>
        </w:r>
        <w:r>
          <w:rPr>
            <w:lang w:val="en-US"/>
          </w:rPr>
          <w:tab/>
        </w:r>
        <w:r w:rsidRPr="00535F75">
          <w:rPr>
            <w:lang w:val="en-US"/>
          </w:rPr>
          <w:t>18.1.0</w:t>
        </w:r>
        <w:r>
          <w:rPr>
            <w:lang w:val="en-US"/>
          </w:rPr>
          <w:tab/>
        </w:r>
        <w:r w:rsidRPr="00535F75">
          <w:rPr>
            <w:lang w:val="en-US"/>
          </w:rPr>
          <w:t>4765</w:t>
        </w:r>
        <w:r>
          <w:rPr>
            <w:lang w:val="en-US"/>
          </w:rPr>
          <w:tab/>
          <w:t>-</w:t>
        </w:r>
        <w:r>
          <w:rPr>
            <w:lang w:val="en-US"/>
          </w:rPr>
          <w:tab/>
        </w:r>
        <w:r w:rsidRPr="00535F75">
          <w:rPr>
            <w:lang w:val="en-US"/>
          </w:rPr>
          <w:t>F</w:t>
        </w:r>
        <w:r>
          <w:rPr>
            <w:lang w:val="en-US"/>
          </w:rPr>
          <w:tab/>
        </w:r>
        <w:r w:rsidRPr="00535F75">
          <w:rPr>
            <w:lang w:val="en-US"/>
          </w:rPr>
          <w:t>NR_SmallData_INACTIVE-Core</w:t>
        </w:r>
      </w:ins>
    </w:p>
    <w:p w14:paraId="3F5EE554" w14:textId="77777777" w:rsidR="00A731D9" w:rsidRPr="00AD3FCE" w:rsidRDefault="00A731D9" w:rsidP="00A731D9">
      <w:pPr>
        <w:pStyle w:val="Doc-text2"/>
        <w:rPr>
          <w:lang w:val="en-US"/>
          <w:rPrChange w:id="354" w:author="Skeleton v2 - delegate" w:date="2024-04-11T20:23:00Z">
            <w:rPr/>
          </w:rPrChange>
        </w:rPr>
      </w:pPr>
    </w:p>
    <w:p w14:paraId="4CECD371" w14:textId="76DCEEF7" w:rsidR="00A076C8" w:rsidRDefault="00B56003" w:rsidP="00A076C8">
      <w:pPr>
        <w:pStyle w:val="Heading3"/>
      </w:pPr>
      <w:r>
        <w:t>7.18.2</w:t>
      </w:r>
      <w:r>
        <w:tab/>
      </w:r>
      <w:r w:rsidR="00A076C8">
        <w:t>Others</w:t>
      </w:r>
      <w:bookmarkEnd w:id="349"/>
    </w:p>
    <w:p w14:paraId="34787476" w14:textId="77777777" w:rsidR="00A076C8" w:rsidRDefault="00A076C8" w:rsidP="003A4367">
      <w:pPr>
        <w:pStyle w:val="Doc-title"/>
        <w:rPr>
          <w:i/>
          <w:sz w:val="18"/>
        </w:rPr>
      </w:pPr>
      <w:r w:rsidRPr="003A4367">
        <w:rPr>
          <w:i/>
          <w:sz w:val="18"/>
        </w:rPr>
        <w:t>Essential corrections only</w:t>
      </w:r>
      <w:r w:rsidR="009B68EB">
        <w:rPr>
          <w:i/>
          <w:sz w:val="18"/>
        </w:rPr>
        <w:t xml:space="preserve"> (including any topics </w:t>
      </w:r>
    </w:p>
    <w:p w14:paraId="0C18A79D" w14:textId="378A3120" w:rsidR="00253D7C" w:rsidRPr="000E0D33" w:rsidRDefault="008C3A2E" w:rsidP="000E0D33">
      <w:pPr>
        <w:pStyle w:val="Doc-text2"/>
        <w:ind w:left="0" w:firstLine="0"/>
        <w:rPr>
          <w:i/>
          <w:noProof/>
          <w:sz w:val="18"/>
        </w:rPr>
      </w:pPr>
      <w:r w:rsidRPr="008C3A2E">
        <w:rPr>
          <w:i/>
          <w:noProof/>
          <w:sz w:val="18"/>
        </w:rPr>
        <w:t>Including outcome of [POST125][026][MT-SDT] Fix “ongoing” procedure (ZTE)</w:t>
      </w:r>
    </w:p>
    <w:p w14:paraId="0FFA48F6" w14:textId="77777777" w:rsidR="00A731D9" w:rsidRDefault="00A731D9" w:rsidP="00A731D9">
      <w:pPr>
        <w:pStyle w:val="Doc-title"/>
      </w:pPr>
      <w:bookmarkStart w:id="355" w:name="_Toc158241660"/>
      <w:r>
        <w:t>R2-2402700</w:t>
      </w:r>
      <w:r>
        <w:tab/>
        <w:t>Discussion on SDT procedure ongoing</w:t>
      </w:r>
      <w:r>
        <w:tab/>
        <w:t>Ericsson</w:t>
      </w:r>
      <w:r>
        <w:tab/>
        <w:t>discussion</w:t>
      </w:r>
      <w:r>
        <w:tab/>
        <w:t>Rel-18</w:t>
      </w:r>
      <w:r>
        <w:tab/>
        <w:t>NR_MT_SDT-Core</w:t>
      </w:r>
    </w:p>
    <w:p w14:paraId="63CE55E7" w14:textId="77777777" w:rsidR="00A731D9" w:rsidRDefault="00A731D9" w:rsidP="00A731D9">
      <w:pPr>
        <w:pStyle w:val="Doc-title"/>
      </w:pPr>
      <w:r>
        <w:t>R2-2403083</w:t>
      </w:r>
      <w:r>
        <w:tab/>
        <w:t>Correction on sdt-LogicalChannelSR-DelayTimer applicability</w:t>
      </w:r>
      <w:r>
        <w:tab/>
        <w:t>Nokia, Nokia Shanghai Bell</w:t>
      </w:r>
      <w:r>
        <w:tab/>
        <w:t>CR</w:t>
      </w:r>
      <w:r>
        <w:tab/>
        <w:t>Rel-18</w:t>
      </w:r>
      <w:r>
        <w:tab/>
        <w:t>38.321</w:t>
      </w:r>
      <w:r>
        <w:tab/>
        <w:t>18.1.0</w:t>
      </w:r>
      <w:r>
        <w:tab/>
        <w:t>1774</w:t>
      </w:r>
      <w:r>
        <w:tab/>
        <w:t>1</w:t>
      </w:r>
      <w:r>
        <w:tab/>
        <w:t>F</w:t>
      </w:r>
      <w:r>
        <w:tab/>
        <w:t>NR_MT_SDT-Core</w:t>
      </w:r>
      <w:r>
        <w:tab/>
        <w:t>R2-2401302</w:t>
      </w:r>
    </w:p>
    <w:p w14:paraId="28AAC469" w14:textId="77777777" w:rsidR="00A731D9" w:rsidRPr="00A731D9" w:rsidRDefault="00A731D9" w:rsidP="00A731D9">
      <w:pPr>
        <w:pStyle w:val="Doc-text2"/>
      </w:pPr>
    </w:p>
    <w:p w14:paraId="28E2F639" w14:textId="3690A0D5" w:rsidR="00F71AF3" w:rsidRDefault="00B56003">
      <w:pPr>
        <w:pStyle w:val="Heading2"/>
        <w:rPr>
          <w:rFonts w:eastAsia="Times New Roman"/>
        </w:rPr>
      </w:pPr>
      <w:r>
        <w:rPr>
          <w:rFonts w:eastAsia="Times New Roman"/>
        </w:rPr>
        <w:t>7.19</w:t>
      </w:r>
      <w:r w:rsidR="000D2990">
        <w:rPr>
          <w:rFonts w:eastAsia="Times New Roman"/>
        </w:rPr>
        <w:tab/>
      </w:r>
      <w:r>
        <w:rPr>
          <w:rFonts w:eastAsia="Times New Roman"/>
        </w:rPr>
        <w:t>Enhanced support of reduced capability NR devices</w:t>
      </w:r>
      <w:bookmarkEnd w:id="355"/>
    </w:p>
    <w:p w14:paraId="260CA76D" w14:textId="77777777" w:rsidR="00F71AF3" w:rsidRDefault="00B56003">
      <w:pPr>
        <w:pStyle w:val="Comments"/>
        <w:rPr>
          <w:rFonts w:eastAsiaTheme="minorEastAsia"/>
        </w:rPr>
      </w:pPr>
      <w:r>
        <w:t xml:space="preserve">(NR_redcap_enh-Core; leading WG: RAN1; REL-18; WID: </w:t>
      </w:r>
      <w:hyperlink r:id="rId75" w:history="1">
        <w:r w:rsidR="006307B4">
          <w:rPr>
            <w:rStyle w:val="Hyperlink"/>
          </w:rPr>
          <w:t>RP-232671</w:t>
        </w:r>
      </w:hyperlink>
      <w:r>
        <w:t>)</w:t>
      </w:r>
    </w:p>
    <w:p w14:paraId="4E7FB559" w14:textId="77777777" w:rsidR="007566FC" w:rsidRDefault="007566FC">
      <w:pPr>
        <w:pStyle w:val="Comments"/>
      </w:pPr>
      <w:r>
        <w:t>WI is declared 100% complete</w:t>
      </w:r>
    </w:p>
    <w:p w14:paraId="145CEC61" w14:textId="77777777" w:rsidR="00F71AF3" w:rsidRDefault="00B56003">
      <w:pPr>
        <w:pStyle w:val="Comments"/>
        <w:rPr>
          <w:rFonts w:eastAsia="Times New Roman"/>
        </w:rPr>
      </w:pPr>
      <w:r>
        <w:t xml:space="preserve">Time budget: </w:t>
      </w:r>
      <w:r w:rsidR="00EA524F">
        <w:t>0</w:t>
      </w:r>
      <w:r>
        <w:t xml:space="preserve"> TU</w:t>
      </w:r>
    </w:p>
    <w:p w14:paraId="4BE4FEEF" w14:textId="77777777" w:rsidR="00F71AF3" w:rsidRDefault="00B56003">
      <w:pPr>
        <w:pStyle w:val="Comments"/>
      </w:pPr>
      <w:r>
        <w:t xml:space="preserve">Tdoc Limitation: </w:t>
      </w:r>
      <w:r w:rsidR="0062018E">
        <w:t xml:space="preserve">1 </w:t>
      </w:r>
      <w:r w:rsidR="007566FC">
        <w:t xml:space="preserve">Tdocs </w:t>
      </w:r>
    </w:p>
    <w:p w14:paraId="2B14EB6B" w14:textId="77777777" w:rsidR="00F71AF3" w:rsidRDefault="00B56003">
      <w:pPr>
        <w:pStyle w:val="Heading3"/>
        <w:rPr>
          <w:rFonts w:eastAsia="Times New Roman"/>
          <w:lang w:eastAsia="ja-JP"/>
        </w:rPr>
      </w:pPr>
      <w:bookmarkStart w:id="356" w:name="_Toc158241661"/>
      <w:r>
        <w:rPr>
          <w:rFonts w:eastAsia="Times New Roman"/>
          <w:lang w:eastAsia="ja-JP"/>
        </w:rPr>
        <w:t>7.19.1</w:t>
      </w:r>
      <w:r w:rsidR="000D2990">
        <w:rPr>
          <w:rFonts w:eastAsia="Times New Roman"/>
          <w:lang w:eastAsia="ja-JP"/>
        </w:rPr>
        <w:tab/>
      </w:r>
      <w:r>
        <w:rPr>
          <w:rFonts w:eastAsia="Times New Roman"/>
          <w:lang w:eastAsia="ja-JP"/>
        </w:rPr>
        <w:t>Organizational</w:t>
      </w:r>
      <w:bookmarkEnd w:id="356"/>
    </w:p>
    <w:p w14:paraId="5C98447B" w14:textId="77777777" w:rsidR="00F71AF3" w:rsidRDefault="00B56003">
      <w:pPr>
        <w:pStyle w:val="Comments"/>
        <w:rPr>
          <w:rFonts w:eastAsiaTheme="minorEastAsia"/>
          <w:szCs w:val="18"/>
          <w:lang w:eastAsia="ja-JP"/>
        </w:rPr>
      </w:pPr>
      <w:r>
        <w:t xml:space="preserve">Incoming LSs, </w:t>
      </w:r>
      <w:r w:rsidR="0062018E">
        <w:t>CR rapporteur’s m</w:t>
      </w:r>
      <w:r w:rsidR="0062018E" w:rsidRPr="0062018E">
        <w:t>iscellaneous non-controversial corrections</w:t>
      </w:r>
      <w:r>
        <w:t>, etc.</w:t>
      </w:r>
    </w:p>
    <w:p w14:paraId="00C98D90" w14:textId="77777777" w:rsidR="00A731D9" w:rsidRDefault="00A731D9" w:rsidP="00A731D9">
      <w:pPr>
        <w:pStyle w:val="Doc-title"/>
        <w:rPr>
          <w:lang w:eastAsia="ja-JP"/>
        </w:rPr>
      </w:pPr>
      <w:bookmarkStart w:id="357" w:name="_Toc158241662"/>
      <w:r>
        <w:rPr>
          <w:lang w:eastAsia="ja-JP"/>
        </w:rPr>
        <w:t>R2-2402104</w:t>
      </w:r>
      <w:r>
        <w:rPr>
          <w:lang w:eastAsia="ja-JP"/>
        </w:rPr>
        <w:tab/>
        <w:t>LS on Rel-18 RedCap enhancements work (C1-241809; contact: Huawei)</w:t>
      </w:r>
      <w:r>
        <w:rPr>
          <w:lang w:eastAsia="ja-JP"/>
        </w:rPr>
        <w:tab/>
        <w:t>CT1</w:t>
      </w:r>
      <w:r>
        <w:rPr>
          <w:lang w:eastAsia="ja-JP"/>
        </w:rPr>
        <w:tab/>
        <w:t>LS in</w:t>
      </w:r>
      <w:r>
        <w:rPr>
          <w:lang w:eastAsia="ja-JP"/>
        </w:rPr>
        <w:tab/>
        <w:t>Rel-18</w:t>
      </w:r>
      <w:r>
        <w:rPr>
          <w:lang w:eastAsia="ja-JP"/>
        </w:rPr>
        <w:tab/>
        <w:t>NR_redcap_enh-Core</w:t>
      </w:r>
      <w:r>
        <w:rPr>
          <w:lang w:eastAsia="ja-JP"/>
        </w:rPr>
        <w:tab/>
        <w:t>To:SA2</w:t>
      </w:r>
      <w:r>
        <w:rPr>
          <w:lang w:eastAsia="ja-JP"/>
        </w:rPr>
        <w:tab/>
        <w:t>Cc:CT4, RAN2, RAN3</w:t>
      </w:r>
    </w:p>
    <w:p w14:paraId="5C62451E" w14:textId="537A9C63" w:rsidR="00A731D9" w:rsidDel="0047661C" w:rsidRDefault="00A731D9" w:rsidP="00A731D9">
      <w:pPr>
        <w:pStyle w:val="Doc-title"/>
        <w:rPr>
          <w:moveFrom w:id="358" w:author="Skeleton v2 - delegate" w:date="2024-04-09T23:20:00Z"/>
          <w:lang w:eastAsia="ja-JP"/>
        </w:rPr>
      </w:pPr>
      <w:moveFromRangeStart w:id="359" w:author="Skeleton v2 - delegate" w:date="2024-04-09T23:20:00Z" w:name="move163597267"/>
      <w:moveFrom w:id="360" w:author="Skeleton v2 - delegate" w:date="2024-04-09T23:20:00Z">
        <w:r w:rsidDel="0047661C">
          <w:rPr>
            <w:lang w:eastAsia="ja-JP"/>
          </w:rPr>
          <w:t>R2-2402112</w:t>
        </w:r>
        <w:r w:rsidDel="0047661C">
          <w:rPr>
            <w:lang w:eastAsia="ja-JP"/>
          </w:rPr>
          <w:tab/>
          <w:t>LS on separate CFR introduced in Rel-18 TEI of MBS for RedCap UE applied for eRedCap UE (R1-2401732; contact: ZTE)</w:t>
        </w:r>
        <w:r w:rsidDel="0047661C">
          <w:rPr>
            <w:lang w:eastAsia="ja-JP"/>
          </w:rPr>
          <w:tab/>
          <w:t>RAN1</w:t>
        </w:r>
        <w:r w:rsidDel="0047661C">
          <w:rPr>
            <w:lang w:eastAsia="ja-JP"/>
          </w:rPr>
          <w:tab/>
          <w:t>LS in</w:t>
        </w:r>
        <w:r w:rsidDel="0047661C">
          <w:rPr>
            <w:lang w:eastAsia="ja-JP"/>
          </w:rPr>
          <w:tab/>
          <w:t>Rel-18</w:t>
        </w:r>
        <w:r w:rsidDel="0047661C">
          <w:rPr>
            <w:lang w:eastAsia="ja-JP"/>
          </w:rPr>
          <w:tab/>
          <w:t>NR_redcap_enh-Core</w:t>
        </w:r>
        <w:r w:rsidDel="0047661C">
          <w:rPr>
            <w:lang w:eastAsia="ja-JP"/>
          </w:rPr>
          <w:tab/>
          <w:t>To:RAN2</w:t>
        </w:r>
      </w:moveFrom>
    </w:p>
    <w:moveFromRangeEnd w:id="359"/>
    <w:p w14:paraId="15152408" w14:textId="77777777" w:rsidR="00A731D9" w:rsidRDefault="00A731D9" w:rsidP="00A731D9">
      <w:pPr>
        <w:pStyle w:val="Doc-title"/>
        <w:rPr>
          <w:lang w:eastAsia="ja-JP"/>
        </w:rPr>
      </w:pPr>
      <w:r>
        <w:rPr>
          <w:lang w:eastAsia="ja-JP"/>
        </w:rPr>
        <w:t>R2-2402450</w:t>
      </w:r>
      <w:r>
        <w:rPr>
          <w:lang w:eastAsia="ja-JP"/>
        </w:rPr>
        <w:tab/>
        <w:t>Miscellaneous corrections on TS 38.304 for eRedCap</w:t>
      </w:r>
      <w:r>
        <w:rPr>
          <w:lang w:eastAsia="ja-JP"/>
        </w:rPr>
        <w:tab/>
        <w:t>Huawei, HiSilicon</w:t>
      </w:r>
      <w:r>
        <w:rPr>
          <w:lang w:eastAsia="ja-JP"/>
        </w:rPr>
        <w:tab/>
        <w:t>CR</w:t>
      </w:r>
      <w:r>
        <w:rPr>
          <w:lang w:eastAsia="ja-JP"/>
        </w:rPr>
        <w:tab/>
        <w:t>Rel-18</w:t>
      </w:r>
      <w:r>
        <w:rPr>
          <w:lang w:eastAsia="ja-JP"/>
        </w:rPr>
        <w:tab/>
        <w:t>38.304</w:t>
      </w:r>
      <w:r>
        <w:rPr>
          <w:lang w:eastAsia="ja-JP"/>
        </w:rPr>
        <w:tab/>
        <w:t>18.1.0</w:t>
      </w:r>
      <w:r>
        <w:rPr>
          <w:lang w:eastAsia="ja-JP"/>
        </w:rPr>
        <w:tab/>
        <w:t>0394</w:t>
      </w:r>
      <w:r>
        <w:rPr>
          <w:lang w:eastAsia="ja-JP"/>
        </w:rPr>
        <w:tab/>
        <w:t>-</w:t>
      </w:r>
      <w:r>
        <w:rPr>
          <w:lang w:eastAsia="ja-JP"/>
        </w:rPr>
        <w:tab/>
        <w:t>F</w:t>
      </w:r>
      <w:r>
        <w:rPr>
          <w:lang w:eastAsia="ja-JP"/>
        </w:rPr>
        <w:tab/>
        <w:t>NR_redcap_enh-Core</w:t>
      </w:r>
    </w:p>
    <w:p w14:paraId="09BA2B22" w14:textId="77777777" w:rsidR="00A731D9" w:rsidRDefault="00A731D9" w:rsidP="00A731D9">
      <w:pPr>
        <w:pStyle w:val="Doc-title"/>
        <w:rPr>
          <w:lang w:eastAsia="ja-JP"/>
        </w:rPr>
      </w:pPr>
      <w:r>
        <w:rPr>
          <w:lang w:eastAsia="ja-JP"/>
        </w:rPr>
        <w:t>R2-2402619</w:t>
      </w:r>
      <w:r>
        <w:rPr>
          <w:lang w:eastAsia="ja-JP"/>
        </w:rPr>
        <w:tab/>
        <w:t>Miscellaneous corrections on TS 38.321 for eRedCap</w:t>
      </w:r>
      <w:r>
        <w:rPr>
          <w:lang w:eastAsia="ja-JP"/>
        </w:rPr>
        <w:tab/>
        <w:t>vivo (Rapporteur)</w:t>
      </w:r>
      <w:r>
        <w:rPr>
          <w:lang w:eastAsia="ja-JP"/>
        </w:rPr>
        <w:tab/>
        <w:t>CR</w:t>
      </w:r>
      <w:r>
        <w:rPr>
          <w:lang w:eastAsia="ja-JP"/>
        </w:rPr>
        <w:tab/>
        <w:t>Rel-18</w:t>
      </w:r>
      <w:r>
        <w:rPr>
          <w:lang w:eastAsia="ja-JP"/>
        </w:rPr>
        <w:tab/>
        <w:t>38.321</w:t>
      </w:r>
      <w:r>
        <w:rPr>
          <w:lang w:eastAsia="ja-JP"/>
        </w:rPr>
        <w:tab/>
        <w:t>18.1.0</w:t>
      </w:r>
      <w:r>
        <w:rPr>
          <w:lang w:eastAsia="ja-JP"/>
        </w:rPr>
        <w:tab/>
        <w:t>1795</w:t>
      </w:r>
      <w:r>
        <w:rPr>
          <w:lang w:eastAsia="ja-JP"/>
        </w:rPr>
        <w:tab/>
        <w:t>-</w:t>
      </w:r>
      <w:r>
        <w:rPr>
          <w:lang w:eastAsia="ja-JP"/>
        </w:rPr>
        <w:tab/>
        <w:t>F</w:t>
      </w:r>
      <w:r>
        <w:rPr>
          <w:lang w:eastAsia="ja-JP"/>
        </w:rPr>
        <w:tab/>
        <w:t>NR_redcap_enh-Core</w:t>
      </w:r>
      <w:r>
        <w:rPr>
          <w:lang w:eastAsia="ja-JP"/>
        </w:rPr>
        <w:tab/>
        <w:t>Late</w:t>
      </w:r>
    </w:p>
    <w:p w14:paraId="3C7CB209" w14:textId="77777777" w:rsidR="00A731D9" w:rsidRDefault="00A731D9" w:rsidP="00A731D9">
      <w:pPr>
        <w:pStyle w:val="Doc-title"/>
        <w:rPr>
          <w:lang w:eastAsia="ja-JP"/>
        </w:rPr>
      </w:pPr>
      <w:r>
        <w:rPr>
          <w:lang w:eastAsia="ja-JP"/>
        </w:rPr>
        <w:t>R2-2403394</w:t>
      </w:r>
      <w:r>
        <w:rPr>
          <w:lang w:eastAsia="ja-JP"/>
        </w:rPr>
        <w:tab/>
        <w:t>Miscellaneous corrections for eRedCap</w:t>
      </w:r>
      <w:r>
        <w:rPr>
          <w:lang w:eastAsia="ja-JP"/>
        </w:rPr>
        <w:tab/>
        <w:t>Ericsson</w:t>
      </w:r>
      <w:r>
        <w:rPr>
          <w:lang w:eastAsia="ja-JP"/>
        </w:rPr>
        <w:tab/>
        <w:t>CR</w:t>
      </w:r>
      <w:r>
        <w:rPr>
          <w:lang w:eastAsia="ja-JP"/>
        </w:rPr>
        <w:tab/>
        <w:t>Rel-18</w:t>
      </w:r>
      <w:r>
        <w:rPr>
          <w:lang w:eastAsia="ja-JP"/>
        </w:rPr>
        <w:tab/>
        <w:t>38.331</w:t>
      </w:r>
      <w:r>
        <w:rPr>
          <w:lang w:eastAsia="ja-JP"/>
        </w:rPr>
        <w:tab/>
        <w:t>18.1.0</w:t>
      </w:r>
      <w:r>
        <w:rPr>
          <w:lang w:eastAsia="ja-JP"/>
        </w:rPr>
        <w:tab/>
        <w:t>4729</w:t>
      </w:r>
      <w:r>
        <w:rPr>
          <w:lang w:eastAsia="ja-JP"/>
        </w:rPr>
        <w:tab/>
        <w:t>-</w:t>
      </w:r>
      <w:r>
        <w:rPr>
          <w:lang w:eastAsia="ja-JP"/>
        </w:rPr>
        <w:tab/>
        <w:t>F</w:t>
      </w:r>
      <w:r>
        <w:rPr>
          <w:lang w:eastAsia="ja-JP"/>
        </w:rPr>
        <w:tab/>
        <w:t>NR_redcap_enh-Core</w:t>
      </w:r>
      <w:r>
        <w:rPr>
          <w:lang w:eastAsia="ja-JP"/>
        </w:rPr>
        <w:tab/>
        <w:t>Late</w:t>
      </w:r>
    </w:p>
    <w:p w14:paraId="0726ED75" w14:textId="77777777" w:rsidR="00A731D9" w:rsidRDefault="00A731D9" w:rsidP="00A731D9">
      <w:pPr>
        <w:pStyle w:val="Doc-title"/>
        <w:rPr>
          <w:lang w:eastAsia="ja-JP"/>
        </w:rPr>
      </w:pPr>
      <w:r>
        <w:rPr>
          <w:lang w:eastAsia="ja-JP"/>
        </w:rPr>
        <w:t>R2-2403397</w:t>
      </w:r>
      <w:r>
        <w:rPr>
          <w:lang w:eastAsia="ja-JP"/>
        </w:rPr>
        <w:tab/>
        <w:t>RIL List for eRedCap - after RAN2#125</w:t>
      </w:r>
      <w:r>
        <w:rPr>
          <w:lang w:eastAsia="ja-JP"/>
        </w:rPr>
        <w:tab/>
        <w:t>Ericsson</w:t>
      </w:r>
      <w:r>
        <w:rPr>
          <w:lang w:eastAsia="ja-JP"/>
        </w:rPr>
        <w:tab/>
        <w:t>discussion</w:t>
      </w:r>
      <w:r>
        <w:rPr>
          <w:lang w:eastAsia="ja-JP"/>
        </w:rPr>
        <w:tab/>
        <w:t>Rel-18</w:t>
      </w:r>
      <w:r>
        <w:rPr>
          <w:lang w:eastAsia="ja-JP"/>
        </w:rPr>
        <w:tab/>
        <w:t>NR_redcap_enh-Core</w:t>
      </w:r>
    </w:p>
    <w:p w14:paraId="1EF798AD" w14:textId="77777777" w:rsidR="00A731D9" w:rsidRPr="00A731D9" w:rsidRDefault="00A731D9" w:rsidP="00A731D9">
      <w:pPr>
        <w:pStyle w:val="Doc-text2"/>
        <w:rPr>
          <w:lang w:eastAsia="ja-JP"/>
        </w:rPr>
      </w:pPr>
    </w:p>
    <w:p w14:paraId="58881001" w14:textId="3A3DBE25" w:rsidR="00F71AF3" w:rsidRDefault="00B56003">
      <w:pPr>
        <w:pStyle w:val="Heading3"/>
        <w:rPr>
          <w:rFonts w:eastAsia="Times New Roman"/>
          <w:lang w:eastAsia="ja-JP"/>
        </w:rPr>
      </w:pPr>
      <w:r>
        <w:rPr>
          <w:rFonts w:eastAsia="Times New Roman"/>
          <w:lang w:eastAsia="ja-JP"/>
        </w:rPr>
        <w:t>7.19.2</w:t>
      </w:r>
      <w:r w:rsidR="000D2990">
        <w:rPr>
          <w:rFonts w:eastAsia="Times New Roman"/>
          <w:lang w:eastAsia="ja-JP"/>
        </w:rPr>
        <w:tab/>
      </w:r>
      <w:r w:rsidR="0062018E">
        <w:rPr>
          <w:rFonts w:eastAsia="Times New Roman"/>
          <w:lang w:eastAsia="ja-JP"/>
        </w:rPr>
        <w:t>Papers related to RILs</w:t>
      </w:r>
      <w:bookmarkEnd w:id="357"/>
    </w:p>
    <w:p w14:paraId="76DAD0B9" w14:textId="77777777" w:rsidR="00F71AF3" w:rsidRDefault="0062018E">
      <w:pPr>
        <w:pStyle w:val="Comments"/>
      </w:pPr>
      <w:r>
        <w:t xml:space="preserve">Papers related to </w:t>
      </w:r>
      <w:r w:rsidR="007566FC">
        <w:t>identified</w:t>
      </w:r>
      <w:r>
        <w:t xml:space="preserve"> RILs</w:t>
      </w:r>
    </w:p>
    <w:p w14:paraId="69AF82C9" w14:textId="77777777" w:rsidR="00A731D9" w:rsidRDefault="00A731D9" w:rsidP="00A731D9">
      <w:pPr>
        <w:pStyle w:val="Doc-title"/>
        <w:rPr>
          <w:lang w:eastAsia="ja-JP"/>
        </w:rPr>
      </w:pPr>
      <w:bookmarkStart w:id="361" w:name="_Toc158241663"/>
      <w:r>
        <w:rPr>
          <w:lang w:eastAsia="ja-JP"/>
        </w:rPr>
        <w:t>R2-2402449</w:t>
      </w:r>
      <w:r>
        <w:rPr>
          <w:lang w:eastAsia="ja-JP"/>
        </w:rPr>
        <w:tab/>
        <w:t>Clarification on remaining RIL issues for eRedcap and proposed TP to RRC</w:t>
      </w:r>
      <w:r>
        <w:rPr>
          <w:lang w:eastAsia="ja-JP"/>
        </w:rPr>
        <w:tab/>
        <w:t>Xiaomi Communications</w:t>
      </w:r>
      <w:r>
        <w:rPr>
          <w:lang w:eastAsia="ja-JP"/>
        </w:rPr>
        <w:tab/>
        <w:t>discussion</w:t>
      </w:r>
    </w:p>
    <w:p w14:paraId="6B858F5D" w14:textId="77777777" w:rsidR="00A731D9" w:rsidRDefault="00A731D9" w:rsidP="00A731D9">
      <w:pPr>
        <w:pStyle w:val="Doc-title"/>
        <w:rPr>
          <w:lang w:eastAsia="ja-JP"/>
        </w:rPr>
      </w:pPr>
      <w:r>
        <w:rPr>
          <w:lang w:eastAsia="ja-JP"/>
        </w:rPr>
        <w:t>R2-2403401</w:t>
      </w:r>
      <w:r>
        <w:rPr>
          <w:lang w:eastAsia="ja-JP"/>
        </w:rPr>
        <w:tab/>
        <w:t>Discussion on RILs E158 E159 and V179 on eRedCap UEs</w:t>
      </w:r>
      <w:r>
        <w:rPr>
          <w:lang w:eastAsia="ja-JP"/>
        </w:rPr>
        <w:tab/>
        <w:t>Ericsson</w:t>
      </w:r>
      <w:r>
        <w:rPr>
          <w:lang w:eastAsia="ja-JP"/>
        </w:rPr>
        <w:tab/>
        <w:t>discussion</w:t>
      </w:r>
      <w:r>
        <w:rPr>
          <w:lang w:eastAsia="ja-JP"/>
        </w:rPr>
        <w:tab/>
        <w:t>Rel-18</w:t>
      </w:r>
      <w:r>
        <w:rPr>
          <w:lang w:eastAsia="ja-JP"/>
        </w:rPr>
        <w:tab/>
        <w:t>NR_redcap_enh-Core</w:t>
      </w:r>
      <w:r>
        <w:rPr>
          <w:lang w:eastAsia="ja-JP"/>
        </w:rPr>
        <w:tab/>
        <w:t>Late</w:t>
      </w:r>
    </w:p>
    <w:p w14:paraId="29489560" w14:textId="77777777" w:rsidR="00A731D9" w:rsidRDefault="00A731D9" w:rsidP="00A731D9">
      <w:pPr>
        <w:pStyle w:val="Doc-title"/>
        <w:rPr>
          <w:lang w:eastAsia="ja-JP"/>
        </w:rPr>
      </w:pPr>
      <w:r>
        <w:rPr>
          <w:lang w:eastAsia="ja-JP"/>
        </w:rPr>
        <w:t>R2-2403687</w:t>
      </w:r>
      <w:r>
        <w:rPr>
          <w:lang w:eastAsia="ja-JP"/>
        </w:rPr>
        <w:tab/>
        <w:t>[V179] Discussion on more details for V179</w:t>
      </w:r>
      <w:r>
        <w:rPr>
          <w:lang w:eastAsia="ja-JP"/>
        </w:rPr>
        <w:tab/>
        <w:t>vivo, Guangdong Genius</w:t>
      </w:r>
      <w:r>
        <w:rPr>
          <w:lang w:eastAsia="ja-JP"/>
        </w:rPr>
        <w:tab/>
        <w:t>discussion</w:t>
      </w:r>
      <w:r>
        <w:rPr>
          <w:lang w:eastAsia="ja-JP"/>
        </w:rPr>
        <w:tab/>
        <w:t>Rel-18</w:t>
      </w:r>
      <w:r>
        <w:rPr>
          <w:lang w:eastAsia="ja-JP"/>
        </w:rPr>
        <w:tab/>
        <w:t>NR_redcap_enh-Core</w:t>
      </w:r>
    </w:p>
    <w:p w14:paraId="26A8CD0C" w14:textId="77777777" w:rsidR="00A731D9" w:rsidRDefault="00A731D9" w:rsidP="00A731D9">
      <w:pPr>
        <w:pStyle w:val="Doc-title"/>
        <w:rPr>
          <w:lang w:eastAsia="ja-JP"/>
        </w:rPr>
      </w:pPr>
      <w:r>
        <w:rPr>
          <w:lang w:eastAsia="ja-JP"/>
        </w:rPr>
        <w:t>R2-2403688</w:t>
      </w:r>
      <w:r>
        <w:rPr>
          <w:lang w:eastAsia="ja-JP"/>
        </w:rPr>
        <w:tab/>
        <w:t>[X110] Discussion on MsgA PUSCH less than 5MHz</w:t>
      </w:r>
      <w:r>
        <w:rPr>
          <w:lang w:eastAsia="ja-JP"/>
        </w:rPr>
        <w:tab/>
        <w:t>vivo, Guangdong Genius</w:t>
      </w:r>
      <w:r>
        <w:rPr>
          <w:lang w:eastAsia="ja-JP"/>
        </w:rPr>
        <w:tab/>
        <w:t>discussion</w:t>
      </w:r>
      <w:r>
        <w:rPr>
          <w:lang w:eastAsia="ja-JP"/>
        </w:rPr>
        <w:tab/>
        <w:t>Rel-18</w:t>
      </w:r>
      <w:r>
        <w:rPr>
          <w:lang w:eastAsia="ja-JP"/>
        </w:rPr>
        <w:tab/>
        <w:t>NR_redcap_enh-Core</w:t>
      </w:r>
    </w:p>
    <w:p w14:paraId="05D63CC5" w14:textId="77777777" w:rsidR="00A731D9" w:rsidRPr="00A731D9" w:rsidRDefault="00A731D9" w:rsidP="00A731D9">
      <w:pPr>
        <w:pStyle w:val="Doc-text2"/>
        <w:rPr>
          <w:lang w:eastAsia="ja-JP"/>
        </w:rPr>
      </w:pPr>
    </w:p>
    <w:p w14:paraId="43864BA8" w14:textId="1BA8F7F2" w:rsidR="00F71AF3" w:rsidRDefault="00B56003">
      <w:pPr>
        <w:pStyle w:val="Heading3"/>
        <w:rPr>
          <w:rFonts w:eastAsia="Times New Roman"/>
          <w:lang w:eastAsia="ja-JP"/>
        </w:rPr>
      </w:pPr>
      <w:r>
        <w:rPr>
          <w:rFonts w:eastAsia="Times New Roman"/>
          <w:lang w:eastAsia="ja-JP"/>
        </w:rPr>
        <w:t>7.19.3</w:t>
      </w:r>
      <w:r w:rsidR="000D2990">
        <w:rPr>
          <w:rFonts w:eastAsia="Times New Roman"/>
          <w:lang w:eastAsia="ja-JP"/>
        </w:rPr>
        <w:tab/>
      </w:r>
      <w:r w:rsidR="0062018E">
        <w:rPr>
          <w:rFonts w:eastAsia="Times New Roman"/>
          <w:lang w:eastAsia="ja-JP"/>
        </w:rPr>
        <w:t>Other</w:t>
      </w:r>
      <w:bookmarkEnd w:id="361"/>
    </w:p>
    <w:p w14:paraId="12114F04" w14:textId="77777777" w:rsidR="00015E58" w:rsidRDefault="0062018E">
      <w:pPr>
        <w:pStyle w:val="Doc-text2"/>
        <w:ind w:left="0" w:firstLine="0"/>
        <w:rPr>
          <w:i/>
          <w:iCs/>
          <w:sz w:val="18"/>
          <w:szCs w:val="18"/>
          <w:lang w:eastAsia="ja-JP"/>
        </w:rPr>
      </w:pPr>
      <w:r>
        <w:rPr>
          <w:i/>
          <w:iCs/>
          <w:sz w:val="18"/>
          <w:szCs w:val="18"/>
          <w:lang w:eastAsia="ja-JP"/>
        </w:rPr>
        <w:t>Cri</w:t>
      </w:r>
      <w:r w:rsidR="001E1696">
        <w:rPr>
          <w:i/>
          <w:iCs/>
          <w:sz w:val="18"/>
          <w:szCs w:val="18"/>
          <w:lang w:eastAsia="ja-JP"/>
        </w:rPr>
        <w:t>ti</w:t>
      </w:r>
      <w:r>
        <w:rPr>
          <w:i/>
          <w:iCs/>
          <w:sz w:val="18"/>
          <w:szCs w:val="18"/>
          <w:lang w:eastAsia="ja-JP"/>
        </w:rPr>
        <w:t>cal corrections</w:t>
      </w:r>
      <w:r w:rsidR="006A779C">
        <w:rPr>
          <w:i/>
          <w:iCs/>
          <w:sz w:val="18"/>
          <w:szCs w:val="18"/>
          <w:lang w:eastAsia="ja-JP"/>
        </w:rPr>
        <w:t>, if any.</w:t>
      </w:r>
    </w:p>
    <w:p w14:paraId="3D10FDE8" w14:textId="77777777" w:rsidR="00F71AF3" w:rsidRDefault="00F71AF3" w:rsidP="008C095F">
      <w:pPr>
        <w:pStyle w:val="Doc-text2"/>
        <w:ind w:left="0" w:firstLine="0"/>
        <w:rPr>
          <w:lang w:eastAsia="ja-JP"/>
        </w:rPr>
      </w:pPr>
    </w:p>
    <w:p w14:paraId="3DD56BF3" w14:textId="77777777" w:rsidR="00A731D9" w:rsidRDefault="00A731D9" w:rsidP="00A731D9">
      <w:pPr>
        <w:pStyle w:val="Doc-title"/>
      </w:pPr>
      <w:bookmarkStart w:id="362" w:name="_Toc158241664"/>
      <w:r>
        <w:t>R2-2402382</w:t>
      </w:r>
      <w:r>
        <w:tab/>
        <w:t>MAC corrections for supporting 2-step RACH for eRedCap</w:t>
      </w:r>
      <w:r>
        <w:tab/>
        <w:t>ZTE Corporation, Sanechips</w:t>
      </w:r>
      <w:r>
        <w:tab/>
        <w:t>discussion</w:t>
      </w:r>
      <w:r>
        <w:tab/>
        <w:t>Rel-18</w:t>
      </w:r>
      <w:r>
        <w:tab/>
        <w:t>NR_redcap_enh-Core</w:t>
      </w:r>
    </w:p>
    <w:p w14:paraId="3C37B7BD" w14:textId="77777777" w:rsidR="00A731D9" w:rsidRDefault="00A731D9" w:rsidP="00A731D9">
      <w:pPr>
        <w:pStyle w:val="Doc-title"/>
      </w:pPr>
      <w:r>
        <w:t>R2-2402448</w:t>
      </w:r>
      <w:r>
        <w:tab/>
        <w:t>Remaining issues on the use of 2-step RA resources for eRedCap UEs</w:t>
      </w:r>
      <w:r>
        <w:tab/>
        <w:t>Xiaomi Communications</w:t>
      </w:r>
      <w:r>
        <w:tab/>
        <w:t>discussion</w:t>
      </w:r>
    </w:p>
    <w:p w14:paraId="7F53E310" w14:textId="77777777" w:rsidR="00A731D9" w:rsidRDefault="00A731D9" w:rsidP="00A731D9">
      <w:pPr>
        <w:pStyle w:val="Doc-title"/>
      </w:pPr>
      <w:r>
        <w:t>R2-2402620</w:t>
      </w:r>
      <w:r>
        <w:tab/>
        <w:t>Discussion on remaining issues for eRedCap</w:t>
      </w:r>
      <w:r>
        <w:tab/>
        <w:t>vivo, Guangdong Genius</w:t>
      </w:r>
      <w:r>
        <w:tab/>
        <w:t>discussion</w:t>
      </w:r>
      <w:r>
        <w:tab/>
        <w:t>Rel-18</w:t>
      </w:r>
      <w:r>
        <w:tab/>
        <w:t>NR_redcap_enh-Core</w:t>
      </w:r>
    </w:p>
    <w:p w14:paraId="7BF602F1" w14:textId="77777777" w:rsidR="00A731D9" w:rsidRDefault="00A731D9" w:rsidP="00A731D9">
      <w:pPr>
        <w:pStyle w:val="Doc-title"/>
      </w:pPr>
      <w:r>
        <w:t>R2-2403053</w:t>
      </w:r>
      <w:r>
        <w:tab/>
        <w:t>Need for clarification on 1 Rx and 2 Rx (e)RedCap UE barring</w:t>
      </w:r>
      <w:r>
        <w:tab/>
        <w:t>Telit Communications S.p.A.</w:t>
      </w:r>
      <w:r>
        <w:tab/>
        <w:t>discussion</w:t>
      </w:r>
    </w:p>
    <w:p w14:paraId="617BC319" w14:textId="77777777" w:rsidR="00A731D9" w:rsidRDefault="00A731D9" w:rsidP="00A731D9">
      <w:pPr>
        <w:pStyle w:val="Doc-title"/>
      </w:pPr>
      <w:r>
        <w:t>R2-2403271</w:t>
      </w:r>
      <w:r>
        <w:tab/>
        <w:t>1 Rx and 2 Rx eRedCap UE barring</w:t>
      </w:r>
      <w:r>
        <w:tab/>
        <w:t>Nokia</w:t>
      </w:r>
      <w:r>
        <w:tab/>
        <w:t>discussion</w:t>
      </w:r>
      <w:r>
        <w:tab/>
        <w:t>Rel-18</w:t>
      </w:r>
      <w:r>
        <w:tab/>
        <w:t>NR_redcap_enh-Core</w:t>
      </w:r>
    </w:p>
    <w:p w14:paraId="51628EEF" w14:textId="77777777" w:rsidR="00A731D9" w:rsidRDefault="00A731D9" w:rsidP="00A731D9">
      <w:pPr>
        <w:pStyle w:val="Doc-title"/>
      </w:pPr>
      <w:r>
        <w:t>R2-2403399</w:t>
      </w:r>
      <w:r>
        <w:tab/>
        <w:t>Discussion on 1 Rx and 2 Rx eRedCap UE barring</w:t>
      </w:r>
      <w:r>
        <w:tab/>
        <w:t>Ericsson</w:t>
      </w:r>
      <w:r>
        <w:tab/>
        <w:t>discussion</w:t>
      </w:r>
      <w:r>
        <w:tab/>
        <w:t>Rel-18</w:t>
      </w:r>
      <w:r>
        <w:tab/>
        <w:t>NR_redcap_enh-Core</w:t>
      </w:r>
    </w:p>
    <w:p w14:paraId="51A07BE9" w14:textId="77777777" w:rsidR="00A731D9" w:rsidRDefault="00A731D9" w:rsidP="00A731D9">
      <w:pPr>
        <w:pStyle w:val="Doc-title"/>
      </w:pPr>
      <w:r>
        <w:t>R2-2403667</w:t>
      </w:r>
      <w:r>
        <w:tab/>
        <w:t>Remaining issues on eRedCap</w:t>
      </w:r>
      <w:r>
        <w:tab/>
        <w:t>LG Electronics Inc.</w:t>
      </w:r>
      <w:r>
        <w:tab/>
        <w:t>discussion</w:t>
      </w:r>
      <w:r>
        <w:tab/>
        <w:t>Rel-18</w:t>
      </w:r>
      <w:r>
        <w:tab/>
        <w:t>NR_redcap_enh-Core</w:t>
      </w:r>
    </w:p>
    <w:p w14:paraId="69F0E740" w14:textId="77777777" w:rsidR="00A731D9" w:rsidRPr="00A731D9" w:rsidRDefault="00A731D9" w:rsidP="00A731D9">
      <w:pPr>
        <w:pStyle w:val="Doc-text2"/>
      </w:pPr>
    </w:p>
    <w:p w14:paraId="4FE982A0" w14:textId="06E5F2FD" w:rsidR="00F71AF3" w:rsidRDefault="00B56003">
      <w:pPr>
        <w:pStyle w:val="Heading2"/>
      </w:pPr>
      <w:r>
        <w:t>7.20</w:t>
      </w:r>
      <w:r>
        <w:tab/>
        <w:t>NR MIMO evolution</w:t>
      </w:r>
      <w:bookmarkEnd w:id="362"/>
    </w:p>
    <w:p w14:paraId="4C4509B1" w14:textId="77777777" w:rsidR="00F71AF3" w:rsidRDefault="00B56003">
      <w:pPr>
        <w:pStyle w:val="Comments"/>
      </w:pPr>
      <w:r>
        <w:t xml:space="preserve">(NR_MIMO_evo_DL_UL-Core; leading WG: RAN1; REL-18; WID: </w:t>
      </w:r>
      <w:hyperlink r:id="rId76" w:history="1">
        <w:r w:rsidR="00FB7295" w:rsidRPr="00A64C1F">
          <w:rPr>
            <w:rStyle w:val="Hyperlink"/>
          </w:rPr>
          <w:t>RP-2</w:t>
        </w:r>
        <w:r w:rsidR="00FB7295">
          <w:rPr>
            <w:rStyle w:val="Hyperlink"/>
            <w:rFonts w:eastAsia="SimSun" w:hint="eastAsia"/>
            <w:lang w:eastAsia="zh-CN"/>
          </w:rPr>
          <w:t>3</w:t>
        </w:r>
        <w:r w:rsidR="00FB7295" w:rsidRPr="00A64C1F">
          <w:rPr>
            <w:rStyle w:val="Hyperlink"/>
          </w:rPr>
          <w:t>3</w:t>
        </w:r>
        <w:r w:rsidR="00FB7295">
          <w:rPr>
            <w:rStyle w:val="Hyperlink"/>
            <w:rFonts w:eastAsia="SimSun" w:hint="eastAsia"/>
            <w:lang w:eastAsia="zh-CN"/>
          </w:rPr>
          <w:t>028</w:t>
        </w:r>
      </w:hyperlink>
      <w:r>
        <w:t>)</w:t>
      </w:r>
    </w:p>
    <w:p w14:paraId="0F91B5C7" w14:textId="77777777" w:rsidR="00F71AF3" w:rsidRDefault="00B56003">
      <w:pPr>
        <w:pStyle w:val="Comments"/>
      </w:pPr>
      <w:r>
        <w:t>Time budget: 0TU</w:t>
      </w:r>
    </w:p>
    <w:p w14:paraId="63F74B0A" w14:textId="23D2E318" w:rsidR="00F71AF3" w:rsidRDefault="00B56003">
      <w:pPr>
        <w:pStyle w:val="Comments"/>
      </w:pPr>
      <w:r>
        <w:t xml:space="preserve">Tdoc Limitation: </w:t>
      </w:r>
      <w:r w:rsidR="0042465E">
        <w:rPr>
          <w:rFonts w:eastAsia="SimSun" w:hint="eastAsia"/>
          <w:lang w:eastAsia="zh-CN"/>
        </w:rPr>
        <w:t>2</w:t>
      </w:r>
      <w:r w:rsidR="0042465E">
        <w:t xml:space="preserve"> </w:t>
      </w:r>
      <w:r>
        <w:t>tdoc</w:t>
      </w:r>
    </w:p>
    <w:p w14:paraId="21069DDE" w14:textId="77777777" w:rsidR="00F71AF3" w:rsidRDefault="00B56003">
      <w:pPr>
        <w:pStyle w:val="Heading3"/>
      </w:pPr>
      <w:bookmarkStart w:id="363" w:name="_Toc158241665"/>
      <w:r>
        <w:rPr>
          <w:rFonts w:eastAsia="SimSun" w:hint="eastAsia"/>
          <w:lang w:eastAsia="zh-CN"/>
        </w:rPr>
        <w:t>7</w:t>
      </w:r>
      <w:r>
        <w:t>.20.1</w:t>
      </w:r>
      <w:r w:rsidR="000D2990">
        <w:tab/>
      </w:r>
      <w:r>
        <w:t>Organizational</w:t>
      </w:r>
      <w:bookmarkEnd w:id="363"/>
    </w:p>
    <w:p w14:paraId="15E32252" w14:textId="77777777" w:rsidR="00FB7295" w:rsidRPr="008F7520" w:rsidRDefault="00B56003">
      <w:pPr>
        <w:pStyle w:val="Comments"/>
        <w:rPr>
          <w:rFonts w:eastAsia="SimSun"/>
          <w:lang w:eastAsia="zh-CN"/>
        </w:rPr>
      </w:pPr>
      <w:r>
        <w:t>Rapporteur input</w:t>
      </w:r>
      <w:r w:rsidR="008F7520">
        <w:rPr>
          <w:rFonts w:eastAsia="SimSun" w:hint="eastAsia"/>
          <w:lang w:eastAsia="zh-CN"/>
        </w:rPr>
        <w:t>, i.e., WI/Spec Rapporteur</w:t>
      </w:r>
      <w:r w:rsidR="00EF667D">
        <w:rPr>
          <w:rFonts w:eastAsia="SimSun" w:hint="eastAsia"/>
          <w:lang w:eastAsia="zh-CN"/>
        </w:rPr>
        <w:t>(s)</w:t>
      </w:r>
      <w:r w:rsidR="008F7520">
        <w:rPr>
          <w:rFonts w:eastAsia="SimSun" w:hint="eastAsia"/>
          <w:lang w:eastAsia="zh-CN"/>
        </w:rPr>
        <w:t xml:space="preserve"> are invited to provide updated open issues lists that need to be handled.</w:t>
      </w:r>
    </w:p>
    <w:p w14:paraId="45A86101" w14:textId="77777777" w:rsidR="00597989" w:rsidRDefault="00FB7295">
      <w:pPr>
        <w:pStyle w:val="Comments"/>
        <w:rPr>
          <w:rFonts w:eastAsia="SimSun"/>
          <w:lang w:eastAsia="zh-CN"/>
        </w:rPr>
      </w:pPr>
      <w:r>
        <w:rPr>
          <w:rFonts w:eastAsia="SimSun" w:hint="eastAsia"/>
          <w:lang w:eastAsia="zh-CN"/>
        </w:rPr>
        <w:t>I</w:t>
      </w:r>
      <w:r>
        <w:t xml:space="preserve">ncoming </w:t>
      </w:r>
      <w:r w:rsidR="00B56003">
        <w:t>LS.</w:t>
      </w:r>
    </w:p>
    <w:p w14:paraId="3EEC0B0D" w14:textId="3CDBD19F" w:rsidR="0037353E" w:rsidRPr="000E0D33" w:rsidRDefault="00FB7295">
      <w:pPr>
        <w:pStyle w:val="Comments"/>
        <w:rPr>
          <w:rFonts w:eastAsia="SimSun"/>
          <w:lang w:eastAsia="zh-CN"/>
        </w:rPr>
      </w:pPr>
      <w:r>
        <w:rPr>
          <w:rFonts w:eastAsia="SimSun" w:hint="eastAsia"/>
          <w:lang w:eastAsia="zh-CN"/>
        </w:rPr>
        <w:t>Stage 2 corrections</w:t>
      </w:r>
    </w:p>
    <w:p w14:paraId="0CBD0021" w14:textId="77777777" w:rsidR="00A731D9" w:rsidRDefault="00A731D9" w:rsidP="00A731D9">
      <w:pPr>
        <w:pStyle w:val="Doc-title"/>
        <w:rPr>
          <w:lang w:eastAsia="zh-CN"/>
        </w:rPr>
      </w:pPr>
      <w:bookmarkStart w:id="364" w:name="_Toc158241666"/>
      <w:r>
        <w:rPr>
          <w:lang w:eastAsia="zh-CN"/>
        </w:rPr>
        <w:t>R2-2402801</w:t>
      </w:r>
      <w:r>
        <w:rPr>
          <w:lang w:eastAsia="zh-CN"/>
        </w:rPr>
        <w:tab/>
        <w:t>MAC open issue list for MIMO evolution</w:t>
      </w:r>
      <w:r>
        <w:rPr>
          <w:lang w:eastAsia="zh-CN"/>
        </w:rPr>
        <w:tab/>
        <w:t>Samsung, NTT DOCOMO, INC.</w:t>
      </w:r>
      <w:r>
        <w:rPr>
          <w:lang w:eastAsia="zh-CN"/>
        </w:rPr>
        <w:tab/>
        <w:t>discussion</w:t>
      </w:r>
      <w:r>
        <w:rPr>
          <w:lang w:eastAsia="zh-CN"/>
        </w:rPr>
        <w:tab/>
        <w:t>Rel-18</w:t>
      </w:r>
      <w:r>
        <w:rPr>
          <w:lang w:eastAsia="zh-CN"/>
        </w:rPr>
        <w:tab/>
        <w:t>NR_MIMO_evo_DL_UL-Core</w:t>
      </w:r>
    </w:p>
    <w:p w14:paraId="1AF34D4F" w14:textId="09CB05CA" w:rsidR="004679AB" w:rsidRDefault="004679AB" w:rsidP="004679AB">
      <w:pPr>
        <w:pStyle w:val="Doc-title"/>
        <w:rPr>
          <w:ins w:id="365" w:author="Skeleton v3 - delegate" w:date="2024-04-14T07:04:00Z"/>
          <w:lang w:eastAsia="zh-CN"/>
        </w:rPr>
      </w:pPr>
      <w:ins w:id="366" w:author="Skeleton v3 - delegate" w:date="2024-04-14T07:04:00Z">
        <w:r>
          <w:rPr>
            <w:lang w:eastAsia="zh-CN"/>
          </w:rPr>
          <w:t>R2-2403729</w:t>
        </w:r>
        <w:r>
          <w:rPr>
            <w:lang w:eastAsia="zh-CN"/>
          </w:rPr>
          <w:tab/>
        </w:r>
        <w:r w:rsidRPr="004679AB">
          <w:rPr>
            <w:lang w:eastAsia="zh-CN"/>
          </w:rPr>
          <w:t>NR RIL List Q2 Phase 1 MIMO (v102)</w:t>
        </w:r>
        <w:r>
          <w:rPr>
            <w:lang w:eastAsia="zh-CN"/>
          </w:rPr>
          <w:tab/>
        </w:r>
      </w:ins>
      <w:ins w:id="367" w:author="Skeleton v3 - delegate" w:date="2024-04-14T07:05:00Z">
        <w:r>
          <w:rPr>
            <w:lang w:eastAsia="zh-CN"/>
          </w:rPr>
          <w:t>Ericsson</w:t>
        </w:r>
      </w:ins>
      <w:ins w:id="368" w:author="Skeleton v3 - delegate" w:date="2024-04-14T07:04:00Z">
        <w:r>
          <w:rPr>
            <w:lang w:eastAsia="zh-CN"/>
          </w:rPr>
          <w:tab/>
          <w:t>discussion</w:t>
        </w:r>
        <w:r>
          <w:rPr>
            <w:lang w:eastAsia="zh-CN"/>
          </w:rPr>
          <w:tab/>
        </w:r>
      </w:ins>
      <w:ins w:id="369" w:author="Skeleton v3 - delegate" w:date="2024-04-14T07:05:00Z">
        <w:r>
          <w:rPr>
            <w:lang w:eastAsia="zh-CN"/>
          </w:rPr>
          <w:t>Rel-18</w:t>
        </w:r>
        <w:r>
          <w:rPr>
            <w:lang w:eastAsia="zh-CN"/>
          </w:rPr>
          <w:tab/>
        </w:r>
      </w:ins>
      <w:ins w:id="370" w:author="Skeleton v3 - delegate" w:date="2024-04-14T07:04:00Z">
        <w:r>
          <w:rPr>
            <w:lang w:eastAsia="zh-CN"/>
          </w:rPr>
          <w:t>NR_MIMO_evo_DL_UL-Core</w:t>
        </w:r>
      </w:ins>
      <w:ins w:id="371" w:author="Skeleton v3 - delegate" w:date="2024-04-14T07:05:00Z">
        <w:r>
          <w:rPr>
            <w:lang w:eastAsia="zh-CN"/>
          </w:rPr>
          <w:tab/>
          <w:t>Late</w:t>
        </w:r>
      </w:ins>
    </w:p>
    <w:p w14:paraId="1642B0BC" w14:textId="77777777" w:rsidR="00A731D9" w:rsidRPr="00A731D9" w:rsidRDefault="00A731D9" w:rsidP="00A731D9">
      <w:pPr>
        <w:pStyle w:val="Doc-text2"/>
        <w:rPr>
          <w:lang w:eastAsia="zh-CN"/>
        </w:rPr>
      </w:pPr>
    </w:p>
    <w:p w14:paraId="0070CA4B" w14:textId="59E473C4" w:rsidR="00F71AF3" w:rsidRPr="00185938" w:rsidRDefault="00B56003">
      <w:pPr>
        <w:pStyle w:val="Heading3"/>
        <w:rPr>
          <w:rFonts w:eastAsia="SimSun"/>
          <w:lang w:eastAsia="zh-CN"/>
        </w:rPr>
      </w:pPr>
      <w:r>
        <w:rPr>
          <w:rFonts w:eastAsia="SimSun" w:hint="eastAsia"/>
          <w:lang w:eastAsia="zh-CN"/>
        </w:rPr>
        <w:t>7</w:t>
      </w:r>
      <w:r>
        <w:t>.20.2</w:t>
      </w:r>
      <w:r w:rsidR="000D2990">
        <w:tab/>
      </w:r>
      <w:r w:rsidR="00FB7295">
        <w:rPr>
          <w:rFonts w:eastAsia="SimSun" w:hint="eastAsia"/>
          <w:lang w:eastAsia="zh-CN"/>
        </w:rPr>
        <w:t>MAC</w:t>
      </w:r>
      <w:bookmarkEnd w:id="364"/>
    </w:p>
    <w:p w14:paraId="020D4730" w14:textId="77777777" w:rsidR="005B55DA" w:rsidRDefault="008F7520">
      <w:pPr>
        <w:pStyle w:val="Comments"/>
        <w:rPr>
          <w:rFonts w:eastAsia="SimSun"/>
          <w:lang w:eastAsia="zh-CN"/>
        </w:rPr>
      </w:pPr>
      <w:r>
        <w:rPr>
          <w:rFonts w:eastAsia="SimSun" w:hint="eastAsia"/>
          <w:lang w:eastAsia="zh-CN"/>
        </w:rPr>
        <w:t>Corrections to MAC</w:t>
      </w:r>
      <w:r w:rsidR="005B55DA">
        <w:rPr>
          <w:rFonts w:eastAsia="SimSun" w:hint="eastAsia"/>
          <w:lang w:eastAsia="zh-CN"/>
        </w:rPr>
        <w:t>.</w:t>
      </w:r>
    </w:p>
    <w:p w14:paraId="47086D77" w14:textId="6AFD2C9F" w:rsidR="00FB7295" w:rsidRPr="00185938" w:rsidRDefault="005B55DA">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propsoals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p>
    <w:p w14:paraId="11DA5A24" w14:textId="77777777" w:rsidR="00A731D9" w:rsidRDefault="00A731D9" w:rsidP="00A731D9">
      <w:pPr>
        <w:pStyle w:val="Doc-title"/>
        <w:rPr>
          <w:lang w:eastAsia="zh-CN"/>
        </w:rPr>
      </w:pPr>
      <w:bookmarkStart w:id="372" w:name="_Toc158241667"/>
      <w:r>
        <w:rPr>
          <w:lang w:eastAsia="zh-CN"/>
        </w:rPr>
        <w:t>R2-2402537</w:t>
      </w:r>
      <w:r>
        <w:rPr>
          <w:lang w:eastAsia="zh-CN"/>
        </w:rPr>
        <w:tab/>
        <w:t>Discussion on CG-SDT Related TAT Handling with Two TAs</w:t>
      </w:r>
      <w:r>
        <w:rPr>
          <w:lang w:eastAsia="zh-CN"/>
        </w:rPr>
        <w:tab/>
        <w:t>CATT</w:t>
      </w:r>
      <w:r>
        <w:rPr>
          <w:lang w:eastAsia="zh-CN"/>
        </w:rPr>
        <w:tab/>
        <w:t>discussion</w:t>
      </w:r>
      <w:r>
        <w:rPr>
          <w:lang w:eastAsia="zh-CN"/>
        </w:rPr>
        <w:tab/>
        <w:t>Rel-18</w:t>
      </w:r>
      <w:r>
        <w:rPr>
          <w:lang w:eastAsia="zh-CN"/>
        </w:rPr>
        <w:tab/>
        <w:t>NR_MIMO_evo_DL_UL-Core</w:t>
      </w:r>
    </w:p>
    <w:p w14:paraId="7E0DC7EE" w14:textId="77777777" w:rsidR="00A731D9" w:rsidRDefault="00A731D9" w:rsidP="00A731D9">
      <w:pPr>
        <w:pStyle w:val="Doc-title"/>
        <w:rPr>
          <w:lang w:eastAsia="zh-CN"/>
        </w:rPr>
      </w:pPr>
      <w:r>
        <w:rPr>
          <w:lang w:eastAsia="zh-CN"/>
        </w:rPr>
        <w:t>R2-2402802</w:t>
      </w:r>
      <w:r>
        <w:rPr>
          <w:lang w:eastAsia="zh-CN"/>
        </w:rPr>
        <w:tab/>
        <w:t>MAC Remaining issues on MIMO</w:t>
      </w:r>
      <w:r>
        <w:rPr>
          <w:lang w:eastAsia="zh-CN"/>
        </w:rPr>
        <w:tab/>
        <w:t>Samsung</w:t>
      </w:r>
      <w:r>
        <w:rPr>
          <w:lang w:eastAsia="zh-CN"/>
        </w:rPr>
        <w:tab/>
        <w:t>discussion</w:t>
      </w:r>
      <w:r>
        <w:rPr>
          <w:lang w:eastAsia="zh-CN"/>
        </w:rPr>
        <w:tab/>
        <w:t>Rel-18</w:t>
      </w:r>
      <w:r>
        <w:rPr>
          <w:lang w:eastAsia="zh-CN"/>
        </w:rPr>
        <w:tab/>
        <w:t>NR_MIMO_evo_DL_UL-Core</w:t>
      </w:r>
    </w:p>
    <w:p w14:paraId="3023E87F" w14:textId="77777777" w:rsidR="00A731D9" w:rsidRDefault="00A731D9" w:rsidP="00A731D9">
      <w:pPr>
        <w:pStyle w:val="Doc-title"/>
        <w:rPr>
          <w:lang w:eastAsia="zh-CN"/>
        </w:rPr>
      </w:pPr>
      <w:r>
        <w:rPr>
          <w:lang w:eastAsia="zh-CN"/>
        </w:rPr>
        <w:t>R2-2402820</w:t>
      </w:r>
      <w:r>
        <w:rPr>
          <w:lang w:eastAsia="zh-CN"/>
        </w:rPr>
        <w:tab/>
        <w:t>Discussion on co-existence of SDT and the configuration of 2 PTAGs</w:t>
      </w:r>
      <w:r>
        <w:rPr>
          <w:lang w:eastAsia="zh-CN"/>
        </w:rPr>
        <w:tab/>
        <w:t>OPPO</w:t>
      </w:r>
      <w:r>
        <w:rPr>
          <w:lang w:eastAsia="zh-CN"/>
        </w:rPr>
        <w:tab/>
        <w:t>discussion</w:t>
      </w:r>
      <w:r>
        <w:rPr>
          <w:lang w:eastAsia="zh-CN"/>
        </w:rPr>
        <w:tab/>
        <w:t>Rel-18</w:t>
      </w:r>
      <w:r>
        <w:rPr>
          <w:lang w:eastAsia="zh-CN"/>
        </w:rPr>
        <w:tab/>
        <w:t>NR_MIMO_evo_DL_UL-Core</w:t>
      </w:r>
    </w:p>
    <w:p w14:paraId="16899A4C" w14:textId="77777777" w:rsidR="00A731D9" w:rsidRDefault="00A731D9" w:rsidP="00A731D9">
      <w:pPr>
        <w:pStyle w:val="Doc-title"/>
        <w:rPr>
          <w:lang w:eastAsia="zh-CN"/>
        </w:rPr>
      </w:pPr>
      <w:r>
        <w:rPr>
          <w:lang w:eastAsia="zh-CN"/>
        </w:rPr>
        <w:t>R2-2402842</w:t>
      </w:r>
      <w:r>
        <w:rPr>
          <w:lang w:eastAsia="zh-CN"/>
        </w:rPr>
        <w:tab/>
        <w:t>Remaining issue on STx2P PHR</w:t>
      </w:r>
      <w:r>
        <w:rPr>
          <w:lang w:eastAsia="zh-CN"/>
        </w:rPr>
        <w:tab/>
        <w:t>LG Electronics Inc.</w:t>
      </w:r>
      <w:r>
        <w:rPr>
          <w:lang w:eastAsia="zh-CN"/>
        </w:rPr>
        <w:tab/>
        <w:t>discussion</w:t>
      </w:r>
      <w:r>
        <w:rPr>
          <w:lang w:eastAsia="zh-CN"/>
        </w:rPr>
        <w:tab/>
        <w:t>Rel-18</w:t>
      </w:r>
      <w:r>
        <w:rPr>
          <w:lang w:eastAsia="zh-CN"/>
        </w:rPr>
        <w:tab/>
        <w:t>NR_MIMO_evo_DL_UL-Core</w:t>
      </w:r>
    </w:p>
    <w:p w14:paraId="43384A29" w14:textId="77777777" w:rsidR="00A731D9" w:rsidRDefault="00A731D9" w:rsidP="00A731D9">
      <w:pPr>
        <w:pStyle w:val="Doc-title"/>
        <w:rPr>
          <w:lang w:eastAsia="zh-CN"/>
        </w:rPr>
      </w:pPr>
      <w:r>
        <w:rPr>
          <w:lang w:eastAsia="zh-CN"/>
        </w:rPr>
        <w:t>R2-2402843</w:t>
      </w:r>
      <w:r>
        <w:rPr>
          <w:lang w:eastAsia="zh-CN"/>
        </w:rPr>
        <w:tab/>
        <w:t>Remaining issues on SDT and 2-PTAGs</w:t>
      </w:r>
      <w:r>
        <w:rPr>
          <w:lang w:eastAsia="zh-CN"/>
        </w:rPr>
        <w:tab/>
        <w:t>LG Electronics Inc.</w:t>
      </w:r>
      <w:r>
        <w:rPr>
          <w:lang w:eastAsia="zh-CN"/>
        </w:rPr>
        <w:tab/>
        <w:t>discussion</w:t>
      </w:r>
      <w:r>
        <w:rPr>
          <w:lang w:eastAsia="zh-CN"/>
        </w:rPr>
        <w:tab/>
        <w:t>Rel-18</w:t>
      </w:r>
      <w:r>
        <w:rPr>
          <w:lang w:eastAsia="zh-CN"/>
        </w:rPr>
        <w:tab/>
        <w:t>NR_MIMO_evo_DL_UL-Core</w:t>
      </w:r>
    </w:p>
    <w:p w14:paraId="4D91C9BD" w14:textId="77777777" w:rsidR="00A731D9" w:rsidRDefault="00A731D9" w:rsidP="00A731D9">
      <w:pPr>
        <w:pStyle w:val="Doc-title"/>
        <w:rPr>
          <w:lang w:eastAsia="zh-CN"/>
        </w:rPr>
      </w:pPr>
      <w:r>
        <w:rPr>
          <w:lang w:eastAsia="zh-CN"/>
        </w:rPr>
        <w:t>R2-2402940</w:t>
      </w:r>
      <w:r>
        <w:rPr>
          <w:lang w:eastAsia="zh-CN"/>
        </w:rPr>
        <w:tab/>
        <w:t>Discussion on remaining issues of NR MIMO evo</w:t>
      </w:r>
      <w:r>
        <w:rPr>
          <w:lang w:eastAsia="zh-CN"/>
        </w:rPr>
        <w:tab/>
        <w:t>Qualcomm Incorporated</w:t>
      </w:r>
      <w:r>
        <w:rPr>
          <w:lang w:eastAsia="zh-CN"/>
        </w:rPr>
        <w:tab/>
        <w:t>discussion</w:t>
      </w:r>
      <w:r>
        <w:rPr>
          <w:lang w:eastAsia="zh-CN"/>
        </w:rPr>
        <w:tab/>
        <w:t>NR_MIMO_evo_DL_UL-Core</w:t>
      </w:r>
    </w:p>
    <w:p w14:paraId="141CFCD3" w14:textId="77777777" w:rsidR="00A731D9" w:rsidRDefault="00A731D9" w:rsidP="00A731D9">
      <w:pPr>
        <w:pStyle w:val="Doc-title"/>
        <w:rPr>
          <w:lang w:eastAsia="zh-CN"/>
        </w:rPr>
      </w:pPr>
      <w:r>
        <w:rPr>
          <w:lang w:eastAsia="zh-CN"/>
        </w:rPr>
        <w:t>R2-2403084</w:t>
      </w:r>
      <w:r>
        <w:rPr>
          <w:lang w:eastAsia="zh-CN"/>
        </w:rPr>
        <w:tab/>
        <w:t>Correction on multi-TRP STx2P PHR MAC CE</w:t>
      </w:r>
      <w:r>
        <w:rPr>
          <w:lang w:eastAsia="zh-CN"/>
        </w:rPr>
        <w:tab/>
        <w:t>Nokia</w:t>
      </w:r>
      <w:r>
        <w:rPr>
          <w:lang w:eastAsia="zh-CN"/>
        </w:rPr>
        <w:tab/>
        <w:t>discussion</w:t>
      </w:r>
      <w:r>
        <w:rPr>
          <w:lang w:eastAsia="zh-CN"/>
        </w:rPr>
        <w:tab/>
        <w:t>Rel-18</w:t>
      </w:r>
      <w:r>
        <w:rPr>
          <w:lang w:eastAsia="zh-CN"/>
        </w:rPr>
        <w:tab/>
        <w:t>NR_MIMO_evo_DL_UL-Core</w:t>
      </w:r>
    </w:p>
    <w:p w14:paraId="77ACD670" w14:textId="77777777" w:rsidR="00A731D9" w:rsidRDefault="00A731D9" w:rsidP="00A731D9">
      <w:pPr>
        <w:pStyle w:val="Doc-title"/>
        <w:rPr>
          <w:lang w:eastAsia="zh-CN"/>
        </w:rPr>
      </w:pPr>
      <w:r>
        <w:rPr>
          <w:lang w:eastAsia="zh-CN"/>
        </w:rPr>
        <w:t>R2-2403292</w:t>
      </w:r>
      <w:r>
        <w:rPr>
          <w:lang w:eastAsia="zh-CN"/>
        </w:rPr>
        <w:tab/>
        <w:t>Correction on RA for 2TA</w:t>
      </w:r>
      <w:r>
        <w:rPr>
          <w:lang w:eastAsia="zh-CN"/>
        </w:rPr>
        <w:tab/>
        <w:t>Huawei, HiSilicon</w:t>
      </w:r>
      <w:r>
        <w:rPr>
          <w:lang w:eastAsia="zh-CN"/>
        </w:rPr>
        <w:tab/>
        <w:t>CR</w:t>
      </w:r>
      <w:r>
        <w:rPr>
          <w:lang w:eastAsia="zh-CN"/>
        </w:rPr>
        <w:tab/>
        <w:t>Rel-18</w:t>
      </w:r>
      <w:r>
        <w:rPr>
          <w:lang w:eastAsia="zh-CN"/>
        </w:rPr>
        <w:tab/>
        <w:t>38.321</w:t>
      </w:r>
      <w:r>
        <w:rPr>
          <w:lang w:eastAsia="zh-CN"/>
        </w:rPr>
        <w:tab/>
        <w:t>18.1.0</w:t>
      </w:r>
      <w:r>
        <w:rPr>
          <w:lang w:eastAsia="zh-CN"/>
        </w:rPr>
        <w:tab/>
        <w:t>1818</w:t>
      </w:r>
      <w:r>
        <w:rPr>
          <w:lang w:eastAsia="zh-CN"/>
        </w:rPr>
        <w:tab/>
        <w:t>-</w:t>
      </w:r>
      <w:r>
        <w:rPr>
          <w:lang w:eastAsia="zh-CN"/>
        </w:rPr>
        <w:tab/>
        <w:t>F</w:t>
      </w:r>
      <w:r>
        <w:rPr>
          <w:lang w:eastAsia="zh-CN"/>
        </w:rPr>
        <w:tab/>
        <w:t>NR_MIMO_evo_DL_UL-Core</w:t>
      </w:r>
    </w:p>
    <w:p w14:paraId="194EE294" w14:textId="77777777" w:rsidR="00A731D9" w:rsidRDefault="00A731D9" w:rsidP="00A731D9">
      <w:pPr>
        <w:pStyle w:val="Doc-title"/>
        <w:rPr>
          <w:lang w:eastAsia="zh-CN"/>
        </w:rPr>
      </w:pPr>
      <w:r>
        <w:rPr>
          <w:lang w:eastAsia="zh-CN"/>
        </w:rPr>
        <w:t>R2-2403375</w:t>
      </w:r>
      <w:r>
        <w:rPr>
          <w:lang w:eastAsia="zh-CN"/>
        </w:rPr>
        <w:tab/>
        <w:t>Cosideration On PHR and PHR MA CE for STxMP</w:t>
      </w:r>
      <w:r>
        <w:rPr>
          <w:lang w:eastAsia="zh-CN"/>
        </w:rPr>
        <w:tab/>
        <w:t>ZTE Corporation, Sanechips</w:t>
      </w:r>
      <w:r>
        <w:rPr>
          <w:lang w:eastAsia="zh-CN"/>
        </w:rPr>
        <w:tab/>
        <w:t>discussion</w:t>
      </w:r>
      <w:r>
        <w:rPr>
          <w:lang w:eastAsia="zh-CN"/>
        </w:rPr>
        <w:tab/>
        <w:t>Rel-18</w:t>
      </w:r>
      <w:r>
        <w:rPr>
          <w:lang w:eastAsia="zh-CN"/>
        </w:rPr>
        <w:tab/>
        <w:t>NR_MIMO_evo_DL_UL-Core</w:t>
      </w:r>
    </w:p>
    <w:p w14:paraId="5F3BDC52" w14:textId="77777777" w:rsidR="00A731D9" w:rsidRPr="00A731D9" w:rsidRDefault="00A731D9" w:rsidP="00A731D9">
      <w:pPr>
        <w:pStyle w:val="Doc-text2"/>
        <w:rPr>
          <w:lang w:eastAsia="zh-CN"/>
        </w:rPr>
      </w:pPr>
    </w:p>
    <w:p w14:paraId="295C472C" w14:textId="1782E74E" w:rsidR="00F71AF3" w:rsidRPr="00185938" w:rsidRDefault="00B56003">
      <w:pPr>
        <w:pStyle w:val="Heading3"/>
        <w:rPr>
          <w:rFonts w:eastAsia="SimSun"/>
          <w:lang w:eastAsia="zh-CN"/>
        </w:rPr>
      </w:pPr>
      <w:r>
        <w:rPr>
          <w:rFonts w:eastAsia="SimSun" w:hint="eastAsia"/>
          <w:lang w:eastAsia="zh-CN"/>
        </w:rPr>
        <w:t>7</w:t>
      </w:r>
      <w:r>
        <w:t>.20.</w:t>
      </w:r>
      <w:r w:rsidR="0044555C">
        <w:rPr>
          <w:rFonts w:eastAsia="SimSun"/>
          <w:lang w:eastAsia="zh-CN"/>
        </w:rPr>
        <w:t>3</w:t>
      </w:r>
      <w:r w:rsidR="000D2990">
        <w:tab/>
      </w:r>
      <w:r w:rsidR="00FB7295">
        <w:rPr>
          <w:rFonts w:eastAsia="SimSun" w:hint="eastAsia"/>
          <w:lang w:eastAsia="zh-CN"/>
        </w:rPr>
        <w:t>RRC</w:t>
      </w:r>
      <w:bookmarkEnd w:id="372"/>
    </w:p>
    <w:p w14:paraId="54232DC3" w14:textId="77777777" w:rsidR="005B55DA" w:rsidRDefault="008F7520" w:rsidP="008F7520">
      <w:pPr>
        <w:pStyle w:val="Comments"/>
        <w:rPr>
          <w:rFonts w:eastAsia="SimSun"/>
          <w:lang w:eastAsia="zh-CN"/>
        </w:rPr>
      </w:pPr>
      <w:r>
        <w:rPr>
          <w:rFonts w:eastAsia="SimSun" w:hint="eastAsia"/>
          <w:lang w:eastAsia="zh-CN"/>
        </w:rPr>
        <w:lastRenderedPageBreak/>
        <w:t>Corrections to RRC</w:t>
      </w:r>
      <w:r w:rsidR="00F769AF">
        <w:rPr>
          <w:rFonts w:eastAsia="SimSun"/>
          <w:lang w:eastAsia="zh-CN"/>
        </w:rPr>
        <w:t>, RILs</w:t>
      </w:r>
      <w:r w:rsidR="005B55DA">
        <w:rPr>
          <w:rFonts w:eastAsia="SimSun" w:hint="eastAsia"/>
          <w:lang w:eastAsia="zh-CN"/>
        </w:rPr>
        <w:t>.</w:t>
      </w:r>
    </w:p>
    <w:p w14:paraId="548AF184" w14:textId="0DA5CA7F" w:rsidR="00F71AF3" w:rsidRPr="008F7520" w:rsidRDefault="005B55DA">
      <w:pPr>
        <w:pStyle w:val="Comments"/>
        <w:rPr>
          <w:rFonts w:eastAsia="SimSun"/>
          <w:lang w:eastAsia="zh-CN"/>
        </w:rPr>
      </w:pPr>
      <w:r>
        <w:rPr>
          <w:rFonts w:eastAsia="SimSun" w:hint="eastAsia"/>
          <w:lang w:eastAsia="zh-CN"/>
        </w:rPr>
        <w:t>D</w:t>
      </w:r>
      <w:r w:rsidR="008F7520">
        <w:rPr>
          <w:rFonts w:eastAsia="SimSun" w:hint="eastAsia"/>
          <w:lang w:eastAsia="zh-CN"/>
        </w:rPr>
        <w:t>iscussion</w:t>
      </w:r>
      <w:r w:rsidR="006A2634">
        <w:rPr>
          <w:rFonts w:eastAsia="SimSun" w:hint="eastAsia"/>
          <w:lang w:eastAsia="zh-CN"/>
        </w:rPr>
        <w:t>s</w:t>
      </w:r>
      <w:r w:rsidR="008F7520">
        <w:rPr>
          <w:rFonts w:eastAsia="SimSun" w:hint="eastAsia"/>
          <w:lang w:eastAsia="zh-CN"/>
        </w:rPr>
        <w:t xml:space="preserve"> and propsoals on the open issues if listed by Rapporteur</w:t>
      </w:r>
      <w:r w:rsidR="00EF667D">
        <w:rPr>
          <w:rFonts w:eastAsia="SimSun" w:hint="eastAsia"/>
          <w:lang w:eastAsia="zh-CN"/>
        </w:rPr>
        <w:t>(s)</w:t>
      </w:r>
      <w:r w:rsidR="00487DCA">
        <w:rPr>
          <w:rFonts w:eastAsia="SimSun" w:hint="eastAsia"/>
          <w:lang w:eastAsia="zh-CN"/>
        </w:rPr>
        <w:t xml:space="preserve"> or triggered by LSs, ect.</w:t>
      </w:r>
      <w:r w:rsidR="008F7520">
        <w:rPr>
          <w:rFonts w:eastAsia="SimSun" w:hint="eastAsia"/>
          <w:lang w:eastAsia="zh-CN"/>
        </w:rPr>
        <w:t>.</w:t>
      </w:r>
    </w:p>
    <w:p w14:paraId="2EE92014" w14:textId="77777777" w:rsidR="00A731D9" w:rsidRDefault="00A731D9" w:rsidP="00A731D9">
      <w:pPr>
        <w:pStyle w:val="Doc-title"/>
      </w:pPr>
      <w:bookmarkStart w:id="373" w:name="_Toc158241668"/>
      <w:r>
        <w:t>R2-2402288</w:t>
      </w:r>
      <w:r>
        <w:tab/>
        <w:t>Discussion on CBRS configuration for CJT</w:t>
      </w:r>
      <w:r>
        <w:tab/>
        <w:t>NEC</w:t>
      </w:r>
      <w:r>
        <w:tab/>
        <w:t>discussion</w:t>
      </w:r>
      <w:r>
        <w:tab/>
        <w:t>Rel-18</w:t>
      </w:r>
      <w:r>
        <w:tab/>
        <w:t>NR_MIMO_evo_DL_UL-Core</w:t>
      </w:r>
    </w:p>
    <w:p w14:paraId="1A87DFEF" w14:textId="77777777" w:rsidR="00A731D9" w:rsidRDefault="00A731D9" w:rsidP="00A731D9">
      <w:pPr>
        <w:pStyle w:val="Doc-title"/>
      </w:pPr>
      <w:r>
        <w:t>R2-2402538</w:t>
      </w:r>
      <w:r>
        <w:tab/>
        <w:t>[C506][C508][C512][C513][C514][C515][C516][C519] RRC Corrections for MIMO</w:t>
      </w:r>
      <w:r>
        <w:tab/>
        <w:t>CATT, Ericsson</w:t>
      </w:r>
      <w:r>
        <w:tab/>
        <w:t>discussion</w:t>
      </w:r>
      <w:r>
        <w:tab/>
        <w:t>Rel-18</w:t>
      </w:r>
      <w:r>
        <w:tab/>
        <w:t>NR_MIMO_evo_DL_UL-Core</w:t>
      </w:r>
    </w:p>
    <w:p w14:paraId="01798C5F" w14:textId="77777777" w:rsidR="00A731D9" w:rsidRDefault="00A731D9" w:rsidP="00A731D9">
      <w:pPr>
        <w:pStyle w:val="Doc-title"/>
      </w:pPr>
      <w:r>
        <w:t>R2-2402803</w:t>
      </w:r>
      <w:r>
        <w:tab/>
        <w:t>RIL S952, S953, S954, S955, S956, S957, C515, C516, E228, E229</w:t>
      </w:r>
      <w:r>
        <w:tab/>
        <w:t>Samsung</w:t>
      </w:r>
      <w:r>
        <w:tab/>
        <w:t>discussion</w:t>
      </w:r>
      <w:r>
        <w:tab/>
        <w:t>Rel-18</w:t>
      </w:r>
      <w:r>
        <w:tab/>
        <w:t>NR_MIMO_evo_DL_UL-Core</w:t>
      </w:r>
    </w:p>
    <w:p w14:paraId="495DBBD2" w14:textId="77777777" w:rsidR="00A731D9" w:rsidRDefault="00A731D9" w:rsidP="00A731D9">
      <w:pPr>
        <w:pStyle w:val="Doc-title"/>
      </w:pPr>
      <w:r>
        <w:t>R2-2402804</w:t>
      </w:r>
      <w:r>
        <w:tab/>
        <w:t>RIL S958, S959 on codebook CBSR</w:t>
      </w:r>
      <w:r>
        <w:tab/>
        <w:t>Samsung, Xiaomi, Ericsson</w:t>
      </w:r>
      <w:r>
        <w:tab/>
        <w:t>discussion</w:t>
      </w:r>
      <w:r>
        <w:tab/>
        <w:t>Rel-18</w:t>
      </w:r>
      <w:r>
        <w:tab/>
        <w:t>NR_MIMO_evo_DL_UL-Core</w:t>
      </w:r>
    </w:p>
    <w:p w14:paraId="0E167BB4" w14:textId="77777777" w:rsidR="00A731D9" w:rsidRDefault="00A731D9" w:rsidP="00A731D9">
      <w:pPr>
        <w:pStyle w:val="Doc-title"/>
      </w:pPr>
      <w:r>
        <w:t>R2-2403134</w:t>
      </w:r>
      <w:r>
        <w:tab/>
        <w:t>[N110] Correction on Unified TCI operation</w:t>
      </w:r>
      <w:r>
        <w:tab/>
        <w:t xml:space="preserve">Nokia </w:t>
      </w:r>
      <w:r>
        <w:tab/>
        <w:t>discussion</w:t>
      </w:r>
      <w:r>
        <w:tab/>
        <w:t>Rel-18</w:t>
      </w:r>
      <w:r>
        <w:tab/>
        <w:t>NR_MIMO_evo_DL_UL-Core</w:t>
      </w:r>
    </w:p>
    <w:p w14:paraId="4805974C" w14:textId="77777777" w:rsidR="00A731D9" w:rsidRDefault="00A731D9" w:rsidP="00A731D9">
      <w:pPr>
        <w:pStyle w:val="Doc-title"/>
      </w:pPr>
      <w:r>
        <w:t>R2-2403222</w:t>
      </w:r>
      <w:r>
        <w:tab/>
        <w:t>Remaining aspects on RRC for MIMOevo, E228, E229, C515, C516</w:t>
      </w:r>
      <w:r>
        <w:tab/>
        <w:t>Ericsson</w:t>
      </w:r>
      <w:r>
        <w:tab/>
        <w:t>discussion</w:t>
      </w:r>
      <w:r>
        <w:tab/>
        <w:t>Rel-18</w:t>
      </w:r>
      <w:r>
        <w:tab/>
        <w:t>NR_MIMO_evo_DL_UL-Core</w:t>
      </w:r>
    </w:p>
    <w:p w14:paraId="2AD4B0A7" w14:textId="77777777" w:rsidR="00A731D9" w:rsidRDefault="00A731D9" w:rsidP="00A731D9">
      <w:pPr>
        <w:pStyle w:val="Doc-title"/>
      </w:pPr>
      <w:r>
        <w:t>R2-2403293</w:t>
      </w:r>
      <w:r>
        <w:tab/>
        <w:t>[H152][H153] RRC corrections for MIMO</w:t>
      </w:r>
      <w:r>
        <w:tab/>
        <w:t>Huawei, HiSilicon</w:t>
      </w:r>
      <w:r>
        <w:tab/>
        <w:t>discussion</w:t>
      </w:r>
      <w:r>
        <w:tab/>
        <w:t>Rel-18</w:t>
      </w:r>
      <w:r>
        <w:tab/>
        <w:t>NR_MIMO_evo_DL_UL-Core</w:t>
      </w:r>
    </w:p>
    <w:p w14:paraId="0A060B76" w14:textId="77777777" w:rsidR="00A731D9" w:rsidRDefault="00A731D9" w:rsidP="00A731D9">
      <w:pPr>
        <w:pStyle w:val="Doc-title"/>
      </w:pPr>
      <w:r>
        <w:t>R2-2403376</w:t>
      </w:r>
      <w:r>
        <w:tab/>
        <w:t>Discussion On Remaining Issues on mTRP with 2TA</w:t>
      </w:r>
      <w:r>
        <w:tab/>
        <w:t>ZTE, Samsung, CATT, OPPO</w:t>
      </w:r>
      <w:r>
        <w:tab/>
        <w:t>discussion</w:t>
      </w:r>
      <w:r>
        <w:tab/>
        <w:t>Rel-18</w:t>
      </w:r>
      <w:r>
        <w:tab/>
        <w:t>NR_MIMO_evo_DL_UL-Core</w:t>
      </w:r>
    </w:p>
    <w:p w14:paraId="7F991524" w14:textId="77777777" w:rsidR="00A731D9" w:rsidRPr="00A731D9" w:rsidRDefault="00A731D9" w:rsidP="00A731D9">
      <w:pPr>
        <w:pStyle w:val="Doc-text2"/>
      </w:pPr>
    </w:p>
    <w:p w14:paraId="71604AF6" w14:textId="168027FC" w:rsidR="00F71AF3" w:rsidRDefault="00B56003">
      <w:pPr>
        <w:pStyle w:val="Heading2"/>
      </w:pPr>
      <w:r>
        <w:t>7.21</w:t>
      </w:r>
      <w:r>
        <w:tab/>
        <w:t>Further NR coverage enhancements</w:t>
      </w:r>
      <w:bookmarkEnd w:id="373"/>
    </w:p>
    <w:p w14:paraId="1628C2CB" w14:textId="77777777" w:rsidR="00F71AF3" w:rsidRDefault="00B56003">
      <w:pPr>
        <w:pStyle w:val="Comments"/>
      </w:pPr>
      <w:r>
        <w:t xml:space="preserve">(NR_cov_enh2-Core; leading WG: RAN1; REL-18; WID: </w:t>
      </w:r>
      <w:hyperlink r:id="rId77" w:history="1">
        <w:r w:rsidRPr="00A64C1F">
          <w:rPr>
            <w:rStyle w:val="Hyperlink"/>
          </w:rPr>
          <w:t>RP-221858</w:t>
        </w:r>
      </w:hyperlink>
      <w:r>
        <w:t>)</w:t>
      </w:r>
    </w:p>
    <w:p w14:paraId="34C5B04D" w14:textId="77777777" w:rsidR="00F71AF3" w:rsidRDefault="00B56003">
      <w:pPr>
        <w:pStyle w:val="Comments"/>
      </w:pPr>
      <w:r>
        <w:t>Time budget: 0 TU</w:t>
      </w:r>
    </w:p>
    <w:p w14:paraId="1F09498D" w14:textId="0C4A91A1" w:rsidR="00F71AF3" w:rsidRDefault="00B56003">
      <w:pPr>
        <w:pStyle w:val="Comments"/>
      </w:pPr>
      <w:r>
        <w:t xml:space="preserve">Tdoc Limitation: </w:t>
      </w:r>
      <w:r w:rsidR="00626763">
        <w:t xml:space="preserve">2 </w:t>
      </w:r>
      <w:r>
        <w:t>tdoc</w:t>
      </w:r>
    </w:p>
    <w:p w14:paraId="425755F4" w14:textId="77777777" w:rsidR="00F71AF3" w:rsidRDefault="00B56003">
      <w:pPr>
        <w:pStyle w:val="Heading3"/>
        <w:rPr>
          <w:rFonts w:eastAsia="Times New Roman"/>
          <w:lang w:eastAsia="ja-JP"/>
        </w:rPr>
      </w:pPr>
      <w:bookmarkStart w:id="374" w:name="_Toc158241669"/>
      <w:bookmarkStart w:id="375" w:name="OLE_LINK17"/>
      <w:bookmarkStart w:id="376" w:name="OLE_LINK18"/>
      <w:r>
        <w:rPr>
          <w:rFonts w:eastAsia="Times New Roman"/>
          <w:lang w:eastAsia="ja-JP"/>
        </w:rPr>
        <w:t>7.21.1</w:t>
      </w:r>
      <w:r w:rsidR="000D2990">
        <w:rPr>
          <w:rFonts w:eastAsia="Times New Roman"/>
          <w:lang w:eastAsia="ja-JP"/>
        </w:rPr>
        <w:tab/>
      </w:r>
      <w:r>
        <w:rPr>
          <w:rFonts w:eastAsia="Times New Roman"/>
          <w:lang w:eastAsia="ja-JP"/>
        </w:rPr>
        <w:t>Organizational</w:t>
      </w:r>
      <w:bookmarkEnd w:id="374"/>
    </w:p>
    <w:p w14:paraId="2B89402B" w14:textId="77777777" w:rsidR="00F71AF3" w:rsidRPr="00702568" w:rsidRDefault="00B56003">
      <w:pPr>
        <w:pStyle w:val="Comments"/>
        <w:rPr>
          <w:lang w:val="fr-FR"/>
        </w:rPr>
      </w:pPr>
      <w:r w:rsidRPr="00702568">
        <w:rPr>
          <w:lang w:val="fr-FR"/>
        </w:rPr>
        <w:t>Incoming LSs, Rapporteur input etc.</w:t>
      </w:r>
    </w:p>
    <w:p w14:paraId="4B6F72E2" w14:textId="77777777" w:rsidR="00212C55" w:rsidRDefault="00212C55" w:rsidP="00212C55">
      <w:pPr>
        <w:pStyle w:val="Comments"/>
      </w:pPr>
      <w:r>
        <w:t>E</w:t>
      </w:r>
      <w:r w:rsidRPr="007A399C">
        <w:t>ditorials/clarifications should not be included in any tdoc but sent to the WI spec rapporteurs</w:t>
      </w:r>
      <w:r>
        <w:t>,</w:t>
      </w:r>
      <w:r w:rsidRPr="007A399C">
        <w:t xml:space="preserve"> who can submit a rapporteur CR as part of this AI.</w:t>
      </w:r>
    </w:p>
    <w:p w14:paraId="0D9729F6" w14:textId="77777777" w:rsidR="00212C55" w:rsidRPr="00185938" w:rsidRDefault="00212C55">
      <w:pPr>
        <w:pStyle w:val="Comments"/>
      </w:pPr>
      <w:r>
        <w:t>Rapporteur inputs and other pre-assigned documents in this AI do not count towards the tdoc limitation.</w:t>
      </w:r>
    </w:p>
    <w:p w14:paraId="4BD1A3A5" w14:textId="77777777" w:rsidR="00A731D9" w:rsidRDefault="00A731D9" w:rsidP="00A731D9">
      <w:pPr>
        <w:pStyle w:val="Doc-title"/>
        <w:rPr>
          <w:lang w:eastAsia="ja-JP"/>
        </w:rPr>
      </w:pPr>
      <w:bookmarkStart w:id="377" w:name="_Toc158241670"/>
      <w:r>
        <w:rPr>
          <w:lang w:eastAsia="ja-JP"/>
        </w:rPr>
        <w:t>R2-2402107</w:t>
      </w:r>
      <w:r>
        <w:rPr>
          <w:lang w:eastAsia="ja-JP"/>
        </w:rPr>
        <w:tab/>
        <w:t>Reply LS on UE capabilities for MPR reduction (R1-2401627; contact: Nokia)</w:t>
      </w:r>
      <w:r>
        <w:rPr>
          <w:lang w:eastAsia="ja-JP"/>
        </w:rPr>
        <w:tab/>
        <w:t>RAN1</w:t>
      </w:r>
      <w:r>
        <w:rPr>
          <w:lang w:eastAsia="ja-JP"/>
        </w:rPr>
        <w:tab/>
        <w:t>LS in</w:t>
      </w:r>
      <w:r>
        <w:rPr>
          <w:lang w:eastAsia="ja-JP"/>
        </w:rPr>
        <w:tab/>
        <w:t>Rel-18</w:t>
      </w:r>
      <w:r>
        <w:rPr>
          <w:lang w:eastAsia="ja-JP"/>
        </w:rPr>
        <w:tab/>
        <w:t>NR_cov_enh2</w:t>
      </w:r>
      <w:r>
        <w:rPr>
          <w:lang w:eastAsia="ja-JP"/>
        </w:rPr>
        <w:tab/>
        <w:t>To:RAN4</w:t>
      </w:r>
    </w:p>
    <w:p w14:paraId="73D5A05F" w14:textId="77777777" w:rsidR="00A731D9" w:rsidRDefault="00A731D9" w:rsidP="00A731D9">
      <w:pPr>
        <w:pStyle w:val="Doc-title"/>
        <w:rPr>
          <w:lang w:eastAsia="ja-JP"/>
        </w:rPr>
      </w:pPr>
      <w:r>
        <w:rPr>
          <w:lang w:eastAsia="ja-JP"/>
        </w:rPr>
        <w:t>R2-2402135</w:t>
      </w:r>
      <w:r>
        <w:rPr>
          <w:lang w:eastAsia="ja-JP"/>
        </w:rPr>
        <w:tab/>
        <w:t>LS on power class capability for NR coverage enhancement (R4-2403659; contact: LGE)</w:t>
      </w:r>
      <w:r>
        <w:rPr>
          <w:lang w:eastAsia="ja-JP"/>
        </w:rPr>
        <w:tab/>
        <w:t>RAN4</w:t>
      </w:r>
      <w:r>
        <w:rPr>
          <w:lang w:eastAsia="ja-JP"/>
        </w:rPr>
        <w:tab/>
        <w:t>LS in</w:t>
      </w:r>
      <w:r>
        <w:rPr>
          <w:lang w:eastAsia="ja-JP"/>
        </w:rPr>
        <w:tab/>
        <w:t>Rel-18</w:t>
      </w:r>
      <w:r>
        <w:rPr>
          <w:lang w:eastAsia="ja-JP"/>
        </w:rPr>
        <w:tab/>
        <w:t>To:RAN2</w:t>
      </w:r>
    </w:p>
    <w:p w14:paraId="1141A6F9" w14:textId="39A72DC5" w:rsidR="0079330D" w:rsidRDefault="0079330D" w:rsidP="0079330D">
      <w:pPr>
        <w:pStyle w:val="Doc-title"/>
        <w:rPr>
          <w:ins w:id="378" w:author="Skeleton v2 - delegate" w:date="2024-04-09T12:48:00Z"/>
          <w:lang w:eastAsia="ja-JP"/>
        </w:rPr>
      </w:pPr>
      <w:ins w:id="379" w:author="Skeleton v2 - delegate" w:date="2024-04-09T12:48:00Z">
        <w:r>
          <w:rPr>
            <w:lang w:eastAsia="ja-JP"/>
          </w:rPr>
          <w:t>R2-2403703</w:t>
        </w:r>
        <w:r>
          <w:rPr>
            <w:lang w:eastAsia="ja-JP"/>
          </w:rPr>
          <w:tab/>
        </w:r>
        <w:r w:rsidRPr="0079330D">
          <w:rPr>
            <w:lang w:eastAsia="ja-JP"/>
          </w:rPr>
          <w:t>CE RIL resolutions</w:t>
        </w:r>
        <w:r>
          <w:rPr>
            <w:lang w:eastAsia="ja-JP"/>
          </w:rPr>
          <w:tab/>
        </w:r>
      </w:ins>
      <w:ins w:id="380" w:author="Skeleton v2 - delegate" w:date="2024-04-09T12:49:00Z">
        <w:r>
          <w:t>Huawei, HiSilicon</w:t>
        </w:r>
      </w:ins>
      <w:ins w:id="381" w:author="Skeleton v2 - delegate" w:date="2024-04-09T12:48:00Z">
        <w:r>
          <w:rPr>
            <w:lang w:eastAsia="ja-JP"/>
          </w:rPr>
          <w:tab/>
          <w:t>discussion</w:t>
        </w:r>
        <w:r>
          <w:rPr>
            <w:lang w:eastAsia="ja-JP"/>
          </w:rPr>
          <w:tab/>
          <w:t>Rel-18</w:t>
        </w:r>
        <w:r>
          <w:rPr>
            <w:lang w:eastAsia="ja-JP"/>
          </w:rPr>
          <w:tab/>
          <w:t>NR_cov_enh2-Core</w:t>
        </w:r>
      </w:ins>
    </w:p>
    <w:p w14:paraId="06BBE23B" w14:textId="77777777" w:rsidR="00A731D9" w:rsidRPr="00A731D9" w:rsidRDefault="00A731D9" w:rsidP="00A731D9">
      <w:pPr>
        <w:pStyle w:val="Doc-text2"/>
        <w:rPr>
          <w:lang w:eastAsia="ja-JP"/>
        </w:rPr>
      </w:pPr>
    </w:p>
    <w:p w14:paraId="532DB301" w14:textId="2ECCF9FE" w:rsidR="00703F87" w:rsidRPr="000E0D33" w:rsidRDefault="00B56003" w:rsidP="000E0D33">
      <w:pPr>
        <w:pStyle w:val="Heading3"/>
        <w:rPr>
          <w:rFonts w:eastAsia="Times New Roman"/>
          <w:lang w:eastAsia="ja-JP"/>
        </w:rPr>
      </w:pPr>
      <w:r>
        <w:rPr>
          <w:rFonts w:eastAsia="Times New Roman"/>
          <w:lang w:eastAsia="ja-JP"/>
        </w:rPr>
        <w:t>7.21.2</w:t>
      </w:r>
      <w:r w:rsidR="000D2990">
        <w:rPr>
          <w:rFonts w:eastAsia="Times New Roman"/>
          <w:lang w:eastAsia="ja-JP"/>
        </w:rPr>
        <w:tab/>
      </w:r>
      <w:r>
        <w:rPr>
          <w:rFonts w:eastAsia="Times New Roman"/>
          <w:lang w:eastAsia="ja-JP"/>
        </w:rPr>
        <w:t xml:space="preserve">Control plane </w:t>
      </w:r>
      <w:r w:rsidR="00212C55">
        <w:rPr>
          <w:rFonts w:eastAsia="Times New Roman"/>
          <w:lang w:eastAsia="ja-JP"/>
        </w:rPr>
        <w:t>correction</w:t>
      </w:r>
      <w:bookmarkEnd w:id="377"/>
      <w:r w:rsidR="000E0D33">
        <w:rPr>
          <w:rFonts w:eastAsia="Times New Roman"/>
          <w:lang w:eastAsia="ja-JP"/>
        </w:rPr>
        <w:t>s</w:t>
      </w:r>
    </w:p>
    <w:p w14:paraId="6EC66356" w14:textId="77777777" w:rsidR="00A731D9" w:rsidRDefault="00A731D9" w:rsidP="00A731D9">
      <w:pPr>
        <w:pStyle w:val="Doc-title"/>
        <w:rPr>
          <w:lang w:eastAsia="ja-JP"/>
        </w:rPr>
      </w:pPr>
      <w:bookmarkStart w:id="382" w:name="_Toc158241671"/>
      <w:r>
        <w:rPr>
          <w:lang w:eastAsia="ja-JP"/>
        </w:rPr>
        <w:t>R2-2402242</w:t>
      </w:r>
      <w:r>
        <w:rPr>
          <w:lang w:eastAsia="ja-JP"/>
        </w:rPr>
        <w:tab/>
        <w:t>[M871][M872] On the number of RACH partitions</w:t>
      </w:r>
      <w:r>
        <w:rPr>
          <w:lang w:eastAsia="ja-JP"/>
        </w:rPr>
        <w:tab/>
        <w:t>MediaTek Inc.</w:t>
      </w:r>
      <w:r>
        <w:rPr>
          <w:lang w:eastAsia="ja-JP"/>
        </w:rPr>
        <w:tab/>
        <w:t>CR</w:t>
      </w:r>
      <w:r>
        <w:rPr>
          <w:lang w:eastAsia="ja-JP"/>
        </w:rPr>
        <w:tab/>
        <w:t>Rel-18</w:t>
      </w:r>
      <w:r>
        <w:rPr>
          <w:lang w:eastAsia="ja-JP"/>
        </w:rPr>
        <w:tab/>
        <w:t>38.331</w:t>
      </w:r>
      <w:r>
        <w:rPr>
          <w:lang w:eastAsia="ja-JP"/>
        </w:rPr>
        <w:tab/>
        <w:t>18.1.0</w:t>
      </w:r>
      <w:r>
        <w:rPr>
          <w:lang w:eastAsia="ja-JP"/>
        </w:rPr>
        <w:tab/>
        <w:t>4649</w:t>
      </w:r>
      <w:r>
        <w:rPr>
          <w:lang w:eastAsia="ja-JP"/>
        </w:rPr>
        <w:tab/>
        <w:t>-</w:t>
      </w:r>
      <w:r>
        <w:rPr>
          <w:lang w:eastAsia="ja-JP"/>
        </w:rPr>
        <w:tab/>
        <w:t>F</w:t>
      </w:r>
      <w:r>
        <w:rPr>
          <w:lang w:eastAsia="ja-JP"/>
        </w:rPr>
        <w:tab/>
        <w:t>NR_cov_enh2-Core</w:t>
      </w:r>
    </w:p>
    <w:p w14:paraId="18E41B3C" w14:textId="77777777" w:rsidR="00A731D9" w:rsidRDefault="00A731D9" w:rsidP="00A731D9">
      <w:pPr>
        <w:pStyle w:val="Doc-title"/>
        <w:rPr>
          <w:lang w:eastAsia="ja-JP"/>
        </w:rPr>
      </w:pPr>
      <w:r>
        <w:rPr>
          <w:lang w:eastAsia="ja-JP"/>
        </w:rPr>
        <w:t>R2-2402359</w:t>
      </w:r>
      <w:r>
        <w:rPr>
          <w:lang w:eastAsia="ja-JP"/>
        </w:rPr>
        <w:tab/>
        <w:t>Clarification on rsrp-ThresholdMsg1-RepetitionNumX</w:t>
      </w:r>
      <w:r>
        <w:rPr>
          <w:lang w:eastAsia="ja-JP"/>
        </w:rPr>
        <w:tab/>
        <w:t>Huawei, HiSilicon</w:t>
      </w:r>
      <w:r>
        <w:rPr>
          <w:lang w:eastAsia="ja-JP"/>
        </w:rPr>
        <w:tab/>
        <w:t>CR</w:t>
      </w:r>
      <w:r>
        <w:rPr>
          <w:lang w:eastAsia="ja-JP"/>
        </w:rPr>
        <w:tab/>
        <w:t>Rel-18</w:t>
      </w:r>
      <w:r>
        <w:rPr>
          <w:lang w:eastAsia="ja-JP"/>
        </w:rPr>
        <w:tab/>
        <w:t>38.331</w:t>
      </w:r>
      <w:r>
        <w:rPr>
          <w:lang w:eastAsia="ja-JP"/>
        </w:rPr>
        <w:tab/>
        <w:t>18.1.0</w:t>
      </w:r>
      <w:r>
        <w:rPr>
          <w:lang w:eastAsia="ja-JP"/>
        </w:rPr>
        <w:tab/>
        <w:t>4657</w:t>
      </w:r>
      <w:r>
        <w:rPr>
          <w:lang w:eastAsia="ja-JP"/>
        </w:rPr>
        <w:tab/>
        <w:t>-</w:t>
      </w:r>
      <w:r>
        <w:rPr>
          <w:lang w:eastAsia="ja-JP"/>
        </w:rPr>
        <w:tab/>
        <w:t>F</w:t>
      </w:r>
      <w:r>
        <w:rPr>
          <w:lang w:eastAsia="ja-JP"/>
        </w:rPr>
        <w:tab/>
        <w:t>NR_cov_enh2-Core</w:t>
      </w:r>
    </w:p>
    <w:p w14:paraId="23D65E12" w14:textId="77777777" w:rsidR="00A731D9" w:rsidRDefault="00A731D9" w:rsidP="00A731D9">
      <w:pPr>
        <w:pStyle w:val="Doc-title"/>
        <w:rPr>
          <w:lang w:eastAsia="ja-JP"/>
        </w:rPr>
      </w:pPr>
      <w:r>
        <w:rPr>
          <w:lang w:eastAsia="ja-JP"/>
        </w:rPr>
        <w:t>R2-2402753</w:t>
      </w:r>
      <w:r>
        <w:rPr>
          <w:lang w:eastAsia="ja-JP"/>
        </w:rPr>
        <w:tab/>
        <w:t>Correction on CE capability</w:t>
      </w:r>
      <w:r>
        <w:rPr>
          <w:lang w:eastAsia="ja-JP"/>
        </w:rPr>
        <w:tab/>
        <w:t>ZTE Corporation</w:t>
      </w:r>
      <w:r>
        <w:rPr>
          <w:lang w:eastAsia="ja-JP"/>
        </w:rPr>
        <w:tab/>
        <w:t>discussion</w:t>
      </w:r>
      <w:r>
        <w:rPr>
          <w:lang w:eastAsia="ja-JP"/>
        </w:rPr>
        <w:tab/>
        <w:t>Rel-18</w:t>
      </w:r>
      <w:r>
        <w:rPr>
          <w:lang w:eastAsia="ja-JP"/>
        </w:rPr>
        <w:tab/>
        <w:t>NR_cov_enh2-Core</w:t>
      </w:r>
    </w:p>
    <w:p w14:paraId="555AB41B" w14:textId="36DAE20C" w:rsidR="00C279E9" w:rsidRPr="00535F75" w:rsidRDefault="00C279E9" w:rsidP="00C279E9">
      <w:pPr>
        <w:pStyle w:val="Doc-title"/>
        <w:rPr>
          <w:ins w:id="383" w:author="Skeleton v2 - delegate" w:date="2024-04-11T20:34:00Z"/>
          <w:lang w:val="en-US"/>
        </w:rPr>
      </w:pPr>
      <w:ins w:id="384" w:author="Skeleton v2 - delegate" w:date="2024-04-11T20:34:00Z">
        <w:r w:rsidRPr="00535F75">
          <w:rPr>
            <w:lang w:val="en-US"/>
          </w:rPr>
          <w:t>R2-2403726</w:t>
        </w:r>
        <w:r>
          <w:rPr>
            <w:lang w:val="en-US"/>
          </w:rPr>
          <w:tab/>
        </w:r>
        <w:r w:rsidRPr="00535F75">
          <w:rPr>
            <w:lang w:val="en-US"/>
          </w:rPr>
          <w:t>RRC CR for capability for NR coverage enhancement</w:t>
        </w:r>
        <w:r>
          <w:rPr>
            <w:lang w:val="en-US"/>
          </w:rPr>
          <w:tab/>
        </w:r>
        <w:r w:rsidRPr="00535F75">
          <w:rPr>
            <w:lang w:val="en-US"/>
          </w:rPr>
          <w:t>LG Electronics Inc.</w:t>
        </w:r>
        <w:r>
          <w:rPr>
            <w:lang w:val="en-US"/>
          </w:rPr>
          <w:tab/>
        </w:r>
        <w:r w:rsidRPr="00535F75">
          <w:rPr>
            <w:lang w:val="en-US"/>
          </w:rPr>
          <w:t>CR</w:t>
        </w:r>
        <w:r>
          <w:rPr>
            <w:lang w:val="en-US"/>
          </w:rPr>
          <w:tab/>
        </w:r>
        <w:r w:rsidRPr="00535F75">
          <w:rPr>
            <w:lang w:val="en-US"/>
          </w:rPr>
          <w:t>Rel-18</w:t>
        </w:r>
        <w:r>
          <w:rPr>
            <w:lang w:val="en-US"/>
          </w:rPr>
          <w:tab/>
        </w:r>
        <w:r w:rsidRPr="00535F75">
          <w:rPr>
            <w:lang w:val="en-US"/>
          </w:rPr>
          <w:t>38.331</w:t>
        </w:r>
        <w:r>
          <w:rPr>
            <w:lang w:val="en-US"/>
          </w:rPr>
          <w:tab/>
        </w:r>
        <w:r w:rsidRPr="00535F75">
          <w:rPr>
            <w:lang w:val="en-US"/>
          </w:rPr>
          <w:t>18.1.0</w:t>
        </w:r>
        <w:r>
          <w:rPr>
            <w:lang w:val="en-US"/>
          </w:rPr>
          <w:tab/>
        </w:r>
        <w:r w:rsidRPr="00535F75">
          <w:rPr>
            <w:lang w:val="en-US"/>
          </w:rPr>
          <w:t>4766</w:t>
        </w:r>
        <w:r>
          <w:rPr>
            <w:lang w:val="en-US"/>
          </w:rPr>
          <w:tab/>
        </w:r>
        <w:r w:rsidRPr="00535F75">
          <w:rPr>
            <w:lang w:val="en-US"/>
          </w:rPr>
          <w:t>F</w:t>
        </w:r>
        <w:r>
          <w:rPr>
            <w:lang w:val="en-US"/>
          </w:rPr>
          <w:tab/>
        </w:r>
        <w:r w:rsidRPr="00535F75">
          <w:rPr>
            <w:lang w:val="en-US"/>
          </w:rPr>
          <w:t>NR_cov_enh2-Core</w:t>
        </w:r>
      </w:ins>
      <w:ins w:id="385" w:author="Skeleton v2 - delegate" w:date="2024-04-11T20:37:00Z">
        <w:r w:rsidR="008810B6">
          <w:rPr>
            <w:lang w:val="en-US"/>
          </w:rPr>
          <w:tab/>
          <w:t>Late</w:t>
        </w:r>
      </w:ins>
    </w:p>
    <w:p w14:paraId="13BC47DA" w14:textId="39256D42" w:rsidR="00C279E9" w:rsidRPr="00535F75" w:rsidRDefault="00C279E9" w:rsidP="00C279E9">
      <w:pPr>
        <w:pStyle w:val="Doc-title"/>
        <w:rPr>
          <w:ins w:id="386" w:author="Skeleton v2 - delegate" w:date="2024-04-11T20:34:00Z"/>
          <w:lang w:val="en-US"/>
        </w:rPr>
      </w:pPr>
      <w:ins w:id="387" w:author="Skeleton v2 - delegate" w:date="2024-04-11T20:34:00Z">
        <w:r w:rsidRPr="00535F75">
          <w:rPr>
            <w:lang w:val="en-US"/>
          </w:rPr>
          <w:t>R2-2403727</w:t>
        </w:r>
        <w:r>
          <w:rPr>
            <w:lang w:val="en-US"/>
          </w:rPr>
          <w:tab/>
        </w:r>
        <w:r w:rsidRPr="00535F75">
          <w:rPr>
            <w:lang w:val="en-US"/>
          </w:rPr>
          <w:t>38.306 CR for capability for NR coverage enhancement</w:t>
        </w:r>
        <w:r>
          <w:rPr>
            <w:lang w:val="en-US"/>
          </w:rPr>
          <w:tab/>
        </w:r>
        <w:r w:rsidRPr="00535F75">
          <w:rPr>
            <w:lang w:val="en-US"/>
          </w:rPr>
          <w:t>LG Electronics Inc.</w:t>
        </w:r>
        <w:r>
          <w:rPr>
            <w:lang w:val="en-US"/>
          </w:rPr>
          <w:tab/>
        </w:r>
        <w:r w:rsidRPr="00535F75">
          <w:rPr>
            <w:lang w:val="en-US"/>
          </w:rPr>
          <w:t>CR</w:t>
        </w:r>
        <w:r>
          <w:rPr>
            <w:lang w:val="en-US"/>
          </w:rPr>
          <w:tab/>
        </w:r>
        <w:r w:rsidRPr="00535F75">
          <w:rPr>
            <w:lang w:val="en-US"/>
          </w:rPr>
          <w:t>Rel-18</w:t>
        </w:r>
        <w:r>
          <w:rPr>
            <w:lang w:val="en-US"/>
          </w:rPr>
          <w:tab/>
        </w:r>
        <w:r w:rsidRPr="00535F75">
          <w:rPr>
            <w:lang w:val="en-US"/>
          </w:rPr>
          <w:t>38.306</w:t>
        </w:r>
        <w:r>
          <w:rPr>
            <w:lang w:val="en-US"/>
          </w:rPr>
          <w:tab/>
        </w:r>
        <w:r w:rsidRPr="00535F75">
          <w:rPr>
            <w:lang w:val="en-US"/>
          </w:rPr>
          <w:t>18.1.0</w:t>
        </w:r>
        <w:r>
          <w:rPr>
            <w:lang w:val="en-US"/>
          </w:rPr>
          <w:tab/>
        </w:r>
        <w:r w:rsidRPr="00535F75">
          <w:rPr>
            <w:lang w:val="en-US"/>
          </w:rPr>
          <w:t>1089</w:t>
        </w:r>
        <w:r>
          <w:rPr>
            <w:lang w:val="en-US"/>
          </w:rPr>
          <w:tab/>
        </w:r>
        <w:r w:rsidRPr="00535F75">
          <w:rPr>
            <w:lang w:val="en-US"/>
          </w:rPr>
          <w:t>F</w:t>
        </w:r>
        <w:r>
          <w:rPr>
            <w:lang w:val="en-US"/>
          </w:rPr>
          <w:tab/>
        </w:r>
        <w:r w:rsidRPr="00535F75">
          <w:rPr>
            <w:lang w:val="en-US"/>
          </w:rPr>
          <w:t>NR_cov_enh2-Core</w:t>
        </w:r>
      </w:ins>
      <w:ins w:id="388" w:author="Skeleton v2 - delegate" w:date="2024-04-11T20:37:00Z">
        <w:r w:rsidR="008810B6">
          <w:rPr>
            <w:lang w:val="en-US"/>
          </w:rPr>
          <w:tab/>
          <w:t>Late</w:t>
        </w:r>
      </w:ins>
    </w:p>
    <w:p w14:paraId="4E4BB466" w14:textId="77777777" w:rsidR="00A731D9" w:rsidRPr="00A731D9" w:rsidRDefault="00A731D9" w:rsidP="00A731D9">
      <w:pPr>
        <w:pStyle w:val="Doc-text2"/>
        <w:rPr>
          <w:lang w:eastAsia="ja-JP"/>
        </w:rPr>
      </w:pPr>
    </w:p>
    <w:p w14:paraId="1B38FFF0" w14:textId="70E2AD86" w:rsidR="00F71AF3" w:rsidRDefault="00B56003">
      <w:pPr>
        <w:pStyle w:val="Heading3"/>
        <w:rPr>
          <w:rFonts w:eastAsia="Times New Roman"/>
          <w:lang w:eastAsia="ja-JP"/>
        </w:rPr>
      </w:pPr>
      <w:r>
        <w:rPr>
          <w:rFonts w:eastAsia="Times New Roman"/>
          <w:lang w:eastAsia="ja-JP"/>
        </w:rPr>
        <w:t>7.21.3</w:t>
      </w:r>
      <w:r w:rsidR="000D2990">
        <w:rPr>
          <w:rFonts w:eastAsia="Times New Roman"/>
          <w:lang w:eastAsia="ja-JP"/>
        </w:rPr>
        <w:tab/>
      </w:r>
      <w:r>
        <w:rPr>
          <w:rFonts w:eastAsia="Times New Roman"/>
          <w:lang w:eastAsia="ja-JP"/>
        </w:rPr>
        <w:t xml:space="preserve">User plane </w:t>
      </w:r>
      <w:r w:rsidR="00212C55">
        <w:rPr>
          <w:rFonts w:eastAsia="Times New Roman"/>
          <w:lang w:eastAsia="ja-JP"/>
        </w:rPr>
        <w:t>corrections</w:t>
      </w:r>
      <w:bookmarkEnd w:id="382"/>
    </w:p>
    <w:bookmarkEnd w:id="375"/>
    <w:bookmarkEnd w:id="376"/>
    <w:p w14:paraId="74BF541B" w14:textId="407AAED2" w:rsidR="00F71AF3" w:rsidRDefault="00626763" w:rsidP="000E0D33">
      <w:pPr>
        <w:pStyle w:val="Comments"/>
      </w:pPr>
      <w:r>
        <w:t>Input to the open issue regarding d</w:t>
      </w:r>
      <w:r w:rsidRPr="00703F87">
        <w:t>etails of ra-ssb-OccasionMaskIndex for CFRA</w:t>
      </w:r>
      <w:r>
        <w:t xml:space="preserve"> and any other critical open issues</w:t>
      </w:r>
    </w:p>
    <w:p w14:paraId="786B2A7E" w14:textId="77777777" w:rsidR="00A731D9" w:rsidRDefault="00A731D9" w:rsidP="00A731D9">
      <w:pPr>
        <w:pStyle w:val="Doc-title"/>
      </w:pPr>
      <w:bookmarkStart w:id="389" w:name="_Toc158241672"/>
      <w:bookmarkStart w:id="390" w:name="OLE_LINK4"/>
      <w:r>
        <w:t>R2-2402224</w:t>
      </w:r>
      <w:r>
        <w:tab/>
        <w:t>Support of RO Mask with Preamble Repetition</w:t>
      </w:r>
      <w:r>
        <w:tab/>
        <w:t>vivo</w:t>
      </w:r>
      <w:r>
        <w:tab/>
        <w:t>discussion</w:t>
      </w:r>
      <w:r>
        <w:tab/>
        <w:t>Rel-18</w:t>
      </w:r>
      <w:r>
        <w:tab/>
        <w:t>NR_cov_enh2-Core</w:t>
      </w:r>
    </w:p>
    <w:p w14:paraId="31FF77CF" w14:textId="77777777" w:rsidR="00A731D9" w:rsidRDefault="00A731D9" w:rsidP="00A731D9">
      <w:pPr>
        <w:pStyle w:val="Doc-title"/>
      </w:pPr>
      <w:r>
        <w:t>R2-2402360</w:t>
      </w:r>
      <w:r>
        <w:tab/>
        <w:t>Discussion on mask index for CFRA and other UP issues</w:t>
      </w:r>
      <w:r>
        <w:tab/>
        <w:t>Huawei, HiSilicon</w:t>
      </w:r>
      <w:r>
        <w:tab/>
        <w:t>discussion</w:t>
      </w:r>
      <w:r>
        <w:tab/>
        <w:t>NR_cov_enh2-Core</w:t>
      </w:r>
    </w:p>
    <w:p w14:paraId="10940E25" w14:textId="77777777" w:rsidR="00A731D9" w:rsidRDefault="00A731D9" w:rsidP="00A731D9">
      <w:pPr>
        <w:pStyle w:val="Doc-title"/>
      </w:pPr>
      <w:r>
        <w:lastRenderedPageBreak/>
        <w:t>R2-2402367</w:t>
      </w:r>
      <w:r>
        <w:tab/>
        <w:t>Correction to PHR MAC CE Design for assumed PUSCH reporting</w:t>
      </w:r>
      <w:r>
        <w:tab/>
        <w:t>Samsung Electronics Co., Ltd, Nokia, Nokia Shanghai Bell, Lenovo</w:t>
      </w:r>
      <w:r>
        <w:tab/>
        <w:t>discussion</w:t>
      </w:r>
      <w:r>
        <w:tab/>
        <w:t>Rel-18</w:t>
      </w:r>
      <w:r>
        <w:tab/>
        <w:t>NR_cov_enh2-Core</w:t>
      </w:r>
    </w:p>
    <w:p w14:paraId="44E08E74" w14:textId="77777777" w:rsidR="00A731D9" w:rsidRDefault="00A731D9" w:rsidP="00A731D9">
      <w:pPr>
        <w:pStyle w:val="Doc-title"/>
      </w:pPr>
      <w:r>
        <w:t>R2-2402368</w:t>
      </w:r>
      <w:r>
        <w:tab/>
        <w:t>CFRA with Msg1 Repetition - RO Mask handling</w:t>
      </w:r>
      <w:r>
        <w:tab/>
        <w:t>Samsung Electronics Co., Ltd, China Telecom</w:t>
      </w:r>
      <w:r>
        <w:tab/>
        <w:t>discussion</w:t>
      </w:r>
      <w:r>
        <w:tab/>
        <w:t>Rel-18</w:t>
      </w:r>
      <w:r>
        <w:tab/>
        <w:t>NR_cov_enh2-Core</w:t>
      </w:r>
    </w:p>
    <w:p w14:paraId="42D007F0" w14:textId="77777777" w:rsidR="00A731D9" w:rsidRDefault="00A731D9" w:rsidP="00A731D9">
      <w:pPr>
        <w:pStyle w:val="Doc-title"/>
      </w:pPr>
      <w:r>
        <w:t>R2-2402533</w:t>
      </w:r>
      <w:r>
        <w:tab/>
        <w:t>Discussion on ra-ssb-OccasionMaskIndex for CFRA with Msg1 repetition</w:t>
      </w:r>
      <w:r>
        <w:tab/>
        <w:t>China Telecom</w:t>
      </w:r>
      <w:r>
        <w:tab/>
        <w:t>discussion</w:t>
      </w:r>
      <w:r>
        <w:tab/>
        <w:t>Rel-18</w:t>
      </w:r>
      <w:r>
        <w:tab/>
        <w:t>NR_cov_enh2-Core</w:t>
      </w:r>
    </w:p>
    <w:p w14:paraId="1FF24872" w14:textId="77777777" w:rsidR="00A731D9" w:rsidRDefault="00A731D9" w:rsidP="00A731D9">
      <w:pPr>
        <w:pStyle w:val="Doc-title"/>
      </w:pPr>
      <w:r>
        <w:t>R2-2402534</w:t>
      </w:r>
      <w:r>
        <w:tab/>
        <w:t>Draft LS on ra-ssb-OccasionMaskIndex handling for CFRA with Msg1 repetition</w:t>
      </w:r>
      <w:r>
        <w:tab/>
        <w:t>China Telecom</w:t>
      </w:r>
      <w:r>
        <w:tab/>
        <w:t>LS out</w:t>
      </w:r>
      <w:r>
        <w:tab/>
        <w:t>Rel-18</w:t>
      </w:r>
      <w:r>
        <w:tab/>
        <w:t>NR_cov_enh2-Core</w:t>
      </w:r>
      <w:r>
        <w:tab/>
        <w:t>To:RAN1</w:t>
      </w:r>
    </w:p>
    <w:p w14:paraId="0CA31D0C" w14:textId="77777777" w:rsidR="00A731D9" w:rsidRDefault="00A731D9" w:rsidP="00A731D9">
      <w:pPr>
        <w:pStyle w:val="Doc-title"/>
      </w:pPr>
      <w:r>
        <w:t>R2-2402701</w:t>
      </w:r>
      <w:r>
        <w:tab/>
        <w:t>Discussion on Msg1 Repetitions and use of ra-ssb-OccasionMaskIndex</w:t>
      </w:r>
      <w:r>
        <w:tab/>
        <w:t>Ericsson</w:t>
      </w:r>
      <w:r>
        <w:tab/>
        <w:t>discussion</w:t>
      </w:r>
      <w:r>
        <w:tab/>
        <w:t>Rel-18</w:t>
      </w:r>
      <w:r>
        <w:tab/>
        <w:t>NR_cov_enh2-Core</w:t>
      </w:r>
    </w:p>
    <w:p w14:paraId="55E6FC9C" w14:textId="77777777" w:rsidR="00A731D9" w:rsidRDefault="00A731D9" w:rsidP="00A731D9">
      <w:pPr>
        <w:pStyle w:val="Doc-title"/>
      </w:pPr>
      <w:r>
        <w:t>R2-2402711</w:t>
      </w:r>
      <w:r>
        <w:tab/>
        <w:t>Updating RO Mask index for multiple PRACH repetitions</w:t>
      </w:r>
      <w:r>
        <w:tab/>
        <w:t>Ericsson</w:t>
      </w:r>
      <w:r>
        <w:tab/>
        <w:t>CR</w:t>
      </w:r>
      <w:r>
        <w:tab/>
        <w:t>Rel-18</w:t>
      </w:r>
      <w:r>
        <w:tab/>
        <w:t>38.321</w:t>
      </w:r>
      <w:r>
        <w:tab/>
        <w:t>18.1.0</w:t>
      </w:r>
      <w:r>
        <w:tab/>
        <w:t>1796</w:t>
      </w:r>
      <w:r>
        <w:tab/>
        <w:t>-</w:t>
      </w:r>
      <w:r>
        <w:tab/>
        <w:t>F</w:t>
      </w:r>
      <w:r>
        <w:tab/>
        <w:t>NR_cov_enh2-Core</w:t>
      </w:r>
    </w:p>
    <w:p w14:paraId="56CBDB92" w14:textId="77777777" w:rsidR="00A731D9" w:rsidRDefault="00A731D9" w:rsidP="00A731D9">
      <w:pPr>
        <w:pStyle w:val="Doc-title"/>
      </w:pPr>
      <w:r>
        <w:t>R2-2402752</w:t>
      </w:r>
      <w:r>
        <w:tab/>
        <w:t>RO Mask Index in CFRA with Msg1 Repetition</w:t>
      </w:r>
      <w:r>
        <w:tab/>
        <w:t>ZTE Corporation</w:t>
      </w:r>
      <w:r>
        <w:tab/>
        <w:t>discussion</w:t>
      </w:r>
      <w:r>
        <w:tab/>
        <w:t>Rel-18</w:t>
      </w:r>
      <w:r>
        <w:tab/>
        <w:t>NR_cov_enh2-Core</w:t>
      </w:r>
    </w:p>
    <w:p w14:paraId="2BA73D15" w14:textId="77777777" w:rsidR="00A731D9" w:rsidRDefault="00A731D9" w:rsidP="00A731D9">
      <w:pPr>
        <w:pStyle w:val="Doc-title"/>
      </w:pPr>
      <w:r>
        <w:t>R2-2402909</w:t>
      </w:r>
      <w:r>
        <w:tab/>
        <w:t>Correction for assumed PUSCH PHR</w:t>
      </w:r>
      <w:r>
        <w:tab/>
        <w:t>InterDigital</w:t>
      </w:r>
      <w:r>
        <w:tab/>
        <w:t>discussion</w:t>
      </w:r>
      <w:r>
        <w:tab/>
        <w:t>Rel-18</w:t>
      </w:r>
      <w:r>
        <w:tab/>
        <w:t>NR_cov_enh2-Core</w:t>
      </w:r>
    </w:p>
    <w:p w14:paraId="073DE1D7" w14:textId="77777777" w:rsidR="00A731D9" w:rsidRDefault="00A731D9" w:rsidP="00A731D9">
      <w:pPr>
        <w:pStyle w:val="Doc-title"/>
      </w:pPr>
      <w:r>
        <w:t>R2-2403085</w:t>
      </w:r>
      <w:r>
        <w:tab/>
        <w:t>PRACH Mask for Msg1 repetition</w:t>
      </w:r>
      <w:r>
        <w:tab/>
        <w:t>Nokia</w:t>
      </w:r>
      <w:r>
        <w:tab/>
        <w:t>discussion</w:t>
      </w:r>
      <w:r>
        <w:tab/>
        <w:t>Rel-18</w:t>
      </w:r>
      <w:r>
        <w:tab/>
        <w:t>NR_cov_enh2-Core</w:t>
      </w:r>
    </w:p>
    <w:p w14:paraId="611DA3EA" w14:textId="52E904B8" w:rsidR="00A731D9" w:rsidRDefault="00A731D9" w:rsidP="00A731D9">
      <w:pPr>
        <w:pStyle w:val="Doc-title"/>
      </w:pPr>
      <w:r>
        <w:t>R2-2403086</w:t>
      </w:r>
      <w:r>
        <w:tab/>
        <w:t>Draft LS on PRACH mask applicability for Msg1 repetition</w:t>
      </w:r>
      <w:r>
        <w:tab/>
        <w:t>Nokia</w:t>
      </w:r>
      <w:r>
        <w:tab/>
      </w:r>
      <w:r w:rsidR="00B71D04">
        <w:t>LS out</w:t>
      </w:r>
      <w:r>
        <w:tab/>
        <w:t>Rel-18</w:t>
      </w:r>
      <w:r>
        <w:tab/>
        <w:t>NR_cov_enh2-Core</w:t>
      </w:r>
      <w:r w:rsidR="00B71D04">
        <w:tab/>
        <w:t>To:RAN1</w:t>
      </w:r>
    </w:p>
    <w:p w14:paraId="2C457123" w14:textId="77777777" w:rsidR="00A731D9" w:rsidRDefault="00A731D9" w:rsidP="00A731D9">
      <w:pPr>
        <w:pStyle w:val="Doc-title"/>
      </w:pPr>
      <w:r>
        <w:t>R2-2403120</w:t>
      </w:r>
      <w:r>
        <w:tab/>
        <w:t>Discussions on PRACH Mask for CFRA with Msg1 repetition</w:t>
      </w:r>
      <w:r>
        <w:tab/>
        <w:t>NEC Corporation.</w:t>
      </w:r>
      <w:r>
        <w:tab/>
        <w:t>discussion</w:t>
      </w:r>
      <w:r>
        <w:tab/>
        <w:t>Rel-18</w:t>
      </w:r>
      <w:r>
        <w:tab/>
        <w:t>NR_cov_enh2-Core</w:t>
      </w:r>
    </w:p>
    <w:p w14:paraId="734F0BC0" w14:textId="77777777" w:rsidR="00A731D9" w:rsidRDefault="00A731D9" w:rsidP="00A731D9">
      <w:pPr>
        <w:pStyle w:val="Doc-title"/>
      </w:pPr>
      <w:r>
        <w:t>R2-2403125</w:t>
      </w:r>
      <w:r>
        <w:tab/>
        <w:t>Discussion on reporting for MPE and assumed PUSCH</w:t>
      </w:r>
      <w:r>
        <w:tab/>
        <w:t>NEC Corporation, ZTE Corporation, Sanechips</w:t>
      </w:r>
      <w:r>
        <w:tab/>
        <w:t>discussion</w:t>
      </w:r>
      <w:r>
        <w:tab/>
        <w:t>Rel-18</w:t>
      </w:r>
      <w:r>
        <w:tab/>
        <w:t>NR_cov_enh2-Core</w:t>
      </w:r>
    </w:p>
    <w:p w14:paraId="44B6A2CD" w14:textId="77777777" w:rsidR="00A731D9" w:rsidRDefault="00A731D9" w:rsidP="00A731D9">
      <w:pPr>
        <w:pStyle w:val="Doc-title"/>
      </w:pPr>
      <w:r>
        <w:t>R2-2403256</w:t>
      </w:r>
      <w:r>
        <w:tab/>
        <w:t>RO Masking for Msg-1 repetition</w:t>
      </w:r>
      <w:r>
        <w:tab/>
        <w:t>Qualcomm Incorporated</w:t>
      </w:r>
      <w:r>
        <w:tab/>
        <w:t>discussion</w:t>
      </w:r>
      <w:r>
        <w:tab/>
        <w:t>Rel-18</w:t>
      </w:r>
    </w:p>
    <w:p w14:paraId="01D0D2AF" w14:textId="77777777" w:rsidR="00A731D9" w:rsidRDefault="00A731D9" w:rsidP="00A731D9">
      <w:pPr>
        <w:pStyle w:val="Doc-title"/>
      </w:pPr>
      <w:r>
        <w:t>R2-2403668</w:t>
      </w:r>
      <w:r>
        <w:tab/>
        <w:t>PRACH Mask for CFRA with Msg1 repetition</w:t>
      </w:r>
      <w:r>
        <w:tab/>
        <w:t>LG Electronics Inc.</w:t>
      </w:r>
      <w:r>
        <w:tab/>
        <w:t>discussion</w:t>
      </w:r>
      <w:r>
        <w:tab/>
        <w:t>Rel-18</w:t>
      </w:r>
      <w:r>
        <w:tab/>
        <w:t>NR_cov_enh2-Core</w:t>
      </w:r>
    </w:p>
    <w:p w14:paraId="0600B829" w14:textId="77777777" w:rsidR="00A731D9" w:rsidRDefault="00A731D9" w:rsidP="00A731D9">
      <w:pPr>
        <w:pStyle w:val="Doc-title"/>
      </w:pPr>
      <w:r>
        <w:t>R2-2403678</w:t>
      </w:r>
      <w:r>
        <w:tab/>
        <w:t>Discussion on RO mask index in CFRA with Msg1 repetition</w:t>
      </w:r>
      <w:r>
        <w:tab/>
        <w:t>CATT</w:t>
      </w:r>
      <w:r>
        <w:tab/>
        <w:t>discussion</w:t>
      </w:r>
      <w:r>
        <w:tab/>
        <w:t>Rel-18</w:t>
      </w:r>
      <w:r>
        <w:tab/>
        <w:t>NR_cov_enh2-Core</w:t>
      </w:r>
    </w:p>
    <w:p w14:paraId="4AC69468" w14:textId="77777777" w:rsidR="00A731D9" w:rsidRDefault="00A731D9" w:rsidP="00A731D9">
      <w:pPr>
        <w:pStyle w:val="Doc-title"/>
      </w:pPr>
      <w:r>
        <w:t>R2-2403694</w:t>
      </w:r>
      <w:r>
        <w:tab/>
        <w:t>Discussion on LS from R4 on power class capability for NR coverage</w:t>
      </w:r>
      <w:r>
        <w:tab/>
        <w:t>CATT</w:t>
      </w:r>
      <w:r>
        <w:tab/>
        <w:t>discussion</w:t>
      </w:r>
      <w:r>
        <w:tab/>
        <w:t>Rel-18</w:t>
      </w:r>
      <w:r>
        <w:tab/>
        <w:t>NR_cov_enh2-Core</w:t>
      </w:r>
    </w:p>
    <w:p w14:paraId="6D574772" w14:textId="77777777" w:rsidR="00A731D9" w:rsidRPr="00A731D9" w:rsidRDefault="00A731D9" w:rsidP="00A731D9">
      <w:pPr>
        <w:pStyle w:val="Doc-text2"/>
      </w:pPr>
    </w:p>
    <w:p w14:paraId="6B0A794E" w14:textId="49547CB4" w:rsidR="00F71AF3" w:rsidRDefault="00B56003" w:rsidP="00185938">
      <w:pPr>
        <w:pStyle w:val="Heading2"/>
        <w:rPr>
          <w:rFonts w:eastAsia="Times New Roman"/>
          <w:lang w:eastAsia="ja-JP"/>
        </w:rPr>
      </w:pPr>
      <w:r>
        <w:t>7.22</w:t>
      </w:r>
      <w:r>
        <w:tab/>
      </w:r>
      <w:r w:rsidR="007E41A3">
        <w:t>Void</w:t>
      </w:r>
      <w:bookmarkStart w:id="391" w:name="OLE_LINK19"/>
      <w:bookmarkStart w:id="392" w:name="OLE_LINK20"/>
      <w:bookmarkStart w:id="393" w:name="OLE_LINK36"/>
      <w:bookmarkStart w:id="394" w:name="OLE_LINK37"/>
      <w:bookmarkEnd w:id="389"/>
    </w:p>
    <w:bookmarkEnd w:id="391"/>
    <w:bookmarkEnd w:id="392"/>
    <w:bookmarkEnd w:id="393"/>
    <w:bookmarkEnd w:id="394"/>
    <w:p w14:paraId="0BDC9BF3" w14:textId="77777777" w:rsidR="00F71AF3" w:rsidRDefault="00B56003">
      <w:pPr>
        <w:pStyle w:val="Comments"/>
        <w:rPr>
          <w:lang w:eastAsia="ja-JP"/>
        </w:rPr>
      </w:pPr>
      <w:r>
        <w:rPr>
          <w:lang w:eastAsia="ja-JP"/>
        </w:rPr>
        <w:t xml:space="preserve"> </w:t>
      </w:r>
      <w:bookmarkEnd w:id="390"/>
    </w:p>
    <w:p w14:paraId="2957816F" w14:textId="77777777" w:rsidR="00F71AF3" w:rsidRDefault="00B56003">
      <w:pPr>
        <w:pStyle w:val="Heading2"/>
      </w:pPr>
      <w:bookmarkStart w:id="395" w:name="_Toc158241673"/>
      <w:r>
        <w:t>7.23</w:t>
      </w:r>
      <w:r>
        <w:tab/>
        <w:t xml:space="preserve">Timing Resiliency and URLLC </w:t>
      </w:r>
      <w:proofErr w:type="spellStart"/>
      <w:r>
        <w:t>Enh</w:t>
      </w:r>
      <w:bookmarkEnd w:id="395"/>
      <w:proofErr w:type="spellEnd"/>
    </w:p>
    <w:p w14:paraId="1D0D5618" w14:textId="77777777" w:rsidR="00F71AF3" w:rsidRDefault="00B56003">
      <w:pPr>
        <w:pStyle w:val="Comments"/>
      </w:pPr>
      <w:bookmarkStart w:id="396" w:name="OLE_LINK28"/>
      <w:bookmarkStart w:id="397" w:name="OLE_LINK29"/>
      <w:r>
        <w:t xml:space="preserve">(NR_TRS_URLLC; leading WG: RAN3; REL-18; WID: </w:t>
      </w:r>
      <w:hyperlink r:id="rId78" w:history="1">
        <w:r w:rsidRPr="00A64C1F">
          <w:rPr>
            <w:rStyle w:val="Hyperlink"/>
          </w:rPr>
          <w:t>RP-230754</w:t>
        </w:r>
      </w:hyperlink>
      <w:r>
        <w:t>)</w:t>
      </w:r>
      <w:bookmarkEnd w:id="396"/>
      <w:bookmarkEnd w:id="397"/>
    </w:p>
    <w:p w14:paraId="23AC973C" w14:textId="77777777" w:rsidR="00F71AF3" w:rsidRDefault="00B56003">
      <w:pPr>
        <w:pStyle w:val="Comments"/>
      </w:pPr>
      <w:r>
        <w:t>Time budget: 0 TU</w:t>
      </w:r>
    </w:p>
    <w:p w14:paraId="2F329B56" w14:textId="77777777" w:rsidR="00F71AF3" w:rsidRDefault="00B56003">
      <w:pPr>
        <w:pStyle w:val="Comments"/>
      </w:pPr>
      <w:r>
        <w:t xml:space="preserve">Tdoc Limitation: </w:t>
      </w:r>
      <w:r w:rsidR="00406FE9">
        <w:t>1</w:t>
      </w:r>
      <w:r>
        <w:t xml:space="preserve"> tdoc</w:t>
      </w:r>
    </w:p>
    <w:p w14:paraId="437DF11B" w14:textId="77777777" w:rsidR="00F71AF3" w:rsidRDefault="00B56003">
      <w:pPr>
        <w:pStyle w:val="Heading3"/>
        <w:rPr>
          <w:rFonts w:eastAsia="Times New Roman"/>
          <w:lang w:eastAsia="ja-JP"/>
        </w:rPr>
      </w:pPr>
      <w:bookmarkStart w:id="398" w:name="_Toc158241674"/>
      <w:r>
        <w:rPr>
          <w:rFonts w:eastAsia="Times New Roman"/>
          <w:lang w:eastAsia="ja-JP"/>
        </w:rPr>
        <w:t>7.23.1</w:t>
      </w:r>
      <w:r w:rsidR="000D2990">
        <w:rPr>
          <w:rFonts w:eastAsia="Times New Roman"/>
          <w:lang w:eastAsia="ja-JP"/>
        </w:rPr>
        <w:tab/>
      </w:r>
      <w:r>
        <w:rPr>
          <w:rFonts w:eastAsia="Times New Roman"/>
          <w:lang w:eastAsia="ja-JP"/>
        </w:rPr>
        <w:t>Organizational</w:t>
      </w:r>
      <w:bookmarkEnd w:id="398"/>
    </w:p>
    <w:p w14:paraId="519781DB" w14:textId="77777777" w:rsidR="00F71AF3" w:rsidRPr="00702568" w:rsidRDefault="00B56003">
      <w:pPr>
        <w:pStyle w:val="Comments"/>
        <w:rPr>
          <w:lang w:val="fr-FR"/>
        </w:rPr>
      </w:pPr>
      <w:r w:rsidRPr="00702568">
        <w:rPr>
          <w:lang w:val="fr-FR"/>
        </w:rPr>
        <w:t>Incoming LSs, Rapporteur input etc.</w:t>
      </w:r>
    </w:p>
    <w:p w14:paraId="6FE3AC55" w14:textId="77777777" w:rsidR="00A731D9" w:rsidRDefault="00A731D9" w:rsidP="00A731D9">
      <w:pPr>
        <w:pStyle w:val="Doc-title"/>
        <w:rPr>
          <w:ins w:id="399" w:author="Skeleton v2 - delegate" w:date="2024-04-11T20:28:00Z"/>
          <w:lang w:eastAsia="ja-JP"/>
        </w:rPr>
      </w:pPr>
      <w:bookmarkStart w:id="400" w:name="_Toc158241675"/>
      <w:r>
        <w:rPr>
          <w:lang w:eastAsia="ja-JP"/>
        </w:rPr>
        <w:t>R2-2402518</w:t>
      </w:r>
      <w:r>
        <w:rPr>
          <w:lang w:eastAsia="ja-JP"/>
        </w:rPr>
        <w:tab/>
        <w:t xml:space="preserve">Corrections to URLLC and Timing Resiliency </w:t>
      </w:r>
      <w:r>
        <w:rPr>
          <w:lang w:eastAsia="ja-JP"/>
        </w:rPr>
        <w:tab/>
        <w:t>Ericsson</w:t>
      </w:r>
      <w:r>
        <w:rPr>
          <w:lang w:eastAsia="ja-JP"/>
        </w:rPr>
        <w:tab/>
        <w:t>CR</w:t>
      </w:r>
      <w:r>
        <w:rPr>
          <w:lang w:eastAsia="ja-JP"/>
        </w:rPr>
        <w:tab/>
        <w:t>Rel-18</w:t>
      </w:r>
      <w:r>
        <w:rPr>
          <w:lang w:eastAsia="ja-JP"/>
        </w:rPr>
        <w:tab/>
        <w:t>38.331</w:t>
      </w:r>
      <w:r>
        <w:rPr>
          <w:lang w:eastAsia="ja-JP"/>
        </w:rPr>
        <w:tab/>
        <w:t>18.1.0</w:t>
      </w:r>
      <w:r>
        <w:rPr>
          <w:lang w:eastAsia="ja-JP"/>
        </w:rPr>
        <w:tab/>
        <w:t>4667</w:t>
      </w:r>
      <w:r>
        <w:rPr>
          <w:lang w:eastAsia="ja-JP"/>
        </w:rPr>
        <w:tab/>
        <w:t>-</w:t>
      </w:r>
      <w:r>
        <w:rPr>
          <w:lang w:eastAsia="ja-JP"/>
        </w:rPr>
        <w:tab/>
        <w:t>F</w:t>
      </w:r>
      <w:r>
        <w:rPr>
          <w:lang w:eastAsia="ja-JP"/>
        </w:rPr>
        <w:tab/>
        <w:t>TRS_URLLC-NR-Core</w:t>
      </w:r>
    </w:p>
    <w:p w14:paraId="29D8B8F7" w14:textId="339C2256" w:rsidR="00AD3FCE" w:rsidRPr="00AD3FCE" w:rsidRDefault="00AD3FCE">
      <w:pPr>
        <w:pStyle w:val="Doc-text2"/>
        <w:rPr>
          <w:lang w:eastAsia="ja-JP"/>
        </w:rPr>
        <w:pPrChange w:id="401" w:author="Skeleton v2 - delegate" w:date="2024-04-11T20:28:00Z">
          <w:pPr>
            <w:pStyle w:val="Doc-title"/>
          </w:pPr>
        </w:pPrChange>
      </w:pPr>
      <w:ins w:id="402" w:author="Skeleton v2 - delegate" w:date="2024-04-11T20:28:00Z">
        <w:r>
          <w:rPr>
            <w:lang w:eastAsia="ja-JP"/>
          </w:rPr>
          <w:t>=&gt; Revised in R2-2403722</w:t>
        </w:r>
      </w:ins>
    </w:p>
    <w:p w14:paraId="490719A3" w14:textId="7471E564" w:rsidR="00AD3FCE" w:rsidRPr="00535F75" w:rsidRDefault="00AD3FCE" w:rsidP="00AD3FCE">
      <w:pPr>
        <w:pStyle w:val="Doc-title"/>
        <w:rPr>
          <w:ins w:id="403" w:author="Skeleton v2 - delegate" w:date="2024-04-11T20:27:00Z"/>
          <w:lang w:val="en-US"/>
        </w:rPr>
      </w:pPr>
      <w:ins w:id="404" w:author="Skeleton v2 - delegate" w:date="2024-04-11T20:27:00Z">
        <w:r w:rsidRPr="00535F75">
          <w:rPr>
            <w:lang w:val="en-US"/>
          </w:rPr>
          <w:t>R2-2403722</w:t>
        </w:r>
        <w:r>
          <w:rPr>
            <w:lang w:val="en-US"/>
          </w:rPr>
          <w:tab/>
        </w:r>
        <w:r w:rsidRPr="00535F75">
          <w:rPr>
            <w:lang w:val="en-US"/>
          </w:rPr>
          <w:t xml:space="preserve">Corrections to URLLC and Timing Resiliency </w:t>
        </w:r>
        <w:r>
          <w:rPr>
            <w:lang w:val="en-US"/>
          </w:rPr>
          <w:tab/>
        </w:r>
        <w:r w:rsidRPr="00535F75">
          <w:rPr>
            <w:lang w:val="en-US"/>
          </w:rPr>
          <w:t>Ericsson</w:t>
        </w:r>
        <w:r>
          <w:rPr>
            <w:lang w:val="en-US"/>
          </w:rPr>
          <w:tab/>
        </w:r>
        <w:r w:rsidRPr="00535F75">
          <w:rPr>
            <w:lang w:val="en-US"/>
          </w:rPr>
          <w:t>CR</w:t>
        </w:r>
        <w:r>
          <w:rPr>
            <w:lang w:val="en-US"/>
          </w:rPr>
          <w:tab/>
        </w:r>
        <w:r w:rsidRPr="00535F75">
          <w:rPr>
            <w:lang w:val="en-US"/>
          </w:rPr>
          <w:t>Rel-18</w:t>
        </w:r>
        <w:r>
          <w:rPr>
            <w:lang w:val="en-US"/>
          </w:rPr>
          <w:tab/>
        </w:r>
        <w:r w:rsidRPr="00535F75">
          <w:rPr>
            <w:lang w:val="en-US"/>
          </w:rPr>
          <w:t>38.331</w:t>
        </w:r>
        <w:r>
          <w:rPr>
            <w:lang w:val="en-US"/>
          </w:rPr>
          <w:tab/>
        </w:r>
        <w:r w:rsidRPr="00535F75">
          <w:rPr>
            <w:lang w:val="en-US"/>
          </w:rPr>
          <w:t>18.1.0</w:t>
        </w:r>
        <w:r>
          <w:rPr>
            <w:lang w:val="en-US"/>
          </w:rPr>
          <w:tab/>
        </w:r>
        <w:r w:rsidRPr="00535F75">
          <w:rPr>
            <w:lang w:val="en-US"/>
          </w:rPr>
          <w:t>4667</w:t>
        </w:r>
        <w:r>
          <w:rPr>
            <w:lang w:val="en-US"/>
          </w:rPr>
          <w:tab/>
        </w:r>
        <w:r w:rsidRPr="00535F75">
          <w:rPr>
            <w:lang w:val="en-US"/>
          </w:rPr>
          <w:t>1</w:t>
        </w:r>
        <w:r>
          <w:rPr>
            <w:lang w:val="en-US"/>
          </w:rPr>
          <w:tab/>
        </w:r>
        <w:r w:rsidRPr="00535F75">
          <w:rPr>
            <w:lang w:val="en-US"/>
          </w:rPr>
          <w:t>F</w:t>
        </w:r>
        <w:r>
          <w:rPr>
            <w:lang w:val="en-US"/>
          </w:rPr>
          <w:tab/>
        </w:r>
        <w:r w:rsidRPr="00535F75">
          <w:rPr>
            <w:lang w:val="en-US"/>
          </w:rPr>
          <w:t>TRS_URLLC-NR-Core</w:t>
        </w:r>
      </w:ins>
    </w:p>
    <w:p w14:paraId="0A2161C6" w14:textId="77777777" w:rsidR="00A731D9" w:rsidRPr="00AD3FCE" w:rsidRDefault="00A731D9" w:rsidP="00A731D9">
      <w:pPr>
        <w:pStyle w:val="Doc-text2"/>
        <w:rPr>
          <w:lang w:val="en-US" w:eastAsia="ja-JP"/>
        </w:rPr>
      </w:pPr>
    </w:p>
    <w:p w14:paraId="3C5DA1B9" w14:textId="485CC471" w:rsidR="00F71AF3" w:rsidRDefault="00B56003">
      <w:pPr>
        <w:pStyle w:val="Heading3"/>
        <w:rPr>
          <w:rFonts w:eastAsia="Times New Roman"/>
          <w:lang w:eastAsia="ja-JP"/>
        </w:rPr>
      </w:pPr>
      <w:r>
        <w:rPr>
          <w:rFonts w:eastAsia="Times New Roman"/>
          <w:lang w:eastAsia="ja-JP"/>
        </w:rPr>
        <w:t>7.23.2</w:t>
      </w:r>
      <w:r w:rsidR="000D2990">
        <w:rPr>
          <w:rFonts w:eastAsia="Times New Roman"/>
          <w:lang w:eastAsia="ja-JP"/>
        </w:rPr>
        <w:tab/>
      </w:r>
      <w:r>
        <w:rPr>
          <w:rFonts w:eastAsia="Times New Roman"/>
          <w:lang w:eastAsia="ja-JP"/>
        </w:rPr>
        <w:t>General</w:t>
      </w:r>
      <w:bookmarkEnd w:id="400"/>
    </w:p>
    <w:p w14:paraId="6F121703" w14:textId="77777777" w:rsidR="00EC2631" w:rsidRPr="003A4367" w:rsidRDefault="008A1E1C" w:rsidP="003A4367">
      <w:pPr>
        <w:pStyle w:val="Comments"/>
        <w:rPr>
          <w:i w:val="0"/>
        </w:rPr>
      </w:pPr>
      <w:r>
        <w:t>Essential corrections only</w:t>
      </w:r>
      <w:r w:rsidR="00707D68" w:rsidRPr="003A4367">
        <w:t xml:space="preserve">.  </w:t>
      </w:r>
    </w:p>
    <w:p w14:paraId="30AF7F25" w14:textId="77777777" w:rsidR="00A731D9" w:rsidRDefault="00A731D9" w:rsidP="00A731D9">
      <w:pPr>
        <w:pStyle w:val="Doc-title"/>
      </w:pPr>
      <w:bookmarkStart w:id="405" w:name="_Toc158241676"/>
      <w:r>
        <w:t>R2-2402295</w:t>
      </w:r>
      <w:r>
        <w:tab/>
        <w:t>[V530] Correction on VarTSS-Info</w:t>
      </w:r>
      <w:r>
        <w:tab/>
        <w:t xml:space="preserve">vivo </w:t>
      </w:r>
      <w:r>
        <w:tab/>
        <w:t>CR</w:t>
      </w:r>
      <w:r>
        <w:tab/>
        <w:t>Rel-18</w:t>
      </w:r>
      <w:r>
        <w:tab/>
        <w:t>38.331</w:t>
      </w:r>
      <w:r>
        <w:tab/>
        <w:t>18.1.0</w:t>
      </w:r>
      <w:r>
        <w:tab/>
        <w:t>4653</w:t>
      </w:r>
      <w:r>
        <w:tab/>
        <w:t>-</w:t>
      </w:r>
      <w:r>
        <w:tab/>
        <w:t>F</w:t>
      </w:r>
      <w:r>
        <w:tab/>
        <w:t>TRS_URLLC-NR-Core</w:t>
      </w:r>
      <w:r>
        <w:tab/>
        <w:t>Late</w:t>
      </w:r>
    </w:p>
    <w:p w14:paraId="354F7AFA" w14:textId="77777777" w:rsidR="00A731D9" w:rsidRDefault="00A731D9" w:rsidP="00A731D9">
      <w:pPr>
        <w:pStyle w:val="Doc-title"/>
      </w:pPr>
      <w:r>
        <w:t>R2-2403051</w:t>
      </w:r>
      <w:r>
        <w:tab/>
        <w:t>Simplification of SIB9 reception</w:t>
      </w:r>
      <w:r>
        <w:tab/>
        <w:t>Nokia, Nokia Shanghai Bell, Ericsson</w:t>
      </w:r>
      <w:r>
        <w:tab/>
        <w:t>discussion</w:t>
      </w:r>
      <w:r>
        <w:tab/>
        <w:t>Rel-18</w:t>
      </w:r>
      <w:r>
        <w:tab/>
        <w:t>TRS_URLLC-NR-Core</w:t>
      </w:r>
    </w:p>
    <w:p w14:paraId="040510B7" w14:textId="77777777" w:rsidR="00A731D9" w:rsidRPr="00A731D9" w:rsidRDefault="00A731D9" w:rsidP="00A731D9">
      <w:pPr>
        <w:pStyle w:val="Doc-text2"/>
      </w:pPr>
    </w:p>
    <w:p w14:paraId="2409C202" w14:textId="3DB0AA45" w:rsidR="00F71AF3" w:rsidRDefault="00B56003">
      <w:pPr>
        <w:pStyle w:val="Heading2"/>
      </w:pPr>
      <w:r>
        <w:t>7.24</w:t>
      </w:r>
      <w:r>
        <w:tab/>
        <w:t>TEI18</w:t>
      </w:r>
      <w:bookmarkEnd w:id="405"/>
    </w:p>
    <w:p w14:paraId="25647A34" w14:textId="77777777" w:rsidR="001C2571" w:rsidRDefault="00B56003">
      <w:pPr>
        <w:pStyle w:val="Comments"/>
      </w:pPr>
      <w:r>
        <w:t xml:space="preserve">Specific items may be allocated to a breakout session for treatment. </w:t>
      </w:r>
    </w:p>
    <w:p w14:paraId="1AB0EE91" w14:textId="77777777" w:rsidR="00F71AF3" w:rsidRDefault="00B56003">
      <w:pPr>
        <w:pStyle w:val="Comments"/>
      </w:pPr>
      <w:r>
        <w:t>Time budget: 1 TU</w:t>
      </w:r>
    </w:p>
    <w:p w14:paraId="4844AA14" w14:textId="77777777" w:rsidR="00A731D9" w:rsidRDefault="00A731D9" w:rsidP="00A731D9">
      <w:pPr>
        <w:pStyle w:val="Doc-title"/>
      </w:pPr>
      <w:bookmarkStart w:id="406" w:name="_Toc158241677"/>
      <w:r>
        <w:t>R2-2403094</w:t>
      </w:r>
      <w:r>
        <w:tab/>
        <w:t>Restriction on RAT utilization</w:t>
      </w:r>
      <w:r>
        <w:tab/>
        <w:t>Vodafone</w:t>
      </w:r>
      <w:r>
        <w:tab/>
        <w:t>draftCR</w:t>
      </w:r>
      <w:r>
        <w:tab/>
        <w:t>Rel-18</w:t>
      </w:r>
      <w:r>
        <w:tab/>
        <w:t>36.304</w:t>
      </w:r>
      <w:r>
        <w:tab/>
        <w:t>18.1.0</w:t>
      </w:r>
      <w:r>
        <w:tab/>
        <w:t>B</w:t>
      </w:r>
      <w:r>
        <w:tab/>
        <w:t>TEI18</w:t>
      </w:r>
      <w:r>
        <w:tab/>
        <w:t>Late</w:t>
      </w:r>
    </w:p>
    <w:p w14:paraId="0D2CA6BD" w14:textId="77777777" w:rsidR="00A731D9" w:rsidRDefault="00A731D9" w:rsidP="00A731D9">
      <w:pPr>
        <w:pStyle w:val="Doc-title"/>
      </w:pPr>
      <w:r>
        <w:t>R2-2403095</w:t>
      </w:r>
      <w:r>
        <w:tab/>
        <w:t>Restriction on RAT utilization</w:t>
      </w:r>
      <w:r>
        <w:tab/>
        <w:t>Vodafone</w:t>
      </w:r>
      <w:r>
        <w:tab/>
        <w:t>draftCR</w:t>
      </w:r>
      <w:r>
        <w:tab/>
        <w:t>Rel-18</w:t>
      </w:r>
      <w:r>
        <w:tab/>
        <w:t>38.304</w:t>
      </w:r>
      <w:r>
        <w:tab/>
        <w:t>18.1.0</w:t>
      </w:r>
      <w:r>
        <w:tab/>
        <w:t>TEI18</w:t>
      </w:r>
      <w:r>
        <w:tab/>
        <w:t>Late</w:t>
      </w:r>
    </w:p>
    <w:p w14:paraId="374BC1F7" w14:textId="77777777" w:rsidR="00A731D9" w:rsidRPr="00A731D9" w:rsidRDefault="00A731D9" w:rsidP="00A731D9">
      <w:pPr>
        <w:pStyle w:val="Doc-text2"/>
      </w:pPr>
    </w:p>
    <w:p w14:paraId="10BCE3B5" w14:textId="515EF26E" w:rsidR="00F71AF3" w:rsidRDefault="00B56003">
      <w:pPr>
        <w:pStyle w:val="Heading3"/>
      </w:pPr>
      <w:r>
        <w:t>7.24.1</w:t>
      </w:r>
      <w:r>
        <w:tab/>
        <w:t>TEI proposals by Other Groups</w:t>
      </w:r>
      <w:bookmarkEnd w:id="406"/>
    </w:p>
    <w:p w14:paraId="39783E9E" w14:textId="77777777" w:rsidR="00F71AF3" w:rsidRDefault="00B56003">
      <w:pPr>
        <w:pStyle w:val="Comments"/>
      </w:pPr>
      <w:r>
        <w:t>Items initiated by other groups that is/has been communicated by LS, where the other group indicate this is TEI18. (Specific other-group-WIs should use the R18 Other Agenda Item below).</w:t>
      </w:r>
    </w:p>
    <w:p w14:paraId="4DEFFC1A" w14:textId="77777777" w:rsidR="00A731D9" w:rsidRDefault="00A731D9" w:rsidP="00A731D9">
      <w:pPr>
        <w:pStyle w:val="Doc-title"/>
      </w:pPr>
      <w:bookmarkStart w:id="407" w:name="_Toc158241678"/>
      <w:r>
        <w:t>R2-2402105</w:t>
      </w:r>
      <w:r>
        <w:tab/>
        <w:t>Reply LS on Mitigation of Downgrade attacks (C1-241848; contact: Apple)</w:t>
      </w:r>
      <w:r>
        <w:tab/>
        <w:t>CT1</w:t>
      </w:r>
      <w:r>
        <w:tab/>
        <w:t>LS in</w:t>
      </w:r>
      <w:r>
        <w:tab/>
        <w:t>Rel-18</w:t>
      </w:r>
      <w:r>
        <w:tab/>
        <w:t>TEI18</w:t>
      </w:r>
      <w:r>
        <w:tab/>
        <w:t>To:SA3</w:t>
      </w:r>
      <w:r>
        <w:tab/>
        <w:t>Cc:RAN2</w:t>
      </w:r>
    </w:p>
    <w:p w14:paraId="1B13CD09" w14:textId="77777777" w:rsidR="00A731D9" w:rsidRDefault="00A731D9" w:rsidP="00A731D9">
      <w:pPr>
        <w:pStyle w:val="Doc-title"/>
      </w:pPr>
      <w:r>
        <w:t>R2-2402122</w:t>
      </w:r>
      <w:r>
        <w:tab/>
        <w:t>Reply LS on Trace functionality extension in N3IWF for non-3GPP access scenarios (R3-241066; contact: Ericsson)</w:t>
      </w:r>
      <w:r>
        <w:tab/>
        <w:t>RAN3</w:t>
      </w:r>
      <w:r>
        <w:tab/>
        <w:t>LS in</w:t>
      </w:r>
      <w:r>
        <w:tab/>
        <w:t>Rel-18</w:t>
      </w:r>
      <w:r>
        <w:tab/>
        <w:t>TEI18</w:t>
      </w:r>
      <w:r>
        <w:tab/>
        <w:t>To:SA5</w:t>
      </w:r>
      <w:r>
        <w:tab/>
        <w:t>Cc:RAN2</w:t>
      </w:r>
    </w:p>
    <w:p w14:paraId="5B7D44B3" w14:textId="77777777" w:rsidR="00A731D9" w:rsidRDefault="00A731D9" w:rsidP="00A731D9">
      <w:pPr>
        <w:pStyle w:val="Doc-title"/>
      </w:pPr>
      <w:r>
        <w:t>R2-2402123</w:t>
      </w:r>
      <w:r>
        <w:tab/>
        <w:t>Reply LS on user consent for trace reporting (R3-241115; contact: Ericsson)</w:t>
      </w:r>
      <w:r>
        <w:tab/>
        <w:t>RAN3</w:t>
      </w:r>
      <w:r>
        <w:tab/>
        <w:t>LS in</w:t>
      </w:r>
      <w:r>
        <w:tab/>
        <w:t>Rel-18</w:t>
      </w:r>
      <w:r>
        <w:tab/>
        <w:t>TEI18</w:t>
      </w:r>
      <w:r>
        <w:tab/>
        <w:t>To:SA5</w:t>
      </w:r>
      <w:r>
        <w:tab/>
        <w:t>Cc:RAN2, SA2, SA3</w:t>
      </w:r>
    </w:p>
    <w:p w14:paraId="0FCD5179" w14:textId="77777777" w:rsidR="00A731D9" w:rsidRDefault="00A731D9" w:rsidP="00A731D9">
      <w:pPr>
        <w:pStyle w:val="Doc-title"/>
      </w:pPr>
      <w:r>
        <w:t>R2-2402147</w:t>
      </w:r>
      <w:r>
        <w:tab/>
        <w:t>Reply LS on Multiple Trace/MDT configurations (S5-240798; contact: Ericsson)</w:t>
      </w:r>
      <w:r>
        <w:tab/>
        <w:t>SA5</w:t>
      </w:r>
      <w:r>
        <w:tab/>
        <w:t>LS in</w:t>
      </w:r>
      <w:r>
        <w:tab/>
        <w:t>Rel-18</w:t>
      </w:r>
      <w:r>
        <w:tab/>
        <w:t>TEI18</w:t>
      </w:r>
      <w:r>
        <w:tab/>
        <w:t>To:RAN3</w:t>
      </w:r>
      <w:r>
        <w:tab/>
        <w:t>Cc:RAN2</w:t>
      </w:r>
    </w:p>
    <w:p w14:paraId="58B796B7" w14:textId="77777777" w:rsidR="00E07376" w:rsidRDefault="00E07376" w:rsidP="00E07376">
      <w:pPr>
        <w:pStyle w:val="Doc-title"/>
        <w:rPr>
          <w:moveTo w:id="408" w:author="Skeleton v3 - session chair" w:date="2024-04-14T06:48:00Z"/>
        </w:rPr>
      </w:pPr>
      <w:moveToRangeStart w:id="409" w:author="Skeleton v3 - session chair" w:date="2024-04-14T06:48:00Z" w:name="move163969741"/>
      <w:moveTo w:id="410" w:author="Skeleton v3 - session chair" w:date="2024-04-14T06:48:00Z">
        <w:r>
          <w:t>R2-2403108</w:t>
        </w:r>
        <w:r>
          <w:tab/>
          <w:t>Correction for resumeIndication [SDT_ReleaseEnh]</w:t>
        </w:r>
        <w:r>
          <w:tab/>
          <w:t>Huawei, HiSilicon, Nokia, ZTE Corporation, Sanechips</w:t>
        </w:r>
        <w:r>
          <w:tab/>
          <w:t>CR</w:t>
        </w:r>
        <w:r>
          <w:tab/>
          <w:t>Rel-18</w:t>
        </w:r>
        <w:r>
          <w:tab/>
          <w:t>38.300</w:t>
        </w:r>
        <w:r>
          <w:tab/>
          <w:t>18.1.0</w:t>
        </w:r>
        <w:r>
          <w:tab/>
          <w:t>0848</w:t>
        </w:r>
        <w:r>
          <w:tab/>
          <w:t>-</w:t>
        </w:r>
        <w:r>
          <w:tab/>
          <w:t>F</w:t>
        </w:r>
        <w:r>
          <w:tab/>
          <w:t>TEI18</w:t>
        </w:r>
      </w:moveTo>
    </w:p>
    <w:moveToRangeEnd w:id="409"/>
    <w:p w14:paraId="745AF4B8" w14:textId="77777777" w:rsidR="00A731D9" w:rsidRDefault="00A731D9" w:rsidP="00A731D9">
      <w:pPr>
        <w:pStyle w:val="Doc-title"/>
      </w:pPr>
      <w:r>
        <w:t>R2-2403538</w:t>
      </w:r>
      <w:r>
        <w:tab/>
        <w:t>Introduction of LCS User Plane</w:t>
      </w:r>
      <w:r>
        <w:tab/>
        <w:t>Ericsson, Intel Corporation, Huawei, HiSilicon, ZTE Corporation, vivo</w:t>
      </w:r>
      <w:r>
        <w:tab/>
        <w:t>CR</w:t>
      </w:r>
      <w:r>
        <w:tab/>
        <w:t>Rel-18</w:t>
      </w:r>
      <w:r>
        <w:tab/>
        <w:t>38.305</w:t>
      </w:r>
      <w:r>
        <w:tab/>
        <w:t>18.1.0</w:t>
      </w:r>
      <w:r>
        <w:tab/>
        <w:t>0159</w:t>
      </w:r>
      <w:r>
        <w:tab/>
        <w:t>1</w:t>
      </w:r>
      <w:r>
        <w:tab/>
        <w:t>B</w:t>
      </w:r>
      <w:r>
        <w:tab/>
        <w:t>TEI18</w:t>
      </w:r>
      <w:r>
        <w:tab/>
        <w:t>R2-2401320</w:t>
      </w:r>
    </w:p>
    <w:p w14:paraId="09B8F54E" w14:textId="77777777" w:rsidR="00A731D9" w:rsidRPr="00A731D9" w:rsidRDefault="00A731D9" w:rsidP="00A731D9">
      <w:pPr>
        <w:pStyle w:val="Doc-text2"/>
      </w:pPr>
    </w:p>
    <w:p w14:paraId="5506FF26" w14:textId="705D04D5" w:rsidR="00F71AF3" w:rsidRDefault="00B56003">
      <w:pPr>
        <w:pStyle w:val="Heading3"/>
      </w:pPr>
      <w:r>
        <w:t>7.24.2</w:t>
      </w:r>
      <w:r>
        <w:tab/>
        <w:t>TEI proposals by RAN2</w:t>
      </w:r>
      <w:bookmarkEnd w:id="407"/>
    </w:p>
    <w:p w14:paraId="08774726" w14:textId="77777777" w:rsidR="00F71AF3" w:rsidRDefault="00B56003">
      <w:pPr>
        <w:pStyle w:val="Comments"/>
      </w:pPr>
      <w:r>
        <w:t>Items initiated in RAN2</w:t>
      </w:r>
      <w:r w:rsidR="000D2FA2">
        <w:t xml:space="preserve"> for NR and LTE</w:t>
      </w:r>
      <w:r>
        <w:t xml:space="preserve">. </w:t>
      </w:r>
    </w:p>
    <w:p w14:paraId="62F13752" w14:textId="77777777" w:rsidR="00A76C0C" w:rsidRDefault="00A76C0C">
      <w:pPr>
        <w:pStyle w:val="Comments"/>
      </w:pPr>
      <w:r>
        <w:t xml:space="preserve">No contributions should be submitted </w:t>
      </w:r>
      <w:r w:rsidR="00D1471E">
        <w:t>under</w:t>
      </w:r>
      <w:r>
        <w:t xml:space="preserve"> 7.24.2</w:t>
      </w:r>
      <w:r w:rsidR="00D1471E">
        <w:t>.  They should be submitted under 7.24.x</w:t>
      </w:r>
      <w:r>
        <w:t xml:space="preserve"> </w:t>
      </w:r>
    </w:p>
    <w:p w14:paraId="5AE43FAC" w14:textId="77777777" w:rsidR="00F71AF3" w:rsidRDefault="00B56003">
      <w:pPr>
        <w:pStyle w:val="Comments"/>
      </w:pPr>
      <w:r>
        <w:t xml:space="preserve">Tdoc limitation: 1 tdoc, limitation </w:t>
      </w:r>
      <w:r w:rsidR="00FB3101">
        <w:t xml:space="preserve">applicable </w:t>
      </w:r>
      <w:r w:rsidR="00F06A1E">
        <w:t xml:space="preserve">to new proposals.  </w:t>
      </w:r>
      <w:r w:rsidR="00762557">
        <w:t>No new Cat. B proposals expected for this meeting</w:t>
      </w:r>
    </w:p>
    <w:p w14:paraId="32BE98E1" w14:textId="6721A6C3" w:rsidR="00A731D9" w:rsidDel="00E07376" w:rsidRDefault="00A731D9" w:rsidP="00A731D9">
      <w:pPr>
        <w:pStyle w:val="Doc-title"/>
        <w:rPr>
          <w:moveFrom w:id="411" w:author="Skeleton v3 - session chair" w:date="2024-04-14T06:49:00Z"/>
        </w:rPr>
      </w:pPr>
      <w:bookmarkStart w:id="412" w:name="_Toc158241679"/>
      <w:moveFromRangeStart w:id="413" w:author="Skeleton v3 - session chair" w:date="2024-04-14T06:49:00Z" w:name="move163969777"/>
      <w:moveFrom w:id="414" w:author="Skeleton v3 - session chair" w:date="2024-04-14T06:49:00Z">
        <w:r w:rsidDel="00E07376">
          <w:t>R2-2403548</w:t>
        </w:r>
        <w:r w:rsidDel="00E07376">
          <w:tab/>
          <w:t>MBS RedCap CFR in Stage 2</w:t>
        </w:r>
        <w:r w:rsidDel="00E07376">
          <w:tab/>
          <w:t>Ericsson</w:t>
        </w:r>
        <w:r w:rsidDel="00E07376">
          <w:tab/>
          <w:t>discussion</w:t>
        </w:r>
        <w:r w:rsidDel="00E07376">
          <w:tab/>
          <w:t>Rel-18</w:t>
        </w:r>
        <w:r w:rsidDel="00E07376">
          <w:tab/>
          <w:t>TEI18</w:t>
        </w:r>
      </w:moveFrom>
    </w:p>
    <w:p w14:paraId="5A73E44F" w14:textId="65EEE408" w:rsidR="00A731D9" w:rsidRDefault="00A731D9" w:rsidP="00A731D9">
      <w:pPr>
        <w:pStyle w:val="Doc-title"/>
        <w:rPr>
          <w:moveFrom w:id="415" w:author="Skeleton v3 - session chair" w:date="2024-04-14T06:49:00Z"/>
        </w:rPr>
      </w:pPr>
      <w:moveFrom w:id="416" w:author="Skeleton v3 - session chair" w:date="2024-04-14T06:49:00Z">
        <w:r w:rsidDel="00E07376">
          <w:t>R2-2403549</w:t>
        </w:r>
        <w:r w:rsidDel="00E07376">
          <w:tab/>
          <w:t>MBS and eRedCap UE</w:t>
        </w:r>
        <w:r w:rsidDel="00E07376">
          <w:tab/>
          <w:t>Ericsson</w:t>
        </w:r>
        <w:r w:rsidDel="00E07376">
          <w:tab/>
          <w:t>discussion</w:t>
        </w:r>
        <w:r w:rsidDel="00E07376">
          <w:tab/>
          <w:t>Rel-18</w:t>
        </w:r>
        <w:r w:rsidDel="00E07376">
          <w:tab/>
          <w:t>TEI18</w:t>
        </w:r>
      </w:moveFrom>
    </w:p>
    <w:moveFromRangeEnd w:id="413"/>
    <w:p w14:paraId="4E101803" w14:textId="77777777" w:rsidR="004679AB" w:rsidRPr="004D5248" w:rsidDel="00E07376" w:rsidRDefault="004679AB" w:rsidP="004679AB">
      <w:pPr>
        <w:pStyle w:val="Doc-title"/>
        <w:rPr>
          <w:ins w:id="417" w:author="Skeleton v3 - session chair" w:date="2024-04-14T07:06:00Z"/>
          <w:rFonts w:eastAsia="Times New Roman"/>
          <w:szCs w:val="20"/>
        </w:rPr>
      </w:pPr>
      <w:ins w:id="418" w:author="Skeleton v3 - session chair" w:date="2024-04-14T07:06:00Z">
        <w:r w:rsidRPr="004D5248">
          <w:t>R2-2403792</w:t>
        </w:r>
        <w:r>
          <w:tab/>
          <w:t>[B021] Missing posSibType2-17a in list of posSIB types [PosL2RemoteUE]</w:t>
        </w:r>
        <w:r>
          <w:tab/>
          <w:t>MediaTek Inc.</w:t>
        </w:r>
        <w:r>
          <w:tab/>
          <w:t>CR</w:t>
        </w:r>
        <w:r>
          <w:tab/>
          <w:t>Rel-18</w:t>
        </w:r>
        <w:r>
          <w:tab/>
          <w:t>38.331</w:t>
        </w:r>
        <w:r>
          <w:tab/>
          <w:t>18.1.0</w:t>
        </w:r>
        <w:r>
          <w:tab/>
          <w:t>4767</w:t>
        </w:r>
        <w:r>
          <w:tab/>
          <w:t>-</w:t>
        </w:r>
        <w:r>
          <w:tab/>
          <w:t>F</w:t>
        </w:r>
        <w:r>
          <w:tab/>
          <w:t>TEI18</w:t>
        </w:r>
        <w:r>
          <w:tab/>
          <w:t>Late</w:t>
        </w:r>
      </w:ins>
    </w:p>
    <w:p w14:paraId="4CDC1BB1" w14:textId="77777777" w:rsidR="00A731D9" w:rsidRPr="00A731D9" w:rsidRDefault="00A731D9" w:rsidP="00A731D9">
      <w:pPr>
        <w:pStyle w:val="Doc-text2"/>
      </w:pPr>
    </w:p>
    <w:p w14:paraId="016B7F22" w14:textId="17A75501" w:rsidR="00210DAC" w:rsidRDefault="00210DAC" w:rsidP="00210DAC">
      <w:pPr>
        <w:pStyle w:val="Heading4"/>
      </w:pPr>
      <w:r>
        <w:t>7.24.2.1</w:t>
      </w:r>
      <w:r w:rsidR="000D2990">
        <w:tab/>
      </w:r>
      <w:r>
        <w:t>2Rx XR</w:t>
      </w:r>
      <w:bookmarkEnd w:id="412"/>
    </w:p>
    <w:p w14:paraId="13F8E012" w14:textId="77777777" w:rsidR="00A76C0C" w:rsidRPr="00F00089" w:rsidRDefault="00BC5CF7" w:rsidP="00E2248A">
      <w:pPr>
        <w:pStyle w:val="Comments"/>
      </w:pPr>
      <w:r w:rsidRPr="00F00089">
        <w:t>Contributions on</w:t>
      </w:r>
      <w:r w:rsidR="00B5138F" w:rsidRPr="00F00089">
        <w:t xml:space="preserve"> signaling support for ‘2Rx non-REDCAP XR devices’ as per </w:t>
      </w:r>
      <w:r w:rsidR="00F00089" w:rsidRPr="00F00089">
        <w:t>RP-234015</w:t>
      </w:r>
      <w:r w:rsidR="006A5B0B">
        <w:t xml:space="preserve">.  Co-source contributions are highly encouraged.  </w:t>
      </w:r>
    </w:p>
    <w:p w14:paraId="4EDC0F78" w14:textId="77777777" w:rsidR="00A731D9" w:rsidRDefault="00A731D9" w:rsidP="00A731D9">
      <w:pPr>
        <w:pStyle w:val="Doc-title"/>
      </w:pPr>
      <w:bookmarkStart w:id="419" w:name="_Toc158241680"/>
      <w:r>
        <w:t>R2-2403105</w:t>
      </w:r>
      <w:r>
        <w:tab/>
        <w:t>Emergency call support for 2Rx XR UE</w:t>
      </w:r>
      <w:r>
        <w:tab/>
        <w:t>Huawei, HiSilicon</w:t>
      </w:r>
      <w:r>
        <w:tab/>
        <w:t>discussion</w:t>
      </w:r>
      <w:r>
        <w:tab/>
        <w:t>Rel-18</w:t>
      </w:r>
      <w:r>
        <w:tab/>
        <w:t>TEI18</w:t>
      </w:r>
    </w:p>
    <w:p w14:paraId="1CF76E6B" w14:textId="77777777" w:rsidR="00A731D9" w:rsidRDefault="00A731D9" w:rsidP="00A731D9">
      <w:pPr>
        <w:pStyle w:val="Doc-title"/>
      </w:pPr>
      <w:r>
        <w:t>R2-2403106</w:t>
      </w:r>
      <w:r>
        <w:tab/>
        <w:t>Clarification for UE capability for 2Rx XR</w:t>
      </w:r>
      <w:r>
        <w:tab/>
        <w:t>Huawei, HiSilicon</w:t>
      </w:r>
      <w:r>
        <w:tab/>
        <w:t>discussion</w:t>
      </w:r>
      <w:r>
        <w:tab/>
        <w:t>Rel-18</w:t>
      </w:r>
      <w:r>
        <w:tab/>
        <w:t>TEI18</w:t>
      </w:r>
    </w:p>
    <w:p w14:paraId="6EBCD9F4" w14:textId="77777777" w:rsidR="00A731D9" w:rsidRDefault="00A731D9" w:rsidP="00A731D9">
      <w:pPr>
        <w:pStyle w:val="Doc-title"/>
      </w:pPr>
      <w:r>
        <w:t>R2-2403107</w:t>
      </w:r>
      <w:r>
        <w:tab/>
        <w:t>Correction on cell status for 2Rx XR UE</w:t>
      </w:r>
      <w:r>
        <w:tab/>
        <w:t>Huawei, HiSilicon</w:t>
      </w:r>
      <w:r>
        <w:tab/>
        <w:t>discussion</w:t>
      </w:r>
      <w:r>
        <w:tab/>
        <w:t>Rel-18</w:t>
      </w:r>
      <w:r>
        <w:tab/>
        <w:t>TEI18</w:t>
      </w:r>
    </w:p>
    <w:p w14:paraId="18BCF2AD" w14:textId="06136C0A" w:rsidR="00A731D9" w:rsidDel="00E07376" w:rsidRDefault="00A731D9" w:rsidP="00A731D9">
      <w:pPr>
        <w:pStyle w:val="Doc-title"/>
        <w:rPr>
          <w:moveFrom w:id="420" w:author="Skeleton v3 - session chair" w:date="2024-04-14T06:48:00Z"/>
        </w:rPr>
      </w:pPr>
      <w:moveFromRangeStart w:id="421" w:author="Skeleton v3 - session chair" w:date="2024-04-14T06:48:00Z" w:name="move163969741"/>
      <w:moveFrom w:id="422" w:author="Skeleton v3 - session chair" w:date="2024-04-14T06:48:00Z">
        <w:r w:rsidDel="00E07376">
          <w:t>R2-2403108</w:t>
        </w:r>
        <w:r w:rsidDel="00E07376">
          <w:tab/>
          <w:t>Correction for resumeIndication [SDT_ReleaseEnh]</w:t>
        </w:r>
        <w:r w:rsidDel="00E07376">
          <w:tab/>
          <w:t>Huawei, HiSilicon, Nokia, ZTE Corporation, Sanechips</w:t>
        </w:r>
        <w:r w:rsidDel="00E07376">
          <w:tab/>
          <w:t>CR</w:t>
        </w:r>
        <w:r w:rsidDel="00E07376">
          <w:tab/>
          <w:t>Rel-18</w:t>
        </w:r>
        <w:r w:rsidDel="00E07376">
          <w:tab/>
          <w:t>38.300</w:t>
        </w:r>
        <w:r w:rsidDel="00E07376">
          <w:tab/>
          <w:t>18.1.0</w:t>
        </w:r>
        <w:r w:rsidDel="00E07376">
          <w:tab/>
          <w:t>0848</w:t>
        </w:r>
        <w:r w:rsidDel="00E07376">
          <w:tab/>
          <w:t>-</w:t>
        </w:r>
        <w:r w:rsidDel="00E07376">
          <w:tab/>
          <w:t>F</w:t>
        </w:r>
        <w:r w:rsidDel="00E07376">
          <w:tab/>
          <w:t>TEI18</w:t>
        </w:r>
      </w:moveFrom>
    </w:p>
    <w:moveFromRangeEnd w:id="421"/>
    <w:p w14:paraId="53A125B7" w14:textId="77777777" w:rsidR="00A731D9" w:rsidRDefault="00A731D9" w:rsidP="00A731D9">
      <w:pPr>
        <w:pStyle w:val="Doc-title"/>
      </w:pPr>
      <w:r>
        <w:t>R2-2403382</w:t>
      </w:r>
      <w:r>
        <w:tab/>
        <w:t>38331_Correction for the selected band for 2RX XR UE capability checking</w:t>
      </w:r>
      <w:r>
        <w:tab/>
        <w:t>Xiaomi Communications</w:t>
      </w:r>
      <w:r>
        <w:tab/>
        <w:t>draftCR</w:t>
      </w:r>
      <w:r>
        <w:tab/>
        <w:t>Rel-18</w:t>
      </w:r>
      <w:r>
        <w:tab/>
        <w:t>38.331</w:t>
      </w:r>
      <w:r>
        <w:tab/>
        <w:t>18.1.0</w:t>
      </w:r>
      <w:r>
        <w:tab/>
        <w:t>TEI18, NR_XR_enh-Core</w:t>
      </w:r>
    </w:p>
    <w:p w14:paraId="31FAFF2F" w14:textId="77777777" w:rsidR="00A731D9" w:rsidRPr="00A731D9" w:rsidRDefault="00A731D9" w:rsidP="00A731D9">
      <w:pPr>
        <w:pStyle w:val="Doc-text2"/>
      </w:pPr>
    </w:p>
    <w:p w14:paraId="4DB8C62A" w14:textId="331F43E5" w:rsidR="00210DAC" w:rsidRDefault="00210DAC" w:rsidP="00210DAC">
      <w:pPr>
        <w:pStyle w:val="Heading4"/>
      </w:pPr>
      <w:r>
        <w:t>7.24.2.2</w:t>
      </w:r>
      <w:r w:rsidR="000D2990">
        <w:tab/>
      </w:r>
      <w:r>
        <w:t>Other RAN2 TEI-18</w:t>
      </w:r>
      <w:bookmarkEnd w:id="419"/>
    </w:p>
    <w:p w14:paraId="4497245E" w14:textId="15AC52FC" w:rsidR="007E41A3" w:rsidRDefault="009D2558">
      <w:pPr>
        <w:pStyle w:val="Comments"/>
      </w:pPr>
      <w:r>
        <w:t>Contributions should focus on</w:t>
      </w:r>
      <w:r w:rsidR="003B5EFB">
        <w:t>ly</w:t>
      </w:r>
      <w:r>
        <w:t xml:space="preserve"> critical issues</w:t>
      </w:r>
      <w:r w:rsidR="00FE48AB">
        <w:t>/corrections</w:t>
      </w:r>
      <w:r w:rsidR="00F14983">
        <w:t xml:space="preserve"> for already agreed TEI-18</w:t>
      </w:r>
      <w:r w:rsidR="00E0113A">
        <w:t xml:space="preserve"> topics</w:t>
      </w:r>
      <w:r w:rsidR="00F14983">
        <w:t xml:space="preserve">.   New TEI proposals should </w:t>
      </w:r>
      <w:r>
        <w:t>address</w:t>
      </w:r>
      <w:r w:rsidR="00F14983">
        <w:t xml:space="preserve"> critical issues that should be resolved </w:t>
      </w:r>
      <w:r w:rsidR="00FC7067">
        <w:t xml:space="preserve">by RAN2#125.  Co-sourcing of such proposals is encouraged.  </w:t>
      </w:r>
      <w:r w:rsidR="00CE32B1">
        <w:t xml:space="preserve"> Contributions on items that were explicitly downprioritized from Rel-18 WIs should not be brought as TEI18</w:t>
      </w:r>
      <w:r w:rsidR="00BC705A">
        <w:t>.  No new Cat. B proposals expected for this meeting</w:t>
      </w:r>
    </w:p>
    <w:p w14:paraId="6003BEC0" w14:textId="51EB68B9" w:rsidR="00E82B32" w:rsidRDefault="009D77DD">
      <w:pPr>
        <w:pStyle w:val="Comments"/>
      </w:pPr>
      <w:r>
        <w:t xml:space="preserve">Including outcome of </w:t>
      </w:r>
      <w:r w:rsidRPr="009D77DD">
        <w:t>[POST125][022][RedCap emergency calls] Review CRs (Apple)</w:t>
      </w:r>
      <w:r w:rsidR="00E82B32">
        <w:t xml:space="preserve"> and </w:t>
      </w:r>
      <w:r w:rsidR="00E82B32" w:rsidRPr="00E82B32">
        <w:t>[POST125][612][TEI18] CR for MBS operation with eDRX/MICO (Nokia)</w:t>
      </w:r>
    </w:p>
    <w:p w14:paraId="6CB8EF13" w14:textId="77777777" w:rsidR="00A731D9" w:rsidRDefault="00A731D9" w:rsidP="00A731D9">
      <w:pPr>
        <w:pStyle w:val="Doc-title"/>
      </w:pPr>
      <w:bookmarkStart w:id="423" w:name="_Toc158241681"/>
      <w:r>
        <w:lastRenderedPageBreak/>
        <w:t>R2-2402210</w:t>
      </w:r>
      <w:r>
        <w:tab/>
        <w:t>Remove of AS condition checking of SUI for U2N Relay communication</w:t>
      </w:r>
      <w:r>
        <w:tab/>
        <w:t>OPPO, Apple</w:t>
      </w:r>
      <w:r>
        <w:tab/>
        <w:t>CR</w:t>
      </w:r>
      <w:r>
        <w:tab/>
        <w:t>Rel-18</w:t>
      </w:r>
      <w:r>
        <w:tab/>
        <w:t>38.331</w:t>
      </w:r>
      <w:r>
        <w:tab/>
        <w:t>18.1.0</w:t>
      </w:r>
      <w:r>
        <w:tab/>
        <w:t>4645</w:t>
      </w:r>
      <w:r>
        <w:tab/>
        <w:t>-</w:t>
      </w:r>
      <w:r>
        <w:tab/>
        <w:t>F</w:t>
      </w:r>
      <w:r>
        <w:tab/>
        <w:t>TEI18, NR_SL_relay_enh-Core</w:t>
      </w:r>
    </w:p>
    <w:p w14:paraId="5A31B279" w14:textId="77777777" w:rsidR="00A731D9" w:rsidRDefault="00A731D9" w:rsidP="00A731D9">
      <w:pPr>
        <w:pStyle w:val="Doc-title"/>
      </w:pPr>
      <w:r>
        <w:t>R2-2402211</w:t>
      </w:r>
      <w:r>
        <w:tab/>
        <w:t>Discussion on AS condition checking of SUI for U2N Relay communication</w:t>
      </w:r>
      <w:r>
        <w:tab/>
        <w:t>OPPO, Apple</w:t>
      </w:r>
      <w:r>
        <w:tab/>
        <w:t>discussion</w:t>
      </w:r>
      <w:r>
        <w:tab/>
        <w:t>Rel-18</w:t>
      </w:r>
      <w:r>
        <w:tab/>
        <w:t>TEI18, NR_SL_relay_enh-Core</w:t>
      </w:r>
    </w:p>
    <w:p w14:paraId="3F12E6DB" w14:textId="77777777" w:rsidR="0047661C" w:rsidRDefault="0047661C" w:rsidP="0047661C">
      <w:pPr>
        <w:pStyle w:val="Doc-title"/>
        <w:rPr>
          <w:moveTo w:id="424" w:author="Skeleton v2 - delegate" w:date="2024-04-09T23:20:00Z"/>
          <w:lang w:eastAsia="ja-JP"/>
        </w:rPr>
      </w:pPr>
      <w:moveToRangeStart w:id="425" w:author="Skeleton v2 - delegate" w:date="2024-04-09T23:20:00Z" w:name="move163597267"/>
      <w:moveTo w:id="426" w:author="Skeleton v2 - delegate" w:date="2024-04-09T23:20:00Z">
        <w:r>
          <w:rPr>
            <w:lang w:eastAsia="ja-JP"/>
          </w:rPr>
          <w:t>R2-2402112</w:t>
        </w:r>
        <w:r>
          <w:rPr>
            <w:lang w:eastAsia="ja-JP"/>
          </w:rPr>
          <w:tab/>
          <w:t>LS on separate CFR introduced in Rel-18 TEI of MBS for RedCap UE applied for eRedCap UE (R1-2401732; contact: ZTE)</w:t>
        </w:r>
        <w:r>
          <w:rPr>
            <w:lang w:eastAsia="ja-JP"/>
          </w:rPr>
          <w:tab/>
          <w:t>RAN1</w:t>
        </w:r>
        <w:r>
          <w:rPr>
            <w:lang w:eastAsia="ja-JP"/>
          </w:rPr>
          <w:tab/>
          <w:t>LS in</w:t>
        </w:r>
        <w:r>
          <w:rPr>
            <w:lang w:eastAsia="ja-JP"/>
          </w:rPr>
          <w:tab/>
          <w:t>Rel-18</w:t>
        </w:r>
        <w:r>
          <w:rPr>
            <w:lang w:eastAsia="ja-JP"/>
          </w:rPr>
          <w:tab/>
          <w:t>NR_redcap_enh-Core</w:t>
        </w:r>
        <w:r>
          <w:rPr>
            <w:lang w:eastAsia="ja-JP"/>
          </w:rPr>
          <w:tab/>
          <w:t>To:RAN2</w:t>
        </w:r>
      </w:moveTo>
    </w:p>
    <w:moveToRangeEnd w:id="425"/>
    <w:p w14:paraId="60B8423D" w14:textId="77777777" w:rsidR="00A731D9" w:rsidRDefault="00A731D9" w:rsidP="00A731D9">
      <w:pPr>
        <w:pStyle w:val="Doc-title"/>
      </w:pPr>
      <w:r>
        <w:t>R2-2402283</w:t>
      </w:r>
      <w:r>
        <w:tab/>
        <w:t>Correction to 38.300 for redcap CFR of MBS</w:t>
      </w:r>
      <w:r>
        <w:tab/>
        <w:t>CATT, CBN, China Broadnet</w:t>
      </w:r>
      <w:r>
        <w:tab/>
        <w:t>discussion</w:t>
      </w:r>
      <w:r>
        <w:tab/>
        <w:t>Rel-18</w:t>
      </w:r>
      <w:r>
        <w:tab/>
        <w:t>NR_MBS_enh-Core</w:t>
      </w:r>
    </w:p>
    <w:p w14:paraId="3087DAE0" w14:textId="77777777" w:rsidR="00A731D9" w:rsidRDefault="00A731D9" w:rsidP="00A731D9">
      <w:pPr>
        <w:pStyle w:val="Doc-title"/>
      </w:pPr>
      <w:r>
        <w:t>R2-2402324</w:t>
      </w:r>
      <w:r>
        <w:tab/>
        <w:t>Remaining Issue on Broadcast CFR for Redcap</w:t>
      </w:r>
      <w:r>
        <w:tab/>
        <w:t>vivo</w:t>
      </w:r>
      <w:r>
        <w:tab/>
        <w:t>discussion</w:t>
      </w:r>
      <w:r>
        <w:tab/>
        <w:t>Rel-18</w:t>
      </w:r>
      <w:r>
        <w:tab/>
        <w:t>NR_MBS-Core, NR_redcap-Core, TEI18</w:t>
      </w:r>
      <w:r>
        <w:tab/>
        <w:t>R2-2400955</w:t>
      </w:r>
      <w:r>
        <w:tab/>
        <w:t>Late</w:t>
      </w:r>
    </w:p>
    <w:p w14:paraId="6B5919AF" w14:textId="77777777" w:rsidR="00A731D9" w:rsidRDefault="00A731D9" w:rsidP="00A731D9">
      <w:pPr>
        <w:pStyle w:val="Doc-title"/>
      </w:pPr>
      <w:r>
        <w:t>R2-2402329</w:t>
      </w:r>
      <w:r>
        <w:tab/>
        <w:t>Discussion on specification modification of redirection to GERAN</w:t>
      </w:r>
      <w:r>
        <w:tab/>
        <w:t>vivo, Samsung</w:t>
      </w:r>
      <w:r>
        <w:tab/>
        <w:t>discussion</w:t>
      </w:r>
      <w:r>
        <w:tab/>
        <w:t>Rel-18</w:t>
      </w:r>
      <w:r>
        <w:tab/>
        <w:t>TEI18</w:t>
      </w:r>
    </w:p>
    <w:p w14:paraId="5195EE85" w14:textId="77777777" w:rsidR="00A731D9" w:rsidRDefault="00A731D9" w:rsidP="00A731D9">
      <w:pPr>
        <w:pStyle w:val="Doc-title"/>
      </w:pPr>
      <w:r>
        <w:t>R2-2402330</w:t>
      </w:r>
      <w:r>
        <w:tab/>
        <w:t>36.331 Correction on redirection to GERAN</w:t>
      </w:r>
      <w:r>
        <w:tab/>
        <w:t>vivo, Nokia, Nokia Shanghai Bell</w:t>
      </w:r>
      <w:r>
        <w:tab/>
        <w:t>CR</w:t>
      </w:r>
      <w:r>
        <w:tab/>
        <w:t>Rel-18</w:t>
      </w:r>
      <w:r>
        <w:tab/>
        <w:t>36.331</w:t>
      </w:r>
      <w:r>
        <w:tab/>
        <w:t>18.1.0</w:t>
      </w:r>
      <w:r>
        <w:tab/>
        <w:t>5000</w:t>
      </w:r>
      <w:r>
        <w:tab/>
        <w:t>-</w:t>
      </w:r>
      <w:r>
        <w:tab/>
        <w:t>F</w:t>
      </w:r>
      <w:r>
        <w:tab/>
        <w:t>TEI18</w:t>
      </w:r>
    </w:p>
    <w:p w14:paraId="241C6D0D" w14:textId="77777777" w:rsidR="00A731D9" w:rsidRDefault="00A731D9" w:rsidP="00A731D9">
      <w:pPr>
        <w:pStyle w:val="Doc-title"/>
      </w:pPr>
      <w:r>
        <w:t>R2-2402372</w:t>
      </w:r>
      <w:r>
        <w:tab/>
        <w:t>Corrections for MUSIM paging cause forwarding</w:t>
      </w:r>
      <w:r>
        <w:tab/>
        <w:t>Samsung Electronics Co., Ltd</w:t>
      </w:r>
      <w:r>
        <w:tab/>
        <w:t>discussion</w:t>
      </w:r>
      <w:r>
        <w:tab/>
        <w:t>Rel-18</w:t>
      </w:r>
      <w:r>
        <w:tab/>
        <w:t>TEI18</w:t>
      </w:r>
    </w:p>
    <w:p w14:paraId="472E49AE" w14:textId="77777777" w:rsidR="00A731D9" w:rsidRDefault="00A731D9" w:rsidP="00A731D9">
      <w:pPr>
        <w:pStyle w:val="Doc-title"/>
      </w:pPr>
      <w:r>
        <w:t>R2-2402418</w:t>
      </w:r>
      <w:r>
        <w:tab/>
        <w:t>Corrections for Bluetooth AoA/AoD [BT-AoA-AoD]</w:t>
      </w:r>
      <w:r>
        <w:tab/>
        <w:t>Intel Corporation</w:t>
      </w:r>
      <w:r>
        <w:tab/>
        <w:t>discussion</w:t>
      </w:r>
      <w:r>
        <w:tab/>
        <w:t>Rel-18</w:t>
      </w:r>
      <w:r>
        <w:tab/>
        <w:t>TEI18</w:t>
      </w:r>
    </w:p>
    <w:p w14:paraId="20573466" w14:textId="77777777" w:rsidR="00A731D9" w:rsidRDefault="00A731D9" w:rsidP="00A731D9">
      <w:pPr>
        <w:pStyle w:val="Doc-title"/>
      </w:pPr>
      <w:r>
        <w:t>R2-2402631</w:t>
      </w:r>
      <w:r>
        <w:tab/>
        <w:t>MCCH Search space for (e)RedCap UE MBS broadcast reception</w:t>
      </w:r>
      <w:r>
        <w:tab/>
        <w:t>ZTE, Sanechips</w:t>
      </w:r>
      <w:r>
        <w:tab/>
        <w:t>discussion</w:t>
      </w:r>
      <w:r>
        <w:tab/>
        <w:t>Rel-18</w:t>
      </w:r>
      <w:r>
        <w:tab/>
        <w:t>TEI18</w:t>
      </w:r>
    </w:p>
    <w:p w14:paraId="32EBAE2D" w14:textId="77777777" w:rsidR="00A731D9" w:rsidRDefault="00A731D9" w:rsidP="00A731D9">
      <w:pPr>
        <w:pStyle w:val="Doc-title"/>
      </w:pPr>
      <w:r>
        <w:t>R2-2402769</w:t>
      </w:r>
      <w:r>
        <w:tab/>
        <w:t>Clarification on MBS search spaces configuration for (e)Redcap [RedCapMBS_Bcast]</w:t>
      </w:r>
      <w:r>
        <w:tab/>
        <w:t>Huawei, CATT, Xiaomi, HiSilicon</w:t>
      </w:r>
      <w:r>
        <w:tab/>
        <w:t>discussion</w:t>
      </w:r>
      <w:r>
        <w:tab/>
        <w:t>Rel-18</w:t>
      </w:r>
      <w:r>
        <w:tab/>
        <w:t>TEI18, NR_MBS_enh-Core, NR_redcap_enh-Core</w:t>
      </w:r>
    </w:p>
    <w:p w14:paraId="24ABAB7A" w14:textId="77777777" w:rsidR="00A731D9" w:rsidRDefault="00A731D9" w:rsidP="00A731D9">
      <w:pPr>
        <w:pStyle w:val="Doc-title"/>
      </w:pPr>
      <w:r>
        <w:t>R2-2402770</w:t>
      </w:r>
      <w:r>
        <w:tab/>
        <w:t>Correction on MBS search spaces configuration for (e)Redcap [RedCapMBS_Bcast]</w:t>
      </w:r>
      <w:r>
        <w:tab/>
        <w:t>Huawei, CATT, Xiaomi, HiSilicon</w:t>
      </w:r>
      <w:r>
        <w:tab/>
        <w:t>CR</w:t>
      </w:r>
      <w:r>
        <w:tab/>
        <w:t>Rel-18</w:t>
      </w:r>
      <w:r>
        <w:tab/>
        <w:t>38.331</w:t>
      </w:r>
      <w:r>
        <w:tab/>
        <w:t>18.1.0</w:t>
      </w:r>
      <w:r>
        <w:tab/>
        <w:t>4689</w:t>
      </w:r>
      <w:r>
        <w:tab/>
        <w:t>-</w:t>
      </w:r>
      <w:r>
        <w:tab/>
        <w:t>F</w:t>
      </w:r>
      <w:r>
        <w:tab/>
        <w:t>TEI18, NR_MBS_enh-Core, NR_redcap_enh-Core</w:t>
      </w:r>
    </w:p>
    <w:p w14:paraId="0A4F7D7E" w14:textId="77777777" w:rsidR="00A731D9" w:rsidRDefault="00A731D9" w:rsidP="00A731D9">
      <w:pPr>
        <w:pStyle w:val="Doc-title"/>
      </w:pPr>
      <w:r>
        <w:t>R2-2402900</w:t>
      </w:r>
      <w:r>
        <w:tab/>
        <w:t>Summary of [POST125][022][RedCap emergency calls] Discussion</w:t>
      </w:r>
      <w:r>
        <w:tab/>
        <w:t>Apple</w:t>
      </w:r>
      <w:r>
        <w:tab/>
        <w:t>discussion</w:t>
      </w:r>
      <w:r>
        <w:tab/>
        <w:t>Rel-18</w:t>
      </w:r>
      <w:r>
        <w:tab/>
        <w:t>TEI18</w:t>
      </w:r>
    </w:p>
    <w:p w14:paraId="22D8FC44" w14:textId="77777777" w:rsidR="00A731D9" w:rsidRDefault="00A731D9" w:rsidP="00A731D9">
      <w:pPr>
        <w:pStyle w:val="Doc-title"/>
      </w:pPr>
      <w:r>
        <w:t>R2-2402901</w:t>
      </w:r>
      <w:r>
        <w:tab/>
        <w:t>Introduction of barring exemption for RedCap UEs for emergency calls [RedCap_EM_Call]</w:t>
      </w:r>
      <w:r>
        <w:tab/>
        <w:t>Apple, China Telecom, Vodafone, Verizon, TMobile USA, ZTE, Vivo, Ericsson</w:t>
      </w:r>
      <w:r>
        <w:tab/>
        <w:t>CR</w:t>
      </w:r>
      <w:r>
        <w:tab/>
        <w:t>Rel-18</w:t>
      </w:r>
      <w:r>
        <w:tab/>
        <w:t>38.304</w:t>
      </w:r>
      <w:r>
        <w:tab/>
        <w:t>18.1.0</w:t>
      </w:r>
      <w:r>
        <w:tab/>
        <w:t>0380</w:t>
      </w:r>
      <w:r>
        <w:tab/>
        <w:t>1</w:t>
      </w:r>
      <w:r>
        <w:tab/>
        <w:t>B</w:t>
      </w:r>
      <w:r>
        <w:tab/>
        <w:t>TEI18</w:t>
      </w:r>
      <w:r>
        <w:tab/>
        <w:t>R2-2400931</w:t>
      </w:r>
      <w:r>
        <w:tab/>
        <w:t>Late</w:t>
      </w:r>
    </w:p>
    <w:p w14:paraId="6C05169A" w14:textId="77777777" w:rsidR="00A731D9" w:rsidRDefault="00A731D9" w:rsidP="00A731D9">
      <w:pPr>
        <w:pStyle w:val="Doc-title"/>
      </w:pPr>
      <w:r>
        <w:t>R2-2402902</w:t>
      </w:r>
      <w:r>
        <w:tab/>
        <w:t>Introduction of barring exemption for RedCap UEs for emergency calls [RedCap_EM_Call]</w:t>
      </w:r>
      <w:r>
        <w:tab/>
        <w:t>Apple, China Telecom, Vodafone, Verizon, TMobile USA, ZTE, Vivo, Ericsson</w:t>
      </w:r>
      <w:r>
        <w:tab/>
        <w:t>CR</w:t>
      </w:r>
      <w:r>
        <w:tab/>
        <w:t>Rel-18</w:t>
      </w:r>
      <w:r>
        <w:tab/>
        <w:t>38.331</w:t>
      </w:r>
      <w:r>
        <w:tab/>
        <w:t>18.1.0</w:t>
      </w:r>
      <w:r>
        <w:tab/>
        <w:t>4570</w:t>
      </w:r>
      <w:r>
        <w:tab/>
        <w:t>1</w:t>
      </w:r>
      <w:r>
        <w:tab/>
        <w:t>B</w:t>
      </w:r>
      <w:r>
        <w:tab/>
        <w:t>TEI18</w:t>
      </w:r>
      <w:r>
        <w:tab/>
        <w:t>R2-2400930</w:t>
      </w:r>
    </w:p>
    <w:p w14:paraId="6D2DE923" w14:textId="77777777" w:rsidR="00A731D9" w:rsidRDefault="00A731D9" w:rsidP="00A731D9">
      <w:pPr>
        <w:pStyle w:val="Doc-title"/>
      </w:pPr>
      <w:r>
        <w:t>R2-2402903</w:t>
      </w:r>
      <w:r>
        <w:tab/>
        <w:t>Introduction of barring exemption for RedCap UEs for emergency calls [RedCap_EM_Call]</w:t>
      </w:r>
      <w:r>
        <w:tab/>
        <w:t>Apple, China Telecom, Vodafone, Verizon, TMobile USA, ZTE, Vivo, Ericsson</w:t>
      </w:r>
      <w:r>
        <w:tab/>
        <w:t>CR</w:t>
      </w:r>
      <w:r>
        <w:tab/>
        <w:t>Rel-18</w:t>
      </w:r>
      <w:r>
        <w:tab/>
        <w:t>38.304</w:t>
      </w:r>
      <w:r>
        <w:tab/>
        <w:t>18.1.0</w:t>
      </w:r>
      <w:r>
        <w:tab/>
        <w:t>0380</w:t>
      </w:r>
      <w:r>
        <w:tab/>
        <w:t>2</w:t>
      </w:r>
      <w:r>
        <w:tab/>
        <w:t>B</w:t>
      </w:r>
      <w:r>
        <w:tab/>
        <w:t>TEI18</w:t>
      </w:r>
      <w:r>
        <w:tab/>
        <w:t>R2-2400931</w:t>
      </w:r>
    </w:p>
    <w:p w14:paraId="7F6DB309" w14:textId="77777777" w:rsidR="00A731D9" w:rsidRDefault="00A731D9" w:rsidP="00A731D9">
      <w:pPr>
        <w:pStyle w:val="Doc-title"/>
      </w:pPr>
      <w:r>
        <w:t>R2-2402904</w:t>
      </w:r>
      <w:r>
        <w:tab/>
        <w:t>Introduction of barring exemption for eRedCap UEs for emergency calls</w:t>
      </w:r>
      <w:r>
        <w:tab/>
        <w:t>Apple, China Telecom, Vodafone, Verizon, TMobile USA, ZTE, Vivo, Ericsson</w:t>
      </w:r>
      <w:r>
        <w:tab/>
        <w:t>CR</w:t>
      </w:r>
      <w:r>
        <w:tab/>
        <w:t>Rel-18</w:t>
      </w:r>
      <w:r>
        <w:tab/>
        <w:t>38.331</w:t>
      </w:r>
      <w:r>
        <w:tab/>
        <w:t>18.1.0</w:t>
      </w:r>
      <w:r>
        <w:tab/>
        <w:t>4571</w:t>
      </w:r>
      <w:r>
        <w:tab/>
        <w:t>1</w:t>
      </w:r>
      <w:r>
        <w:tab/>
        <w:t>B</w:t>
      </w:r>
      <w:r>
        <w:tab/>
        <w:t>TEI18</w:t>
      </w:r>
      <w:r>
        <w:tab/>
        <w:t>R2-2400932</w:t>
      </w:r>
    </w:p>
    <w:p w14:paraId="2594ED92" w14:textId="77777777" w:rsidR="00A731D9" w:rsidRDefault="00A731D9" w:rsidP="00A731D9">
      <w:pPr>
        <w:pStyle w:val="Doc-title"/>
      </w:pPr>
      <w:r>
        <w:t>R2-2403000</w:t>
      </w:r>
      <w:r>
        <w:tab/>
        <w:t>Emergency Call in Feature specific cells</w:t>
      </w:r>
      <w:r>
        <w:tab/>
        <w:t>Lenovo</w:t>
      </w:r>
      <w:r>
        <w:tab/>
        <w:t>discussion</w:t>
      </w:r>
    </w:p>
    <w:p w14:paraId="4851CEE3" w14:textId="77777777" w:rsidR="00A731D9" w:rsidRDefault="00A731D9" w:rsidP="00A731D9">
      <w:pPr>
        <w:pStyle w:val="Doc-title"/>
      </w:pPr>
      <w:r>
        <w:t>R2-2403087</w:t>
      </w:r>
      <w:r>
        <w:tab/>
        <w:t>SDT BFR timer being not configured [RA-SDT_BeamFailure]</w:t>
      </w:r>
      <w:r>
        <w:tab/>
        <w:t>Nokia, Sony, Nokia Shanghai Bell</w:t>
      </w:r>
      <w:r>
        <w:tab/>
        <w:t>CR</w:t>
      </w:r>
      <w:r>
        <w:tab/>
        <w:t>Rel-18</w:t>
      </w:r>
      <w:r>
        <w:tab/>
        <w:t>38.321</w:t>
      </w:r>
      <w:r>
        <w:tab/>
        <w:t>18.1.0</w:t>
      </w:r>
      <w:r>
        <w:tab/>
        <w:t>1814</w:t>
      </w:r>
      <w:r>
        <w:tab/>
        <w:t>-</w:t>
      </w:r>
      <w:r>
        <w:tab/>
        <w:t>F</w:t>
      </w:r>
      <w:r>
        <w:tab/>
        <w:t>TEI18</w:t>
      </w:r>
    </w:p>
    <w:p w14:paraId="4F35E814" w14:textId="77777777" w:rsidR="00A731D9" w:rsidRDefault="00A731D9" w:rsidP="00A731D9">
      <w:pPr>
        <w:pStyle w:val="Doc-title"/>
      </w:pPr>
      <w:r>
        <w:t>R2-2403088</w:t>
      </w:r>
      <w:r>
        <w:tab/>
        <w:t>Introduction of SDT BFR [RA-SDT_BeamFailure]</w:t>
      </w:r>
      <w:r>
        <w:tab/>
        <w:t>Nokia, Sony, Nokia Shanghai Bell</w:t>
      </w:r>
      <w:r>
        <w:tab/>
        <w:t>CR</w:t>
      </w:r>
      <w:r>
        <w:tab/>
        <w:t>Rel-18</w:t>
      </w:r>
      <w:r>
        <w:tab/>
        <w:t>38.300</w:t>
      </w:r>
      <w:r>
        <w:tab/>
        <w:t>18.1.0</w:t>
      </w:r>
      <w:r>
        <w:tab/>
        <w:t>0847</w:t>
      </w:r>
      <w:r>
        <w:tab/>
        <w:t>-</w:t>
      </w:r>
      <w:r>
        <w:tab/>
        <w:t>B</w:t>
      </w:r>
      <w:r>
        <w:tab/>
        <w:t>TEI18</w:t>
      </w:r>
    </w:p>
    <w:p w14:paraId="0EBF6E7A" w14:textId="77777777" w:rsidR="00A731D9" w:rsidRDefault="00A731D9" w:rsidP="00A731D9">
      <w:pPr>
        <w:pStyle w:val="Doc-title"/>
      </w:pPr>
      <w:r>
        <w:t>R2-2403141</w:t>
      </w:r>
      <w:r>
        <w:tab/>
        <w:t>Introduction of barring exemption for eRedCap UEs for emergency calls [RedCap_EM_Call]</w:t>
      </w:r>
      <w:r>
        <w:tab/>
        <w:t>Apple, China Telecom, Vodafone, Verizon, TMobile USA, ZTE, Vivo, Ericsson</w:t>
      </w:r>
      <w:r>
        <w:tab/>
        <w:t>CR</w:t>
      </w:r>
      <w:r>
        <w:tab/>
        <w:t>Rel-18</w:t>
      </w:r>
      <w:r>
        <w:tab/>
        <w:t>38.304</w:t>
      </w:r>
      <w:r>
        <w:tab/>
        <w:t>18.1.0</w:t>
      </w:r>
      <w:r>
        <w:tab/>
        <w:t>0381</w:t>
      </w:r>
      <w:r>
        <w:tab/>
        <w:t>1</w:t>
      </w:r>
      <w:r>
        <w:tab/>
        <w:t>B</w:t>
      </w:r>
      <w:r>
        <w:tab/>
        <w:t>TEI18</w:t>
      </w:r>
      <w:r>
        <w:tab/>
        <w:t>R2-2400933</w:t>
      </w:r>
      <w:r>
        <w:tab/>
        <w:t>Revised</w:t>
      </w:r>
    </w:p>
    <w:p w14:paraId="03A79CB8" w14:textId="77777777" w:rsidR="00A731D9" w:rsidRDefault="00A731D9" w:rsidP="00A731D9">
      <w:pPr>
        <w:pStyle w:val="Doc-title"/>
      </w:pPr>
      <w:r>
        <w:t>R2-2403183</w:t>
      </w:r>
      <w:r>
        <w:tab/>
        <w:t>Enhancing leaving and entering conditions in measurement report [meas_enter_leave]</w:t>
      </w:r>
      <w:r>
        <w:tab/>
        <w:t>Ericsson, T-Mobile USA, Turkcell, Rakuten Mobile, BT Plc., NTT Docomo, Deutsche Telekom, MediaTek Inc., Verizon, AT&amp;T, Vodafone, Continental Automotive, KDDI, Charter, NEC, Telecom Italia, CATT, Reliance Jio</w:t>
      </w:r>
      <w:r>
        <w:tab/>
        <w:t>discussion</w:t>
      </w:r>
      <w:r>
        <w:tab/>
        <w:t>Rel-18</w:t>
      </w:r>
      <w:r>
        <w:tab/>
        <w:t>TEI18</w:t>
      </w:r>
    </w:p>
    <w:p w14:paraId="7237B8BA" w14:textId="77777777" w:rsidR="00A731D9" w:rsidRDefault="00A731D9" w:rsidP="00A731D9">
      <w:pPr>
        <w:pStyle w:val="Doc-title"/>
      </w:pPr>
      <w:r>
        <w:t>R2-2403184</w:t>
      </w:r>
      <w:r>
        <w:tab/>
        <w:t>[E230] Clarification on CIO configured within ReportConfig [CIO_in_ReportConfig]</w:t>
      </w:r>
      <w:r>
        <w:tab/>
        <w:t>Ericsson</w:t>
      </w:r>
      <w:r>
        <w:tab/>
        <w:t>CR</w:t>
      </w:r>
      <w:r>
        <w:tab/>
        <w:t>Rel-18</w:t>
      </w:r>
      <w:r>
        <w:tab/>
        <w:t>38.331</w:t>
      </w:r>
      <w:r>
        <w:tab/>
        <w:t>18.1.0</w:t>
      </w:r>
      <w:r>
        <w:tab/>
        <w:t>4707</w:t>
      </w:r>
      <w:r>
        <w:tab/>
        <w:t>-</w:t>
      </w:r>
      <w:r>
        <w:tab/>
        <w:t>F</w:t>
      </w:r>
      <w:r>
        <w:tab/>
        <w:t>TEI18</w:t>
      </w:r>
    </w:p>
    <w:p w14:paraId="48DEC7AA" w14:textId="77777777" w:rsidR="00A731D9" w:rsidRDefault="00A731D9" w:rsidP="00A731D9">
      <w:pPr>
        <w:pStyle w:val="Doc-title"/>
      </w:pPr>
      <w:r>
        <w:t>R2-2403315</w:t>
      </w:r>
      <w:r>
        <w:tab/>
        <w:t>[Draft] LS on emergency call support for (e)RedCap in barred cells</w:t>
      </w:r>
      <w:r>
        <w:tab/>
        <w:t>Apple [to be RAN2]</w:t>
      </w:r>
      <w:r>
        <w:tab/>
        <w:t>LS out</w:t>
      </w:r>
      <w:r>
        <w:tab/>
        <w:t>Rel-18</w:t>
      </w:r>
      <w:r>
        <w:tab/>
        <w:t>TEI18</w:t>
      </w:r>
      <w:r>
        <w:tab/>
        <w:t>To:RAN3</w:t>
      </w:r>
    </w:p>
    <w:p w14:paraId="4F4E7B3D" w14:textId="77777777" w:rsidR="00A731D9" w:rsidRDefault="00A731D9" w:rsidP="00A731D9">
      <w:pPr>
        <w:pStyle w:val="Doc-title"/>
      </w:pPr>
      <w:r>
        <w:lastRenderedPageBreak/>
        <w:t>R2-2403358</w:t>
      </w:r>
      <w:r>
        <w:tab/>
        <w:t>LS to RTCM on GNSS positioning and integrity</w:t>
      </w:r>
      <w:r>
        <w:tab/>
        <w:t>Swift Navigation, Ericsson</w:t>
      </w:r>
      <w:r>
        <w:tab/>
        <w:t>discussion</w:t>
      </w:r>
    </w:p>
    <w:p w14:paraId="397453E1" w14:textId="77777777" w:rsidR="00A731D9" w:rsidRDefault="00A731D9" w:rsidP="00A731D9">
      <w:pPr>
        <w:pStyle w:val="Doc-title"/>
      </w:pPr>
      <w:r>
        <w:t>R2-2403472</w:t>
      </w:r>
      <w:r>
        <w:tab/>
        <w:t>Introduction of barring exemption for eRedCap UEs for emergency calls [RedCap_EM_Call]</w:t>
      </w:r>
      <w:r>
        <w:tab/>
        <w:t>Apple, China Telecom, Vodafone, Verizon, TMobile USA, ZTE, Vivo, Ericsson</w:t>
      </w:r>
      <w:r>
        <w:tab/>
        <w:t>CR</w:t>
      </w:r>
      <w:r>
        <w:tab/>
        <w:t>Rel-18</w:t>
      </w:r>
      <w:r>
        <w:tab/>
        <w:t>38.304</w:t>
      </w:r>
      <w:r>
        <w:tab/>
        <w:t>18.1.0</w:t>
      </w:r>
      <w:r>
        <w:tab/>
        <w:t>0381</w:t>
      </w:r>
      <w:r>
        <w:tab/>
        <w:t>2</w:t>
      </w:r>
      <w:r>
        <w:tab/>
        <w:t>B</w:t>
      </w:r>
      <w:r>
        <w:tab/>
        <w:t>TEI18</w:t>
      </w:r>
      <w:r>
        <w:tab/>
        <w:t>R2-2403141</w:t>
      </w:r>
    </w:p>
    <w:p w14:paraId="57FB9207" w14:textId="77777777" w:rsidR="00A731D9" w:rsidRDefault="00A731D9" w:rsidP="00A731D9">
      <w:pPr>
        <w:pStyle w:val="Doc-title"/>
      </w:pPr>
      <w:r>
        <w:t>R2-2403539</w:t>
      </w:r>
      <w:r>
        <w:tab/>
        <w:t>LPP support for sub 1s location information reporting periodicity</w:t>
      </w:r>
      <w:r>
        <w:tab/>
        <w:t>Ericsson, AT&amp;T, T-Mobile, Vivo, Deutsche Telekom</w:t>
      </w:r>
      <w:r>
        <w:tab/>
        <w:t>CR</w:t>
      </w:r>
      <w:r>
        <w:tab/>
        <w:t>Rel-18</w:t>
      </w:r>
      <w:r>
        <w:tab/>
        <w:t>38.305</w:t>
      </w:r>
      <w:r>
        <w:tab/>
        <w:t>18.1.0</w:t>
      </w:r>
      <w:r>
        <w:tab/>
        <w:t>0159</w:t>
      </w:r>
      <w:r>
        <w:tab/>
        <w:t>2</w:t>
      </w:r>
      <w:r>
        <w:tab/>
        <w:t>B</w:t>
      </w:r>
      <w:r>
        <w:tab/>
        <w:t>TEI18</w:t>
      </w:r>
      <w:r>
        <w:tab/>
        <w:t>R2-2401320</w:t>
      </w:r>
      <w:r>
        <w:tab/>
        <w:t>Withdrawn</w:t>
      </w:r>
    </w:p>
    <w:p w14:paraId="2854F1F7" w14:textId="77777777" w:rsidR="00E07376" w:rsidRDefault="00E07376" w:rsidP="00E07376">
      <w:pPr>
        <w:pStyle w:val="Doc-title"/>
        <w:rPr>
          <w:moveTo w:id="427" w:author="Skeleton v3 - session chair" w:date="2024-04-14T06:49:00Z"/>
        </w:rPr>
      </w:pPr>
      <w:moveToRangeStart w:id="428" w:author="Skeleton v3 - session chair" w:date="2024-04-14T06:49:00Z" w:name="move163969777"/>
      <w:moveTo w:id="429" w:author="Skeleton v3 - session chair" w:date="2024-04-14T06:49:00Z">
        <w:r>
          <w:t>R2-2403548</w:t>
        </w:r>
        <w:r>
          <w:tab/>
          <w:t>MBS RedCap CFR in Stage 2</w:t>
        </w:r>
        <w:r>
          <w:tab/>
          <w:t>Ericsson</w:t>
        </w:r>
        <w:r>
          <w:tab/>
          <w:t>discussion</w:t>
        </w:r>
        <w:r>
          <w:tab/>
          <w:t>Rel-18</w:t>
        </w:r>
        <w:r>
          <w:tab/>
          <w:t>TEI18</w:t>
        </w:r>
      </w:moveTo>
    </w:p>
    <w:p w14:paraId="5DD3530A" w14:textId="77777777" w:rsidR="00E07376" w:rsidRDefault="00E07376" w:rsidP="00E07376">
      <w:pPr>
        <w:pStyle w:val="Doc-title"/>
        <w:rPr>
          <w:moveTo w:id="430" w:author="Skeleton v3 - session chair" w:date="2024-04-14T06:49:00Z"/>
        </w:rPr>
      </w:pPr>
      <w:moveTo w:id="431" w:author="Skeleton v3 - session chair" w:date="2024-04-14T06:49:00Z">
        <w:r>
          <w:t>R2-2403549</w:t>
        </w:r>
        <w:r>
          <w:tab/>
          <w:t>MBS and eRedCap UE</w:t>
        </w:r>
        <w:r>
          <w:tab/>
          <w:t>Ericsson</w:t>
        </w:r>
        <w:r>
          <w:tab/>
          <w:t>discussion</w:t>
        </w:r>
        <w:r>
          <w:tab/>
          <w:t>Rel-18</w:t>
        </w:r>
        <w:r>
          <w:tab/>
          <w:t>TEI18</w:t>
        </w:r>
      </w:moveTo>
    </w:p>
    <w:moveToRangeEnd w:id="428"/>
    <w:p w14:paraId="3F19D490" w14:textId="77777777" w:rsidR="00A731D9" w:rsidRDefault="00A731D9" w:rsidP="00A731D9">
      <w:pPr>
        <w:pStyle w:val="Doc-title"/>
      </w:pPr>
      <w:r>
        <w:t>R2-2403578</w:t>
      </w:r>
      <w:r>
        <w:tab/>
        <w:t>Failure information in RLF report for inter-RAT mobility</w:t>
      </w:r>
      <w:r>
        <w:tab/>
        <w:t>SHARP Corporation</w:t>
      </w:r>
      <w:r>
        <w:tab/>
        <w:t>discussion</w:t>
      </w:r>
      <w:r>
        <w:tab/>
        <w:t>R2-2400905</w:t>
      </w:r>
    </w:p>
    <w:p w14:paraId="5C830A87" w14:textId="77777777" w:rsidR="00A731D9" w:rsidRDefault="00A731D9" w:rsidP="00A731D9">
      <w:pPr>
        <w:pStyle w:val="Doc-title"/>
      </w:pPr>
      <w:r>
        <w:t>R2-2403598</w:t>
      </w:r>
      <w:r>
        <w:tab/>
        <w:t>MBS operation with eDRX MICO [TEI18 NR_MBS_enh]</w:t>
      </w:r>
      <w:r>
        <w:tab/>
        <w:t>Nokia, Ericsson</w:t>
      </w:r>
      <w:r>
        <w:tab/>
        <w:t>CR</w:t>
      </w:r>
      <w:r>
        <w:tab/>
        <w:t>Rel-18</w:t>
      </w:r>
      <w:r>
        <w:tab/>
        <w:t>38.304</w:t>
      </w:r>
      <w:r>
        <w:tab/>
        <w:t>18.1.0</w:t>
      </w:r>
      <w:r>
        <w:tab/>
        <w:t>0399</w:t>
      </w:r>
      <w:r>
        <w:tab/>
        <w:t>-</w:t>
      </w:r>
      <w:r>
        <w:tab/>
        <w:t>F</w:t>
      </w:r>
      <w:r>
        <w:tab/>
        <w:t>TEI18</w:t>
      </w:r>
    </w:p>
    <w:p w14:paraId="79F7C41A" w14:textId="77777777" w:rsidR="00A731D9" w:rsidRDefault="00A731D9" w:rsidP="00A731D9">
      <w:pPr>
        <w:pStyle w:val="Doc-title"/>
      </w:pPr>
      <w:r>
        <w:t>R2-2403605</w:t>
      </w:r>
      <w:r>
        <w:tab/>
        <w:t>LPP support for sub 1s location information reporting periodicity</w:t>
      </w:r>
      <w:r>
        <w:tab/>
        <w:t>Ericsson, AT&amp;T, T-Mobile, Vivo, Deutsche Telekom</w:t>
      </w:r>
      <w:r>
        <w:tab/>
        <w:t>CR</w:t>
      </w:r>
      <w:r>
        <w:tab/>
        <w:t>Rel-18</w:t>
      </w:r>
      <w:r>
        <w:tab/>
        <w:t>37.355</w:t>
      </w:r>
      <w:r>
        <w:tab/>
        <w:t>18.1.0</w:t>
      </w:r>
      <w:r>
        <w:tab/>
        <w:t>0501</w:t>
      </w:r>
      <w:r>
        <w:tab/>
        <w:t>-</w:t>
      </w:r>
      <w:r>
        <w:tab/>
        <w:t>B</w:t>
      </w:r>
      <w:r>
        <w:tab/>
        <w:t>TEI18</w:t>
      </w:r>
    </w:p>
    <w:p w14:paraId="5D52E953" w14:textId="77777777" w:rsidR="00A731D9" w:rsidRPr="00A731D9" w:rsidRDefault="00A731D9" w:rsidP="00A731D9">
      <w:pPr>
        <w:pStyle w:val="Doc-text2"/>
      </w:pPr>
    </w:p>
    <w:p w14:paraId="755B09E7" w14:textId="051C7A94" w:rsidR="00F71AF3" w:rsidRDefault="00B56003">
      <w:pPr>
        <w:pStyle w:val="Heading2"/>
      </w:pPr>
      <w:r>
        <w:t>7.25</w:t>
      </w:r>
      <w:r>
        <w:tab/>
        <w:t>R18 Other</w:t>
      </w:r>
      <w:bookmarkEnd w:id="423"/>
    </w:p>
    <w:p w14:paraId="4097E85E" w14:textId="77777777" w:rsidR="00F71AF3" w:rsidRDefault="00B56003">
      <w:pPr>
        <w:pStyle w:val="Comments"/>
      </w:pPr>
      <w:r>
        <w:t>Specific items may be allocated to a breakout session for treatment.</w:t>
      </w:r>
    </w:p>
    <w:p w14:paraId="1EBA24F5" w14:textId="77777777" w:rsidR="00F71AF3" w:rsidRDefault="00B56003">
      <w:pPr>
        <w:pStyle w:val="Comments"/>
      </w:pPr>
      <w:r>
        <w:t xml:space="preserve">Impacts from Other RAN WGs and TSGs that has no separate TU budget in RAN2. LS ins for Rel-18 specific WIs/SIs that has no RAN WI. </w:t>
      </w:r>
    </w:p>
    <w:p w14:paraId="6628976E" w14:textId="77777777" w:rsidR="009E085E" w:rsidRDefault="009E085E">
      <w:pPr>
        <w:pStyle w:val="Comments"/>
      </w:pPr>
      <w:r>
        <w:t xml:space="preserve">Clarification CRs should be </w:t>
      </w:r>
      <w:r w:rsidR="00020EDD">
        <w:t>discussed with spec rapporteurs of the topic prior to submission</w:t>
      </w:r>
      <w:r w:rsidR="00FC4AF1">
        <w:t xml:space="preserve">.  </w:t>
      </w:r>
    </w:p>
    <w:p w14:paraId="3E463B4A" w14:textId="77777777" w:rsidR="00F71AF3" w:rsidRDefault="00B56003">
      <w:pPr>
        <w:pStyle w:val="Comments"/>
      </w:pPr>
      <w:r>
        <w:t>Time budget: 2 TU</w:t>
      </w:r>
    </w:p>
    <w:p w14:paraId="275D680A" w14:textId="77777777" w:rsidR="00F71AF3" w:rsidRDefault="00B56003">
      <w:pPr>
        <w:pStyle w:val="Comments"/>
      </w:pPr>
      <w:r>
        <w:t xml:space="preserve">Tdoc Limitation: - </w:t>
      </w:r>
    </w:p>
    <w:p w14:paraId="456D1F86" w14:textId="77777777" w:rsidR="00F71AF3" w:rsidRDefault="00B56003">
      <w:pPr>
        <w:pStyle w:val="Heading3"/>
      </w:pPr>
      <w:bookmarkStart w:id="432" w:name="_Toc158241682"/>
      <w:r>
        <w:t>7.25.1</w:t>
      </w:r>
      <w:r>
        <w:tab/>
        <w:t>RAN4 led items</w:t>
      </w:r>
      <w:bookmarkEnd w:id="432"/>
    </w:p>
    <w:p w14:paraId="065F33FF" w14:textId="77777777" w:rsidR="00F75336" w:rsidRDefault="00F75336" w:rsidP="00F75336">
      <w:pPr>
        <w:pStyle w:val="Heading4"/>
      </w:pPr>
      <w:bookmarkStart w:id="433" w:name="_Toc158241683"/>
      <w:r>
        <w:t>7.25.1.</w:t>
      </w:r>
      <w:r w:rsidR="00766146">
        <w:t>1</w:t>
      </w:r>
      <w:r w:rsidR="0090599E">
        <w:tab/>
        <w:t>Lower MSD capability</w:t>
      </w:r>
      <w:bookmarkEnd w:id="433"/>
    </w:p>
    <w:p w14:paraId="0D5A68B9" w14:textId="77777777" w:rsidR="00766146" w:rsidRDefault="00766146" w:rsidP="00766146">
      <w:pPr>
        <w:pStyle w:val="Heading4"/>
      </w:pPr>
      <w:bookmarkStart w:id="434" w:name="_Toc158241684"/>
      <w:r>
        <w:t>7.25.1.2</w:t>
      </w:r>
      <w:r w:rsidR="000D2990">
        <w:tab/>
      </w:r>
      <w:r w:rsidR="001B1C92" w:rsidRPr="001B1C92">
        <w:t>Intra-band non-collocated NR-CA. EN-DC</w:t>
      </w:r>
      <w:bookmarkEnd w:id="434"/>
    </w:p>
    <w:p w14:paraId="607045B1" w14:textId="77777777" w:rsidR="00766146" w:rsidRDefault="00766146" w:rsidP="00F63496">
      <w:pPr>
        <w:pStyle w:val="Heading4"/>
      </w:pPr>
      <w:bookmarkStart w:id="435" w:name="_Toc158241685"/>
      <w:r>
        <w:t>7.25.1.3</w:t>
      </w:r>
      <w:r w:rsidR="0046409F">
        <w:tab/>
        <w:t>TCI State Switch indication</w:t>
      </w:r>
      <w:r w:rsidR="00404B74">
        <w:t xml:space="preserve"> for HST</w:t>
      </w:r>
      <w:bookmarkEnd w:id="435"/>
    </w:p>
    <w:p w14:paraId="4E2E71E3" w14:textId="77777777" w:rsidR="00766146" w:rsidRDefault="00766146" w:rsidP="00766146">
      <w:pPr>
        <w:pStyle w:val="Heading4"/>
      </w:pPr>
      <w:bookmarkStart w:id="436" w:name="_Toc158241686"/>
      <w:r>
        <w:t>7.25.1.4</w:t>
      </w:r>
      <w:r w:rsidR="000D2990">
        <w:tab/>
      </w:r>
      <w:r w:rsidR="002D17C7">
        <w:t>FR2 Multi Rx operation</w:t>
      </w:r>
      <w:bookmarkEnd w:id="436"/>
    </w:p>
    <w:p w14:paraId="66D40274" w14:textId="77777777" w:rsidR="00766146" w:rsidRDefault="00766146" w:rsidP="00766146">
      <w:pPr>
        <w:pStyle w:val="Heading4"/>
      </w:pPr>
      <w:bookmarkStart w:id="437" w:name="_Toc158241687"/>
      <w:r>
        <w:t>7.25.1.5</w:t>
      </w:r>
      <w:r w:rsidR="000D2990">
        <w:tab/>
      </w:r>
      <w:r w:rsidR="000E41BA">
        <w:t xml:space="preserve">FR2 </w:t>
      </w:r>
      <w:proofErr w:type="spellStart"/>
      <w:r w:rsidR="000E41BA">
        <w:t>SCell</w:t>
      </w:r>
      <w:proofErr w:type="spellEnd"/>
      <w:r w:rsidR="000E41BA">
        <w:t xml:space="preserve"> Enhancements</w:t>
      </w:r>
      <w:bookmarkEnd w:id="437"/>
    </w:p>
    <w:p w14:paraId="6E6F190B" w14:textId="77777777" w:rsidR="0025639A" w:rsidRDefault="0025639A" w:rsidP="00E16CD8">
      <w:pPr>
        <w:pStyle w:val="Heading4"/>
      </w:pPr>
      <w:bookmarkStart w:id="438" w:name="_Toc158241688"/>
      <w:r>
        <w:t>7.25.1.6</w:t>
      </w:r>
      <w:r w:rsidR="000D2990">
        <w:tab/>
      </w:r>
      <w:r w:rsidR="00510FAE">
        <w:t>ATG</w:t>
      </w:r>
      <w:bookmarkEnd w:id="438"/>
    </w:p>
    <w:p w14:paraId="5C63D903" w14:textId="77777777" w:rsidR="00A731D9" w:rsidRDefault="00A731D9" w:rsidP="00A731D9">
      <w:pPr>
        <w:pStyle w:val="Doc-title"/>
      </w:pPr>
      <w:bookmarkStart w:id="439" w:name="_Toc158241689"/>
      <w:r>
        <w:t>R2-2402128</w:t>
      </w:r>
      <w:r>
        <w:tab/>
        <w:t>LS on Layer-2/3 ATG UE features (R4-2403467; contact: CMCC)</w:t>
      </w:r>
      <w:r>
        <w:tab/>
        <w:t>RAN4</w:t>
      </w:r>
      <w:r>
        <w:tab/>
        <w:t>LS in</w:t>
      </w:r>
      <w:r>
        <w:tab/>
        <w:t>Rel-18</w:t>
      </w:r>
      <w:r>
        <w:tab/>
        <w:t>NR_ATG</w:t>
      </w:r>
      <w:r>
        <w:tab/>
        <w:t>To:RAN2</w:t>
      </w:r>
    </w:p>
    <w:p w14:paraId="128286A4" w14:textId="77777777" w:rsidR="00A731D9" w:rsidRDefault="00A731D9" w:rsidP="00A731D9">
      <w:pPr>
        <w:pStyle w:val="Doc-title"/>
      </w:pPr>
      <w:r>
        <w:t>R2-2403013</w:t>
      </w:r>
      <w:r>
        <w:tab/>
        <w:t>ATG ASN1 RIL List</w:t>
      </w:r>
      <w:r>
        <w:tab/>
        <w:t>CMCC</w:t>
      </w:r>
      <w:r>
        <w:tab/>
        <w:t>report</w:t>
      </w:r>
      <w:r>
        <w:tab/>
        <w:t>Rel-18</w:t>
      </w:r>
      <w:r>
        <w:tab/>
        <w:t>NR_ATG-Core</w:t>
      </w:r>
      <w:r>
        <w:tab/>
        <w:t>Late</w:t>
      </w:r>
    </w:p>
    <w:p w14:paraId="70CE7BA8" w14:textId="77777777" w:rsidR="00A731D9" w:rsidRDefault="00A731D9" w:rsidP="00A731D9">
      <w:pPr>
        <w:pStyle w:val="Doc-title"/>
      </w:pPr>
      <w:r>
        <w:t>R2-2403014</w:t>
      </w:r>
      <w:r>
        <w:tab/>
        <w:t>Corrections to NR ATG</w:t>
      </w:r>
      <w:r>
        <w:tab/>
        <w:t>CMCC</w:t>
      </w:r>
      <w:r>
        <w:tab/>
        <w:t>CR</w:t>
      </w:r>
      <w:r>
        <w:tab/>
        <w:t>Rel-18</w:t>
      </w:r>
      <w:r>
        <w:tab/>
        <w:t>38.331</w:t>
      </w:r>
      <w:r>
        <w:tab/>
        <w:t>18.1.0</w:t>
      </w:r>
      <w:r>
        <w:tab/>
        <w:t>4697</w:t>
      </w:r>
      <w:r>
        <w:tab/>
        <w:t>-</w:t>
      </w:r>
      <w:r>
        <w:tab/>
        <w:t>F</w:t>
      </w:r>
      <w:r>
        <w:tab/>
        <w:t>NR_ATG-Core</w:t>
      </w:r>
      <w:r>
        <w:tab/>
        <w:t>Late</w:t>
      </w:r>
    </w:p>
    <w:p w14:paraId="272DDC22" w14:textId="77777777" w:rsidR="00A731D9" w:rsidRPr="00A731D9" w:rsidRDefault="00A731D9" w:rsidP="00A731D9">
      <w:pPr>
        <w:pStyle w:val="Doc-text2"/>
      </w:pPr>
    </w:p>
    <w:p w14:paraId="3720B355" w14:textId="50CDF5CF" w:rsidR="00766146" w:rsidRDefault="00E27491" w:rsidP="00E27491">
      <w:pPr>
        <w:pStyle w:val="Heading4"/>
      </w:pPr>
      <w:r w:rsidRPr="00E27491">
        <w:t>7.25.1.</w:t>
      </w:r>
      <w:r w:rsidR="00EC2631">
        <w:t>7</w:t>
      </w:r>
      <w:r w:rsidR="000D2990">
        <w:tab/>
      </w:r>
      <w:r>
        <w:t>Other</w:t>
      </w:r>
      <w:bookmarkEnd w:id="439"/>
    </w:p>
    <w:p w14:paraId="1588C970" w14:textId="2092912C" w:rsidR="00727083" w:rsidRDefault="00727083" w:rsidP="00812DAF">
      <w:pPr>
        <w:pStyle w:val="Doc-title"/>
        <w:rPr>
          <w:i/>
          <w:noProof w:val="0"/>
          <w:sz w:val="18"/>
        </w:rPr>
      </w:pPr>
      <w:r>
        <w:rPr>
          <w:i/>
          <w:noProof w:val="0"/>
          <w:sz w:val="18"/>
        </w:rPr>
        <w:t>Including outcome of [</w:t>
      </w:r>
      <w:r w:rsidRPr="00727083">
        <w:rPr>
          <w:i/>
          <w:noProof w:val="0"/>
          <w:sz w:val="18"/>
        </w:rPr>
        <w:t>POST125] [012] [less5MHz] Backward compatibility issue(Qualcomm)</w:t>
      </w:r>
    </w:p>
    <w:p w14:paraId="7C8C92ED" w14:textId="09301B02" w:rsidR="00812DAF" w:rsidRPr="00F63496" w:rsidRDefault="00812DAF" w:rsidP="00812DAF">
      <w:pPr>
        <w:pStyle w:val="Doc-title"/>
        <w:rPr>
          <w:i/>
          <w:noProof w:val="0"/>
          <w:sz w:val="18"/>
        </w:rPr>
      </w:pPr>
      <w:r w:rsidRPr="00F63496">
        <w:rPr>
          <w:i/>
          <w:noProof w:val="0"/>
          <w:sz w:val="18"/>
        </w:rPr>
        <w:t>Including BWP operation without restrictions, measurement gaps, etc</w:t>
      </w:r>
    </w:p>
    <w:p w14:paraId="37ED8024" w14:textId="77777777" w:rsidR="00812DAF" w:rsidRPr="00812DAF" w:rsidRDefault="00812DAF" w:rsidP="00F63496">
      <w:pPr>
        <w:pStyle w:val="Doc-text2"/>
        <w:ind w:left="0" w:firstLine="0"/>
      </w:pPr>
    </w:p>
    <w:p w14:paraId="38DE8BDE" w14:textId="77777777" w:rsidR="00A731D9" w:rsidRDefault="00A731D9" w:rsidP="00A731D9">
      <w:pPr>
        <w:pStyle w:val="Doc-title"/>
      </w:pPr>
      <w:bookmarkStart w:id="440" w:name="_Toc158241690"/>
      <w:r>
        <w:t>R2-2402113</w:t>
      </w:r>
      <w:r>
        <w:tab/>
        <w:t>LS on NCD-SSB time offset for non-RedCap UEs in TDD (R1-2401743; contact: Vodafone)</w:t>
      </w:r>
      <w:r>
        <w:tab/>
        <w:t>RAN1</w:t>
      </w:r>
      <w:r>
        <w:tab/>
        <w:t>LS in</w:t>
      </w:r>
      <w:r>
        <w:tab/>
        <w:t>Rel-18</w:t>
      </w:r>
      <w:r>
        <w:tab/>
        <w:t>NR_BWP_wor-Core</w:t>
      </w:r>
      <w:r>
        <w:tab/>
        <w:t>To:RAN2, RAN4</w:t>
      </w:r>
    </w:p>
    <w:p w14:paraId="1B9D02E7" w14:textId="77777777" w:rsidR="00A731D9" w:rsidRDefault="00A731D9" w:rsidP="00A731D9">
      <w:pPr>
        <w:pStyle w:val="Doc-title"/>
      </w:pPr>
      <w:r>
        <w:t>R2-2402126</w:t>
      </w:r>
      <w:r>
        <w:tab/>
        <w:t>Reply LS on RRC network assistant signalling for advanced receiver on MU-MIMO scenario (R4-2403086; contact: China Telecom, CATT)</w:t>
      </w:r>
      <w:r>
        <w:tab/>
        <w:t>RAN4</w:t>
      </w:r>
      <w:r>
        <w:tab/>
        <w:t>LS in</w:t>
      </w:r>
      <w:r>
        <w:tab/>
        <w:t>Rel-18</w:t>
      </w:r>
      <w:r>
        <w:tab/>
        <w:t>NR_demod_enh3-Core</w:t>
      </w:r>
      <w:r>
        <w:tab/>
        <w:t>To:RAN2, RAN1</w:t>
      </w:r>
    </w:p>
    <w:p w14:paraId="2FC3BC84" w14:textId="77777777" w:rsidR="00A731D9" w:rsidRDefault="00A731D9" w:rsidP="00A731D9">
      <w:pPr>
        <w:pStyle w:val="Doc-title"/>
      </w:pPr>
      <w:r>
        <w:lastRenderedPageBreak/>
        <w:t>R2-2402138</w:t>
      </w:r>
      <w:r>
        <w:tab/>
        <w:t>Reply to LS on inter-frequency neighbour cells supporting NR dedicated spectrum less than 5 MHz for FR1 (R4-2403852; contact: Huawei)</w:t>
      </w:r>
      <w:r>
        <w:tab/>
        <w:t>RAN4</w:t>
      </w:r>
      <w:r>
        <w:tab/>
        <w:t>LS in</w:t>
      </w:r>
      <w:r>
        <w:tab/>
        <w:t>Rel-18</w:t>
      </w:r>
      <w:r>
        <w:tab/>
        <w:t>NR_FR1_lessthan_5MHz_BW</w:t>
      </w:r>
      <w:r>
        <w:tab/>
        <w:t>To:RAN1</w:t>
      </w:r>
      <w:r>
        <w:tab/>
        <w:t>Cc:RAN2</w:t>
      </w:r>
    </w:p>
    <w:p w14:paraId="150FEECA" w14:textId="77777777" w:rsidR="00A731D9" w:rsidRDefault="00A731D9" w:rsidP="00A731D9">
      <w:pPr>
        <w:pStyle w:val="Doc-title"/>
      </w:pPr>
      <w:r>
        <w:t>R2-2402139</w:t>
      </w:r>
      <w:r>
        <w:tab/>
        <w:t>LS on applicable release of per FS TxD capability (R4-2403857; contact: OPPO)</w:t>
      </w:r>
      <w:r>
        <w:tab/>
        <w:t>RAN4</w:t>
      </w:r>
      <w:r>
        <w:tab/>
        <w:t>LS in</w:t>
      </w:r>
      <w:r>
        <w:tab/>
        <w:t>Rel-18</w:t>
      </w:r>
      <w:r>
        <w:tab/>
        <w:t>4Rx_low_NR_band_handheld_3Tx_NR_CA_ENDC-Core</w:t>
      </w:r>
      <w:r>
        <w:tab/>
        <w:t>To:RAN2</w:t>
      </w:r>
    </w:p>
    <w:p w14:paraId="56BA397F" w14:textId="6B180F81" w:rsidR="00A731D9" w:rsidDel="00D60256" w:rsidRDefault="00A731D9" w:rsidP="00A731D9">
      <w:pPr>
        <w:pStyle w:val="Doc-title"/>
        <w:rPr>
          <w:moveFrom w:id="441" w:author="Skeleton v3 - session chair" w:date="2024-04-14T03:10:00Z"/>
        </w:rPr>
      </w:pPr>
      <w:moveFromRangeStart w:id="442" w:author="Skeleton v3 - session chair" w:date="2024-04-14T03:10:00Z" w:name="move163956645"/>
      <w:moveFrom w:id="443" w:author="Skeleton v3 - session chair" w:date="2024-04-14T03:10:00Z">
        <w:r w:rsidDel="00D60256">
          <w:t>R2-2402307</w:t>
        </w:r>
        <w:r w:rsidDel="00D60256">
          <w:tab/>
          <w:t>Support of capability indication for multiple intra-band EN-DC components in one BC</w:t>
        </w:r>
        <w:r w:rsidDel="00D60256">
          <w:tab/>
          <w:t>CATT</w:t>
        </w:r>
        <w:r w:rsidDel="00D60256">
          <w:tab/>
          <w:t>discussion</w:t>
        </w:r>
        <w:r w:rsidDel="00D60256">
          <w:tab/>
          <w:t>Rel-17</w:t>
        </w:r>
        <w:r w:rsidDel="00D60256">
          <w:tab/>
          <w:t>TEI17</w:t>
        </w:r>
      </w:moveFrom>
    </w:p>
    <w:p w14:paraId="4C4DA86E" w14:textId="4BB96D7A" w:rsidR="00A731D9" w:rsidDel="00D60256" w:rsidRDefault="00A731D9" w:rsidP="00A731D9">
      <w:pPr>
        <w:pStyle w:val="Doc-title"/>
        <w:rPr>
          <w:moveFrom w:id="444" w:author="Skeleton v3 - session chair" w:date="2024-04-14T03:10:00Z"/>
        </w:rPr>
      </w:pPr>
      <w:moveFrom w:id="445" w:author="Skeleton v3 - session chair" w:date="2024-04-14T03:10:00Z">
        <w:r w:rsidDel="00D60256">
          <w:t>R2-2402308</w:t>
        </w:r>
        <w:r w:rsidDel="00D60256">
          <w:tab/>
          <w:t>Support of capability indication for multiple intra-band EN-DC components in one BC</w:t>
        </w:r>
        <w:r w:rsidDel="00D60256">
          <w:tab/>
          <w:t>CATT</w:t>
        </w:r>
        <w:r w:rsidDel="00D60256">
          <w:tab/>
          <w:t>CR</w:t>
        </w:r>
        <w:r w:rsidDel="00D60256">
          <w:tab/>
          <w:t>Rel-17</w:t>
        </w:r>
        <w:r w:rsidDel="00D60256">
          <w:tab/>
          <w:t>38.331</w:t>
        </w:r>
        <w:r w:rsidDel="00D60256">
          <w:tab/>
          <w:t>17.8.0</w:t>
        </w:r>
        <w:r w:rsidDel="00D60256">
          <w:tab/>
          <w:t>4654</w:t>
        </w:r>
        <w:r w:rsidDel="00D60256">
          <w:tab/>
          <w:t>-</w:t>
        </w:r>
        <w:r w:rsidDel="00D60256">
          <w:tab/>
          <w:t>F</w:t>
        </w:r>
        <w:r w:rsidDel="00D60256">
          <w:tab/>
          <w:t>TEI17</w:t>
        </w:r>
      </w:moveFrom>
    </w:p>
    <w:p w14:paraId="2C5D8844" w14:textId="435DEFF8" w:rsidR="00A731D9" w:rsidDel="00D60256" w:rsidRDefault="00A731D9" w:rsidP="00A731D9">
      <w:pPr>
        <w:pStyle w:val="Doc-title"/>
        <w:rPr>
          <w:moveFrom w:id="446" w:author="Skeleton v3 - session chair" w:date="2024-04-14T03:10:00Z"/>
        </w:rPr>
      </w:pPr>
      <w:moveFrom w:id="447" w:author="Skeleton v3 - session chair" w:date="2024-04-14T03:10:00Z">
        <w:r w:rsidDel="00D60256">
          <w:t>R2-2402309</w:t>
        </w:r>
        <w:r w:rsidDel="00D60256">
          <w:tab/>
          <w:t>Support of capability indication for multiple intra-band EN-DC components in one BC</w:t>
        </w:r>
        <w:r w:rsidDel="00D60256">
          <w:tab/>
          <w:t>CATT</w:t>
        </w:r>
        <w:r w:rsidDel="00D60256">
          <w:tab/>
          <w:t>CR</w:t>
        </w:r>
        <w:r w:rsidDel="00D60256">
          <w:tab/>
          <w:t>Rel-18</w:t>
        </w:r>
        <w:r w:rsidDel="00D60256">
          <w:tab/>
          <w:t>38.331</w:t>
        </w:r>
        <w:r w:rsidDel="00D60256">
          <w:tab/>
          <w:t>18.1.0</w:t>
        </w:r>
        <w:r w:rsidDel="00D60256">
          <w:tab/>
          <w:t>4655</w:t>
        </w:r>
        <w:r w:rsidDel="00D60256">
          <w:tab/>
          <w:t>-</w:t>
        </w:r>
        <w:r w:rsidDel="00D60256">
          <w:tab/>
          <w:t>A</w:t>
        </w:r>
        <w:r w:rsidDel="00D60256">
          <w:tab/>
          <w:t>TEI17</w:t>
        </w:r>
      </w:moveFrom>
    </w:p>
    <w:p w14:paraId="3713A458" w14:textId="78493D43" w:rsidR="00A731D9" w:rsidDel="00D60256" w:rsidRDefault="00A731D9" w:rsidP="00A731D9">
      <w:pPr>
        <w:pStyle w:val="Doc-title"/>
        <w:rPr>
          <w:moveFrom w:id="448" w:author="Skeleton v3 - session chair" w:date="2024-04-14T03:10:00Z"/>
        </w:rPr>
      </w:pPr>
      <w:moveFrom w:id="449" w:author="Skeleton v3 - session chair" w:date="2024-04-14T03:10:00Z">
        <w:r w:rsidDel="00D60256">
          <w:t>R2-2402310</w:t>
        </w:r>
        <w:r w:rsidDel="00D60256">
          <w:tab/>
          <w:t>Support of capability indication for multiple intra-band EN-DC components in one BC</w:t>
        </w:r>
        <w:r w:rsidDel="00D60256">
          <w:tab/>
          <w:t>CATT</w:t>
        </w:r>
        <w:r w:rsidDel="00D60256">
          <w:tab/>
          <w:t>CR</w:t>
        </w:r>
        <w:r w:rsidDel="00D60256">
          <w:tab/>
          <w:t>Rel-17</w:t>
        </w:r>
        <w:r w:rsidDel="00D60256">
          <w:tab/>
          <w:t>38.306</w:t>
        </w:r>
        <w:r w:rsidDel="00D60256">
          <w:tab/>
          <w:t>17.8.0</w:t>
        </w:r>
        <w:r w:rsidDel="00D60256">
          <w:tab/>
          <w:t>1064</w:t>
        </w:r>
        <w:r w:rsidDel="00D60256">
          <w:tab/>
          <w:t>-</w:t>
        </w:r>
        <w:r w:rsidDel="00D60256">
          <w:tab/>
          <w:t>F</w:t>
        </w:r>
        <w:r w:rsidDel="00D60256">
          <w:tab/>
          <w:t>TEI17</w:t>
        </w:r>
      </w:moveFrom>
    </w:p>
    <w:p w14:paraId="4AB5819D" w14:textId="6083FB7C" w:rsidR="00A731D9" w:rsidDel="00D60256" w:rsidRDefault="00A731D9" w:rsidP="00A731D9">
      <w:pPr>
        <w:pStyle w:val="Doc-title"/>
        <w:rPr>
          <w:moveFrom w:id="450" w:author="Skeleton v3 - session chair" w:date="2024-04-14T03:10:00Z"/>
        </w:rPr>
      </w:pPr>
      <w:moveFrom w:id="451" w:author="Skeleton v3 - session chair" w:date="2024-04-14T03:10:00Z">
        <w:r w:rsidDel="00D60256">
          <w:t>R2-2402311</w:t>
        </w:r>
        <w:r w:rsidDel="00D60256">
          <w:tab/>
          <w:t>Support of capability indication for multiple intra-band EN-DC components in one BC</w:t>
        </w:r>
        <w:r w:rsidDel="00D60256">
          <w:tab/>
          <w:t>CATT</w:t>
        </w:r>
        <w:r w:rsidDel="00D60256">
          <w:tab/>
          <w:t>CR</w:t>
        </w:r>
        <w:r w:rsidDel="00D60256">
          <w:tab/>
          <w:t>Rel-18</w:t>
        </w:r>
        <w:r w:rsidDel="00D60256">
          <w:tab/>
          <w:t>38.306</w:t>
        </w:r>
        <w:r w:rsidDel="00D60256">
          <w:tab/>
          <w:t>18.1.0</w:t>
        </w:r>
        <w:r w:rsidDel="00D60256">
          <w:tab/>
          <w:t>1065</w:t>
        </w:r>
        <w:r w:rsidDel="00D60256">
          <w:tab/>
          <w:t>-</w:t>
        </w:r>
        <w:r w:rsidDel="00D60256">
          <w:tab/>
          <w:t>A</w:t>
        </w:r>
        <w:r w:rsidDel="00D60256">
          <w:tab/>
          <w:t>TEI17</w:t>
        </w:r>
      </w:moveFrom>
    </w:p>
    <w:moveFromRangeEnd w:id="442"/>
    <w:p w14:paraId="47DA0FB9" w14:textId="77777777" w:rsidR="00A731D9" w:rsidRDefault="00A731D9" w:rsidP="00A731D9">
      <w:pPr>
        <w:pStyle w:val="Doc-title"/>
      </w:pPr>
      <w:r>
        <w:t>R2-2402327</w:t>
      </w:r>
      <w:r>
        <w:tab/>
        <w:t>Discussion on neighbour cells supporting dedicated spectrum less than 5MHz</w:t>
      </w:r>
      <w:r>
        <w:tab/>
        <w:t>vivo</w:t>
      </w:r>
      <w:r>
        <w:tab/>
        <w:t>discussion</w:t>
      </w:r>
      <w:r>
        <w:tab/>
        <w:t>Rel-18</w:t>
      </w:r>
    </w:p>
    <w:p w14:paraId="465E3062" w14:textId="77777777" w:rsidR="00A731D9" w:rsidRDefault="00A731D9" w:rsidP="00A731D9">
      <w:pPr>
        <w:pStyle w:val="Doc-title"/>
      </w:pPr>
      <w:r>
        <w:t>R2-2402496</w:t>
      </w:r>
      <w:r>
        <w:tab/>
        <w:t>Report of [POST125] [012] [less5MHz] Backward compatibility issue</w:t>
      </w:r>
      <w:r>
        <w:tab/>
        <w:t>Qualcomm Incorporated</w:t>
      </w:r>
      <w:r>
        <w:tab/>
        <w:t>discussion</w:t>
      </w:r>
      <w:r>
        <w:tab/>
        <w:t>Rel-18</w:t>
      </w:r>
      <w:r>
        <w:tab/>
        <w:t>NR_FR1_lessthan_5MHz_BW-Core</w:t>
      </w:r>
    </w:p>
    <w:p w14:paraId="23E974F3" w14:textId="611186B2" w:rsidR="00A731D9" w:rsidDel="00D60256" w:rsidRDefault="00A731D9" w:rsidP="00A731D9">
      <w:pPr>
        <w:pStyle w:val="Doc-title"/>
        <w:rPr>
          <w:del w:id="452" w:author="Skeleton v3 - session chair" w:date="2024-04-14T03:09:00Z"/>
        </w:rPr>
      </w:pPr>
      <w:del w:id="453" w:author="Skeleton v3 - session chair" w:date="2024-04-14T03:09:00Z">
        <w:r w:rsidDel="00D60256">
          <w:delText>R2-2402524</w:delText>
        </w:r>
        <w:r w:rsidDel="00D60256">
          <w:tab/>
          <w:delText>Clarification on combination of HST and RRM relaxation</w:delText>
        </w:r>
        <w:r w:rsidDel="00D60256">
          <w:tab/>
          <w:delText>CATT</w:delText>
        </w:r>
        <w:r w:rsidDel="00D60256">
          <w:tab/>
          <w:delText>CR</w:delText>
        </w:r>
        <w:r w:rsidDel="00D60256">
          <w:tab/>
          <w:delText>Rel-16</w:delText>
        </w:r>
        <w:r w:rsidDel="00D60256">
          <w:tab/>
          <w:delText>38.331</w:delText>
        </w:r>
        <w:r w:rsidDel="00D60256">
          <w:tab/>
          <w:delText>16.16.0</w:delText>
        </w:r>
        <w:r w:rsidDel="00D60256">
          <w:tab/>
          <w:delText>4670</w:delText>
        </w:r>
        <w:r w:rsidDel="00D60256">
          <w:tab/>
          <w:delText>-</w:delText>
        </w:r>
        <w:r w:rsidDel="00D60256">
          <w:tab/>
          <w:delText>F</w:delText>
        </w:r>
        <w:r w:rsidDel="00D60256">
          <w:tab/>
          <w:delText>NR_HST, NR_UE_pow_sav-Core</w:delText>
        </w:r>
      </w:del>
    </w:p>
    <w:p w14:paraId="6CF3772A" w14:textId="78439CB2" w:rsidR="00A731D9" w:rsidDel="00D60256" w:rsidRDefault="00A731D9" w:rsidP="00A731D9">
      <w:pPr>
        <w:pStyle w:val="Doc-title"/>
        <w:rPr>
          <w:del w:id="454" w:author="Skeleton v3 - session chair" w:date="2024-04-14T03:09:00Z"/>
        </w:rPr>
      </w:pPr>
      <w:del w:id="455" w:author="Skeleton v3 - session chair" w:date="2024-04-14T03:09:00Z">
        <w:r w:rsidDel="00D60256">
          <w:delText>R2-2402525</w:delText>
        </w:r>
        <w:r w:rsidDel="00D60256">
          <w:tab/>
          <w:delText>Clarification on combination of HST and RRM relaxation</w:delText>
        </w:r>
        <w:r w:rsidDel="00D60256">
          <w:tab/>
          <w:delText>CATT</w:delText>
        </w:r>
        <w:r w:rsidDel="00D60256">
          <w:tab/>
          <w:delText>CR</w:delText>
        </w:r>
        <w:r w:rsidDel="00D60256">
          <w:tab/>
          <w:delText>Rel-17</w:delText>
        </w:r>
        <w:r w:rsidDel="00D60256">
          <w:tab/>
          <w:delText>38.331</w:delText>
        </w:r>
        <w:r w:rsidDel="00D60256">
          <w:tab/>
          <w:delText>17.8.0</w:delText>
        </w:r>
        <w:r w:rsidDel="00D60256">
          <w:tab/>
          <w:delText>4671</w:delText>
        </w:r>
        <w:r w:rsidDel="00D60256">
          <w:tab/>
          <w:delText>-</w:delText>
        </w:r>
        <w:r w:rsidDel="00D60256">
          <w:tab/>
          <w:delText>F</w:delText>
        </w:r>
        <w:r w:rsidDel="00D60256">
          <w:tab/>
          <w:delText>NR_HST, NR_UE_pow_sav-Core</w:delText>
        </w:r>
      </w:del>
    </w:p>
    <w:p w14:paraId="5DEAB535" w14:textId="147B6FC4" w:rsidR="00A731D9" w:rsidDel="00D60256" w:rsidRDefault="00A731D9" w:rsidP="00A731D9">
      <w:pPr>
        <w:pStyle w:val="Doc-title"/>
        <w:rPr>
          <w:del w:id="456" w:author="Skeleton v3 - session chair" w:date="2024-04-14T03:09:00Z"/>
        </w:rPr>
      </w:pPr>
      <w:del w:id="457" w:author="Skeleton v3 - session chair" w:date="2024-04-14T03:09:00Z">
        <w:r w:rsidDel="00D60256">
          <w:delText>R2-2402526</w:delText>
        </w:r>
        <w:r w:rsidDel="00D60256">
          <w:tab/>
          <w:delText>Clarification on combination of HST and RRM relaxation</w:delText>
        </w:r>
        <w:r w:rsidDel="00D60256">
          <w:tab/>
          <w:delText>CATT</w:delText>
        </w:r>
        <w:r w:rsidDel="00D60256">
          <w:tab/>
          <w:delText>CR</w:delText>
        </w:r>
        <w:r w:rsidDel="00D60256">
          <w:tab/>
          <w:delText>Rel-18</w:delText>
        </w:r>
        <w:r w:rsidDel="00D60256">
          <w:tab/>
          <w:delText>38.331</w:delText>
        </w:r>
        <w:r w:rsidDel="00D60256">
          <w:tab/>
          <w:delText>18.1.0</w:delText>
        </w:r>
        <w:r w:rsidDel="00D60256">
          <w:tab/>
          <w:delText>4672</w:delText>
        </w:r>
        <w:r w:rsidDel="00D60256">
          <w:tab/>
          <w:delText>-</w:delText>
        </w:r>
        <w:r w:rsidDel="00D60256">
          <w:tab/>
          <w:delText>A</w:delText>
        </w:r>
        <w:r w:rsidDel="00D60256">
          <w:tab/>
          <w:delText>NR_HST, NR_UE_pow_sav-Core</w:delText>
        </w:r>
      </w:del>
    </w:p>
    <w:p w14:paraId="051F03B5" w14:textId="3E4EFD83" w:rsidR="00A731D9" w:rsidDel="00D60256" w:rsidRDefault="00A731D9" w:rsidP="00A731D9">
      <w:pPr>
        <w:pStyle w:val="Doc-title"/>
        <w:rPr>
          <w:del w:id="458" w:author="Skeleton v3 - session chair" w:date="2024-04-14T03:09:00Z"/>
        </w:rPr>
      </w:pPr>
      <w:del w:id="459" w:author="Skeleton v3 - session chair" w:date="2024-04-14T03:09:00Z">
        <w:r w:rsidDel="00D60256">
          <w:delText>R2-2402527</w:delText>
        </w:r>
        <w:r w:rsidDel="00D60256">
          <w:tab/>
          <w:delText>Clarification on combination of HST and RRM relaxation</w:delText>
        </w:r>
        <w:r w:rsidDel="00D60256">
          <w:tab/>
          <w:delText>CATT</w:delText>
        </w:r>
        <w:r w:rsidDel="00D60256">
          <w:tab/>
          <w:delText>CR</w:delText>
        </w:r>
        <w:r w:rsidDel="00D60256">
          <w:tab/>
          <w:delText>Rel-16</w:delText>
        </w:r>
        <w:r w:rsidDel="00D60256">
          <w:tab/>
          <w:delText>38.304</w:delText>
        </w:r>
        <w:r w:rsidDel="00D60256">
          <w:tab/>
          <w:delText>16.10.0</w:delText>
        </w:r>
        <w:r w:rsidDel="00D60256">
          <w:tab/>
          <w:delText>0395</w:delText>
        </w:r>
        <w:r w:rsidDel="00D60256">
          <w:tab/>
          <w:delText>-</w:delText>
        </w:r>
        <w:r w:rsidDel="00D60256">
          <w:tab/>
          <w:delText>F</w:delText>
        </w:r>
        <w:r w:rsidDel="00D60256">
          <w:tab/>
          <w:delText>NR_HST, NR_UE_pow_sav-Core</w:delText>
        </w:r>
      </w:del>
    </w:p>
    <w:p w14:paraId="0AC89B97" w14:textId="49D9AC09" w:rsidR="00A731D9" w:rsidDel="00D60256" w:rsidRDefault="00A731D9" w:rsidP="00A731D9">
      <w:pPr>
        <w:pStyle w:val="Doc-title"/>
        <w:rPr>
          <w:del w:id="460" w:author="Skeleton v3 - session chair" w:date="2024-04-14T03:09:00Z"/>
        </w:rPr>
      </w:pPr>
      <w:del w:id="461" w:author="Skeleton v3 - session chair" w:date="2024-04-14T03:09:00Z">
        <w:r w:rsidDel="00D60256">
          <w:delText>R2-2402528</w:delText>
        </w:r>
        <w:r w:rsidDel="00D60256">
          <w:tab/>
          <w:delText>Clarification on combination of HST and RRM relaxation</w:delText>
        </w:r>
        <w:r w:rsidDel="00D60256">
          <w:tab/>
          <w:delText>CATT</w:delText>
        </w:r>
        <w:r w:rsidDel="00D60256">
          <w:tab/>
          <w:delText>CR</w:delText>
        </w:r>
        <w:r w:rsidDel="00D60256">
          <w:tab/>
          <w:delText>Rel-17</w:delText>
        </w:r>
        <w:r w:rsidDel="00D60256">
          <w:tab/>
          <w:delText>38.304</w:delText>
        </w:r>
        <w:r w:rsidDel="00D60256">
          <w:tab/>
          <w:delText>17.8.0</w:delText>
        </w:r>
        <w:r w:rsidDel="00D60256">
          <w:tab/>
          <w:delText>0396</w:delText>
        </w:r>
        <w:r w:rsidDel="00D60256">
          <w:tab/>
          <w:delText>-</w:delText>
        </w:r>
        <w:r w:rsidDel="00D60256">
          <w:tab/>
          <w:delText>F</w:delText>
        </w:r>
        <w:r w:rsidDel="00D60256">
          <w:tab/>
          <w:delText>NR_HST, NR_UE_pow_sav-Core</w:delText>
        </w:r>
      </w:del>
    </w:p>
    <w:p w14:paraId="08033A26" w14:textId="0EFA537C" w:rsidR="00A731D9" w:rsidDel="00D60256" w:rsidRDefault="00A731D9" w:rsidP="00A731D9">
      <w:pPr>
        <w:pStyle w:val="Doc-title"/>
        <w:rPr>
          <w:del w:id="462" w:author="Skeleton v3 - session chair" w:date="2024-04-14T03:09:00Z"/>
        </w:rPr>
      </w:pPr>
      <w:del w:id="463" w:author="Skeleton v3 - session chair" w:date="2024-04-14T03:09:00Z">
        <w:r w:rsidDel="00D60256">
          <w:delText>R2-2402529</w:delText>
        </w:r>
        <w:r w:rsidDel="00D60256">
          <w:tab/>
          <w:delText>Clarification on combination of HST and RRM relaxation</w:delText>
        </w:r>
        <w:r w:rsidDel="00D60256">
          <w:tab/>
          <w:delText>CATT</w:delText>
        </w:r>
        <w:r w:rsidDel="00D60256">
          <w:tab/>
          <w:delText>CR</w:delText>
        </w:r>
        <w:r w:rsidDel="00D60256">
          <w:tab/>
          <w:delText>Rel-18</w:delText>
        </w:r>
        <w:r w:rsidDel="00D60256">
          <w:tab/>
          <w:delText>38.304</w:delText>
        </w:r>
        <w:r w:rsidDel="00D60256">
          <w:tab/>
          <w:delText>18.1.0</w:delText>
        </w:r>
        <w:r w:rsidDel="00D60256">
          <w:tab/>
          <w:delText>0397</w:delText>
        </w:r>
        <w:r w:rsidDel="00D60256">
          <w:tab/>
          <w:delText>-</w:delText>
        </w:r>
        <w:r w:rsidDel="00D60256">
          <w:tab/>
          <w:delText>A</w:delText>
        </w:r>
        <w:r w:rsidDel="00D60256">
          <w:tab/>
          <w:delText>NR_HST, NR_UE_pow_sav-Core</w:delText>
        </w:r>
      </w:del>
    </w:p>
    <w:p w14:paraId="7A8C120E" w14:textId="77777777" w:rsidR="00A731D9" w:rsidRDefault="00A731D9" w:rsidP="00A731D9">
      <w:pPr>
        <w:pStyle w:val="Doc-title"/>
      </w:pPr>
      <w:r>
        <w:t>R2-2402535</w:t>
      </w:r>
      <w:r>
        <w:tab/>
        <w:t>Discussion on RRC signalling for advanced receiver on MU-MIMO scenario</w:t>
      </w:r>
      <w:r>
        <w:tab/>
        <w:t>China Telecom, CATT</w:t>
      </w:r>
      <w:r>
        <w:tab/>
        <w:t>discussion</w:t>
      </w:r>
      <w:r>
        <w:tab/>
        <w:t>Rel-18</w:t>
      </w:r>
      <w:r>
        <w:tab/>
        <w:t>NR_demod_enh3-Core</w:t>
      </w:r>
    </w:p>
    <w:p w14:paraId="3C8B3FD6" w14:textId="77777777" w:rsidR="00A731D9" w:rsidRDefault="00A731D9" w:rsidP="00A731D9">
      <w:pPr>
        <w:pStyle w:val="Doc-title"/>
      </w:pPr>
      <w:r>
        <w:t>R2-2402536</w:t>
      </w:r>
      <w:r>
        <w:tab/>
        <w:t>Correction on RRC signalling for advanced receiver</w:t>
      </w:r>
      <w:r>
        <w:tab/>
        <w:t>China Telecom, CATT</w:t>
      </w:r>
      <w:r>
        <w:tab/>
        <w:t>CR</w:t>
      </w:r>
      <w:r>
        <w:tab/>
        <w:t>Rel-18</w:t>
      </w:r>
      <w:r>
        <w:tab/>
        <w:t>38.331</w:t>
      </w:r>
      <w:r>
        <w:tab/>
        <w:t>18.1.0</w:t>
      </w:r>
      <w:r>
        <w:tab/>
        <w:t>4673</w:t>
      </w:r>
      <w:r>
        <w:tab/>
        <w:t>-</w:t>
      </w:r>
      <w:r>
        <w:tab/>
        <w:t>F</w:t>
      </w:r>
      <w:r>
        <w:tab/>
        <w:t>NR_demod_enh3-Core</w:t>
      </w:r>
    </w:p>
    <w:p w14:paraId="15F12D27" w14:textId="77777777" w:rsidR="00A731D9" w:rsidRDefault="00A731D9" w:rsidP="00A731D9">
      <w:pPr>
        <w:pStyle w:val="Doc-title"/>
      </w:pPr>
      <w:r>
        <w:t>R2-2402621</w:t>
      </w:r>
      <w:r>
        <w:tab/>
        <w:t>Miscellaneous corrections on TS 38.300 for BWP operation without restriction</w:t>
      </w:r>
      <w:r>
        <w:tab/>
        <w:t>vivo</w:t>
      </w:r>
      <w:r>
        <w:tab/>
        <w:t>CR</w:t>
      </w:r>
      <w:r>
        <w:tab/>
        <w:t>Rel-18</w:t>
      </w:r>
      <w:r>
        <w:tab/>
        <w:t>38.300</w:t>
      </w:r>
      <w:r>
        <w:tab/>
        <w:t>18.1.0</w:t>
      </w:r>
      <w:r>
        <w:tab/>
        <w:t>0837</w:t>
      </w:r>
      <w:r>
        <w:tab/>
        <w:t>-</w:t>
      </w:r>
      <w:r>
        <w:tab/>
        <w:t>F</w:t>
      </w:r>
      <w:r>
        <w:tab/>
        <w:t>NR_BWP_wor-Core</w:t>
      </w:r>
    </w:p>
    <w:p w14:paraId="0D0DE022" w14:textId="77777777" w:rsidR="00A731D9" w:rsidRDefault="00A731D9" w:rsidP="00A731D9">
      <w:pPr>
        <w:pStyle w:val="Doc-title"/>
      </w:pPr>
      <w:r>
        <w:t>R2-2402622</w:t>
      </w:r>
      <w:r>
        <w:tab/>
        <w:t>RIL list for BWP_Wor</w:t>
      </w:r>
      <w:r>
        <w:tab/>
        <w:t>vivo</w:t>
      </w:r>
      <w:r>
        <w:tab/>
        <w:t>discussion</w:t>
      </w:r>
      <w:r>
        <w:tab/>
        <w:t>Rel-18</w:t>
      </w:r>
      <w:r>
        <w:tab/>
        <w:t>NR_BWP_wor-Core</w:t>
      </w:r>
      <w:r>
        <w:tab/>
        <w:t>Late</w:t>
      </w:r>
    </w:p>
    <w:p w14:paraId="5896FEED" w14:textId="77777777" w:rsidR="00A731D9" w:rsidRDefault="00A731D9" w:rsidP="00A731D9">
      <w:pPr>
        <w:pStyle w:val="Doc-title"/>
      </w:pPr>
      <w:r>
        <w:t>R2-2402623</w:t>
      </w:r>
      <w:r>
        <w:tab/>
        <w:t>[V994][V995] Miscellaneous corrections on TS 38.331 for BWP operation without restriction</w:t>
      </w:r>
      <w:r>
        <w:tab/>
        <w:t>vivo</w:t>
      </w:r>
      <w:r>
        <w:tab/>
        <w:t>CR</w:t>
      </w:r>
      <w:r>
        <w:tab/>
        <w:t>Rel-18</w:t>
      </w:r>
      <w:r>
        <w:tab/>
        <w:t>38.331</w:t>
      </w:r>
      <w:r>
        <w:tab/>
        <w:t>18.1.0</w:t>
      </w:r>
      <w:r>
        <w:tab/>
        <w:t>4679</w:t>
      </w:r>
      <w:r>
        <w:tab/>
        <w:t>-</w:t>
      </w:r>
      <w:r>
        <w:tab/>
        <w:t>F</w:t>
      </w:r>
      <w:r>
        <w:tab/>
        <w:t>NR_BWP_wor-Core</w:t>
      </w:r>
    </w:p>
    <w:p w14:paraId="382A6BBE" w14:textId="77777777" w:rsidR="00A731D9" w:rsidRDefault="00A731D9" w:rsidP="00A731D9">
      <w:pPr>
        <w:pStyle w:val="Doc-title"/>
      </w:pPr>
      <w:r>
        <w:t>R2-2402787</w:t>
      </w:r>
      <w:r>
        <w:tab/>
        <w:t>Remaining aspects of NR less than 5 MHz not concluded by [POST125] [012]</w:t>
      </w:r>
      <w:r>
        <w:tab/>
        <w:t>Qualcomm Incorporated</w:t>
      </w:r>
      <w:r>
        <w:tab/>
        <w:t>discussion</w:t>
      </w:r>
      <w:r>
        <w:tab/>
        <w:t>Rel-18</w:t>
      </w:r>
      <w:r>
        <w:tab/>
        <w:t>NR_FR1_lessthan_5MHz_BW-Core</w:t>
      </w:r>
    </w:p>
    <w:p w14:paraId="7820BF56" w14:textId="77777777" w:rsidR="00A731D9" w:rsidRDefault="00A731D9" w:rsidP="00A731D9">
      <w:pPr>
        <w:pStyle w:val="Doc-title"/>
      </w:pPr>
      <w:r>
        <w:t>R2-2402788</w:t>
      </w:r>
      <w:r>
        <w:tab/>
        <w:t>Introduction of NR support for dedicated spectrum less than 5MHz for FR1</w:t>
      </w:r>
      <w:r>
        <w:tab/>
        <w:t>Qualcomm Incorporated</w:t>
      </w:r>
      <w:r>
        <w:tab/>
        <w:t>CR</w:t>
      </w:r>
      <w:r>
        <w:tab/>
        <w:t>Rel-18</w:t>
      </w:r>
      <w:r>
        <w:tab/>
        <w:t>38.331</w:t>
      </w:r>
      <w:r>
        <w:tab/>
        <w:t>18.1.0</w:t>
      </w:r>
      <w:r>
        <w:tab/>
        <w:t>4525</w:t>
      </w:r>
      <w:r>
        <w:tab/>
        <w:t>1</w:t>
      </w:r>
      <w:r>
        <w:tab/>
        <w:t>B</w:t>
      </w:r>
      <w:r>
        <w:tab/>
        <w:t>NR_FR1_lessthan_5MHz_BW-Core</w:t>
      </w:r>
      <w:r>
        <w:tab/>
        <w:t>R2-2400431</w:t>
      </w:r>
    </w:p>
    <w:p w14:paraId="7EDAC7F9" w14:textId="77777777" w:rsidR="00A731D9" w:rsidRDefault="00A731D9" w:rsidP="00A731D9">
      <w:pPr>
        <w:pStyle w:val="Doc-title"/>
      </w:pPr>
      <w:r>
        <w:t>R2-2402789</w:t>
      </w:r>
      <w:r>
        <w:tab/>
        <w:t>Introduction of NR support for dedicated spectrum less than 5MHz for FR1</w:t>
      </w:r>
      <w:r>
        <w:tab/>
        <w:t>Qualcomm Incorporated</w:t>
      </w:r>
      <w:r>
        <w:tab/>
        <w:t>CR</w:t>
      </w:r>
      <w:r>
        <w:tab/>
        <w:t>Rel-18</w:t>
      </w:r>
      <w:r>
        <w:tab/>
        <w:t>36.331</w:t>
      </w:r>
      <w:r>
        <w:tab/>
        <w:t>18.1.0</w:t>
      </w:r>
      <w:r>
        <w:tab/>
        <w:t>4983</w:t>
      </w:r>
      <w:r>
        <w:tab/>
        <w:t>1</w:t>
      </w:r>
      <w:r>
        <w:tab/>
        <w:t>B</w:t>
      </w:r>
      <w:r>
        <w:tab/>
        <w:t>NR_FR1_lessthan_5MHz_BW-Core</w:t>
      </w:r>
      <w:r>
        <w:tab/>
        <w:t>R2-2400432</w:t>
      </w:r>
    </w:p>
    <w:p w14:paraId="092A14BC" w14:textId="77777777" w:rsidR="00A731D9" w:rsidRDefault="00A731D9" w:rsidP="00A731D9">
      <w:pPr>
        <w:pStyle w:val="Doc-title"/>
      </w:pPr>
      <w:r>
        <w:t>R2-2402790</w:t>
      </w:r>
      <w:r>
        <w:tab/>
        <w:t>[DRAFT] Reply LS on inter-frequency neighbour cells supporting NR dedicated spectrum less than 5 MHz for FR1</w:t>
      </w:r>
      <w:r>
        <w:tab/>
        <w:t>Qualcomm Incorporated</w:t>
      </w:r>
      <w:r>
        <w:tab/>
        <w:t>LS out</w:t>
      </w:r>
      <w:r>
        <w:tab/>
        <w:t>Rel-18</w:t>
      </w:r>
      <w:r>
        <w:tab/>
        <w:t>NR_FR1_lessthan_5MHz_BW-Core</w:t>
      </w:r>
      <w:r>
        <w:tab/>
        <w:t>To:RAN1, RAN4</w:t>
      </w:r>
    </w:p>
    <w:p w14:paraId="2E22B1E3" w14:textId="77777777" w:rsidR="00A731D9" w:rsidRDefault="00A731D9" w:rsidP="00A731D9">
      <w:pPr>
        <w:pStyle w:val="Doc-title"/>
      </w:pPr>
      <w:r>
        <w:t>R2-2402924</w:t>
      </w:r>
      <w:r>
        <w:tab/>
        <w:t>[draft] LS on RRM enhancements for NR FR2 HST</w:t>
      </w:r>
      <w:r>
        <w:tab/>
        <w:t>Samsung</w:t>
      </w:r>
      <w:r>
        <w:tab/>
        <w:t>LS out</w:t>
      </w:r>
      <w:r>
        <w:tab/>
        <w:t>Rel-18</w:t>
      </w:r>
      <w:r>
        <w:tab/>
        <w:t>NR_HST_FR2_enh</w:t>
      </w:r>
      <w:r>
        <w:tab/>
        <w:t>To:RAN4</w:t>
      </w:r>
    </w:p>
    <w:p w14:paraId="5467A7BB" w14:textId="77777777" w:rsidR="00A731D9" w:rsidRDefault="00A731D9" w:rsidP="00A731D9">
      <w:pPr>
        <w:pStyle w:val="Doc-title"/>
      </w:pPr>
      <w:r>
        <w:t>R2-2403167</w:t>
      </w:r>
      <w:r>
        <w:tab/>
        <w:t>Remaining issues on advance receivers</w:t>
      </w:r>
      <w:r>
        <w:tab/>
        <w:t>Ericsson</w:t>
      </w:r>
      <w:r>
        <w:tab/>
        <w:t>discussion</w:t>
      </w:r>
      <w:r>
        <w:tab/>
        <w:t>Rel-18</w:t>
      </w:r>
      <w:r>
        <w:tab/>
        <w:t>NR_demod_enh3-Core</w:t>
      </w:r>
    </w:p>
    <w:p w14:paraId="13374C31" w14:textId="77777777" w:rsidR="00A731D9" w:rsidRDefault="00A731D9" w:rsidP="00A731D9">
      <w:pPr>
        <w:pStyle w:val="Doc-title"/>
      </w:pPr>
      <w:r>
        <w:lastRenderedPageBreak/>
        <w:t>R2-2403353</w:t>
      </w:r>
      <w:r>
        <w:tab/>
        <w:t>Discussion on indicating less than 5 MHz neighbor carriers in SIBs</w:t>
      </w:r>
      <w:r>
        <w:tab/>
        <w:t>Huawei, HiSilicon</w:t>
      </w:r>
      <w:r>
        <w:tab/>
        <w:t>discussion</w:t>
      </w:r>
      <w:r>
        <w:tab/>
        <w:t>Rel-18</w:t>
      </w:r>
      <w:r>
        <w:tab/>
        <w:t>NR_FR1_lessthan_5MHz_BW</w:t>
      </w:r>
    </w:p>
    <w:p w14:paraId="0BCF7AB5" w14:textId="77777777" w:rsidR="00A731D9" w:rsidRDefault="00A731D9" w:rsidP="00A731D9">
      <w:pPr>
        <w:pStyle w:val="Doc-title"/>
      </w:pPr>
      <w:r>
        <w:t>R2-2403354</w:t>
      </w:r>
      <w:r>
        <w:tab/>
        <w:t>Introduction of less than 5MHz carriers for NR FR1</w:t>
      </w:r>
      <w:r>
        <w:tab/>
        <w:t>Huawei, HiSilicon</w:t>
      </w:r>
      <w:r>
        <w:tab/>
        <w:t>CR</w:t>
      </w:r>
      <w:r>
        <w:tab/>
        <w:t>Rel-18</w:t>
      </w:r>
      <w:r>
        <w:tab/>
        <w:t>38.331</w:t>
      </w:r>
      <w:r>
        <w:tab/>
        <w:t>18.1.0</w:t>
      </w:r>
      <w:r>
        <w:tab/>
        <w:t>4724</w:t>
      </w:r>
      <w:r>
        <w:tab/>
        <w:t>-</w:t>
      </w:r>
      <w:r>
        <w:tab/>
        <w:t>B</w:t>
      </w:r>
      <w:r>
        <w:tab/>
        <w:t>NR_FR1_lessthan_5MHz_BW</w:t>
      </w:r>
    </w:p>
    <w:p w14:paraId="1E121869" w14:textId="77777777" w:rsidR="00A731D9" w:rsidRDefault="00A731D9" w:rsidP="00A731D9">
      <w:pPr>
        <w:pStyle w:val="Doc-title"/>
      </w:pPr>
      <w:r>
        <w:t>R2-2403355</w:t>
      </w:r>
      <w:r>
        <w:tab/>
        <w:t>Introduction of less than 5MHz carriers for NR FR1</w:t>
      </w:r>
      <w:r>
        <w:tab/>
        <w:t>Huawei, HiSilicon</w:t>
      </w:r>
      <w:r>
        <w:tab/>
        <w:t>CR</w:t>
      </w:r>
      <w:r>
        <w:tab/>
        <w:t>Rel-18</w:t>
      </w:r>
      <w:r>
        <w:tab/>
        <w:t>36.331</w:t>
      </w:r>
      <w:r>
        <w:tab/>
        <w:t>18.1.0</w:t>
      </w:r>
      <w:r>
        <w:tab/>
        <w:t>5012</w:t>
      </w:r>
      <w:r>
        <w:tab/>
        <w:t>-</w:t>
      </w:r>
      <w:r>
        <w:tab/>
        <w:t>B</w:t>
      </w:r>
      <w:r>
        <w:tab/>
        <w:t>NR_FR1_lessthan_5MHz_BW</w:t>
      </w:r>
    </w:p>
    <w:p w14:paraId="117D3B49" w14:textId="77777777" w:rsidR="00A731D9" w:rsidRPr="00A731D9" w:rsidRDefault="00A731D9" w:rsidP="00A731D9">
      <w:pPr>
        <w:pStyle w:val="Doc-text2"/>
      </w:pPr>
    </w:p>
    <w:p w14:paraId="2D59AA3D" w14:textId="2562BB33" w:rsidR="00F71AF3" w:rsidRDefault="00B56003">
      <w:pPr>
        <w:pStyle w:val="Heading3"/>
      </w:pPr>
      <w:r>
        <w:t>7.25.2</w:t>
      </w:r>
      <w:r>
        <w:tab/>
        <w:t>RAN1 led items</w:t>
      </w:r>
      <w:bookmarkEnd w:id="440"/>
    </w:p>
    <w:p w14:paraId="63E4B2BC" w14:textId="77777777" w:rsidR="00F71AF3" w:rsidRDefault="00B56003">
      <w:pPr>
        <w:pStyle w:val="Comments"/>
      </w:pPr>
      <w:r>
        <w:t xml:space="preserve">E.g. </w:t>
      </w:r>
      <w:r w:rsidR="00615C76">
        <w:t xml:space="preserve">UL Tx Switching, </w:t>
      </w:r>
      <w:r>
        <w:t>MC enhancements, DSS</w:t>
      </w:r>
    </w:p>
    <w:p w14:paraId="6D2BD1C0" w14:textId="77777777" w:rsidR="00A731D9" w:rsidRDefault="00A731D9" w:rsidP="00A731D9">
      <w:pPr>
        <w:pStyle w:val="Doc-title"/>
      </w:pPr>
      <w:bookmarkStart w:id="464" w:name="OLE_LINK12"/>
      <w:bookmarkStart w:id="465" w:name="_Toc158241691"/>
      <w:r>
        <w:t>R2-2402110</w:t>
      </w:r>
      <w:r>
        <w:tab/>
        <w:t>LS on TS38.300 TP for Multi-cell scheduling in Rel-18 (R1-2401716; contact: NTT DOCOMO)</w:t>
      </w:r>
      <w:r>
        <w:tab/>
        <w:t>RAN1</w:t>
      </w:r>
      <w:r>
        <w:tab/>
        <w:t>LS in</w:t>
      </w:r>
      <w:r>
        <w:tab/>
        <w:t>Rel-18</w:t>
      </w:r>
      <w:r>
        <w:tab/>
        <w:t>NR_MC_enh-Core</w:t>
      </w:r>
      <w:r>
        <w:tab/>
        <w:t>To:RAN2</w:t>
      </w:r>
    </w:p>
    <w:p w14:paraId="08E61018" w14:textId="77777777" w:rsidR="00A731D9" w:rsidRDefault="00A731D9" w:rsidP="00A731D9">
      <w:pPr>
        <w:pStyle w:val="Doc-title"/>
      </w:pPr>
      <w:r>
        <w:t>R2-2402116</w:t>
      </w:r>
      <w:r>
        <w:tab/>
        <w:t>Reply LS on UL Tx switching (R1-2401776; contact: NTT DOCOMO)</w:t>
      </w:r>
      <w:r>
        <w:tab/>
        <w:t>RAN1</w:t>
      </w:r>
      <w:r>
        <w:tab/>
        <w:t>LS in</w:t>
      </w:r>
      <w:r>
        <w:tab/>
        <w:t>Rel-18</w:t>
      </w:r>
      <w:r>
        <w:tab/>
        <w:t>NR_MC_enh-Core</w:t>
      </w:r>
      <w:r>
        <w:tab/>
        <w:t>To:RAN2</w:t>
      </w:r>
      <w:r>
        <w:tab/>
        <w:t>Cc:RAN4</w:t>
      </w:r>
    </w:p>
    <w:p w14:paraId="20EB8526" w14:textId="77777777" w:rsidR="00A731D9" w:rsidRDefault="00A731D9" w:rsidP="00A731D9">
      <w:pPr>
        <w:pStyle w:val="Doc-title"/>
      </w:pPr>
      <w:r>
        <w:t>R2-2402134</w:t>
      </w:r>
      <w:r>
        <w:tab/>
        <w:t>Reply LS on UL Tx switching (R4-2403657; contact: vivo)</w:t>
      </w:r>
      <w:r>
        <w:tab/>
        <w:t>RAN4</w:t>
      </w:r>
      <w:r>
        <w:tab/>
        <w:t>LS in</w:t>
      </w:r>
      <w:r>
        <w:tab/>
        <w:t>Rel-18</w:t>
      </w:r>
      <w:r>
        <w:tab/>
        <w:t>NR_MC_enh-Core</w:t>
      </w:r>
      <w:r>
        <w:tab/>
        <w:t>To:RAN2</w:t>
      </w:r>
      <w:r>
        <w:tab/>
        <w:t>Cc:RAN1</w:t>
      </w:r>
    </w:p>
    <w:p w14:paraId="59DE0052" w14:textId="4F76FA01" w:rsidR="0079330D" w:rsidRDefault="0079330D" w:rsidP="0079330D">
      <w:pPr>
        <w:pStyle w:val="Doc-title"/>
        <w:rPr>
          <w:ins w:id="466" w:author="Skeleton v2 - delegate" w:date="2024-04-09T12:55:00Z"/>
        </w:rPr>
      </w:pPr>
      <w:ins w:id="467" w:author="Skeleton v2 - delegate" w:date="2024-04-09T12:55:00Z">
        <w:r>
          <w:t>R2-24037</w:t>
        </w:r>
      </w:ins>
      <w:ins w:id="468" w:author="Skeleton v2 - delegate" w:date="2024-04-09T12:56:00Z">
        <w:r>
          <w:t>06</w:t>
        </w:r>
      </w:ins>
      <w:ins w:id="469" w:author="Skeleton v2 - delegate" w:date="2024-04-09T12:55:00Z">
        <w:r>
          <w:tab/>
        </w:r>
      </w:ins>
      <w:ins w:id="470" w:author="Skeleton v2 - delegate" w:date="2024-04-09T12:56:00Z">
        <w:r w:rsidRPr="0079330D">
          <w:t>RIL list for Rel-18 MC enhancement</w:t>
        </w:r>
      </w:ins>
      <w:ins w:id="471" w:author="Skeleton v2 - delegate" w:date="2024-04-09T12:55:00Z">
        <w:r>
          <w:tab/>
        </w:r>
      </w:ins>
      <w:ins w:id="472" w:author="Skeleton v2 - delegate" w:date="2024-04-09T12:56:00Z">
        <w:r>
          <w:t>Huawei, HiSilicon</w:t>
        </w:r>
      </w:ins>
      <w:ins w:id="473" w:author="Skeleton v2 - delegate" w:date="2024-04-09T12:55:00Z">
        <w:r>
          <w:tab/>
        </w:r>
      </w:ins>
      <w:ins w:id="474" w:author="Skeleton v2 - delegate" w:date="2024-04-09T12:56:00Z">
        <w:r>
          <w:t>report</w:t>
        </w:r>
      </w:ins>
      <w:ins w:id="475" w:author="Skeleton v2 - delegate" w:date="2024-04-09T12:55:00Z">
        <w:r>
          <w:tab/>
          <w:t>Rel-18</w:t>
        </w:r>
        <w:r>
          <w:tab/>
          <w:t>NR_</w:t>
        </w:r>
      </w:ins>
      <w:ins w:id="476" w:author="Skeleton v2 - delegate" w:date="2024-04-09T12:56:00Z">
        <w:r>
          <w:t>MC</w:t>
        </w:r>
      </w:ins>
      <w:ins w:id="477" w:author="Skeleton v2 - delegate" w:date="2024-04-09T12:57:00Z">
        <w:r>
          <w:t>_</w:t>
        </w:r>
      </w:ins>
      <w:ins w:id="478" w:author="Skeleton v2 - delegate" w:date="2024-04-09T12:56:00Z">
        <w:r>
          <w:t>e</w:t>
        </w:r>
      </w:ins>
      <w:ins w:id="479" w:author="Skeleton v2 - delegate" w:date="2024-04-09T12:55:00Z">
        <w:r>
          <w:t>nh-Core</w:t>
        </w:r>
      </w:ins>
    </w:p>
    <w:p w14:paraId="250E09B9" w14:textId="77777777" w:rsidR="00A731D9" w:rsidRPr="00A731D9" w:rsidRDefault="00A731D9" w:rsidP="00A731D9">
      <w:pPr>
        <w:pStyle w:val="Doc-text2"/>
      </w:pPr>
    </w:p>
    <w:p w14:paraId="57A9C890" w14:textId="0C580CC8" w:rsidR="00F71AF3" w:rsidRDefault="00B56003">
      <w:pPr>
        <w:pStyle w:val="Heading3"/>
      </w:pPr>
      <w:r>
        <w:t>7.25.3</w:t>
      </w:r>
      <w:r>
        <w:tab/>
        <w:t>Other</w:t>
      </w:r>
      <w:bookmarkEnd w:id="464"/>
      <w:bookmarkEnd w:id="465"/>
    </w:p>
    <w:p w14:paraId="2780163A" w14:textId="77777777" w:rsidR="00F71AF3" w:rsidRDefault="00B56003">
      <w:pPr>
        <w:pStyle w:val="Comments"/>
      </w:pPr>
      <w:r>
        <w:t>RAN3, SA2, SA3, CT1 led items and others, e.g. eNPN</w:t>
      </w:r>
      <w:r w:rsidR="00267A62">
        <w:t>, Slicing</w:t>
      </w:r>
      <w:r w:rsidR="00D11DBE">
        <w:t>, NTN self evaluation issues, etc</w:t>
      </w:r>
      <w:r w:rsidR="00267A62">
        <w:t xml:space="preserve">. </w:t>
      </w:r>
    </w:p>
    <w:p w14:paraId="7CD58EBB" w14:textId="77777777" w:rsidR="00A731D9" w:rsidRDefault="00A731D9" w:rsidP="00A731D9">
      <w:pPr>
        <w:pStyle w:val="Doc-title"/>
      </w:pPr>
      <w:r>
        <w:t>R2-2403529</w:t>
      </w:r>
      <w:r>
        <w:tab/>
        <w:t>Introduction of NR UE Rx-Tx time difference measurement in NR UL E-CID [ECID-UERxTx]</w:t>
      </w:r>
      <w:r>
        <w:tab/>
        <w:t>Ericsson, Polaris Wireless, China Telecom, NTT Docomo, AT&amp;T, FirstNet, Intel, Comtech, Nokia, Nokia Shanghai Bell, Verizon Wireless, Huawei, ZTE</w:t>
      </w:r>
      <w:r>
        <w:tab/>
        <w:t>CR</w:t>
      </w:r>
      <w:r>
        <w:tab/>
        <w:t>Rel-18</w:t>
      </w:r>
      <w:r>
        <w:tab/>
        <w:t>38.305</w:t>
      </w:r>
      <w:r>
        <w:tab/>
        <w:t>18.1.0</w:t>
      </w:r>
      <w:r>
        <w:tab/>
        <w:t>0164</w:t>
      </w:r>
      <w:r>
        <w:tab/>
        <w:t>-</w:t>
      </w:r>
      <w:r>
        <w:tab/>
        <w:t>F</w:t>
      </w:r>
      <w:r>
        <w:tab/>
        <w:t>NR_pos-Core</w:t>
      </w:r>
    </w:p>
    <w:p w14:paraId="3011F472" w14:textId="77777777" w:rsidR="00A731D9" w:rsidRPr="00A731D9" w:rsidRDefault="00A731D9" w:rsidP="00A731D9">
      <w:pPr>
        <w:pStyle w:val="Doc-text2"/>
      </w:pPr>
    </w:p>
    <w:p w14:paraId="0ED13675" w14:textId="2697B2BC" w:rsidR="00C01DB6" w:rsidRDefault="00125B14" w:rsidP="000E0D33">
      <w:pPr>
        <w:pStyle w:val="Heading1"/>
      </w:pPr>
      <w:r>
        <w:t>8</w:t>
      </w:r>
      <w:r>
        <w:tab/>
        <w:t>Rel-19</w:t>
      </w:r>
    </w:p>
    <w:p w14:paraId="7B1231A3" w14:textId="62BF33C9" w:rsidR="00C01DB6" w:rsidRDefault="00C01DB6" w:rsidP="00C01DB6">
      <w:pPr>
        <w:pStyle w:val="Heading2"/>
      </w:pPr>
      <w:r>
        <w:t>8.0</w:t>
      </w:r>
      <w:r>
        <w:tab/>
        <w:t>General</w:t>
      </w:r>
    </w:p>
    <w:p w14:paraId="25041B99" w14:textId="14A3DE31" w:rsidR="00C01DB6" w:rsidRPr="00C01DB6" w:rsidRDefault="00C01DB6" w:rsidP="000E0D33">
      <w:pPr>
        <w:pStyle w:val="Comments"/>
      </w:pPr>
      <w:r w:rsidRPr="00D766D4">
        <w:t>This AI is reserved for Rel-19 LSs from other WGs</w:t>
      </w:r>
      <w:r>
        <w:t>.  No contributions are expected on these LSs for this meeting</w:t>
      </w:r>
      <w:r w:rsidRPr="00D766D4">
        <w:t xml:space="preserve"> </w:t>
      </w:r>
    </w:p>
    <w:p w14:paraId="3B424120" w14:textId="77777777" w:rsidR="00A731D9" w:rsidRDefault="00A731D9" w:rsidP="00A731D9">
      <w:pPr>
        <w:pStyle w:val="Doc-title"/>
      </w:pPr>
      <w:r>
        <w:t>R2-2402140</w:t>
      </w:r>
      <w:r>
        <w:tab/>
        <w:t>LS Reply to SA5 on LS on new definitions of energy efficiency and energy consumption (S2- 2403444; contact: OPPO)</w:t>
      </w:r>
      <w:r>
        <w:tab/>
        <w:t>SA2</w:t>
      </w:r>
      <w:r>
        <w:tab/>
        <w:t>LS in</w:t>
      </w:r>
      <w:r>
        <w:tab/>
        <w:t>Rel-19</w:t>
      </w:r>
      <w:r>
        <w:tab/>
        <w:t>FS_EnergySys</w:t>
      </w:r>
      <w:r>
        <w:tab/>
        <w:t>To:SA5</w:t>
      </w:r>
      <w:r>
        <w:tab/>
        <w:t>Cc:SA1, RAN1, RAN2, RAN3</w:t>
      </w:r>
    </w:p>
    <w:p w14:paraId="0034DD46" w14:textId="77777777" w:rsidR="00A731D9" w:rsidRDefault="00A731D9" w:rsidP="00A731D9">
      <w:pPr>
        <w:pStyle w:val="Doc-title"/>
      </w:pPr>
      <w:r>
        <w:t>R2-2402142</w:t>
      </w:r>
      <w:r>
        <w:tab/>
        <w:t>LS on per UE energy consumption in RAN (S2-2403733; contact: Vodafone)</w:t>
      </w:r>
      <w:r>
        <w:tab/>
        <w:t>SA2</w:t>
      </w:r>
      <w:r>
        <w:tab/>
        <w:t>LS in</w:t>
      </w:r>
      <w:r>
        <w:tab/>
        <w:t>Rel-19</w:t>
      </w:r>
      <w:r>
        <w:tab/>
        <w:t>FS_EnergySys</w:t>
      </w:r>
      <w:r>
        <w:tab/>
        <w:t>To:RAN, RAN1, RAN2, RAN4</w:t>
      </w:r>
      <w:r>
        <w:tab/>
        <w:t>Cc:SA, SA1, SA5, RAN3</w:t>
      </w:r>
    </w:p>
    <w:p w14:paraId="78E1F9E1" w14:textId="77777777" w:rsidR="00A731D9" w:rsidRDefault="00A731D9" w:rsidP="00A731D9">
      <w:pPr>
        <w:pStyle w:val="Doc-title"/>
      </w:pPr>
      <w:r>
        <w:t>R2-2402144</w:t>
      </w:r>
      <w:r>
        <w:tab/>
        <w:t>Clarification on the requirements for NTZ (S2-2403859; contact: LGE)</w:t>
      </w:r>
      <w:r>
        <w:tab/>
        <w:t>SA2</w:t>
      </w:r>
      <w:r>
        <w:tab/>
        <w:t>LS in</w:t>
      </w:r>
      <w:r>
        <w:tab/>
        <w:t>Rel-19</w:t>
      </w:r>
      <w:r>
        <w:tab/>
        <w:t>FS_UAS_Ph3</w:t>
      </w:r>
      <w:r>
        <w:tab/>
        <w:t>To:RAN2, RAN</w:t>
      </w:r>
      <w:r>
        <w:tab/>
        <w:t>Cc:RAN1, RAN3</w:t>
      </w:r>
    </w:p>
    <w:p w14:paraId="2F24A381" w14:textId="77777777" w:rsidR="00A731D9" w:rsidRDefault="00A731D9" w:rsidP="00A731D9">
      <w:pPr>
        <w:pStyle w:val="Doc-title"/>
      </w:pPr>
      <w:r>
        <w:t>R2-2402148</w:t>
      </w:r>
      <w:r>
        <w:tab/>
        <w:t>Reply LS RP-240031 on clarification on requirements for NTZ (RP-240810; contact: InterDigital)</w:t>
      </w:r>
      <w:r>
        <w:tab/>
        <w:t>RAN</w:t>
      </w:r>
      <w:r>
        <w:tab/>
        <w:t>LS in</w:t>
      </w:r>
      <w:r>
        <w:tab/>
        <w:t>Rel-19</w:t>
      </w:r>
      <w:r>
        <w:tab/>
        <w:t>FS_UAS_Ph3</w:t>
      </w:r>
      <w:r>
        <w:tab/>
        <w:t>To:SA2</w:t>
      </w:r>
      <w:r>
        <w:tab/>
        <w:t>Cc:RAN1, RAN2, RAN3, SA</w:t>
      </w:r>
    </w:p>
    <w:p w14:paraId="2384DB91" w14:textId="77777777" w:rsidR="00A731D9" w:rsidRDefault="00A731D9" w:rsidP="00A731D9">
      <w:pPr>
        <w:pStyle w:val="Doc-title"/>
      </w:pPr>
      <w:r>
        <w:t>R2-2402149</w:t>
      </w:r>
      <w:r>
        <w:tab/>
        <w:t>Reply LS RP-240029 on per UE energy consumption in RAN (RP-240825; contact: InterDigital)</w:t>
      </w:r>
      <w:r>
        <w:tab/>
        <w:t>RAN</w:t>
      </w:r>
      <w:r>
        <w:tab/>
        <w:t>LS in</w:t>
      </w:r>
      <w:r>
        <w:tab/>
        <w:t>Rel-19</w:t>
      </w:r>
      <w:r>
        <w:tab/>
        <w:t>FS_EnergySys</w:t>
      </w:r>
      <w:r>
        <w:tab/>
        <w:t>To:SA2</w:t>
      </w:r>
      <w:r>
        <w:tab/>
        <w:t>Cc:RAN1, RAN2, RAN3, SA</w:t>
      </w:r>
    </w:p>
    <w:p w14:paraId="758ABD6D" w14:textId="77777777" w:rsidR="00A731D9" w:rsidRPr="00A731D9" w:rsidRDefault="00A731D9" w:rsidP="00A731D9">
      <w:pPr>
        <w:pStyle w:val="Doc-text2"/>
      </w:pPr>
    </w:p>
    <w:p w14:paraId="22202663" w14:textId="3BDB8072" w:rsidR="00125B14" w:rsidRDefault="006D3100" w:rsidP="006D3100">
      <w:pPr>
        <w:pStyle w:val="Heading2"/>
      </w:pPr>
      <w:r>
        <w:t>8.1</w:t>
      </w:r>
      <w:r>
        <w:tab/>
      </w:r>
      <w:r w:rsidR="00BE19B7">
        <w:t>AI/ML for NR air interface</w:t>
      </w:r>
    </w:p>
    <w:p w14:paraId="466D72B7" w14:textId="263F84B5" w:rsidR="007E6E74" w:rsidRDefault="007E6E74" w:rsidP="007E6E74">
      <w:pPr>
        <w:pStyle w:val="Comments"/>
      </w:pPr>
      <w:r>
        <w:t>(</w:t>
      </w:r>
      <w:r w:rsidR="00BE19B7" w:rsidRPr="00BE19B7">
        <w:t>NR_AIML_air-Core</w:t>
      </w:r>
      <w:r>
        <w:t>; leading WG: RAN</w:t>
      </w:r>
      <w:r w:rsidR="00495C10">
        <w:t>1</w:t>
      </w:r>
      <w:r>
        <w:t xml:space="preserve">; REL-19; WID: </w:t>
      </w:r>
      <w:hyperlink r:id="rId79" w:history="1">
        <w:r w:rsidR="00E7504B">
          <w:rPr>
            <w:rStyle w:val="Hyperlink"/>
          </w:rPr>
          <w:t>RP-240774</w:t>
        </w:r>
      </w:hyperlink>
      <w:r>
        <w:t>)</w:t>
      </w:r>
    </w:p>
    <w:p w14:paraId="6FD6ACA5" w14:textId="77777777" w:rsidR="007E6E74" w:rsidRDefault="007E6E74" w:rsidP="007E6E74">
      <w:pPr>
        <w:pStyle w:val="Comments"/>
      </w:pPr>
      <w:r>
        <w:t xml:space="preserve">Time budget: </w:t>
      </w:r>
      <w:r w:rsidR="00BE19B7">
        <w:t>1</w:t>
      </w:r>
      <w:r>
        <w:t xml:space="preserve"> TU</w:t>
      </w:r>
    </w:p>
    <w:p w14:paraId="314542B1" w14:textId="6D8FC1D5" w:rsidR="00582B87" w:rsidRDefault="007E6E74" w:rsidP="007E6E74">
      <w:pPr>
        <w:pStyle w:val="Comments"/>
      </w:pPr>
      <w:r>
        <w:t xml:space="preserve">Tdoc Limitation: </w:t>
      </w:r>
      <w:r w:rsidR="00806BAE">
        <w:t>4</w:t>
      </w:r>
      <w:r>
        <w:t xml:space="preserve"> tdocs </w:t>
      </w:r>
    </w:p>
    <w:p w14:paraId="491C4323" w14:textId="77777777" w:rsidR="00582B87" w:rsidRDefault="00582B87" w:rsidP="00582B87">
      <w:pPr>
        <w:pStyle w:val="Heading3"/>
      </w:pPr>
      <w:r>
        <w:t>8.1.1</w:t>
      </w:r>
      <w:r>
        <w:tab/>
        <w:t>Organizational</w:t>
      </w:r>
    </w:p>
    <w:p w14:paraId="620EEAB4" w14:textId="3F0C05E2" w:rsidR="00582B87" w:rsidRDefault="00582B87" w:rsidP="000E0D33">
      <w:pPr>
        <w:pStyle w:val="Comments"/>
        <w:rPr>
          <w:lang w:val="en-US"/>
        </w:rPr>
      </w:pPr>
      <w:r>
        <w:rPr>
          <w:lang w:val="en-US"/>
        </w:rPr>
        <w:t xml:space="preserve">LS, </w:t>
      </w:r>
      <w:r w:rsidRPr="00C01DB6">
        <w:rPr>
          <w:lang w:val="en-US"/>
        </w:rPr>
        <w:t>Rapporteur input, including workplan, etc</w:t>
      </w:r>
      <w:r>
        <w:rPr>
          <w:lang w:val="en-US"/>
        </w:rPr>
        <w:t xml:space="preserve">. </w:t>
      </w:r>
    </w:p>
    <w:p w14:paraId="6512BA40" w14:textId="77777777" w:rsidR="00A731D9" w:rsidRDefault="00A731D9" w:rsidP="00A731D9">
      <w:pPr>
        <w:pStyle w:val="Doc-title"/>
      </w:pPr>
      <w:r>
        <w:t>R2-2403213</w:t>
      </w:r>
      <w:r>
        <w:tab/>
        <w:t>Discussion on SA5 AIML management aspects</w:t>
      </w:r>
      <w:r>
        <w:tab/>
        <w:t>NEC</w:t>
      </w:r>
      <w:r>
        <w:tab/>
        <w:t>discussion</w:t>
      </w:r>
      <w:r>
        <w:tab/>
        <w:t>Rel-19</w:t>
      </w:r>
      <w:r>
        <w:tab/>
        <w:t>NR_AIML_air-Core</w:t>
      </w:r>
    </w:p>
    <w:p w14:paraId="3E22A296" w14:textId="77777777" w:rsidR="00A731D9" w:rsidRDefault="00A731D9" w:rsidP="00A731D9">
      <w:pPr>
        <w:pStyle w:val="Doc-title"/>
      </w:pPr>
      <w:r>
        <w:lastRenderedPageBreak/>
        <w:t>R2-2403628</w:t>
      </w:r>
      <w:r>
        <w:tab/>
        <w:t>RAN2 Work Plan for Rel-19 WI on AI/ML for NR air interface</w:t>
      </w:r>
      <w:r>
        <w:tab/>
        <w:t>Ericsson</w:t>
      </w:r>
      <w:r>
        <w:tab/>
        <w:t>discussion</w:t>
      </w:r>
      <w:r>
        <w:tab/>
        <w:t>Rel-19</w:t>
      </w:r>
      <w:r>
        <w:tab/>
        <w:t>NR_AIML_air-Core</w:t>
      </w:r>
    </w:p>
    <w:p w14:paraId="6C63795F" w14:textId="77777777" w:rsidR="00A731D9" w:rsidRPr="00A731D9" w:rsidRDefault="00A731D9" w:rsidP="00A731D9">
      <w:pPr>
        <w:pStyle w:val="Doc-text2"/>
      </w:pPr>
    </w:p>
    <w:p w14:paraId="714EF00D" w14:textId="6691F056" w:rsidR="0018285D" w:rsidRPr="00C01DB6" w:rsidRDefault="00C8249D" w:rsidP="00C01DB6">
      <w:pPr>
        <w:pStyle w:val="Heading3"/>
      </w:pPr>
      <w:r>
        <w:t>8.1.2</w:t>
      </w:r>
      <w:r>
        <w:tab/>
        <w:t>Functionality based LCM</w:t>
      </w:r>
    </w:p>
    <w:p w14:paraId="7C5C1BCE" w14:textId="77777777" w:rsidR="0018285D" w:rsidRDefault="0018285D" w:rsidP="0018285D">
      <w:pPr>
        <w:pStyle w:val="Comments"/>
        <w:rPr>
          <w:lang w:val="en-US"/>
        </w:rPr>
      </w:pPr>
      <w:r>
        <w:rPr>
          <w:lang w:val="en-US"/>
        </w:rPr>
        <w:t>C</w:t>
      </w:r>
      <w:r w:rsidRPr="0018285D">
        <w:rPr>
          <w:lang w:val="en-US"/>
        </w:rPr>
        <w:t xml:space="preserve">ontributions </w:t>
      </w:r>
      <w:r>
        <w:rPr>
          <w:lang w:val="en-US"/>
        </w:rPr>
        <w:t>should focu</w:t>
      </w:r>
      <w:r w:rsidR="002E42D2">
        <w:rPr>
          <w:lang w:val="en-US"/>
        </w:rPr>
        <w:t>s</w:t>
      </w:r>
      <w:r>
        <w:rPr>
          <w:lang w:val="en-US"/>
        </w:rPr>
        <w:t xml:space="preserve"> </w:t>
      </w:r>
      <w:r w:rsidRPr="0018285D">
        <w:rPr>
          <w:lang w:val="en-US"/>
        </w:rPr>
        <w:t xml:space="preserve">on </w:t>
      </w:r>
      <w:r>
        <w:rPr>
          <w:lang w:val="en-US"/>
        </w:rPr>
        <w:t xml:space="preserve">general understanding of </w:t>
      </w:r>
      <w:r w:rsidRPr="0018285D">
        <w:rPr>
          <w:lang w:val="en-US"/>
        </w:rPr>
        <w:t>LCM procedure</w:t>
      </w:r>
      <w:r w:rsidR="00957E6C">
        <w:rPr>
          <w:lang w:val="en-US"/>
        </w:rPr>
        <w:t xml:space="preserve"> (except for data collection</w:t>
      </w:r>
      <w:r w:rsidR="0013468D">
        <w:rPr>
          <w:lang w:val="en-US"/>
        </w:rPr>
        <w:t xml:space="preserve"> and model transfer/delivery</w:t>
      </w:r>
      <w:r w:rsidR="00957E6C">
        <w:rPr>
          <w:lang w:val="en-US"/>
        </w:rPr>
        <w:t>)</w:t>
      </w:r>
      <w:r w:rsidR="00602E50">
        <w:rPr>
          <w:lang w:val="en-US"/>
        </w:rPr>
        <w:t>,</w:t>
      </w:r>
      <w:r w:rsidRPr="0018285D">
        <w:rPr>
          <w:lang w:val="en-US"/>
        </w:rPr>
        <w:t xml:space="preserve"> </w:t>
      </w:r>
      <w:r>
        <w:rPr>
          <w:lang w:val="en-US"/>
        </w:rPr>
        <w:t xml:space="preserve">what is required to </w:t>
      </w:r>
      <w:r w:rsidRPr="0018285D">
        <w:rPr>
          <w:lang w:val="en-US"/>
        </w:rPr>
        <w:t xml:space="preserve">enable the UE to perform different steps of the </w:t>
      </w:r>
      <w:r w:rsidR="008C5334">
        <w:rPr>
          <w:lang w:val="en-US"/>
        </w:rPr>
        <w:t xml:space="preserve">LCM </w:t>
      </w:r>
      <w:r w:rsidRPr="0018285D">
        <w:rPr>
          <w:lang w:val="en-US"/>
        </w:rPr>
        <w:t xml:space="preserve">procedure, what is </w:t>
      </w:r>
      <w:r w:rsidR="00602E50">
        <w:rPr>
          <w:lang w:val="en-US"/>
        </w:rPr>
        <w:t>the</w:t>
      </w:r>
      <w:r w:rsidRPr="0018285D">
        <w:rPr>
          <w:lang w:val="en-US"/>
        </w:rPr>
        <w:t xml:space="preserve"> granularity </w:t>
      </w:r>
      <w:r w:rsidR="00602E50">
        <w:rPr>
          <w:lang w:val="en-US"/>
        </w:rPr>
        <w:t xml:space="preserve">of </w:t>
      </w:r>
      <w:r w:rsidRPr="0018285D">
        <w:rPr>
          <w:lang w:val="en-US"/>
        </w:rPr>
        <w:t xml:space="preserve">functionality, dependencies with RAN1 and </w:t>
      </w:r>
      <w:r w:rsidR="00602E50">
        <w:rPr>
          <w:lang w:val="en-US"/>
        </w:rPr>
        <w:t>what is needed from RAN1 to progress in RAN2</w:t>
      </w:r>
    </w:p>
    <w:p w14:paraId="74A39C0D" w14:textId="77777777" w:rsidR="00602E50" w:rsidRDefault="00602E50" w:rsidP="0018285D">
      <w:pPr>
        <w:pStyle w:val="Comments"/>
        <w:rPr>
          <w:lang w:val="en-US"/>
        </w:rPr>
      </w:pPr>
      <w:r>
        <w:rPr>
          <w:lang w:val="en-US"/>
        </w:rPr>
        <w:t>Contributions should be submitted in 8.1.2.x</w:t>
      </w:r>
      <w:r w:rsidR="00485F38">
        <w:rPr>
          <w:lang w:val="en-US"/>
        </w:rPr>
        <w:t xml:space="preserve"> for NW sided and UE sided model respectively.  </w:t>
      </w:r>
    </w:p>
    <w:p w14:paraId="548A91CA" w14:textId="45DD2C24" w:rsidR="00C36018" w:rsidRDefault="0037351C" w:rsidP="0018285D">
      <w:pPr>
        <w:pStyle w:val="Comments"/>
        <w:rPr>
          <w:lang w:val="en-US"/>
        </w:rPr>
      </w:pPr>
      <w:r>
        <w:rPr>
          <w:lang w:val="en-US"/>
        </w:rPr>
        <w:t>Two-sided model discussions are out of scope of this AI</w:t>
      </w:r>
    </w:p>
    <w:p w14:paraId="6B4B2EE9" w14:textId="1452C1B0" w:rsidR="00737F4D" w:rsidRDefault="00737F4D" w:rsidP="0018285D">
      <w:pPr>
        <w:pStyle w:val="Comments"/>
        <w:rPr>
          <w:lang w:val="en-US"/>
        </w:rPr>
      </w:pPr>
      <w:r>
        <w:rPr>
          <w:lang w:val="en-US"/>
        </w:rPr>
        <w:t xml:space="preserve">Contributions should focus on the </w:t>
      </w:r>
      <w:r w:rsidR="00661EF3">
        <w:rPr>
          <w:lang w:val="en-US"/>
        </w:rPr>
        <w:t xml:space="preserve">beam management use case and </w:t>
      </w:r>
      <w:r w:rsidR="00AD4244">
        <w:rPr>
          <w:lang w:val="en-US"/>
        </w:rPr>
        <w:t>1</w:t>
      </w:r>
      <w:r w:rsidR="00AD4244" w:rsidRPr="00D766D4">
        <w:rPr>
          <w:vertAlign w:val="superscript"/>
          <w:lang w:val="en-US"/>
        </w:rPr>
        <w:t>st</w:t>
      </w:r>
      <w:r w:rsidR="00AD4244">
        <w:rPr>
          <w:lang w:val="en-US"/>
        </w:rPr>
        <w:t xml:space="preserve"> prioirty </w:t>
      </w:r>
      <w:r w:rsidR="00661EF3">
        <w:rPr>
          <w:lang w:val="en-US"/>
        </w:rPr>
        <w:t xml:space="preserve">positioning </w:t>
      </w:r>
      <w:r w:rsidR="00AD4244">
        <w:rPr>
          <w:lang w:val="en-US"/>
        </w:rPr>
        <w:t>use cases.</w:t>
      </w:r>
    </w:p>
    <w:p w14:paraId="3E538AE5" w14:textId="77777777" w:rsidR="00602E50" w:rsidRDefault="00694CB2" w:rsidP="0018285D">
      <w:pPr>
        <w:pStyle w:val="Comments"/>
        <w:rPr>
          <w:lang w:val="en-US"/>
        </w:rPr>
      </w:pPr>
      <w:r>
        <w:rPr>
          <w:lang w:val="en-US"/>
        </w:rPr>
        <w:t>Model identification</w:t>
      </w:r>
      <w:r w:rsidR="0072444D">
        <w:rPr>
          <w:lang w:val="en-US"/>
        </w:rPr>
        <w:t xml:space="preserve"> and model transfer/delivery</w:t>
      </w:r>
      <w:r>
        <w:rPr>
          <w:lang w:val="en-US"/>
        </w:rPr>
        <w:t xml:space="preserve"> is out of scope of this AI and will be discussed </w:t>
      </w:r>
      <w:r w:rsidR="0072444D">
        <w:rPr>
          <w:lang w:val="en-US"/>
        </w:rPr>
        <w:t>in RAN2#126 after further RAN1 progress</w:t>
      </w:r>
    </w:p>
    <w:p w14:paraId="2C7731C3" w14:textId="77777777" w:rsidR="00A731D9" w:rsidRDefault="00A731D9" w:rsidP="00A731D9">
      <w:pPr>
        <w:pStyle w:val="Doc-title"/>
      </w:pPr>
      <w:r>
        <w:t>R2-2402247</w:t>
      </w:r>
      <w:r>
        <w:tab/>
        <w:t>other aspect of AI/ML LCM</w:t>
      </w:r>
      <w:r>
        <w:tab/>
        <w:t>TCL</w:t>
      </w:r>
      <w:r>
        <w:tab/>
        <w:t>discussion</w:t>
      </w:r>
      <w:r>
        <w:tab/>
        <w:t>Rel-19</w:t>
      </w:r>
      <w:r>
        <w:tab/>
        <w:t>Withdrawn</w:t>
      </w:r>
    </w:p>
    <w:p w14:paraId="2BF874C3" w14:textId="77777777" w:rsidR="00A731D9" w:rsidRPr="00A731D9" w:rsidRDefault="00A731D9" w:rsidP="00A731D9">
      <w:pPr>
        <w:pStyle w:val="Doc-text2"/>
      </w:pPr>
    </w:p>
    <w:p w14:paraId="0B939A09" w14:textId="3F341637" w:rsidR="00602E50" w:rsidRPr="00C01DB6" w:rsidRDefault="00602E50" w:rsidP="000E0D33">
      <w:pPr>
        <w:pStyle w:val="Heading4"/>
      </w:pPr>
      <w:r>
        <w:t>8.1.2.1</w:t>
      </w:r>
      <w:r>
        <w:tab/>
      </w:r>
      <w:r w:rsidR="00DC718C">
        <w:t>LCM for NW</w:t>
      </w:r>
      <w:r w:rsidR="004701A2">
        <w:t>-</w:t>
      </w:r>
      <w:r w:rsidR="00DC718C">
        <w:t>side</w:t>
      </w:r>
      <w:r w:rsidR="00F20F52">
        <w:t>d</w:t>
      </w:r>
      <w:r w:rsidR="00DC718C">
        <w:t xml:space="preserve"> model</w:t>
      </w:r>
    </w:p>
    <w:p w14:paraId="4E743080" w14:textId="77777777" w:rsidR="00A731D9" w:rsidRDefault="00A731D9" w:rsidP="00A731D9">
      <w:pPr>
        <w:pStyle w:val="Doc-title"/>
      </w:pPr>
      <w:r>
        <w:t>R2-2402172</w:t>
      </w:r>
      <w:r>
        <w:tab/>
        <w:t>LCM for NW-sided model</w:t>
      </w:r>
      <w:r>
        <w:tab/>
        <w:t>OPPO</w:t>
      </w:r>
      <w:r>
        <w:tab/>
        <w:t>discussion</w:t>
      </w:r>
      <w:r>
        <w:tab/>
        <w:t>Rel-19</w:t>
      </w:r>
      <w:r>
        <w:tab/>
        <w:t>NR_AIML_air-Core</w:t>
      </w:r>
    </w:p>
    <w:p w14:paraId="6734B7AC" w14:textId="77777777" w:rsidR="00A731D9" w:rsidRDefault="00A731D9" w:rsidP="00A731D9">
      <w:pPr>
        <w:pStyle w:val="Doc-title"/>
      </w:pPr>
      <w:r>
        <w:t>R2-2402268</w:t>
      </w:r>
      <w:r>
        <w:tab/>
        <w:t>Discussion on the LCM for NW-sided model</w:t>
      </w:r>
      <w:r>
        <w:tab/>
        <w:t>Fujitsu</w:t>
      </w:r>
      <w:r>
        <w:tab/>
        <w:t>discussion</w:t>
      </w:r>
      <w:r>
        <w:tab/>
        <w:t>Rel-19</w:t>
      </w:r>
      <w:r>
        <w:tab/>
        <w:t>NR_AIML_air-Core</w:t>
      </w:r>
    </w:p>
    <w:p w14:paraId="3AA9F454" w14:textId="77777777" w:rsidR="00A731D9" w:rsidRDefault="00A731D9" w:rsidP="00A731D9">
      <w:pPr>
        <w:pStyle w:val="Doc-title"/>
      </w:pPr>
      <w:r>
        <w:t>R2-2402299</w:t>
      </w:r>
      <w:r>
        <w:tab/>
        <w:t>Discussion on LCM for NW-sided model</w:t>
      </w:r>
      <w:r>
        <w:tab/>
        <w:t>CATT</w:t>
      </w:r>
      <w:r>
        <w:tab/>
        <w:t>discussion</w:t>
      </w:r>
      <w:r>
        <w:tab/>
        <w:t>Rel-19</w:t>
      </w:r>
      <w:r>
        <w:tab/>
        <w:t>NR_AIML_air-Core</w:t>
      </w:r>
    </w:p>
    <w:p w14:paraId="5010C745" w14:textId="77777777" w:rsidR="00A731D9" w:rsidRDefault="00A731D9" w:rsidP="00A731D9">
      <w:pPr>
        <w:pStyle w:val="Doc-title"/>
      </w:pPr>
      <w:r>
        <w:t>R2-2402419</w:t>
      </w:r>
      <w:r>
        <w:tab/>
        <w:t>Discussion on LCM for NW-sided model</w:t>
      </w:r>
      <w:r>
        <w:tab/>
        <w:t>Intel Corporation</w:t>
      </w:r>
      <w:r>
        <w:tab/>
        <w:t>discussion</w:t>
      </w:r>
      <w:r>
        <w:tab/>
        <w:t>Rel-19</w:t>
      </w:r>
      <w:r>
        <w:tab/>
        <w:t>NR_AIML_air-Core</w:t>
      </w:r>
    </w:p>
    <w:p w14:paraId="1F9F04C1" w14:textId="77777777" w:rsidR="00A731D9" w:rsidRDefault="00A731D9" w:rsidP="00A731D9">
      <w:pPr>
        <w:pStyle w:val="Doc-title"/>
      </w:pPr>
      <w:r>
        <w:t>R2-2402429</w:t>
      </w:r>
      <w:r>
        <w:tab/>
        <w:t>Discussion on LCM for NW-sided model</w:t>
      </w:r>
      <w:r>
        <w:tab/>
        <w:t>Xiaomi</w:t>
      </w:r>
      <w:r>
        <w:tab/>
        <w:t>discussion</w:t>
      </w:r>
    </w:p>
    <w:p w14:paraId="0A0E49FD" w14:textId="77777777" w:rsidR="00A731D9" w:rsidRDefault="00A731D9" w:rsidP="00A731D9">
      <w:pPr>
        <w:pStyle w:val="Doc-title"/>
      </w:pPr>
      <w:r>
        <w:t>R2-2402486</w:t>
      </w:r>
      <w:r>
        <w:tab/>
        <w:t>Discussion on functionality based LCM for NW-sided model</w:t>
      </w:r>
      <w:r>
        <w:tab/>
        <w:t>vivo</w:t>
      </w:r>
      <w:r>
        <w:tab/>
        <w:t>discussion</w:t>
      </w:r>
      <w:r>
        <w:tab/>
        <w:t>Rel-18</w:t>
      </w:r>
      <w:r>
        <w:tab/>
        <w:t>NR_AIML_air-Core</w:t>
      </w:r>
    </w:p>
    <w:p w14:paraId="6753885C" w14:textId="77777777" w:rsidR="00A731D9" w:rsidRDefault="00A731D9" w:rsidP="00A731D9">
      <w:pPr>
        <w:pStyle w:val="Doc-title"/>
      </w:pPr>
      <w:r>
        <w:t>R2-2402651</w:t>
      </w:r>
      <w:r>
        <w:tab/>
        <w:t>Considerations on LCM for NW side model</w:t>
      </w:r>
      <w:r>
        <w:tab/>
        <w:t>ZTE Corporation</w:t>
      </w:r>
      <w:r>
        <w:tab/>
        <w:t>discussion</w:t>
      </w:r>
      <w:r>
        <w:tab/>
        <w:t>Rel-19</w:t>
      </w:r>
      <w:r>
        <w:tab/>
        <w:t>NR_AIML_air-Core</w:t>
      </w:r>
    </w:p>
    <w:p w14:paraId="2F40F4FE" w14:textId="77777777" w:rsidR="00A731D9" w:rsidRDefault="00A731D9" w:rsidP="00A731D9">
      <w:pPr>
        <w:pStyle w:val="Doc-title"/>
      </w:pPr>
      <w:r>
        <w:t>R2-2402670</w:t>
      </w:r>
      <w:r>
        <w:tab/>
        <w:t>LCM for Network sided model</w:t>
      </w:r>
      <w:r>
        <w:tab/>
        <w:t>NEC</w:t>
      </w:r>
      <w:r>
        <w:tab/>
        <w:t>discussion</w:t>
      </w:r>
      <w:r>
        <w:tab/>
        <w:t>NR_Mob_enh2-Core</w:t>
      </w:r>
    </w:p>
    <w:p w14:paraId="578FCBE1" w14:textId="77777777" w:rsidR="00A731D9" w:rsidRDefault="00A731D9" w:rsidP="00A731D9">
      <w:pPr>
        <w:pStyle w:val="Doc-title"/>
      </w:pPr>
      <w:r>
        <w:t>R2-2402729</w:t>
      </w:r>
      <w:r>
        <w:tab/>
        <w:t>Discussion on LCM for NW-sided model</w:t>
      </w:r>
      <w:r>
        <w:tab/>
        <w:t>Lenovo</w:t>
      </w:r>
      <w:r>
        <w:tab/>
        <w:t>discussion</w:t>
      </w:r>
      <w:r>
        <w:tab/>
        <w:t>Rel-19</w:t>
      </w:r>
    </w:p>
    <w:p w14:paraId="46893F33" w14:textId="77777777" w:rsidR="00A731D9" w:rsidRDefault="00A731D9" w:rsidP="00A731D9">
      <w:pPr>
        <w:pStyle w:val="Doc-title"/>
      </w:pPr>
      <w:r>
        <w:t>R2-2402783</w:t>
      </w:r>
      <w:r>
        <w:tab/>
        <w:t>Functionality-based LCM for NW sided model</w:t>
      </w:r>
      <w:r>
        <w:tab/>
        <w:t>Samsung</w:t>
      </w:r>
      <w:r>
        <w:tab/>
        <w:t>discussion</w:t>
      </w:r>
      <w:r>
        <w:tab/>
        <w:t>Rel-19</w:t>
      </w:r>
      <w:r>
        <w:tab/>
        <w:t>NR_AIML_air-Core</w:t>
      </w:r>
    </w:p>
    <w:p w14:paraId="32104A20" w14:textId="77777777" w:rsidR="00A731D9" w:rsidRDefault="00A731D9" w:rsidP="00A731D9">
      <w:pPr>
        <w:pStyle w:val="Doc-title"/>
      </w:pPr>
      <w:r>
        <w:t>R2-2402795</w:t>
      </w:r>
      <w:r>
        <w:tab/>
        <w:t>Lifecycle management for Network-sided model</w:t>
      </w:r>
      <w:r>
        <w:tab/>
        <w:t>Fraunhofer IIS, Fraunhofer HHI</w:t>
      </w:r>
      <w:r>
        <w:tab/>
        <w:t>discussion</w:t>
      </w:r>
    </w:p>
    <w:p w14:paraId="1F382050" w14:textId="77777777" w:rsidR="00A731D9" w:rsidRDefault="00A731D9" w:rsidP="00A731D9">
      <w:pPr>
        <w:pStyle w:val="Doc-title"/>
      </w:pPr>
      <w:r>
        <w:t>R2-2402861</w:t>
      </w:r>
      <w:r>
        <w:tab/>
        <w:t>General LCM framework for NW-sided model</w:t>
      </w:r>
      <w:r>
        <w:tab/>
        <w:t>Apple</w:t>
      </w:r>
      <w:r>
        <w:tab/>
        <w:t>discussion</w:t>
      </w:r>
      <w:r>
        <w:tab/>
        <w:t>Rel-19</w:t>
      </w:r>
      <w:r>
        <w:tab/>
        <w:t>NR_AIML_air-Core</w:t>
      </w:r>
    </w:p>
    <w:p w14:paraId="73B62417" w14:textId="77777777" w:rsidR="00A731D9" w:rsidRDefault="00A731D9" w:rsidP="00A731D9">
      <w:pPr>
        <w:pStyle w:val="Doc-title"/>
      </w:pPr>
      <w:r>
        <w:t>R2-2402959</w:t>
      </w:r>
      <w:r>
        <w:tab/>
        <w:t>NW-side AI/ML Functionality based LCM</w:t>
      </w:r>
      <w:r>
        <w:tab/>
        <w:t>Nokia</w:t>
      </w:r>
      <w:r>
        <w:tab/>
        <w:t>discussion</w:t>
      </w:r>
      <w:r>
        <w:tab/>
        <w:t>Rel-19</w:t>
      </w:r>
      <w:r>
        <w:tab/>
        <w:t>NR_AIML_air-Core, NR_AIML_air</w:t>
      </w:r>
    </w:p>
    <w:p w14:paraId="0DC682E9" w14:textId="77777777" w:rsidR="00A731D9" w:rsidRDefault="00A731D9" w:rsidP="00A731D9">
      <w:pPr>
        <w:pStyle w:val="Doc-title"/>
      </w:pPr>
      <w:r>
        <w:t>R2-2403019</w:t>
      </w:r>
      <w:r>
        <w:tab/>
        <w:t>Discussion on LCM for NW-sided model</w:t>
      </w:r>
      <w:r>
        <w:tab/>
        <w:t>CMCC</w:t>
      </w:r>
      <w:r>
        <w:tab/>
        <w:t>discussion</w:t>
      </w:r>
      <w:r>
        <w:tab/>
        <w:t>Rel-19</w:t>
      </w:r>
      <w:r>
        <w:tab/>
        <w:t>NR_AIML_air-Core</w:t>
      </w:r>
    </w:p>
    <w:p w14:paraId="768B0A21" w14:textId="77777777" w:rsidR="00A731D9" w:rsidRDefault="00A731D9" w:rsidP="00A731D9">
      <w:pPr>
        <w:pStyle w:val="Doc-title"/>
      </w:pPr>
      <w:r>
        <w:t>R2-2403153</w:t>
      </w:r>
      <w:r>
        <w:tab/>
        <w:t>General LCM framework for NW-sided Model</w:t>
      </w:r>
      <w:r>
        <w:tab/>
        <w:t>SHARP Corporation</w:t>
      </w:r>
      <w:r>
        <w:tab/>
        <w:t>discussion</w:t>
      </w:r>
    </w:p>
    <w:p w14:paraId="47F585DC" w14:textId="77777777" w:rsidR="00A731D9" w:rsidRDefault="00A731D9" w:rsidP="00A731D9">
      <w:pPr>
        <w:pStyle w:val="Doc-title"/>
      </w:pPr>
      <w:r>
        <w:t>R2-2403160</w:t>
      </w:r>
      <w:r>
        <w:tab/>
        <w:t>Discussion on functionality based LCM for NW-sided model</w:t>
      </w:r>
      <w:r>
        <w:tab/>
        <w:t>Huawei, HiSilicon</w:t>
      </w:r>
      <w:r>
        <w:tab/>
        <w:t>discussion</w:t>
      </w:r>
      <w:r>
        <w:tab/>
        <w:t>Rel-19</w:t>
      </w:r>
      <w:r>
        <w:tab/>
        <w:t>NR_AIML_air-Core</w:t>
      </w:r>
    </w:p>
    <w:p w14:paraId="344B2889" w14:textId="77777777" w:rsidR="00A731D9" w:rsidRDefault="00A731D9" w:rsidP="00A731D9">
      <w:pPr>
        <w:pStyle w:val="Doc-title"/>
      </w:pPr>
      <w:r>
        <w:t>R2-2403227</w:t>
      </w:r>
      <w:r>
        <w:tab/>
        <w:t>Discussion on LCM of Network-Sided Models</w:t>
      </w:r>
      <w:r>
        <w:tab/>
        <w:t xml:space="preserve">Qualcomm Incorporated </w:t>
      </w:r>
      <w:r>
        <w:tab/>
        <w:t>discussion</w:t>
      </w:r>
      <w:r>
        <w:tab/>
        <w:t>Rel-19</w:t>
      </w:r>
    </w:p>
    <w:p w14:paraId="4B7776E6" w14:textId="77777777" w:rsidR="00A731D9" w:rsidRDefault="00A731D9" w:rsidP="00A731D9">
      <w:pPr>
        <w:pStyle w:val="Doc-title"/>
      </w:pPr>
      <w:r>
        <w:t>R2-2403232</w:t>
      </w:r>
      <w:r>
        <w:tab/>
        <w:t>LCM for NW-sided model</w:t>
      </w:r>
      <w:r>
        <w:tab/>
        <w:t>Interdigital Inc.</w:t>
      </w:r>
      <w:r>
        <w:tab/>
        <w:t>discussion</w:t>
      </w:r>
      <w:r>
        <w:tab/>
        <w:t>Rel-19</w:t>
      </w:r>
      <w:r>
        <w:tab/>
        <w:t>NR_AIML_air-Core</w:t>
      </w:r>
    </w:p>
    <w:p w14:paraId="7F613A2B" w14:textId="77777777" w:rsidR="00A731D9" w:rsidRDefault="00A731D9" w:rsidP="00A731D9">
      <w:pPr>
        <w:pStyle w:val="Doc-title"/>
      </w:pPr>
      <w:r>
        <w:t>R2-2403236</w:t>
      </w:r>
      <w:r>
        <w:tab/>
        <w:t>Discussion on Functionality-based LCM for NW-side Model</w:t>
      </w:r>
      <w:r>
        <w:tab/>
        <w:t>CEWiT</w:t>
      </w:r>
      <w:r>
        <w:tab/>
        <w:t>discussion</w:t>
      </w:r>
    </w:p>
    <w:p w14:paraId="232E52AA" w14:textId="77777777" w:rsidR="00A731D9" w:rsidRDefault="00A731D9" w:rsidP="00A731D9">
      <w:pPr>
        <w:pStyle w:val="Doc-title"/>
      </w:pPr>
      <w:r>
        <w:t>R2-2403458</w:t>
      </w:r>
      <w:r>
        <w:tab/>
        <w:t>Discussion on LCM for NW-Side Models</w:t>
      </w:r>
      <w:r>
        <w:tab/>
        <w:t>Futurewei Technologies</w:t>
      </w:r>
      <w:r>
        <w:tab/>
        <w:t>discussion</w:t>
      </w:r>
      <w:r>
        <w:tab/>
        <w:t>Rel-19</w:t>
      </w:r>
    </w:p>
    <w:p w14:paraId="26D49911" w14:textId="77777777" w:rsidR="00A731D9" w:rsidRDefault="00A731D9" w:rsidP="00A731D9">
      <w:pPr>
        <w:pStyle w:val="Doc-title"/>
      </w:pPr>
      <w:r>
        <w:t>R2-2403570</w:t>
      </w:r>
      <w:r>
        <w:tab/>
        <w:t>LCM for NW-sided model</w:t>
      </w:r>
      <w:r>
        <w:tab/>
        <w:t>LG Electronics</w:t>
      </w:r>
      <w:r>
        <w:tab/>
        <w:t>discussion</w:t>
      </w:r>
      <w:r>
        <w:tab/>
        <w:t>Rel-19</w:t>
      </w:r>
      <w:r>
        <w:tab/>
        <w:t>NR_AIML_air-Core</w:t>
      </w:r>
    </w:p>
    <w:p w14:paraId="51659D3A" w14:textId="77777777" w:rsidR="00A731D9" w:rsidRDefault="00A731D9" w:rsidP="00A731D9">
      <w:pPr>
        <w:pStyle w:val="Doc-title"/>
      </w:pPr>
      <w:r>
        <w:t>R2-2403590</w:t>
      </w:r>
      <w:r>
        <w:tab/>
        <w:t>Discussion on LCM for NW sided model</w:t>
      </w:r>
      <w:r>
        <w:tab/>
        <w:t>IIT Kanpur, Indian Institute of Tech (M)</w:t>
      </w:r>
      <w:r>
        <w:tab/>
        <w:t>discussion</w:t>
      </w:r>
      <w:r>
        <w:tab/>
        <w:t>Rel-19</w:t>
      </w:r>
    </w:p>
    <w:p w14:paraId="7E8BA81B" w14:textId="77777777" w:rsidR="00A731D9" w:rsidRDefault="00A731D9" w:rsidP="00A731D9">
      <w:pPr>
        <w:pStyle w:val="Doc-title"/>
      </w:pPr>
      <w:r>
        <w:t>R2-2403629</w:t>
      </w:r>
      <w:r>
        <w:tab/>
        <w:t>LCM for NW-side models</w:t>
      </w:r>
      <w:r>
        <w:tab/>
        <w:t>Ericsson</w:t>
      </w:r>
      <w:r>
        <w:tab/>
        <w:t>discussion</w:t>
      </w:r>
      <w:r>
        <w:tab/>
        <w:t>Rel-19</w:t>
      </w:r>
      <w:r>
        <w:tab/>
        <w:t>NR_AIML_air-Core</w:t>
      </w:r>
    </w:p>
    <w:p w14:paraId="4400C814" w14:textId="77777777" w:rsidR="00A731D9" w:rsidRPr="00A731D9" w:rsidRDefault="00A731D9" w:rsidP="00A731D9">
      <w:pPr>
        <w:pStyle w:val="Doc-text2"/>
      </w:pPr>
    </w:p>
    <w:p w14:paraId="3888F036" w14:textId="75A41A81" w:rsidR="00DC718C" w:rsidRDefault="00DC718C" w:rsidP="00D766D4">
      <w:pPr>
        <w:pStyle w:val="Heading4"/>
        <w:rPr>
          <w:i/>
        </w:rPr>
      </w:pPr>
      <w:r w:rsidRPr="00C01DB6">
        <w:t>8.1.2.</w:t>
      </w:r>
      <w:r>
        <w:t>2</w:t>
      </w:r>
      <w:r w:rsidR="000E0D33">
        <w:tab/>
      </w:r>
      <w:r w:rsidRPr="00C01DB6">
        <w:t xml:space="preserve">LCM for </w:t>
      </w:r>
      <w:r>
        <w:t>UE</w:t>
      </w:r>
      <w:r w:rsidR="004701A2">
        <w:t>-</w:t>
      </w:r>
      <w:r w:rsidRPr="00C01DB6">
        <w:t>side</w:t>
      </w:r>
      <w:r w:rsidR="00F20F52">
        <w:t>d</w:t>
      </w:r>
      <w:r w:rsidRPr="00C01DB6">
        <w:t xml:space="preserve"> mode</w:t>
      </w:r>
      <w:r w:rsidR="000E0D33">
        <w:t>l</w:t>
      </w:r>
    </w:p>
    <w:p w14:paraId="179C550E" w14:textId="6BAF05CA" w:rsidR="00C8249D" w:rsidRPr="000E0D33" w:rsidRDefault="00FD4322" w:rsidP="00C8249D">
      <w:pPr>
        <w:pStyle w:val="Comments"/>
        <w:rPr>
          <w:rFonts w:cs="Arial"/>
          <w:bCs/>
          <w:iCs/>
          <w:noProof w:val="0"/>
          <w:sz w:val="24"/>
          <w:szCs w:val="28"/>
        </w:rPr>
      </w:pPr>
      <w:r>
        <w:rPr>
          <w:lang w:val="en-US"/>
        </w:rPr>
        <w:t xml:space="preserve">Including </w:t>
      </w:r>
      <w:r w:rsidR="009900B8">
        <w:rPr>
          <w:lang w:val="en-US"/>
        </w:rPr>
        <w:t>functionality identification</w:t>
      </w:r>
      <w:r w:rsidR="005A20BB">
        <w:rPr>
          <w:lang w:val="en-US"/>
        </w:rPr>
        <w:t>, additional conditions</w:t>
      </w:r>
      <w:r w:rsidR="009900B8">
        <w:rPr>
          <w:lang w:val="en-US"/>
        </w:rPr>
        <w:t xml:space="preserve"> and further </w:t>
      </w:r>
      <w:r w:rsidR="00E53D5A">
        <w:rPr>
          <w:lang w:val="en-US"/>
        </w:rPr>
        <w:t>reporting of applicable functionalities</w:t>
      </w:r>
    </w:p>
    <w:p w14:paraId="5F234203" w14:textId="77777777" w:rsidR="00A731D9" w:rsidRDefault="00A731D9" w:rsidP="00A731D9">
      <w:pPr>
        <w:pStyle w:val="Doc-title"/>
      </w:pPr>
      <w:r>
        <w:t>R2-2402173</w:t>
      </w:r>
      <w:r>
        <w:tab/>
        <w:t>LCM for UE-sided model</w:t>
      </w:r>
      <w:r>
        <w:tab/>
        <w:t>OPPO</w:t>
      </w:r>
      <w:r>
        <w:tab/>
        <w:t>discussion</w:t>
      </w:r>
      <w:r>
        <w:tab/>
        <w:t>Rel-19</w:t>
      </w:r>
      <w:r>
        <w:tab/>
        <w:t>NR_AIML_air-Core</w:t>
      </w:r>
    </w:p>
    <w:p w14:paraId="631A2E96" w14:textId="77777777" w:rsidR="00A731D9" w:rsidRDefault="00A731D9" w:rsidP="00A731D9">
      <w:pPr>
        <w:pStyle w:val="Doc-title"/>
      </w:pPr>
      <w:r>
        <w:lastRenderedPageBreak/>
        <w:t>R2-2402251</w:t>
      </w:r>
      <w:r>
        <w:tab/>
        <w:t>Discussion on LCM for UE-side model</w:t>
      </w:r>
      <w:r>
        <w:tab/>
        <w:t>TCL</w:t>
      </w:r>
      <w:r>
        <w:tab/>
        <w:t>discussion</w:t>
      </w:r>
      <w:r>
        <w:tab/>
        <w:t>Rel-19</w:t>
      </w:r>
    </w:p>
    <w:p w14:paraId="2B894970" w14:textId="77777777" w:rsidR="00A731D9" w:rsidRDefault="00A731D9" w:rsidP="00A731D9">
      <w:pPr>
        <w:pStyle w:val="Doc-title"/>
      </w:pPr>
      <w:r>
        <w:t>R2-2402269</w:t>
      </w:r>
      <w:r>
        <w:tab/>
        <w:t>Discussion on the LCM for UE-sided model</w:t>
      </w:r>
      <w:r>
        <w:tab/>
        <w:t>Fujitsu</w:t>
      </w:r>
      <w:r>
        <w:tab/>
        <w:t>discussion</w:t>
      </w:r>
      <w:r>
        <w:tab/>
        <w:t>Rel-19</w:t>
      </w:r>
      <w:r>
        <w:tab/>
        <w:t>NR_AIML_air-Core</w:t>
      </w:r>
    </w:p>
    <w:p w14:paraId="4413A047" w14:textId="77777777" w:rsidR="00A731D9" w:rsidRDefault="00A731D9" w:rsidP="00A731D9">
      <w:pPr>
        <w:pStyle w:val="Doc-title"/>
      </w:pPr>
      <w:r>
        <w:t>R2-2402300</w:t>
      </w:r>
      <w:r>
        <w:tab/>
        <w:t>Discussion on LCM for UE-sided model</w:t>
      </w:r>
      <w:r>
        <w:tab/>
        <w:t>CATT</w:t>
      </w:r>
      <w:r>
        <w:tab/>
        <w:t>discussion</w:t>
      </w:r>
      <w:r>
        <w:tab/>
        <w:t>Rel-19</w:t>
      </w:r>
      <w:r>
        <w:tab/>
        <w:t>NR_AIML_air-Core</w:t>
      </w:r>
    </w:p>
    <w:p w14:paraId="40623A69" w14:textId="77777777" w:rsidR="00A731D9" w:rsidRDefault="00A731D9" w:rsidP="00A731D9">
      <w:pPr>
        <w:pStyle w:val="Doc-title"/>
      </w:pPr>
      <w:r>
        <w:t>R2-2402340</w:t>
      </w:r>
      <w:r>
        <w:tab/>
        <w:t>Discussion on LCM for UE-sided model</w:t>
      </w:r>
      <w:r>
        <w:tab/>
        <w:t>Spreadtrum Communications</w:t>
      </w:r>
      <w:r>
        <w:tab/>
        <w:t>discussion</w:t>
      </w:r>
      <w:r>
        <w:tab/>
        <w:t>Rel-19</w:t>
      </w:r>
    </w:p>
    <w:p w14:paraId="0B1A1AEB" w14:textId="77777777" w:rsidR="00A731D9" w:rsidRDefault="00A731D9" w:rsidP="00A731D9">
      <w:pPr>
        <w:pStyle w:val="Doc-title"/>
      </w:pPr>
      <w:r>
        <w:t>R2-2402365</w:t>
      </w:r>
      <w:r>
        <w:tab/>
        <w:t>Functionality-based LCM for UE-side Model</w:t>
      </w:r>
      <w:r>
        <w:tab/>
        <w:t>MediaTek Inc.</w:t>
      </w:r>
      <w:r>
        <w:tab/>
        <w:t>discussion</w:t>
      </w:r>
    </w:p>
    <w:p w14:paraId="59CD558F" w14:textId="77777777" w:rsidR="00A731D9" w:rsidRDefault="00A731D9" w:rsidP="00A731D9">
      <w:pPr>
        <w:pStyle w:val="Doc-title"/>
      </w:pPr>
      <w:r>
        <w:t>R2-2402420</w:t>
      </w:r>
      <w:r>
        <w:tab/>
        <w:t>Discussion on LCM for UE-sided model</w:t>
      </w:r>
      <w:r>
        <w:tab/>
        <w:t>Intel Corporation</w:t>
      </w:r>
      <w:r>
        <w:tab/>
        <w:t>discussion</w:t>
      </w:r>
      <w:r>
        <w:tab/>
        <w:t>Rel-19</w:t>
      </w:r>
      <w:r>
        <w:tab/>
        <w:t>NR_AIML_air-Core</w:t>
      </w:r>
    </w:p>
    <w:p w14:paraId="15ADF631" w14:textId="77777777" w:rsidR="00A731D9" w:rsidRDefault="00A731D9" w:rsidP="00A731D9">
      <w:pPr>
        <w:pStyle w:val="Doc-title"/>
      </w:pPr>
      <w:r>
        <w:t>R2-2402430</w:t>
      </w:r>
      <w:r>
        <w:tab/>
        <w:t>Discussion on LCM for UE-sided model</w:t>
      </w:r>
      <w:r>
        <w:tab/>
        <w:t>Xiaomi</w:t>
      </w:r>
      <w:r>
        <w:tab/>
        <w:t>discussion</w:t>
      </w:r>
    </w:p>
    <w:p w14:paraId="4280BA37" w14:textId="77777777" w:rsidR="00A731D9" w:rsidRDefault="00A731D9" w:rsidP="00A731D9">
      <w:pPr>
        <w:pStyle w:val="Doc-title"/>
      </w:pPr>
      <w:r>
        <w:t>R2-2402487</w:t>
      </w:r>
      <w:r>
        <w:tab/>
        <w:t>Discussion on functionality based LCM for UE-sided model</w:t>
      </w:r>
      <w:r>
        <w:tab/>
        <w:t>vivo</w:t>
      </w:r>
      <w:r>
        <w:tab/>
        <w:t>discussion</w:t>
      </w:r>
      <w:r>
        <w:tab/>
        <w:t>Rel-18</w:t>
      </w:r>
      <w:r>
        <w:tab/>
        <w:t>NR_AIML_air-Core</w:t>
      </w:r>
    </w:p>
    <w:p w14:paraId="192254C9" w14:textId="77777777" w:rsidR="00A731D9" w:rsidRDefault="00A731D9" w:rsidP="00A731D9">
      <w:pPr>
        <w:pStyle w:val="Doc-title"/>
      </w:pPr>
      <w:r>
        <w:t>R2-2402671</w:t>
      </w:r>
      <w:r>
        <w:tab/>
        <w:t>LCM for UE sided model</w:t>
      </w:r>
      <w:r>
        <w:tab/>
        <w:t>NEC</w:t>
      </w:r>
      <w:r>
        <w:tab/>
        <w:t>discussion</w:t>
      </w:r>
      <w:r>
        <w:tab/>
        <w:t>NR_Mob_enh2-Core</w:t>
      </w:r>
    </w:p>
    <w:p w14:paraId="13CC8395" w14:textId="77777777" w:rsidR="00A731D9" w:rsidRDefault="00A731D9" w:rsidP="00A731D9">
      <w:pPr>
        <w:pStyle w:val="Doc-title"/>
      </w:pPr>
      <w:r>
        <w:t>R2-2402686</w:t>
      </w:r>
      <w:r>
        <w:tab/>
        <w:t>Discussion on UE-sided model LCM for AI/ML for Air Interface</w:t>
      </w:r>
      <w:r>
        <w:tab/>
        <w:t>HONOR</w:t>
      </w:r>
      <w:r>
        <w:tab/>
        <w:t>discussion</w:t>
      </w:r>
      <w:r>
        <w:tab/>
        <w:t>Rel-19</w:t>
      </w:r>
      <w:r>
        <w:tab/>
        <w:t>NR_AIML_air</w:t>
      </w:r>
    </w:p>
    <w:p w14:paraId="6DD5A1A0" w14:textId="77777777" w:rsidR="00A731D9" w:rsidRDefault="00A731D9" w:rsidP="00A731D9">
      <w:pPr>
        <w:pStyle w:val="Doc-title"/>
      </w:pPr>
      <w:r>
        <w:t>R2-2402730</w:t>
      </w:r>
      <w:r>
        <w:tab/>
        <w:t>Discussion on LCM for UE-sided model</w:t>
      </w:r>
      <w:r>
        <w:tab/>
        <w:t>Lenovo</w:t>
      </w:r>
      <w:r>
        <w:tab/>
        <w:t>discussion</w:t>
      </w:r>
      <w:r>
        <w:tab/>
        <w:t>Rel-19</w:t>
      </w:r>
    </w:p>
    <w:p w14:paraId="15605C98" w14:textId="77777777" w:rsidR="00A731D9" w:rsidRDefault="00A731D9" w:rsidP="00A731D9">
      <w:pPr>
        <w:pStyle w:val="Doc-title"/>
      </w:pPr>
      <w:r>
        <w:t>R2-2402784</w:t>
      </w:r>
      <w:r>
        <w:tab/>
        <w:t>Functionality-based LCM for UE sided model</w:t>
      </w:r>
      <w:r>
        <w:tab/>
        <w:t>Samsung</w:t>
      </w:r>
      <w:r>
        <w:tab/>
        <w:t>discussion</w:t>
      </w:r>
      <w:r>
        <w:tab/>
        <w:t>Rel-19</w:t>
      </w:r>
      <w:r>
        <w:tab/>
        <w:t>NR_AIML_air-Core</w:t>
      </w:r>
    </w:p>
    <w:p w14:paraId="4F58A2B1" w14:textId="77777777" w:rsidR="00A731D9" w:rsidRDefault="00A731D9" w:rsidP="00A731D9">
      <w:pPr>
        <w:pStyle w:val="Doc-title"/>
      </w:pPr>
      <w:r>
        <w:t>R2-2402862</w:t>
      </w:r>
      <w:r>
        <w:tab/>
        <w:t>General LCM framework for UE-sided model</w:t>
      </w:r>
      <w:r>
        <w:tab/>
        <w:t>Apple</w:t>
      </w:r>
      <w:r>
        <w:tab/>
        <w:t>discussion</w:t>
      </w:r>
      <w:r>
        <w:tab/>
        <w:t>Rel-19</w:t>
      </w:r>
      <w:r>
        <w:tab/>
        <w:t>NR_AIML_air-Core</w:t>
      </w:r>
    </w:p>
    <w:p w14:paraId="59FD28D5" w14:textId="77777777" w:rsidR="00A731D9" w:rsidRDefault="00A731D9" w:rsidP="00A731D9">
      <w:pPr>
        <w:pStyle w:val="Doc-title"/>
      </w:pPr>
      <w:r>
        <w:t>R2-2402960</w:t>
      </w:r>
      <w:r>
        <w:tab/>
        <w:t>UE-Side AI/ML Functionality based LCM</w:t>
      </w:r>
      <w:r>
        <w:tab/>
        <w:t>Nokia</w:t>
      </w:r>
      <w:r>
        <w:tab/>
        <w:t>discussion</w:t>
      </w:r>
      <w:r>
        <w:tab/>
        <w:t>Rel-19</w:t>
      </w:r>
      <w:r>
        <w:tab/>
        <w:t>NR_AIML_air-Core, NR_AIML_air</w:t>
      </w:r>
    </w:p>
    <w:p w14:paraId="09DCC13D" w14:textId="77777777" w:rsidR="00A731D9" w:rsidRDefault="00A731D9" w:rsidP="00A731D9">
      <w:pPr>
        <w:pStyle w:val="Doc-title"/>
      </w:pPr>
      <w:r>
        <w:t>R2-2403020</w:t>
      </w:r>
      <w:r>
        <w:tab/>
        <w:t>Discussion on LCM for UE-sided model</w:t>
      </w:r>
      <w:r>
        <w:tab/>
        <w:t>CMCC</w:t>
      </w:r>
      <w:r>
        <w:tab/>
        <w:t>discussion</w:t>
      </w:r>
      <w:r>
        <w:tab/>
        <w:t>Rel-19</w:t>
      </w:r>
      <w:r>
        <w:tab/>
        <w:t>NR_AIML_air-Core</w:t>
      </w:r>
    </w:p>
    <w:p w14:paraId="67956579" w14:textId="77777777" w:rsidR="00A731D9" w:rsidRDefault="00A731D9" w:rsidP="00A731D9">
      <w:pPr>
        <w:pStyle w:val="Doc-title"/>
      </w:pPr>
      <w:r>
        <w:t>R2-2403054</w:t>
      </w:r>
      <w:r>
        <w:tab/>
        <w:t>Some aspects about model inference, monitoring &amp; update for UE side model</w:t>
      </w:r>
      <w:r>
        <w:tab/>
        <w:t>Sony</w:t>
      </w:r>
      <w:r>
        <w:tab/>
        <w:t>discussion</w:t>
      </w:r>
      <w:r>
        <w:tab/>
        <w:t>Rel-19</w:t>
      </w:r>
      <w:r>
        <w:tab/>
        <w:t>NR_AIML_air-Core</w:t>
      </w:r>
    </w:p>
    <w:p w14:paraId="59E29D2C" w14:textId="77777777" w:rsidR="00A731D9" w:rsidRDefault="00A731D9" w:rsidP="00A731D9">
      <w:pPr>
        <w:pStyle w:val="Doc-title"/>
      </w:pPr>
      <w:r>
        <w:t>R2-2403096</w:t>
      </w:r>
      <w:r>
        <w:tab/>
        <w:t>Lifecycle management for UE-sided model</w:t>
      </w:r>
      <w:r>
        <w:tab/>
        <w:t>Fraunhofer HHI, Fraunhofer IIS</w:t>
      </w:r>
      <w:r>
        <w:tab/>
        <w:t>discussion</w:t>
      </w:r>
    </w:p>
    <w:p w14:paraId="5A2607D0" w14:textId="77777777" w:rsidR="00A731D9" w:rsidRDefault="00A731D9" w:rsidP="00A731D9">
      <w:pPr>
        <w:pStyle w:val="Doc-title"/>
      </w:pPr>
      <w:r>
        <w:t>R2-2403161</w:t>
      </w:r>
      <w:r>
        <w:tab/>
        <w:t>Discussion on functionality based LCM for UE-sided model</w:t>
      </w:r>
      <w:r>
        <w:tab/>
        <w:t>Huawei, HiSilicon</w:t>
      </w:r>
      <w:r>
        <w:tab/>
        <w:t>discussion</w:t>
      </w:r>
      <w:r>
        <w:tab/>
        <w:t>Rel-19</w:t>
      </w:r>
      <w:r>
        <w:tab/>
        <w:t>NR_AIML_air-Core</w:t>
      </w:r>
    </w:p>
    <w:p w14:paraId="20C3F09B" w14:textId="77777777" w:rsidR="00A731D9" w:rsidRDefault="00A731D9" w:rsidP="00A731D9">
      <w:pPr>
        <w:pStyle w:val="Doc-title"/>
      </w:pPr>
      <w:r>
        <w:t>R2-2403166</w:t>
      </w:r>
      <w:r>
        <w:tab/>
        <w:t>General LCM Framework for UE-sided Model</w:t>
      </w:r>
      <w:r>
        <w:tab/>
        <w:t>SHARP Corporation</w:t>
      </w:r>
      <w:r>
        <w:tab/>
        <w:t>discussion</w:t>
      </w:r>
    </w:p>
    <w:p w14:paraId="438736ED" w14:textId="77777777" w:rsidR="00A731D9" w:rsidRDefault="00A731D9" w:rsidP="00A731D9">
      <w:pPr>
        <w:pStyle w:val="Doc-title"/>
      </w:pPr>
      <w:r>
        <w:t>R2-2403228</w:t>
      </w:r>
      <w:r>
        <w:tab/>
        <w:t>Discussion on LCM of UE-Sided Models</w:t>
      </w:r>
      <w:r>
        <w:tab/>
        <w:t xml:space="preserve">Qualcomm Incorporated </w:t>
      </w:r>
      <w:r>
        <w:tab/>
        <w:t>discussion</w:t>
      </w:r>
      <w:r>
        <w:tab/>
        <w:t>Rel-19</w:t>
      </w:r>
    </w:p>
    <w:p w14:paraId="4C6F8E29" w14:textId="77777777" w:rsidR="00A731D9" w:rsidRDefault="00A731D9" w:rsidP="00A731D9">
      <w:pPr>
        <w:pStyle w:val="Doc-title"/>
      </w:pPr>
      <w:r>
        <w:t>R2-2403233</w:t>
      </w:r>
      <w:r>
        <w:tab/>
        <w:t>LCM for UE-sided model</w:t>
      </w:r>
      <w:r>
        <w:tab/>
        <w:t>Interdigital Inc.</w:t>
      </w:r>
      <w:r>
        <w:tab/>
        <w:t>discussion</w:t>
      </w:r>
      <w:r>
        <w:tab/>
        <w:t>Rel-19</w:t>
      </w:r>
      <w:r>
        <w:tab/>
        <w:t>NR_AIML_air-Core</w:t>
      </w:r>
    </w:p>
    <w:p w14:paraId="7390A662" w14:textId="77777777" w:rsidR="00A731D9" w:rsidRDefault="00A731D9" w:rsidP="00A731D9">
      <w:pPr>
        <w:pStyle w:val="Doc-title"/>
      </w:pPr>
      <w:r>
        <w:t>R2-2403237</w:t>
      </w:r>
      <w:r>
        <w:tab/>
        <w:t>Discussion on Functionality-based LCM for UE-side Model</w:t>
      </w:r>
      <w:r>
        <w:tab/>
        <w:t>CEWiT</w:t>
      </w:r>
      <w:r>
        <w:tab/>
        <w:t>discussion</w:t>
      </w:r>
    </w:p>
    <w:p w14:paraId="6EAB584E" w14:textId="77777777" w:rsidR="00A731D9" w:rsidRDefault="00A731D9" w:rsidP="00A731D9">
      <w:pPr>
        <w:pStyle w:val="Doc-title"/>
      </w:pPr>
      <w:r>
        <w:t>R2-2403377</w:t>
      </w:r>
      <w:r>
        <w:tab/>
        <w:t>Considerations on  LCM for UE side Model</w:t>
      </w:r>
      <w:r>
        <w:tab/>
        <w:t>ZTE Corporation,Sanechips</w:t>
      </w:r>
      <w:r>
        <w:tab/>
        <w:t>discussion</w:t>
      </w:r>
      <w:r>
        <w:tab/>
        <w:t>Rel-19</w:t>
      </w:r>
      <w:r>
        <w:tab/>
        <w:t>NR_AIML_air-Core</w:t>
      </w:r>
    </w:p>
    <w:p w14:paraId="28A2B480" w14:textId="77777777" w:rsidR="00A731D9" w:rsidRDefault="00A731D9" w:rsidP="00A731D9">
      <w:pPr>
        <w:pStyle w:val="Doc-title"/>
      </w:pPr>
      <w:r>
        <w:t>R2-2403461</w:t>
      </w:r>
      <w:r>
        <w:tab/>
        <w:t>Discussion on LCM for UE-Side Models</w:t>
      </w:r>
      <w:r>
        <w:tab/>
        <w:t>Futurewei Technologies</w:t>
      </w:r>
      <w:r>
        <w:tab/>
        <w:t>discussion</w:t>
      </w:r>
    </w:p>
    <w:p w14:paraId="11AB72FA" w14:textId="77777777" w:rsidR="00A731D9" w:rsidRDefault="00A731D9" w:rsidP="00A731D9">
      <w:pPr>
        <w:pStyle w:val="Doc-title"/>
      </w:pPr>
      <w:r>
        <w:t>R2-2403571</w:t>
      </w:r>
      <w:r>
        <w:tab/>
        <w:t>LCM for UE-sided model</w:t>
      </w:r>
      <w:r>
        <w:tab/>
        <w:t>LG Electronics</w:t>
      </w:r>
      <w:r>
        <w:tab/>
        <w:t>discussion</w:t>
      </w:r>
      <w:r>
        <w:tab/>
        <w:t>Rel-19</w:t>
      </w:r>
      <w:r>
        <w:tab/>
        <w:t>NR_AIML_air-Core</w:t>
      </w:r>
    </w:p>
    <w:p w14:paraId="7284548D" w14:textId="77777777" w:rsidR="00A731D9" w:rsidRDefault="00A731D9" w:rsidP="00A731D9">
      <w:pPr>
        <w:pStyle w:val="Doc-title"/>
      </w:pPr>
      <w:r>
        <w:t>R2-2403574</w:t>
      </w:r>
      <w:r>
        <w:tab/>
        <w:t xml:space="preserve">Considerations for moving forward with Functionality-based LCM </w:t>
      </w:r>
      <w:r>
        <w:tab/>
        <w:t xml:space="preserve">Kyocera </w:t>
      </w:r>
      <w:r>
        <w:tab/>
        <w:t>discussion</w:t>
      </w:r>
    </w:p>
    <w:p w14:paraId="093C9532" w14:textId="77777777" w:rsidR="00A731D9" w:rsidRDefault="00A731D9" w:rsidP="00A731D9">
      <w:pPr>
        <w:pStyle w:val="Doc-title"/>
      </w:pPr>
      <w:r>
        <w:t>R2-2403589</w:t>
      </w:r>
      <w:r>
        <w:tab/>
        <w:t>Discussion on LCM for UE sided model</w:t>
      </w:r>
      <w:r>
        <w:tab/>
        <w:t>IIT Kanpur, Indian Institute of Tech (M)</w:t>
      </w:r>
      <w:r>
        <w:tab/>
        <w:t>discussion</w:t>
      </w:r>
      <w:r>
        <w:tab/>
        <w:t>Rel-19</w:t>
      </w:r>
    </w:p>
    <w:p w14:paraId="16646E7A" w14:textId="77777777" w:rsidR="00A731D9" w:rsidRDefault="00A731D9" w:rsidP="00A731D9">
      <w:pPr>
        <w:pStyle w:val="Doc-title"/>
      </w:pPr>
      <w:r>
        <w:t>R2-2403656</w:t>
      </w:r>
      <w:r>
        <w:tab/>
        <w:t>Discussion on LCM for UE side models</w:t>
      </w:r>
      <w:r>
        <w:tab/>
        <w:t>Indian Institute of Tech (M), IIT Kanpur</w:t>
      </w:r>
      <w:r>
        <w:tab/>
        <w:t>discussion</w:t>
      </w:r>
      <w:r>
        <w:tab/>
        <w:t>Rel-19</w:t>
      </w:r>
    </w:p>
    <w:p w14:paraId="5CB8DA05" w14:textId="77777777" w:rsidR="00A731D9" w:rsidRDefault="00A731D9" w:rsidP="00A731D9">
      <w:pPr>
        <w:pStyle w:val="Doc-title"/>
      </w:pPr>
      <w:r>
        <w:t>R2-2403662</w:t>
      </w:r>
      <w:r>
        <w:tab/>
        <w:t>LCM for UE-side models</w:t>
      </w:r>
      <w:r>
        <w:tab/>
        <w:t>Ericsson</w:t>
      </w:r>
      <w:r>
        <w:tab/>
        <w:t>discussion</w:t>
      </w:r>
      <w:r>
        <w:tab/>
        <w:t>NR_AIML_air-Core</w:t>
      </w:r>
    </w:p>
    <w:p w14:paraId="09C4DB31" w14:textId="77777777" w:rsidR="00A731D9" w:rsidRDefault="00A731D9" w:rsidP="00A731D9">
      <w:pPr>
        <w:pStyle w:val="Doc-title"/>
      </w:pPr>
      <w:r>
        <w:t>R2-2403691</w:t>
      </w:r>
      <w:r>
        <w:tab/>
        <w:t>Discussion LCM for UE-side model</w:t>
      </w:r>
      <w:r>
        <w:tab/>
        <w:t>NTT DOCOMO, INC.</w:t>
      </w:r>
      <w:r>
        <w:tab/>
        <w:t>discussion</w:t>
      </w:r>
      <w:r>
        <w:tab/>
        <w:t>Rel-19</w:t>
      </w:r>
    </w:p>
    <w:p w14:paraId="51DE805A" w14:textId="77777777" w:rsidR="00A731D9" w:rsidRPr="00A731D9" w:rsidRDefault="00A731D9" w:rsidP="00A731D9">
      <w:pPr>
        <w:pStyle w:val="Doc-text2"/>
      </w:pPr>
    </w:p>
    <w:p w14:paraId="6377A611" w14:textId="6D088A52" w:rsidR="00C8249D" w:rsidRDefault="00C8249D" w:rsidP="00C8249D">
      <w:pPr>
        <w:pStyle w:val="Heading3"/>
      </w:pPr>
      <w:r>
        <w:t>8.1.3</w:t>
      </w:r>
      <w:r>
        <w:tab/>
      </w:r>
      <w:r w:rsidR="00A67051">
        <w:t xml:space="preserve">NW side </w:t>
      </w:r>
      <w:r w:rsidR="00614948">
        <w:t>d</w:t>
      </w:r>
      <w:r w:rsidR="008C5334">
        <w:t>ata collection</w:t>
      </w:r>
    </w:p>
    <w:p w14:paraId="002ACBEC" w14:textId="77777777" w:rsidR="00C70DB1" w:rsidRPr="000E0D33" w:rsidRDefault="00C70DB1" w:rsidP="000E0D33">
      <w:pPr>
        <w:pStyle w:val="Comments"/>
        <w:rPr>
          <w:rStyle w:val="ui-provider"/>
        </w:rPr>
      </w:pPr>
      <w:r>
        <w:rPr>
          <w:rStyle w:val="ui-provider"/>
        </w:rPr>
        <w:t>Contributions should focus on the mechanisms and principles identified for data collection for network side model training during rel-18</w:t>
      </w:r>
    </w:p>
    <w:p w14:paraId="13964C98" w14:textId="77777777" w:rsidR="00A731D9" w:rsidRDefault="00A731D9" w:rsidP="00A731D9">
      <w:pPr>
        <w:pStyle w:val="Doc-title"/>
      </w:pPr>
      <w:r>
        <w:t>R2-2402170</w:t>
      </w:r>
      <w:r>
        <w:tab/>
        <w:t>Data Collection for Network Side Model Training</w:t>
      </w:r>
      <w:r>
        <w:tab/>
        <w:t>OPPO</w:t>
      </w:r>
      <w:r>
        <w:tab/>
        <w:t>discussion</w:t>
      </w:r>
      <w:r>
        <w:tab/>
        <w:t>Rel-19</w:t>
      </w:r>
      <w:r>
        <w:tab/>
        <w:t>NR_AIML_air-Core</w:t>
      </w:r>
    </w:p>
    <w:p w14:paraId="4583E500" w14:textId="77777777" w:rsidR="00A731D9" w:rsidRDefault="00A731D9" w:rsidP="00A731D9">
      <w:pPr>
        <w:pStyle w:val="Doc-title"/>
      </w:pPr>
      <w:r>
        <w:t>R2-2402252</w:t>
      </w:r>
      <w:r>
        <w:tab/>
        <w:t>Discussion on NW side data collection</w:t>
      </w:r>
      <w:r>
        <w:tab/>
        <w:t>TCL</w:t>
      </w:r>
      <w:r>
        <w:tab/>
        <w:t>discussion</w:t>
      </w:r>
      <w:r>
        <w:tab/>
        <w:t>Rel-19</w:t>
      </w:r>
    </w:p>
    <w:p w14:paraId="5BC5165E" w14:textId="77777777" w:rsidR="00A731D9" w:rsidRDefault="00A731D9" w:rsidP="00A731D9">
      <w:pPr>
        <w:pStyle w:val="Doc-title"/>
      </w:pPr>
      <w:r>
        <w:t>R2-2402270</w:t>
      </w:r>
      <w:r>
        <w:tab/>
        <w:t>Discussion on NW side data collection</w:t>
      </w:r>
      <w:r>
        <w:tab/>
        <w:t>Fujitsu</w:t>
      </w:r>
      <w:r>
        <w:tab/>
        <w:t>discussion</w:t>
      </w:r>
      <w:r>
        <w:tab/>
        <w:t>Rel-19</w:t>
      </w:r>
      <w:r>
        <w:tab/>
        <w:t>NR_AIML_air-Core</w:t>
      </w:r>
    </w:p>
    <w:p w14:paraId="7114FF2B" w14:textId="77777777" w:rsidR="00A731D9" w:rsidRDefault="00A731D9" w:rsidP="00A731D9">
      <w:pPr>
        <w:pStyle w:val="Doc-title"/>
      </w:pPr>
      <w:r>
        <w:t>R2-2402301</w:t>
      </w:r>
      <w:r>
        <w:tab/>
        <w:t>Consideration on NW side data collection</w:t>
      </w:r>
      <w:r>
        <w:tab/>
        <w:t>CATT</w:t>
      </w:r>
      <w:r>
        <w:tab/>
        <w:t>discussion</w:t>
      </w:r>
      <w:r>
        <w:tab/>
        <w:t>Rel-19</w:t>
      </w:r>
      <w:r>
        <w:tab/>
        <w:t>NR_AIML_air-Core</w:t>
      </w:r>
    </w:p>
    <w:p w14:paraId="5C96ED6F" w14:textId="77777777" w:rsidR="00A731D9" w:rsidRDefault="00A731D9" w:rsidP="00A731D9">
      <w:pPr>
        <w:pStyle w:val="Doc-title"/>
      </w:pPr>
      <w:r>
        <w:t>R2-2402341</w:t>
      </w:r>
      <w:r>
        <w:tab/>
        <w:t>Discussion on NW side data collection</w:t>
      </w:r>
      <w:r>
        <w:tab/>
        <w:t>Spreadtrum Communications</w:t>
      </w:r>
      <w:r>
        <w:tab/>
        <w:t>discussion</w:t>
      </w:r>
      <w:r>
        <w:tab/>
        <w:t>Rel-19</w:t>
      </w:r>
    </w:p>
    <w:p w14:paraId="6EEA7625" w14:textId="77777777" w:rsidR="00A731D9" w:rsidRDefault="00A731D9" w:rsidP="00A731D9">
      <w:pPr>
        <w:pStyle w:val="Doc-title"/>
      </w:pPr>
      <w:r>
        <w:lastRenderedPageBreak/>
        <w:t>R2-2402363</w:t>
      </w:r>
      <w:r>
        <w:tab/>
        <w:t>Data Collection for Network Side Model Training</w:t>
      </w:r>
      <w:r>
        <w:tab/>
        <w:t>MediaTek  Inc.</w:t>
      </w:r>
      <w:r>
        <w:tab/>
        <w:t>discussion</w:t>
      </w:r>
    </w:p>
    <w:p w14:paraId="6B6528ED" w14:textId="77777777" w:rsidR="00A731D9" w:rsidRDefault="00A731D9" w:rsidP="00A731D9">
      <w:pPr>
        <w:pStyle w:val="Doc-title"/>
      </w:pPr>
      <w:r>
        <w:t>R2-2402421</w:t>
      </w:r>
      <w:r>
        <w:tab/>
        <w:t>Discussion on network-sided model training data collection</w:t>
      </w:r>
      <w:r>
        <w:tab/>
        <w:t>Intel Corporation</w:t>
      </w:r>
      <w:r>
        <w:tab/>
        <w:t>discussion</w:t>
      </w:r>
      <w:r>
        <w:tab/>
        <w:t>Rel-19</w:t>
      </w:r>
      <w:r>
        <w:tab/>
        <w:t>NR_AIML_air-Core</w:t>
      </w:r>
    </w:p>
    <w:p w14:paraId="06AF6A08" w14:textId="77777777" w:rsidR="00A731D9" w:rsidRDefault="00A731D9" w:rsidP="00A731D9">
      <w:pPr>
        <w:pStyle w:val="Doc-title"/>
      </w:pPr>
      <w:r>
        <w:t>R2-2402431</w:t>
      </w:r>
      <w:r>
        <w:tab/>
        <w:t>Discussion on NW side data collection</w:t>
      </w:r>
      <w:r>
        <w:tab/>
        <w:t>Xiaomi</w:t>
      </w:r>
      <w:r>
        <w:tab/>
        <w:t>discussion</w:t>
      </w:r>
    </w:p>
    <w:p w14:paraId="065355F1" w14:textId="77777777" w:rsidR="00A731D9" w:rsidRDefault="00A731D9" w:rsidP="00A731D9">
      <w:pPr>
        <w:pStyle w:val="Doc-title"/>
      </w:pPr>
      <w:r>
        <w:t>R2-2402488</w:t>
      </w:r>
      <w:r>
        <w:tab/>
        <w:t>Discussion on NW side data collection</w:t>
      </w:r>
      <w:r>
        <w:tab/>
        <w:t>vivo</w:t>
      </w:r>
      <w:r>
        <w:tab/>
        <w:t>discussion</w:t>
      </w:r>
      <w:r>
        <w:tab/>
        <w:t>Rel-18</w:t>
      </w:r>
      <w:r>
        <w:tab/>
        <w:t>NR_AIML_air-Core</w:t>
      </w:r>
    </w:p>
    <w:p w14:paraId="24127BCD" w14:textId="77777777" w:rsidR="00A731D9" w:rsidRDefault="00A731D9" w:rsidP="00A731D9">
      <w:pPr>
        <w:pStyle w:val="Doc-title"/>
      </w:pPr>
      <w:r>
        <w:t>R2-2402530</w:t>
      </w:r>
      <w:r>
        <w:tab/>
        <w:t>Discussion on NW side data collection for AI-ML based positioning accuracy enhancement</w:t>
      </w:r>
      <w:r>
        <w:tab/>
        <w:t>Baicells</w:t>
      </w:r>
      <w:r>
        <w:tab/>
        <w:t>discussion</w:t>
      </w:r>
    </w:p>
    <w:p w14:paraId="138B3AD7" w14:textId="77777777" w:rsidR="00A731D9" w:rsidRDefault="00A731D9" w:rsidP="00A731D9">
      <w:pPr>
        <w:pStyle w:val="Doc-title"/>
      </w:pPr>
      <w:r>
        <w:t>R2-2402594</w:t>
      </w:r>
      <w:r>
        <w:tab/>
        <w:t xml:space="preserve">Discussion on data collection for NW-side model training </w:t>
      </w:r>
      <w:r>
        <w:tab/>
        <w:t>NEC</w:t>
      </w:r>
      <w:r>
        <w:tab/>
        <w:t>discussion</w:t>
      </w:r>
      <w:r>
        <w:tab/>
        <w:t>Rel-19</w:t>
      </w:r>
      <w:r>
        <w:tab/>
        <w:t>NR_AIML_air-Core</w:t>
      </w:r>
    </w:p>
    <w:p w14:paraId="0DE929C3" w14:textId="77777777" w:rsidR="00A731D9" w:rsidRDefault="00A731D9" w:rsidP="00A731D9">
      <w:pPr>
        <w:pStyle w:val="Doc-title"/>
      </w:pPr>
      <w:r>
        <w:t>R2-2402652</w:t>
      </w:r>
      <w:r>
        <w:tab/>
        <w:t>Considerations on NW side data collection</w:t>
      </w:r>
      <w:r>
        <w:tab/>
        <w:t>ZTE Corporation</w:t>
      </w:r>
      <w:r>
        <w:tab/>
        <w:t>discussion</w:t>
      </w:r>
      <w:r>
        <w:tab/>
        <w:t>Rel-19</w:t>
      </w:r>
      <w:r>
        <w:tab/>
        <w:t>NR_AIML_air-Core</w:t>
      </w:r>
    </w:p>
    <w:p w14:paraId="5789CF6B" w14:textId="77777777" w:rsidR="00A731D9" w:rsidRDefault="00A731D9" w:rsidP="00A731D9">
      <w:pPr>
        <w:pStyle w:val="Doc-title"/>
      </w:pPr>
      <w:r>
        <w:t>R2-2402731</w:t>
      </w:r>
      <w:r>
        <w:tab/>
        <w:t>Discussion on data collection for NW-sided model</w:t>
      </w:r>
      <w:r>
        <w:tab/>
        <w:t>Lenovo</w:t>
      </w:r>
      <w:r>
        <w:tab/>
        <w:t>discussion</w:t>
      </w:r>
      <w:r>
        <w:tab/>
        <w:t>Rel-19</w:t>
      </w:r>
    </w:p>
    <w:p w14:paraId="448321D2" w14:textId="77777777" w:rsidR="00A731D9" w:rsidRDefault="00A731D9" w:rsidP="00A731D9">
      <w:pPr>
        <w:pStyle w:val="Doc-title"/>
      </w:pPr>
      <w:r>
        <w:t>R2-2402776</w:t>
      </w:r>
      <w:r>
        <w:tab/>
        <w:t xml:space="preserve">Latency Requirement for Data Collection </w:t>
      </w:r>
      <w:r>
        <w:tab/>
        <w:t>Samsung</w:t>
      </w:r>
      <w:r>
        <w:tab/>
        <w:t>discussion</w:t>
      </w:r>
      <w:r>
        <w:tab/>
        <w:t>Rel-19</w:t>
      </w:r>
      <w:r>
        <w:tab/>
        <w:t>NR_AIML_air-Core</w:t>
      </w:r>
    </w:p>
    <w:p w14:paraId="476FF93F" w14:textId="77777777" w:rsidR="00A731D9" w:rsidRDefault="00A731D9" w:rsidP="00A731D9">
      <w:pPr>
        <w:pStyle w:val="Doc-title"/>
      </w:pPr>
      <w:r>
        <w:t>R2-2402796</w:t>
      </w:r>
      <w:r>
        <w:tab/>
        <w:t>Network-side data collection</w:t>
      </w:r>
      <w:r>
        <w:tab/>
        <w:t>Fraunhofer IIS, Fraunhofer HHI</w:t>
      </w:r>
      <w:r>
        <w:tab/>
        <w:t>discussion</w:t>
      </w:r>
    </w:p>
    <w:p w14:paraId="4ACC0AEE" w14:textId="77777777" w:rsidR="00A731D9" w:rsidRDefault="00A731D9" w:rsidP="00A731D9">
      <w:pPr>
        <w:pStyle w:val="Doc-title"/>
      </w:pPr>
      <w:r>
        <w:t>R2-2402863</w:t>
      </w:r>
      <w:r>
        <w:tab/>
        <w:t>Discussion on NW-sided data collection</w:t>
      </w:r>
      <w:r>
        <w:tab/>
        <w:t>Apple</w:t>
      </w:r>
      <w:r>
        <w:tab/>
        <w:t>discussion</w:t>
      </w:r>
      <w:r>
        <w:tab/>
        <w:t>Rel-19</w:t>
      </w:r>
      <w:r>
        <w:tab/>
        <w:t>NR_AIML_air-Core</w:t>
      </w:r>
    </w:p>
    <w:p w14:paraId="529A3E1E" w14:textId="77777777" w:rsidR="00A731D9" w:rsidRDefault="00A731D9" w:rsidP="00A731D9">
      <w:pPr>
        <w:pStyle w:val="Doc-title"/>
      </w:pPr>
      <w:r>
        <w:t>R2-2402961</w:t>
      </w:r>
      <w:r>
        <w:tab/>
        <w:t>Data Collection for Training of NW-side AI/ML Models</w:t>
      </w:r>
      <w:r>
        <w:tab/>
        <w:t>Nokia</w:t>
      </w:r>
      <w:r>
        <w:tab/>
        <w:t>discussion</w:t>
      </w:r>
      <w:r>
        <w:tab/>
        <w:t>Rel-19</w:t>
      </w:r>
      <w:r>
        <w:tab/>
        <w:t>NR_AIML_air-Core, NR_AIML_air</w:t>
      </w:r>
    </w:p>
    <w:p w14:paraId="0035EC89" w14:textId="77777777" w:rsidR="00A731D9" w:rsidRDefault="00A731D9" w:rsidP="00A731D9">
      <w:pPr>
        <w:pStyle w:val="Doc-title"/>
      </w:pPr>
      <w:r>
        <w:t>R2-2403021</w:t>
      </w:r>
      <w:r>
        <w:tab/>
        <w:t>Discussion on NW side data collection</w:t>
      </w:r>
      <w:r>
        <w:tab/>
        <w:t>CMCC</w:t>
      </w:r>
      <w:r>
        <w:tab/>
        <w:t>discussion</w:t>
      </w:r>
      <w:r>
        <w:tab/>
        <w:t>Rel-19</w:t>
      </w:r>
      <w:r>
        <w:tab/>
        <w:t>NR_AIML_air-Core</w:t>
      </w:r>
    </w:p>
    <w:p w14:paraId="57692666" w14:textId="77777777" w:rsidR="00A731D9" w:rsidRDefault="00A731D9" w:rsidP="00A731D9">
      <w:pPr>
        <w:pStyle w:val="Doc-title"/>
      </w:pPr>
      <w:r>
        <w:t>R2-2403162</w:t>
      </w:r>
      <w:r>
        <w:tab/>
        <w:t>Discussion on  NW-sided data collection for training</w:t>
      </w:r>
      <w:r>
        <w:tab/>
        <w:t>Huawei, HiSilicon</w:t>
      </w:r>
      <w:r>
        <w:tab/>
        <w:t>discussion</w:t>
      </w:r>
      <w:r>
        <w:tab/>
        <w:t>Rel-19</w:t>
      </w:r>
      <w:r>
        <w:tab/>
        <w:t>NR_AIML_air-Core</w:t>
      </w:r>
    </w:p>
    <w:p w14:paraId="40383A08" w14:textId="77777777" w:rsidR="00A731D9" w:rsidRDefault="00A731D9" w:rsidP="00A731D9">
      <w:pPr>
        <w:pStyle w:val="Doc-title"/>
      </w:pPr>
      <w:r>
        <w:t>R2-2403229</w:t>
      </w:r>
      <w:r>
        <w:tab/>
        <w:t>Discussion on Network Side Data Collection</w:t>
      </w:r>
      <w:r>
        <w:tab/>
        <w:t xml:space="preserve">Qualcomm Incorporated </w:t>
      </w:r>
      <w:r>
        <w:tab/>
        <w:t>discussion</w:t>
      </w:r>
      <w:r>
        <w:tab/>
        <w:t>Rel-19</w:t>
      </w:r>
    </w:p>
    <w:p w14:paraId="3C1FBEBF" w14:textId="77777777" w:rsidR="00A731D9" w:rsidRDefault="00A731D9" w:rsidP="00A731D9">
      <w:pPr>
        <w:pStyle w:val="Doc-title"/>
      </w:pPr>
      <w:r>
        <w:t>R2-2403234</w:t>
      </w:r>
      <w:r>
        <w:tab/>
        <w:t>Data Collection for Network-Side Model Training</w:t>
      </w:r>
      <w:r>
        <w:tab/>
        <w:t>Interdigital Inc.</w:t>
      </w:r>
      <w:r>
        <w:tab/>
        <w:t>discussion</w:t>
      </w:r>
      <w:r>
        <w:tab/>
        <w:t>Rel-19</w:t>
      </w:r>
      <w:r>
        <w:tab/>
        <w:t>NR_AIML_air-Core</w:t>
      </w:r>
    </w:p>
    <w:p w14:paraId="46116B01" w14:textId="77777777" w:rsidR="00A731D9" w:rsidRDefault="00A731D9" w:rsidP="00A731D9">
      <w:pPr>
        <w:pStyle w:val="Doc-title"/>
      </w:pPr>
      <w:r>
        <w:t>R2-2403469</w:t>
      </w:r>
      <w:r>
        <w:tab/>
        <w:t>Discussion on Data Collection for NW-side Model Training</w:t>
      </w:r>
      <w:r>
        <w:tab/>
        <w:t>Futurewei Technologies</w:t>
      </w:r>
      <w:r>
        <w:tab/>
        <w:t>discussion</w:t>
      </w:r>
    </w:p>
    <w:p w14:paraId="0F8855F0" w14:textId="77777777" w:rsidR="00A731D9" w:rsidRDefault="00A731D9" w:rsidP="00A731D9">
      <w:pPr>
        <w:pStyle w:val="Doc-title"/>
      </w:pPr>
      <w:r>
        <w:t>R2-2403572</w:t>
      </w:r>
      <w:r>
        <w:tab/>
        <w:t>NW side data collection</w:t>
      </w:r>
      <w:r>
        <w:tab/>
        <w:t>LG Electronics</w:t>
      </w:r>
      <w:r>
        <w:tab/>
        <w:t>discussion</w:t>
      </w:r>
      <w:r>
        <w:tab/>
        <w:t>Rel-19</w:t>
      </w:r>
      <w:r>
        <w:tab/>
        <w:t>NR_AIML_air-Core</w:t>
      </w:r>
    </w:p>
    <w:p w14:paraId="5988E963" w14:textId="77777777" w:rsidR="00A731D9" w:rsidRDefault="00A731D9" w:rsidP="00A731D9">
      <w:pPr>
        <w:pStyle w:val="Doc-title"/>
      </w:pPr>
      <w:r>
        <w:t>R2-2403657</w:t>
      </w:r>
      <w:r>
        <w:tab/>
        <w:t>Discussion on NW side data collection</w:t>
      </w:r>
      <w:r>
        <w:tab/>
        <w:t>Indian Institute of Tech (M), IIT Kanpur</w:t>
      </w:r>
      <w:r>
        <w:tab/>
        <w:t>discussion</w:t>
      </w:r>
      <w:r>
        <w:tab/>
        <w:t>Rel-19</w:t>
      </w:r>
    </w:p>
    <w:p w14:paraId="4BFC835D" w14:textId="77777777" w:rsidR="00A731D9" w:rsidRDefault="00A731D9" w:rsidP="00A731D9">
      <w:pPr>
        <w:pStyle w:val="Doc-title"/>
      </w:pPr>
      <w:r>
        <w:t>R2-2403660</w:t>
      </w:r>
      <w:r>
        <w:tab/>
        <w:t>NW-side Data Collection</w:t>
      </w:r>
      <w:r>
        <w:tab/>
        <w:t>Ericsson</w:t>
      </w:r>
      <w:r>
        <w:tab/>
        <w:t>discussion</w:t>
      </w:r>
      <w:r>
        <w:tab/>
        <w:t>NR_AIML_air-Core</w:t>
      </w:r>
    </w:p>
    <w:p w14:paraId="41ACA06B" w14:textId="77777777" w:rsidR="00A731D9" w:rsidRPr="00A731D9" w:rsidRDefault="00A731D9" w:rsidP="00A731D9">
      <w:pPr>
        <w:pStyle w:val="Doc-text2"/>
      </w:pPr>
    </w:p>
    <w:p w14:paraId="04DDC5E0" w14:textId="5FEED99B" w:rsidR="00C8249D" w:rsidRDefault="00C8249D" w:rsidP="00C8249D">
      <w:pPr>
        <w:pStyle w:val="Heading3"/>
      </w:pPr>
      <w:r>
        <w:t>8.1.4</w:t>
      </w:r>
      <w:r>
        <w:tab/>
      </w:r>
      <w:r w:rsidR="00614948">
        <w:t xml:space="preserve">UE side data </w:t>
      </w:r>
      <w:r w:rsidR="00805477">
        <w:t>collection</w:t>
      </w:r>
    </w:p>
    <w:p w14:paraId="4AFCCB23" w14:textId="77777777" w:rsidR="00C8249D" w:rsidRPr="00C01DB6" w:rsidRDefault="005F6456" w:rsidP="000E0D33">
      <w:pPr>
        <w:pStyle w:val="Comments"/>
      </w:pPr>
      <w:r w:rsidRPr="005F6456">
        <w:t>Study part of WID - Contributions should focus on the mechanisms identified for data collection for UE side model training during rel-18</w:t>
      </w:r>
    </w:p>
    <w:p w14:paraId="5439E8E5" w14:textId="77777777" w:rsidR="00A731D9" w:rsidRDefault="00A731D9" w:rsidP="00A731D9">
      <w:pPr>
        <w:pStyle w:val="Doc-title"/>
      </w:pPr>
      <w:r>
        <w:t>R2-2402171</w:t>
      </w:r>
      <w:r>
        <w:tab/>
        <w:t>Data Collection for UE Side Model Training</w:t>
      </w:r>
      <w:r>
        <w:tab/>
        <w:t>OPPO</w:t>
      </w:r>
      <w:r>
        <w:tab/>
        <w:t>discussion</w:t>
      </w:r>
      <w:r>
        <w:tab/>
        <w:t>Rel-19</w:t>
      </w:r>
      <w:r>
        <w:tab/>
        <w:t>NR_AIML_air-Core</w:t>
      </w:r>
    </w:p>
    <w:p w14:paraId="7814EBC3" w14:textId="77777777" w:rsidR="00A731D9" w:rsidRDefault="00A731D9" w:rsidP="00A731D9">
      <w:pPr>
        <w:pStyle w:val="Doc-title"/>
      </w:pPr>
      <w:r>
        <w:t>R2-2402302</w:t>
      </w:r>
      <w:r>
        <w:tab/>
        <w:t>Consideration on UE side data collection</w:t>
      </w:r>
      <w:r>
        <w:tab/>
        <w:t>CATT</w:t>
      </w:r>
      <w:r>
        <w:tab/>
        <w:t>discussion</w:t>
      </w:r>
      <w:r>
        <w:tab/>
        <w:t>Rel-19</w:t>
      </w:r>
      <w:r>
        <w:tab/>
        <w:t>NR_AIML_air-Core</w:t>
      </w:r>
    </w:p>
    <w:p w14:paraId="7FB444DE" w14:textId="77777777" w:rsidR="00A731D9" w:rsidRDefault="00A731D9" w:rsidP="00A731D9">
      <w:pPr>
        <w:pStyle w:val="Doc-title"/>
      </w:pPr>
      <w:r>
        <w:t>R2-2402316</w:t>
      </w:r>
      <w:r>
        <w:tab/>
        <w:t>Data collection for UE side model training</w:t>
      </w:r>
      <w:r>
        <w:tab/>
        <w:t>Xiaomi</w:t>
      </w:r>
      <w:r>
        <w:tab/>
        <w:t>discussion</w:t>
      </w:r>
      <w:r>
        <w:tab/>
        <w:t>Rel-19</w:t>
      </w:r>
      <w:r>
        <w:tab/>
        <w:t>NR_AIML_air-Core</w:t>
      </w:r>
    </w:p>
    <w:p w14:paraId="7221BA4C" w14:textId="77777777" w:rsidR="00A731D9" w:rsidRDefault="00A731D9" w:rsidP="00A731D9">
      <w:pPr>
        <w:pStyle w:val="Doc-title"/>
      </w:pPr>
      <w:r>
        <w:t>R2-2402342</w:t>
      </w:r>
      <w:r>
        <w:tab/>
        <w:t>Discussion on UE side data collection</w:t>
      </w:r>
      <w:r>
        <w:tab/>
        <w:t>Spreadtrum Communications</w:t>
      </w:r>
      <w:r>
        <w:tab/>
        <w:t>discussion</w:t>
      </w:r>
      <w:r>
        <w:tab/>
        <w:t>Rel-19</w:t>
      </w:r>
    </w:p>
    <w:p w14:paraId="5AC35B84" w14:textId="77777777" w:rsidR="00A731D9" w:rsidRDefault="00A731D9" w:rsidP="00A731D9">
      <w:pPr>
        <w:pStyle w:val="Doc-title"/>
      </w:pPr>
      <w:r>
        <w:t>R2-2402364</w:t>
      </w:r>
      <w:r>
        <w:tab/>
        <w:t xml:space="preserve">Data Collection for UE Side Model Training </w:t>
      </w:r>
      <w:r>
        <w:tab/>
        <w:t>MediaTek Inc.</w:t>
      </w:r>
      <w:r>
        <w:tab/>
        <w:t>discussion</w:t>
      </w:r>
    </w:p>
    <w:p w14:paraId="56695842" w14:textId="77777777" w:rsidR="00A731D9" w:rsidRDefault="00A731D9" w:rsidP="00A731D9">
      <w:pPr>
        <w:pStyle w:val="Doc-title"/>
      </w:pPr>
      <w:r>
        <w:t>R2-2402375</w:t>
      </w:r>
      <w:r>
        <w:tab/>
        <w:t>Data collection for UE-side model training</w:t>
      </w:r>
      <w:r>
        <w:tab/>
        <w:t>Samsung</w:t>
      </w:r>
      <w:r>
        <w:tab/>
        <w:t>discussion</w:t>
      </w:r>
      <w:r>
        <w:tab/>
        <w:t>Rel-19</w:t>
      </w:r>
      <w:r>
        <w:tab/>
        <w:t>NR_AIML_air-Core</w:t>
      </w:r>
    </w:p>
    <w:p w14:paraId="1B3BCCCE" w14:textId="77777777" w:rsidR="00A731D9" w:rsidRDefault="00A731D9" w:rsidP="00A731D9">
      <w:pPr>
        <w:pStyle w:val="Doc-title"/>
      </w:pPr>
      <w:r>
        <w:t>R2-2402478</w:t>
      </w:r>
      <w:r>
        <w:tab/>
        <w:t>Label Dataset Transfer for Positioning UE-sided model training</w:t>
      </w:r>
      <w:r>
        <w:tab/>
        <w:t>Intel Corporation</w:t>
      </w:r>
      <w:r>
        <w:tab/>
        <w:t>discussion</w:t>
      </w:r>
      <w:r>
        <w:tab/>
        <w:t>Rel-19</w:t>
      </w:r>
      <w:r>
        <w:tab/>
        <w:t>NR_AIML_air-Core</w:t>
      </w:r>
    </w:p>
    <w:p w14:paraId="0EA5A13A" w14:textId="77777777" w:rsidR="00A731D9" w:rsidRDefault="00A731D9" w:rsidP="00A731D9">
      <w:pPr>
        <w:pStyle w:val="Doc-title"/>
      </w:pPr>
      <w:r>
        <w:t>R2-2402489</w:t>
      </w:r>
      <w:r>
        <w:tab/>
        <w:t>Discussion on UE side data collection</w:t>
      </w:r>
      <w:r>
        <w:tab/>
        <w:t>vivo</w:t>
      </w:r>
      <w:r>
        <w:tab/>
        <w:t>discussion</w:t>
      </w:r>
      <w:r>
        <w:tab/>
        <w:t>Rel-18</w:t>
      </w:r>
      <w:r>
        <w:tab/>
        <w:t>NR_AIML_air-Core</w:t>
      </w:r>
    </w:p>
    <w:p w14:paraId="0490B614" w14:textId="77777777" w:rsidR="00A731D9" w:rsidRDefault="00A731D9" w:rsidP="00A731D9">
      <w:pPr>
        <w:pStyle w:val="Doc-title"/>
      </w:pPr>
      <w:r>
        <w:t>R2-2402669</w:t>
      </w:r>
      <w:r>
        <w:tab/>
        <w:t>Data Collection for UE side Model training</w:t>
      </w:r>
      <w:r>
        <w:tab/>
        <w:t>NEC</w:t>
      </w:r>
      <w:r>
        <w:tab/>
        <w:t>discussion</w:t>
      </w:r>
      <w:r>
        <w:tab/>
        <w:t>NR_Mob_enh2-Core</w:t>
      </w:r>
    </w:p>
    <w:p w14:paraId="7C9EB6A8" w14:textId="77777777" w:rsidR="00A731D9" w:rsidRDefault="00A731D9" w:rsidP="00A731D9">
      <w:pPr>
        <w:pStyle w:val="Doc-title"/>
      </w:pPr>
      <w:r>
        <w:t>R2-2402732</w:t>
      </w:r>
      <w:r>
        <w:tab/>
        <w:t>Discussion on data collection for UE-sided model</w:t>
      </w:r>
      <w:r>
        <w:tab/>
        <w:t>Lenovo</w:t>
      </w:r>
      <w:r>
        <w:tab/>
        <w:t>discussion</w:t>
      </w:r>
      <w:r>
        <w:tab/>
        <w:t>Rel-19</w:t>
      </w:r>
    </w:p>
    <w:p w14:paraId="27831C66" w14:textId="77777777" w:rsidR="00A731D9" w:rsidRDefault="00A731D9" w:rsidP="00A731D9">
      <w:pPr>
        <w:pStyle w:val="Doc-title"/>
      </w:pPr>
      <w:r>
        <w:t>R2-2402864</w:t>
      </w:r>
      <w:r>
        <w:tab/>
        <w:t>Discussion on UE-sided data collection</w:t>
      </w:r>
      <w:r>
        <w:tab/>
        <w:t>Apple</w:t>
      </w:r>
      <w:r>
        <w:tab/>
        <w:t>discussion</w:t>
      </w:r>
      <w:r>
        <w:tab/>
        <w:t>Rel-19</w:t>
      </w:r>
      <w:r>
        <w:tab/>
        <w:t>NR_AIML_air-Core</w:t>
      </w:r>
    </w:p>
    <w:p w14:paraId="52F46832" w14:textId="77777777" w:rsidR="00A731D9" w:rsidRDefault="00A731D9" w:rsidP="00A731D9">
      <w:pPr>
        <w:pStyle w:val="Doc-title"/>
      </w:pPr>
      <w:r>
        <w:t>R2-2402962</w:t>
      </w:r>
      <w:r>
        <w:tab/>
        <w:t>Data Collection for Training of UE-side AI/ML Models</w:t>
      </w:r>
      <w:r>
        <w:tab/>
        <w:t>Nokia</w:t>
      </w:r>
      <w:r>
        <w:tab/>
        <w:t>discussion</w:t>
      </w:r>
      <w:r>
        <w:tab/>
        <w:t>Rel-19</w:t>
      </w:r>
      <w:r>
        <w:tab/>
        <w:t>NR_AIML_air-Core, NR_AIML_air</w:t>
      </w:r>
    </w:p>
    <w:p w14:paraId="22EF03DD" w14:textId="77777777" w:rsidR="00A731D9" w:rsidRDefault="00A731D9" w:rsidP="00A731D9">
      <w:pPr>
        <w:pStyle w:val="Doc-title"/>
      </w:pPr>
      <w:r>
        <w:t>R2-2403022</w:t>
      </w:r>
      <w:r>
        <w:tab/>
        <w:t>Discussion on data collection for UE-sided model training</w:t>
      </w:r>
      <w:r>
        <w:tab/>
        <w:t>CMCC</w:t>
      </w:r>
      <w:r>
        <w:tab/>
        <w:t>discussion</w:t>
      </w:r>
      <w:r>
        <w:tab/>
        <w:t>Rel-19</w:t>
      </w:r>
      <w:r>
        <w:tab/>
        <w:t>NR_AIML_air-Core</w:t>
      </w:r>
    </w:p>
    <w:p w14:paraId="06A01415" w14:textId="77777777" w:rsidR="00A731D9" w:rsidRDefault="00A731D9" w:rsidP="00A731D9">
      <w:pPr>
        <w:pStyle w:val="Doc-title"/>
      </w:pPr>
      <w:r>
        <w:lastRenderedPageBreak/>
        <w:t>R2-2403122</w:t>
      </w:r>
      <w:r>
        <w:tab/>
        <w:t>UE-side data collection</w:t>
      </w:r>
      <w:r>
        <w:tab/>
        <w:t>Fraunhofer HHI, Fraunhofer IIS</w:t>
      </w:r>
      <w:r>
        <w:tab/>
        <w:t>discussion</w:t>
      </w:r>
    </w:p>
    <w:p w14:paraId="179F1071" w14:textId="77777777" w:rsidR="00A731D9" w:rsidRDefault="00A731D9" w:rsidP="00A731D9">
      <w:pPr>
        <w:pStyle w:val="Doc-title"/>
      </w:pPr>
      <w:r>
        <w:t>R2-2403163</w:t>
      </w:r>
      <w:r>
        <w:tab/>
        <w:t>Discussion on  UE-sided data collection for training</w:t>
      </w:r>
      <w:r>
        <w:tab/>
        <w:t>Huawei, HiSilicon</w:t>
      </w:r>
      <w:r>
        <w:tab/>
        <w:t>discussion</w:t>
      </w:r>
      <w:r>
        <w:tab/>
        <w:t>Rel-19</w:t>
      </w:r>
      <w:r>
        <w:tab/>
        <w:t>NR_AIML_air-Core</w:t>
      </w:r>
    </w:p>
    <w:p w14:paraId="1C002755" w14:textId="77777777" w:rsidR="00A731D9" w:rsidRDefault="00A731D9" w:rsidP="00A731D9">
      <w:pPr>
        <w:pStyle w:val="Doc-title"/>
      </w:pPr>
      <w:r>
        <w:t>R2-2403230</w:t>
      </w:r>
      <w:r>
        <w:tab/>
        <w:t xml:space="preserve">Discussion on UE Side Data Collection </w:t>
      </w:r>
      <w:r>
        <w:tab/>
        <w:t xml:space="preserve">Qualcomm Incorporated </w:t>
      </w:r>
      <w:r>
        <w:tab/>
        <w:t>discussion</w:t>
      </w:r>
      <w:r>
        <w:tab/>
        <w:t>Rel-19</w:t>
      </w:r>
    </w:p>
    <w:p w14:paraId="6BDC03FD" w14:textId="77777777" w:rsidR="00A731D9" w:rsidRDefault="00A731D9" w:rsidP="00A731D9">
      <w:pPr>
        <w:pStyle w:val="Doc-title"/>
      </w:pPr>
      <w:r>
        <w:t>R2-2403235</w:t>
      </w:r>
      <w:r>
        <w:tab/>
        <w:t>Data Collection for UE-Side Model Training</w:t>
      </w:r>
      <w:r>
        <w:tab/>
        <w:t>Interdigital Inc.</w:t>
      </w:r>
      <w:r>
        <w:tab/>
        <w:t>discussion</w:t>
      </w:r>
      <w:r>
        <w:tab/>
        <w:t>Rel-19</w:t>
      </w:r>
      <w:r>
        <w:tab/>
        <w:t>NR_AIML_air-Core</w:t>
      </w:r>
    </w:p>
    <w:p w14:paraId="61ACBC0C" w14:textId="77777777" w:rsidR="00A731D9" w:rsidRDefault="00A731D9" w:rsidP="00A731D9">
      <w:pPr>
        <w:pStyle w:val="Doc-title"/>
      </w:pPr>
      <w:r>
        <w:t>R2-2403378</w:t>
      </w:r>
      <w:r>
        <w:tab/>
        <w:t>Consideration on UE Side Data Colection</w:t>
      </w:r>
      <w:r>
        <w:tab/>
        <w:t>ZTE Corporation,Sanechips</w:t>
      </w:r>
      <w:r>
        <w:tab/>
        <w:t>discussion</w:t>
      </w:r>
      <w:r>
        <w:tab/>
        <w:t>Rel-19</w:t>
      </w:r>
      <w:r>
        <w:tab/>
        <w:t>NR_AIML_air-Core</w:t>
      </w:r>
    </w:p>
    <w:p w14:paraId="33555DEB" w14:textId="77777777" w:rsidR="00A731D9" w:rsidRDefault="00A731D9" w:rsidP="00A731D9">
      <w:pPr>
        <w:pStyle w:val="Doc-title"/>
      </w:pPr>
      <w:r>
        <w:t>R2-2403473</w:t>
      </w:r>
      <w:r>
        <w:tab/>
        <w:t>Discussion on Data Collection for UE-side Model Training</w:t>
      </w:r>
      <w:r>
        <w:tab/>
        <w:t>Futurewei Technologies</w:t>
      </w:r>
      <w:r>
        <w:tab/>
        <w:t>discussion</w:t>
      </w:r>
    </w:p>
    <w:p w14:paraId="2441A24C" w14:textId="77777777" w:rsidR="00A731D9" w:rsidRDefault="00A731D9" w:rsidP="00A731D9">
      <w:pPr>
        <w:pStyle w:val="Doc-title"/>
      </w:pPr>
      <w:r>
        <w:t>R2-2403492</w:t>
      </w:r>
      <w:r>
        <w:tab/>
        <w:t>AI/ML Data Collection Requirements</w:t>
      </w:r>
      <w:r>
        <w:tab/>
        <w:t>T-Mobile USA, Verizon, Charter, NTT DOCOMO, Deutsche Telekom, Turkcell, BT, AT&amp;T, Nokia, Telecom Italia, CMCC</w:t>
      </w:r>
      <w:r>
        <w:tab/>
        <w:t>discussion</w:t>
      </w:r>
      <w:r>
        <w:tab/>
        <w:t>Rel-19</w:t>
      </w:r>
      <w:r>
        <w:tab/>
        <w:t>NR_AIML_air, NR_AIML_air-Core</w:t>
      </w:r>
    </w:p>
    <w:p w14:paraId="5276327B" w14:textId="77777777" w:rsidR="00A731D9" w:rsidRDefault="00A731D9" w:rsidP="00A731D9">
      <w:pPr>
        <w:pStyle w:val="Doc-title"/>
      </w:pPr>
      <w:r>
        <w:t>R2-2403567</w:t>
      </w:r>
      <w:r>
        <w:tab/>
        <w:t>Discussion on UE side data collection</w:t>
      </w:r>
      <w:r>
        <w:tab/>
        <w:t>China Unicom</w:t>
      </w:r>
      <w:r>
        <w:tab/>
        <w:t>discussion</w:t>
      </w:r>
      <w:r>
        <w:tab/>
        <w:t>NR_AIML_air-Core</w:t>
      </w:r>
    </w:p>
    <w:p w14:paraId="6952B6F2" w14:textId="77777777" w:rsidR="00A731D9" w:rsidRDefault="00A731D9" w:rsidP="00A731D9">
      <w:pPr>
        <w:pStyle w:val="Doc-title"/>
      </w:pPr>
      <w:r>
        <w:t>R2-2403573</w:t>
      </w:r>
      <w:r>
        <w:tab/>
        <w:t>UE side data collection</w:t>
      </w:r>
      <w:r>
        <w:tab/>
        <w:t>LG Electronics</w:t>
      </w:r>
      <w:r>
        <w:tab/>
        <w:t>discussion</w:t>
      </w:r>
      <w:r>
        <w:tab/>
        <w:t>Rel-19</w:t>
      </w:r>
      <w:r>
        <w:tab/>
        <w:t>NR_AIML_air-Core</w:t>
      </w:r>
    </w:p>
    <w:p w14:paraId="0CE5D048" w14:textId="77777777" w:rsidR="00A731D9" w:rsidRDefault="00A731D9" w:rsidP="00A731D9">
      <w:pPr>
        <w:pStyle w:val="Doc-title"/>
      </w:pPr>
      <w:r>
        <w:t>R2-2403658</w:t>
      </w:r>
      <w:r>
        <w:tab/>
        <w:t>Discussion on UE side data collection</w:t>
      </w:r>
      <w:r>
        <w:tab/>
        <w:t>Indian Institute of Tech (M), IIT Kanpur</w:t>
      </w:r>
      <w:r>
        <w:tab/>
        <w:t>discussion</w:t>
      </w:r>
      <w:r>
        <w:tab/>
        <w:t>Rel-19</w:t>
      </w:r>
    </w:p>
    <w:p w14:paraId="6A69CF74" w14:textId="77777777" w:rsidR="00A731D9" w:rsidRDefault="00A731D9" w:rsidP="00A731D9">
      <w:pPr>
        <w:pStyle w:val="Doc-title"/>
      </w:pPr>
      <w:r>
        <w:t>R2-2403661</w:t>
      </w:r>
      <w:r>
        <w:tab/>
        <w:t>UE-side Data Collection</w:t>
      </w:r>
      <w:r>
        <w:tab/>
        <w:t>Ericsson</w:t>
      </w:r>
      <w:r>
        <w:tab/>
        <w:t>discussion</w:t>
      </w:r>
      <w:r>
        <w:tab/>
        <w:t>NR_AIML_air-Core</w:t>
      </w:r>
    </w:p>
    <w:p w14:paraId="0F631303" w14:textId="77777777" w:rsidR="00A731D9" w:rsidRPr="00A731D9" w:rsidRDefault="00A731D9" w:rsidP="00A731D9">
      <w:pPr>
        <w:pStyle w:val="Doc-text2"/>
      </w:pPr>
    </w:p>
    <w:p w14:paraId="5F09DEBB" w14:textId="1692F0E1" w:rsidR="00F47C32" w:rsidRDefault="00F47C32" w:rsidP="00F47C32">
      <w:pPr>
        <w:pStyle w:val="Heading2"/>
        <w:rPr>
          <w:rFonts w:eastAsia="Times New Roman"/>
        </w:rPr>
      </w:pPr>
      <w:r>
        <w:rPr>
          <w:rFonts w:eastAsia="Times New Roman"/>
        </w:rPr>
        <w:t>8.2</w:t>
      </w:r>
      <w:r w:rsidR="000E0D33">
        <w:rPr>
          <w:rFonts w:eastAsia="Times New Roman"/>
        </w:rPr>
        <w:tab/>
      </w:r>
      <w:r>
        <w:rPr>
          <w:rFonts w:eastAsia="Times New Roman"/>
        </w:rPr>
        <w:t>Ambient IoT</w:t>
      </w:r>
    </w:p>
    <w:p w14:paraId="18B29DE7" w14:textId="23EEA913" w:rsidR="00F47C32" w:rsidRDefault="00F47C32" w:rsidP="00F47C32">
      <w:pPr>
        <w:pStyle w:val="Comments"/>
        <w:rPr>
          <w:rFonts w:eastAsiaTheme="minorHAnsi"/>
        </w:rPr>
      </w:pPr>
      <w:r>
        <w:t xml:space="preserve">(FS_Ambient_IoT_solutions,leading WG: RAN1; REL-19; </w:t>
      </w:r>
      <w:r w:rsidR="00E7504B">
        <w:t>S</w:t>
      </w:r>
      <w:r>
        <w:t xml:space="preserve">ID: </w:t>
      </w:r>
      <w:hyperlink r:id="rId80" w:history="1">
        <w:r w:rsidR="00E7504B">
          <w:rPr>
            <w:rStyle w:val="Hyperlink"/>
          </w:rPr>
          <w:t>RP-240826</w:t>
        </w:r>
      </w:hyperlink>
      <w:r>
        <w:t>)</w:t>
      </w:r>
    </w:p>
    <w:p w14:paraId="176064F6" w14:textId="77777777" w:rsidR="00F47C32" w:rsidRDefault="00F47C32" w:rsidP="00F47C32">
      <w:pPr>
        <w:pStyle w:val="Comments"/>
        <w:rPr>
          <w:rFonts w:eastAsia="Times New Roman"/>
          <w:lang w:val="en-US"/>
        </w:rPr>
      </w:pPr>
      <w:r>
        <w:t>Time budget: 2 TU</w:t>
      </w:r>
    </w:p>
    <w:p w14:paraId="7A5B69C1" w14:textId="218818D4" w:rsidR="006579CC" w:rsidRDefault="00F47C32" w:rsidP="00F47C32">
      <w:pPr>
        <w:pStyle w:val="Comments"/>
      </w:pPr>
      <w:r>
        <w:t xml:space="preserve">Tdoc Limitation: </w:t>
      </w:r>
      <w:r w:rsidR="00E7504B">
        <w:t>5</w:t>
      </w:r>
      <w:r>
        <w:t xml:space="preserve"> tdocs </w:t>
      </w:r>
    </w:p>
    <w:p w14:paraId="1FF5142A" w14:textId="7E420989" w:rsidR="006579CC" w:rsidRDefault="006579CC" w:rsidP="00F47C32">
      <w:pPr>
        <w:pStyle w:val="Comments"/>
      </w:pPr>
      <w:r>
        <w:t xml:space="preserve">NOTE: contributions should focus on </w:t>
      </w:r>
      <w:r w:rsidR="00F96372">
        <w:t>technical</w:t>
      </w:r>
      <w:r>
        <w:t xml:space="preserve"> aspects</w:t>
      </w:r>
      <w:r w:rsidR="00F96372">
        <w:t xml:space="preserve"> of topology 1 only in RAN2#125</w:t>
      </w:r>
      <w:r w:rsidR="0075303C">
        <w:t>bis</w:t>
      </w:r>
      <w:r w:rsidR="00C17E60">
        <w:t xml:space="preserve"> (or common aspects of topology1/topology2)</w:t>
      </w:r>
      <w:r w:rsidR="0075303C">
        <w:t xml:space="preserve"> to progress on some basic </w:t>
      </w:r>
      <w:r w:rsidR="00DA6284">
        <w:t xml:space="preserve">required </w:t>
      </w:r>
      <w:r w:rsidR="0075303C">
        <w:t>functionality</w:t>
      </w:r>
      <w:r w:rsidR="00C17E60">
        <w:t xml:space="preserve">.  </w:t>
      </w:r>
    </w:p>
    <w:p w14:paraId="1AA51878" w14:textId="19A9A2A3" w:rsidR="00A731D9" w:rsidDel="0047661C" w:rsidRDefault="00A731D9" w:rsidP="00A731D9">
      <w:pPr>
        <w:pStyle w:val="Doc-title"/>
        <w:rPr>
          <w:moveFrom w:id="480" w:author="Skeleton v2 - delegate" w:date="2024-04-09T23:21:00Z"/>
        </w:rPr>
      </w:pPr>
      <w:moveFromRangeStart w:id="481" w:author="Skeleton v2 - delegate" w:date="2024-04-09T23:21:00Z" w:name="move163597292"/>
      <w:moveFrom w:id="482" w:author="Skeleton v2 - delegate" w:date="2024-04-09T23:21:00Z">
        <w:r w:rsidDel="0047661C">
          <w:t>R2-2403561</w:t>
        </w:r>
        <w:r w:rsidDel="0047661C">
          <w:tab/>
          <w:t>Design Targets for Ambient IoT</w:t>
        </w:r>
        <w:r w:rsidDel="0047661C">
          <w:tab/>
          <w:t>T-Mobile USA Inc.</w:t>
        </w:r>
        <w:r w:rsidDel="0047661C">
          <w:tab/>
          <w:t>discussion</w:t>
        </w:r>
        <w:r w:rsidDel="0047661C">
          <w:tab/>
          <w:t>AmbientIoT</w:t>
        </w:r>
      </w:moveFrom>
    </w:p>
    <w:p w14:paraId="3913F462" w14:textId="3F361B8C" w:rsidR="00A731D9" w:rsidDel="0047661C" w:rsidRDefault="00A731D9" w:rsidP="00A731D9">
      <w:pPr>
        <w:pStyle w:val="Doc-title"/>
        <w:rPr>
          <w:moveFrom w:id="483" w:author="Skeleton v2 - delegate" w:date="2024-04-09T23:21:00Z"/>
        </w:rPr>
      </w:pPr>
      <w:moveFrom w:id="484" w:author="Skeleton v2 - delegate" w:date="2024-04-09T23:21:00Z">
        <w:r w:rsidDel="0047661C">
          <w:t>R2-2403563</w:t>
        </w:r>
        <w:r w:rsidDel="0047661C">
          <w:tab/>
          <w:t>LS on Security Requirements for Ambient IoT</w:t>
        </w:r>
        <w:r w:rsidDel="0047661C">
          <w:tab/>
          <w:t>T-Mobile USA Inc.</w:t>
        </w:r>
        <w:r w:rsidDel="0047661C">
          <w:tab/>
          <w:t>LS out</w:t>
        </w:r>
        <w:r w:rsidDel="0047661C">
          <w:tab/>
          <w:t>Rel-19</w:t>
        </w:r>
        <w:r w:rsidDel="0047661C">
          <w:tab/>
          <w:t>FS_Ambient_IoT_solutions</w:t>
        </w:r>
        <w:r w:rsidDel="0047661C">
          <w:tab/>
          <w:t>To:SA-3</w:t>
        </w:r>
        <w:r w:rsidDel="0047661C">
          <w:tab/>
          <w:t>Cc:RAN1, SA-2</w:t>
        </w:r>
      </w:moveFrom>
    </w:p>
    <w:moveFromRangeEnd w:id="481"/>
    <w:p w14:paraId="23E6C6D8" w14:textId="77777777" w:rsidR="00A731D9" w:rsidRPr="00A731D9" w:rsidRDefault="00A731D9" w:rsidP="00A731D9">
      <w:pPr>
        <w:pStyle w:val="Doc-text2"/>
      </w:pPr>
    </w:p>
    <w:p w14:paraId="18135D43" w14:textId="66DD13DC" w:rsidR="00F47C32" w:rsidRDefault="00F47C32" w:rsidP="00F47C32">
      <w:pPr>
        <w:pStyle w:val="Heading3"/>
        <w:rPr>
          <w:rFonts w:eastAsia="Times New Roman"/>
        </w:rPr>
      </w:pPr>
      <w:r>
        <w:rPr>
          <w:rFonts w:eastAsia="Times New Roman"/>
        </w:rPr>
        <w:t>8.2.1</w:t>
      </w:r>
      <w:r w:rsidR="000E0D33">
        <w:rPr>
          <w:rFonts w:eastAsia="Times New Roman"/>
        </w:rPr>
        <w:tab/>
      </w:r>
      <w:r>
        <w:rPr>
          <w:rFonts w:eastAsia="Times New Roman"/>
        </w:rPr>
        <w:t>Organizational</w:t>
      </w:r>
    </w:p>
    <w:p w14:paraId="39ED8A30" w14:textId="0388FAD8" w:rsidR="00F47C32" w:rsidRDefault="00F47C32" w:rsidP="00F47C32">
      <w:pPr>
        <w:pStyle w:val="Comments"/>
        <w:rPr>
          <w:rFonts w:eastAsiaTheme="minorHAnsi"/>
          <w:lang w:val="en-US"/>
        </w:rPr>
      </w:pPr>
      <w:r>
        <w:t>LS, Rapporteur input, including workplan, et</w:t>
      </w:r>
      <w:r w:rsidR="000E0D33">
        <w:t>c</w:t>
      </w:r>
    </w:p>
    <w:p w14:paraId="221C2B09" w14:textId="77777777" w:rsidR="00A731D9" w:rsidRDefault="00A731D9" w:rsidP="00A731D9">
      <w:pPr>
        <w:pStyle w:val="Doc-title"/>
      </w:pPr>
      <w:r>
        <w:t>R2-2403027</w:t>
      </w:r>
      <w:r>
        <w:tab/>
        <w:t>Work plan for Ambient IoT</w:t>
      </w:r>
      <w:r>
        <w:tab/>
        <w:t>CMCC, Huawei, T-Mobile</w:t>
      </w:r>
      <w:r>
        <w:tab/>
        <w:t>Work Plan</w:t>
      </w:r>
      <w:r>
        <w:tab/>
        <w:t>Rel-19</w:t>
      </w:r>
      <w:r>
        <w:tab/>
        <w:t>FS_Ambient_IoT_solutions</w:t>
      </w:r>
    </w:p>
    <w:p w14:paraId="30C2AF36" w14:textId="77777777" w:rsidR="00A731D9" w:rsidRDefault="00A731D9" w:rsidP="00A731D9">
      <w:pPr>
        <w:pStyle w:val="Doc-title"/>
      </w:pPr>
      <w:r>
        <w:t>R2-2403113</w:t>
      </w:r>
      <w:r>
        <w:tab/>
        <w:t>TP for TR 38.769 update (RAN2 sub-clause skeleton)</w:t>
      </w:r>
      <w:r>
        <w:tab/>
        <w:t>Huawei, CMCC, T-Mobile USA</w:t>
      </w:r>
      <w:r>
        <w:tab/>
        <w:t>discussion</w:t>
      </w:r>
      <w:r>
        <w:tab/>
        <w:t>Rel-19</w:t>
      </w:r>
      <w:r>
        <w:tab/>
        <w:t>FS_Ambient_IoT_solutions</w:t>
      </w:r>
    </w:p>
    <w:p w14:paraId="20D961D6" w14:textId="77777777" w:rsidR="00A731D9" w:rsidRPr="00A731D9" w:rsidRDefault="00A731D9" w:rsidP="00A731D9">
      <w:pPr>
        <w:pStyle w:val="Doc-text2"/>
      </w:pPr>
    </w:p>
    <w:p w14:paraId="68DB2BC7" w14:textId="67670BA2" w:rsidR="00F47C32" w:rsidRDefault="00F47C32" w:rsidP="00F47C32">
      <w:pPr>
        <w:pStyle w:val="Heading3"/>
        <w:rPr>
          <w:rFonts w:eastAsia="Times New Roman"/>
        </w:rPr>
      </w:pPr>
      <w:r>
        <w:rPr>
          <w:rFonts w:eastAsia="Times New Roman"/>
        </w:rPr>
        <w:t>8.2.2</w:t>
      </w:r>
      <w:r w:rsidR="000E0D33">
        <w:rPr>
          <w:rFonts w:eastAsia="Times New Roman"/>
        </w:rPr>
        <w:tab/>
      </w:r>
      <w:r>
        <w:rPr>
          <w:rFonts w:eastAsia="Times New Roman"/>
        </w:rPr>
        <w:t>Stage 2</w:t>
      </w:r>
      <w:r w:rsidR="000E0D33">
        <w:rPr>
          <w:rFonts w:eastAsia="Times New Roman"/>
        </w:rPr>
        <w:t xml:space="preserve"> </w:t>
      </w:r>
      <w:r w:rsidR="00C47CBA">
        <w:rPr>
          <w:rFonts w:eastAsia="Times New Roman"/>
        </w:rPr>
        <w:t>General aspects</w:t>
      </w:r>
    </w:p>
    <w:p w14:paraId="3B2B510D" w14:textId="1AD71B5B" w:rsidR="00F47C32" w:rsidRDefault="00F47C32" w:rsidP="00F47C32">
      <w:pPr>
        <w:pStyle w:val="Comments"/>
        <w:rPr>
          <w:rFonts w:eastAsiaTheme="minorHAnsi"/>
        </w:rPr>
      </w:pPr>
      <w:r>
        <w:t>Stage 2 overall procedure</w:t>
      </w:r>
      <w:r w:rsidR="00A92B84">
        <w:t xml:space="preserve">/message flow </w:t>
      </w:r>
      <w:r>
        <w:t>and baseline assumptions on security</w:t>
      </w:r>
      <w:r w:rsidR="00805EDF">
        <w:t>, and use cases</w:t>
      </w:r>
    </w:p>
    <w:p w14:paraId="0312C78C" w14:textId="77777777" w:rsidR="00A731D9" w:rsidRDefault="00A731D9" w:rsidP="00A731D9">
      <w:pPr>
        <w:pStyle w:val="Doc-title"/>
      </w:pPr>
      <w:r>
        <w:t>R2-2402156</w:t>
      </w:r>
      <w:r>
        <w:tab/>
        <w:t>Discussion on general aspects for Ambient IoT</w:t>
      </w:r>
      <w:r>
        <w:tab/>
        <w:t>China Telecom</w:t>
      </w:r>
      <w:r>
        <w:tab/>
        <w:t>discussion</w:t>
      </w:r>
      <w:r>
        <w:tab/>
        <w:t>Rel-19</w:t>
      </w:r>
      <w:r>
        <w:tab/>
        <w:t>FS_Ambient_IoT_solutions</w:t>
      </w:r>
    </w:p>
    <w:p w14:paraId="347479B2" w14:textId="77777777" w:rsidR="00A731D9" w:rsidRDefault="00A731D9" w:rsidP="00A731D9">
      <w:pPr>
        <w:pStyle w:val="Doc-title"/>
      </w:pPr>
      <w:r>
        <w:t>R2-2402178</w:t>
      </w:r>
      <w:r>
        <w:tab/>
        <w:t>Stage 2 overall procedures, baseline assumptions on security and use cases</w:t>
      </w:r>
      <w:r>
        <w:tab/>
        <w:t>CATT</w:t>
      </w:r>
      <w:r>
        <w:tab/>
        <w:t>discussion</w:t>
      </w:r>
      <w:r>
        <w:tab/>
        <w:t>Rel-19</w:t>
      </w:r>
      <w:r>
        <w:tab/>
        <w:t>FS_Ambient_IoT_RAN</w:t>
      </w:r>
      <w:r>
        <w:tab/>
        <w:t>Revised</w:t>
      </w:r>
    </w:p>
    <w:p w14:paraId="4D23E0CE" w14:textId="77777777" w:rsidR="00A731D9" w:rsidRDefault="00A731D9" w:rsidP="00A731D9">
      <w:pPr>
        <w:pStyle w:val="Doc-title"/>
      </w:pPr>
      <w:r>
        <w:t>R2-2402191</w:t>
      </w:r>
      <w:r>
        <w:tab/>
        <w:t>General considerations on Ambient IoT</w:t>
      </w:r>
      <w:r>
        <w:tab/>
        <w:t>OPPO</w:t>
      </w:r>
      <w:r>
        <w:tab/>
        <w:t>discussion</w:t>
      </w:r>
      <w:r>
        <w:tab/>
        <w:t>Rel-19</w:t>
      </w:r>
      <w:r>
        <w:tab/>
        <w:t>FS_Ambient_IoT_solutions</w:t>
      </w:r>
    </w:p>
    <w:p w14:paraId="26A1027A" w14:textId="77777777" w:rsidR="00A731D9" w:rsidRDefault="00A731D9" w:rsidP="00A731D9">
      <w:pPr>
        <w:pStyle w:val="Doc-title"/>
      </w:pPr>
      <w:r>
        <w:t>R2-2402271</w:t>
      </w:r>
      <w:r>
        <w:tab/>
        <w:t>Discussions on General Aspect of Ambient IoT</w:t>
      </w:r>
      <w:r>
        <w:tab/>
        <w:t>Fujitsu</w:t>
      </w:r>
      <w:r>
        <w:tab/>
        <w:t>discussion</w:t>
      </w:r>
      <w:r>
        <w:tab/>
        <w:t>Rel-19</w:t>
      </w:r>
      <w:r>
        <w:tab/>
        <w:t>FS_Ambient_IoT_solutions</w:t>
      </w:r>
    </w:p>
    <w:p w14:paraId="7ED2DF05" w14:textId="77777777" w:rsidR="00A731D9" w:rsidRDefault="00A731D9" w:rsidP="00A731D9">
      <w:pPr>
        <w:pStyle w:val="Doc-title"/>
      </w:pPr>
      <w:r>
        <w:t>R2-2402323</w:t>
      </w:r>
      <w:r>
        <w:tab/>
        <w:t>Considerations on the general aspects of the Ambient IOT</w:t>
      </w:r>
      <w:r>
        <w:tab/>
        <w:t>Beijing Xiaomi Software Tech</w:t>
      </w:r>
      <w:r>
        <w:tab/>
        <w:t>discussion</w:t>
      </w:r>
      <w:r>
        <w:tab/>
        <w:t>Rel-19</w:t>
      </w:r>
    </w:p>
    <w:p w14:paraId="1948309A" w14:textId="77777777" w:rsidR="00A731D9" w:rsidRDefault="00A731D9" w:rsidP="00A731D9">
      <w:pPr>
        <w:pStyle w:val="Doc-title"/>
      </w:pPr>
      <w:r>
        <w:t>R2-2402349</w:t>
      </w:r>
      <w:r>
        <w:tab/>
        <w:t>Discussion on general aspects of A-IoT</w:t>
      </w:r>
      <w:r>
        <w:tab/>
        <w:t>Spreadtrum Communications</w:t>
      </w:r>
      <w:r>
        <w:tab/>
        <w:t>discussion</w:t>
      </w:r>
      <w:r>
        <w:tab/>
        <w:t>Rel-19</w:t>
      </w:r>
    </w:p>
    <w:p w14:paraId="05A79E10" w14:textId="77777777" w:rsidR="00A731D9" w:rsidRDefault="00A731D9" w:rsidP="00A731D9">
      <w:pPr>
        <w:pStyle w:val="Doc-title"/>
      </w:pPr>
      <w:r>
        <w:t>R2-2402374</w:t>
      </w:r>
      <w:r>
        <w:tab/>
        <w:t>Consideration on general aspects for AIoT</w:t>
      </w:r>
      <w:r>
        <w:tab/>
        <w:t>ZTE Corporation, Sanechips</w:t>
      </w:r>
      <w:r>
        <w:tab/>
        <w:t>discussion</w:t>
      </w:r>
      <w:r>
        <w:tab/>
        <w:t>Rel-19</w:t>
      </w:r>
      <w:r>
        <w:tab/>
        <w:t>FS_Ambient_IoT_solutions</w:t>
      </w:r>
    </w:p>
    <w:p w14:paraId="3DFE5D67" w14:textId="77777777" w:rsidR="00A731D9" w:rsidRDefault="00A731D9" w:rsidP="00A731D9">
      <w:pPr>
        <w:pStyle w:val="Doc-title"/>
      </w:pPr>
      <w:r>
        <w:t>R2-2402392</w:t>
      </w:r>
      <w:r>
        <w:tab/>
        <w:t>Use Cases and Stage 2 Procedure Flow for Ambient IOT</w:t>
      </w:r>
      <w:r>
        <w:tab/>
        <w:t>InterDigital</w:t>
      </w:r>
      <w:r>
        <w:tab/>
        <w:t>discussion</w:t>
      </w:r>
      <w:r>
        <w:tab/>
        <w:t>Rel-19</w:t>
      </w:r>
      <w:r>
        <w:tab/>
        <w:t>FS_Ambient_IoT_solutions</w:t>
      </w:r>
    </w:p>
    <w:p w14:paraId="007F4C11" w14:textId="77777777" w:rsidR="00A731D9" w:rsidRDefault="00A731D9" w:rsidP="00A731D9">
      <w:pPr>
        <w:pStyle w:val="Doc-title"/>
      </w:pPr>
      <w:r>
        <w:lastRenderedPageBreak/>
        <w:t>R2-2402422</w:t>
      </w:r>
      <w:r>
        <w:tab/>
        <w:t>General considerations for A-IoT</w:t>
      </w:r>
      <w:r>
        <w:tab/>
        <w:t>Intel Corporation</w:t>
      </w:r>
      <w:r>
        <w:tab/>
        <w:t>discussion</w:t>
      </w:r>
      <w:r>
        <w:tab/>
        <w:t>Rel-19</w:t>
      </w:r>
      <w:r>
        <w:tab/>
        <w:t>FS_Ambient_IoT_solutions</w:t>
      </w:r>
    </w:p>
    <w:p w14:paraId="079D0CAA" w14:textId="77777777" w:rsidR="00A731D9" w:rsidRDefault="00A731D9" w:rsidP="00A731D9">
      <w:pPr>
        <w:pStyle w:val="Doc-title"/>
      </w:pPr>
      <w:r>
        <w:t>R2-2402490</w:t>
      </w:r>
      <w:r>
        <w:tab/>
        <w:t>General discussion on ambient IoT</w:t>
      </w:r>
      <w:r>
        <w:tab/>
        <w:t>vivo</w:t>
      </w:r>
      <w:r>
        <w:tab/>
        <w:t>discussion</w:t>
      </w:r>
      <w:r>
        <w:tab/>
        <w:t>Rel-18</w:t>
      </w:r>
      <w:r>
        <w:tab/>
        <w:t>FS_Ambient_IoT_solutions</w:t>
      </w:r>
    </w:p>
    <w:p w14:paraId="00685005" w14:textId="77777777" w:rsidR="00A731D9" w:rsidRDefault="00A731D9" w:rsidP="00A731D9">
      <w:pPr>
        <w:pStyle w:val="Doc-title"/>
      </w:pPr>
      <w:r>
        <w:t>R2-2402696</w:t>
      </w:r>
      <w:r>
        <w:tab/>
        <w:t>Overall procedure and related aspects on Ambient IoT</w:t>
      </w:r>
      <w:r>
        <w:tab/>
        <w:t>HONOR</w:t>
      </w:r>
      <w:r>
        <w:tab/>
        <w:t>discussion</w:t>
      </w:r>
      <w:r>
        <w:tab/>
        <w:t>Rel-19</w:t>
      </w:r>
      <w:r>
        <w:tab/>
        <w:t>FS_Ambient_IoT_solutions</w:t>
      </w:r>
    </w:p>
    <w:p w14:paraId="1193597A" w14:textId="77777777" w:rsidR="00A731D9" w:rsidRDefault="00A731D9" w:rsidP="00A731D9">
      <w:pPr>
        <w:pStyle w:val="Doc-title"/>
      </w:pPr>
      <w:r>
        <w:t>R2-2402786</w:t>
      </w:r>
      <w:r>
        <w:tab/>
        <w:t>Principles for RAN2 work on ambient IoT</w:t>
      </w:r>
      <w:r>
        <w:tab/>
        <w:t>MediaTek Inc.</w:t>
      </w:r>
      <w:r>
        <w:tab/>
        <w:t>discussion</w:t>
      </w:r>
      <w:r>
        <w:tab/>
        <w:t>Rel-19</w:t>
      </w:r>
      <w:r>
        <w:tab/>
        <w:t>FS_Ambient_IoT_solutions</w:t>
      </w:r>
    </w:p>
    <w:p w14:paraId="0AA178F5" w14:textId="77777777" w:rsidR="00A731D9" w:rsidRDefault="00A731D9" w:rsidP="00A731D9">
      <w:pPr>
        <w:pStyle w:val="Doc-title"/>
      </w:pPr>
      <w:r>
        <w:t>R2-2402794</w:t>
      </w:r>
      <w:r>
        <w:tab/>
        <w:t>Considerations on general aspects for Ambient IoT</w:t>
      </w:r>
      <w:r>
        <w:tab/>
        <w:t>Lenovo</w:t>
      </w:r>
      <w:r>
        <w:tab/>
        <w:t>discussion</w:t>
      </w:r>
      <w:r>
        <w:tab/>
        <w:t>Rel-19</w:t>
      </w:r>
      <w:r>
        <w:tab/>
        <w:t>FS_Ambient_IoT_solutions</w:t>
      </w:r>
    </w:p>
    <w:p w14:paraId="2B12B27D" w14:textId="77777777" w:rsidR="00A731D9" w:rsidRDefault="00A731D9" w:rsidP="00A731D9">
      <w:pPr>
        <w:pStyle w:val="Doc-title"/>
      </w:pPr>
      <w:r>
        <w:t>R2-2402896</w:t>
      </w:r>
      <w:r>
        <w:tab/>
        <w:t>A-IoT device hardware capabilities</w:t>
      </w:r>
      <w:r>
        <w:tab/>
        <w:t>Apple</w:t>
      </w:r>
      <w:r>
        <w:tab/>
        <w:t>discussion</w:t>
      </w:r>
      <w:r>
        <w:tab/>
        <w:t>Rel-19</w:t>
      </w:r>
      <w:r>
        <w:tab/>
        <w:t>FS_Ambient_IoT_solutions</w:t>
      </w:r>
    </w:p>
    <w:p w14:paraId="0DBAA5FE" w14:textId="77777777" w:rsidR="00A731D9" w:rsidRDefault="00A731D9" w:rsidP="00A731D9">
      <w:pPr>
        <w:pStyle w:val="Doc-title"/>
      </w:pPr>
      <w:r>
        <w:t>R2-2402918</w:t>
      </w:r>
      <w:r>
        <w:tab/>
        <w:t>General aspects for AIoT</w:t>
      </w:r>
      <w:r>
        <w:tab/>
        <w:t>Samsung</w:t>
      </w:r>
      <w:r>
        <w:tab/>
        <w:t>discussion</w:t>
      </w:r>
      <w:r>
        <w:tab/>
        <w:t>Rel-19</w:t>
      </w:r>
      <w:r>
        <w:tab/>
        <w:t>FS_Ambient_IoT_solutions</w:t>
      </w:r>
    </w:p>
    <w:p w14:paraId="352DCCCF" w14:textId="77777777" w:rsidR="00A731D9" w:rsidRDefault="00A731D9" w:rsidP="00A731D9">
      <w:pPr>
        <w:pStyle w:val="Doc-title"/>
      </w:pPr>
      <w:r>
        <w:t>R2-2402928</w:t>
      </w:r>
      <w:r>
        <w:tab/>
        <w:t>Stage-2 and general aspects of Ambient IoT</w:t>
      </w:r>
      <w:r>
        <w:tab/>
        <w:t>Qualcomm Incorporated</w:t>
      </w:r>
      <w:r>
        <w:tab/>
        <w:t>discussion</w:t>
      </w:r>
      <w:r>
        <w:tab/>
        <w:t>Rel-19</w:t>
      </w:r>
      <w:r>
        <w:tab/>
        <w:t>FS_Ambient_IoT_solutions</w:t>
      </w:r>
    </w:p>
    <w:p w14:paraId="737E3024" w14:textId="77777777" w:rsidR="00A731D9" w:rsidRDefault="00A731D9" w:rsidP="00A731D9">
      <w:pPr>
        <w:pStyle w:val="Doc-title"/>
      </w:pPr>
      <w:r>
        <w:t>R2-2402949</w:t>
      </w:r>
      <w:r>
        <w:tab/>
        <w:t>General aspects for Ambient IoT</w:t>
      </w:r>
      <w:r>
        <w:tab/>
        <w:t>Ericsson</w:t>
      </w:r>
      <w:r>
        <w:tab/>
        <w:t>discussion</w:t>
      </w:r>
      <w:r>
        <w:tab/>
        <w:t>Rel-19</w:t>
      </w:r>
      <w:r>
        <w:tab/>
        <w:t>FS_Ambient_IoT_solutions</w:t>
      </w:r>
    </w:p>
    <w:p w14:paraId="52F78086" w14:textId="77777777" w:rsidR="00A731D9" w:rsidRDefault="00A731D9" w:rsidP="00A731D9">
      <w:pPr>
        <w:pStyle w:val="Doc-title"/>
      </w:pPr>
      <w:r>
        <w:t>R2-2402970</w:t>
      </w:r>
      <w:r>
        <w:tab/>
        <w:t>Ambient-IoT General Aspects</w:t>
      </w:r>
      <w:r>
        <w:tab/>
        <w:t>NEC</w:t>
      </w:r>
      <w:r>
        <w:tab/>
        <w:t>discussion</w:t>
      </w:r>
      <w:r>
        <w:tab/>
        <w:t>Rel-19</w:t>
      </w:r>
      <w:r>
        <w:tab/>
        <w:t>FS_Ambient_IoT_solutions</w:t>
      </w:r>
    </w:p>
    <w:p w14:paraId="38444A38" w14:textId="77777777" w:rsidR="00A731D9" w:rsidRDefault="00A731D9" w:rsidP="00A731D9">
      <w:pPr>
        <w:pStyle w:val="Doc-title"/>
      </w:pPr>
      <w:r>
        <w:t>R2-2402997</w:t>
      </w:r>
      <w:r>
        <w:tab/>
        <w:t>General aspects of AIoT</w:t>
      </w:r>
      <w:r>
        <w:tab/>
        <w:t>Nokia</w:t>
      </w:r>
      <w:r>
        <w:tab/>
        <w:t>discussion</w:t>
      </w:r>
      <w:r>
        <w:tab/>
        <w:t>FS_Ambient_IoT_solutions</w:t>
      </w:r>
    </w:p>
    <w:p w14:paraId="6BE304BF" w14:textId="77777777" w:rsidR="00A731D9" w:rsidRDefault="00A731D9" w:rsidP="00A731D9">
      <w:pPr>
        <w:pStyle w:val="Doc-title"/>
      </w:pPr>
      <w:r>
        <w:t>R2-2403011</w:t>
      </w:r>
      <w:r>
        <w:tab/>
        <w:t>General considerations on A-IOT</w:t>
      </w:r>
      <w:r>
        <w:tab/>
        <w:t>CMCC</w:t>
      </w:r>
      <w:r>
        <w:tab/>
        <w:t>discussion</w:t>
      </w:r>
      <w:r>
        <w:tab/>
        <w:t>Rel-19</w:t>
      </w:r>
      <w:r>
        <w:tab/>
        <w:t>FS_Ambient_IoT_solutions</w:t>
      </w:r>
    </w:p>
    <w:p w14:paraId="70BE08CE" w14:textId="77777777" w:rsidR="00A731D9" w:rsidRDefault="00A731D9" w:rsidP="00A731D9">
      <w:pPr>
        <w:pStyle w:val="Doc-title"/>
      </w:pPr>
      <w:r>
        <w:t>R2-2403055</w:t>
      </w:r>
      <w:r>
        <w:tab/>
        <w:t>Considerations on various aspects for Ambient IoT</w:t>
      </w:r>
      <w:r>
        <w:tab/>
        <w:t>Sony</w:t>
      </w:r>
      <w:r>
        <w:tab/>
        <w:t>discussion</w:t>
      </w:r>
      <w:r>
        <w:tab/>
        <w:t>Rel-19</w:t>
      </w:r>
      <w:r>
        <w:tab/>
        <w:t>FS_Ambient_IoT_solutions</w:t>
      </w:r>
    </w:p>
    <w:p w14:paraId="305F89F9" w14:textId="77777777" w:rsidR="00A731D9" w:rsidRDefault="00A731D9" w:rsidP="00A731D9">
      <w:pPr>
        <w:pStyle w:val="Doc-title"/>
      </w:pPr>
      <w:r>
        <w:t>R2-2403097</w:t>
      </w:r>
      <w:r>
        <w:tab/>
        <w:t>General aspects, high-level procedure and security aspects for Ambient IoT</w:t>
      </w:r>
      <w:r>
        <w:tab/>
        <w:t>Huawei, HiSilicon, China Telecom, China Unicom, LG Electronics Inc., ZTE Corporation, Sanechips, Apple, NEC</w:t>
      </w:r>
      <w:r>
        <w:tab/>
        <w:t>discussion</w:t>
      </w:r>
      <w:r>
        <w:tab/>
        <w:t>Rel-19</w:t>
      </w:r>
      <w:r>
        <w:tab/>
        <w:t>FS_Ambient_IoT_solutions</w:t>
      </w:r>
    </w:p>
    <w:p w14:paraId="241A7D4F" w14:textId="77777777" w:rsidR="00A731D9" w:rsidRDefault="00A731D9" w:rsidP="00A731D9">
      <w:pPr>
        <w:pStyle w:val="Doc-title"/>
      </w:pPr>
      <w:r>
        <w:t>R2-2403260</w:t>
      </w:r>
      <w:r>
        <w:tab/>
        <w:t>Energy-aware design for AIoT daa transmissions</w:t>
      </w:r>
      <w:r>
        <w:tab/>
        <w:t>Nokia</w:t>
      </w:r>
      <w:r>
        <w:tab/>
        <w:t>discussion</w:t>
      </w:r>
      <w:r>
        <w:tab/>
        <w:t>Rel-19</w:t>
      </w:r>
    </w:p>
    <w:p w14:paraId="04425276" w14:textId="77777777" w:rsidR="00A731D9" w:rsidRDefault="00A731D9" w:rsidP="00A731D9">
      <w:pPr>
        <w:pStyle w:val="Doc-title"/>
      </w:pPr>
      <w:r>
        <w:t>R2-2403421</w:t>
      </w:r>
      <w:r>
        <w:tab/>
        <w:t>Initial consideration of Ambient IoT</w:t>
      </w:r>
      <w:r>
        <w:tab/>
        <w:t>Kyocera</w:t>
      </w:r>
      <w:r>
        <w:tab/>
        <w:t>discussion</w:t>
      </w:r>
      <w:r>
        <w:tab/>
        <w:t>Rel-19</w:t>
      </w:r>
    </w:p>
    <w:p w14:paraId="75CBAFA3" w14:textId="77777777" w:rsidR="0047661C" w:rsidRDefault="0047661C" w:rsidP="0047661C">
      <w:pPr>
        <w:pStyle w:val="Doc-title"/>
        <w:rPr>
          <w:moveTo w:id="485" w:author="Skeleton v2 - delegate" w:date="2024-04-09T23:21:00Z"/>
        </w:rPr>
      </w:pPr>
      <w:moveToRangeStart w:id="486" w:author="Skeleton v2 - delegate" w:date="2024-04-09T23:21:00Z" w:name="move163597292"/>
      <w:moveTo w:id="487" w:author="Skeleton v2 - delegate" w:date="2024-04-09T23:21:00Z">
        <w:r>
          <w:t>R2-2403561</w:t>
        </w:r>
        <w:r>
          <w:tab/>
          <w:t>Design Targets for Ambient IoT</w:t>
        </w:r>
        <w:r>
          <w:tab/>
          <w:t>T-Mobile USA Inc.</w:t>
        </w:r>
        <w:r>
          <w:tab/>
          <w:t>discussion</w:t>
        </w:r>
        <w:r>
          <w:tab/>
          <w:t>AmbientIoT</w:t>
        </w:r>
      </w:moveTo>
    </w:p>
    <w:p w14:paraId="221DFF72" w14:textId="77777777" w:rsidR="0047661C" w:rsidRDefault="0047661C" w:rsidP="0047661C">
      <w:pPr>
        <w:pStyle w:val="Doc-title"/>
        <w:rPr>
          <w:moveTo w:id="488" w:author="Skeleton v2 - delegate" w:date="2024-04-09T23:21:00Z"/>
        </w:rPr>
      </w:pPr>
      <w:moveTo w:id="489" w:author="Skeleton v2 - delegate" w:date="2024-04-09T23:21:00Z">
        <w:r>
          <w:t>R2-2403563</w:t>
        </w:r>
        <w:r>
          <w:tab/>
          <w:t>LS on Security Requirements for Ambient IoT</w:t>
        </w:r>
        <w:r>
          <w:tab/>
          <w:t>T-Mobile USA Inc.</w:t>
        </w:r>
        <w:r>
          <w:tab/>
          <w:t>LS out</w:t>
        </w:r>
        <w:r>
          <w:tab/>
          <w:t>Rel-19</w:t>
        </w:r>
        <w:r>
          <w:tab/>
          <w:t>FS_Ambient_IoT_solutions</w:t>
        </w:r>
        <w:r>
          <w:tab/>
          <w:t>To:SA-3</w:t>
        </w:r>
        <w:r>
          <w:tab/>
          <w:t>Cc:RAN1, SA-2</w:t>
        </w:r>
      </w:moveTo>
    </w:p>
    <w:moveToRangeEnd w:id="486"/>
    <w:p w14:paraId="73746756" w14:textId="77777777" w:rsidR="00A731D9" w:rsidRDefault="00A731D9" w:rsidP="00A731D9">
      <w:pPr>
        <w:pStyle w:val="Doc-title"/>
      </w:pPr>
      <w:r>
        <w:t>R2-2403609</w:t>
      </w:r>
      <w:r>
        <w:tab/>
        <w:t>Discussion on general aspects of Ambient IoT</w:t>
      </w:r>
      <w:r>
        <w:tab/>
        <w:t>Futurewei</w:t>
      </w:r>
      <w:r>
        <w:tab/>
        <w:t>discussion</w:t>
      </w:r>
      <w:r>
        <w:tab/>
        <w:t>Rel-19</w:t>
      </w:r>
      <w:r>
        <w:tab/>
        <w:t>FS_Ambient_IoT_solutions</w:t>
      </w:r>
    </w:p>
    <w:p w14:paraId="137C1BA2" w14:textId="77777777" w:rsidR="00A731D9" w:rsidRDefault="00A731D9" w:rsidP="00A731D9">
      <w:pPr>
        <w:pStyle w:val="Doc-title"/>
      </w:pPr>
      <w:r>
        <w:t>R2-2403676</w:t>
      </w:r>
      <w:r>
        <w:tab/>
        <w:t>General considerations on Ambient IoT</w:t>
      </w:r>
      <w:r>
        <w:tab/>
        <w:t>Philips International B.V.</w:t>
      </w:r>
      <w:r>
        <w:tab/>
        <w:t>discussion</w:t>
      </w:r>
      <w:r>
        <w:tab/>
        <w:t>FS_Ambient_IoT_solutions</w:t>
      </w:r>
    </w:p>
    <w:p w14:paraId="0501B8D5" w14:textId="77777777" w:rsidR="00A731D9" w:rsidRDefault="00A731D9" w:rsidP="00A731D9">
      <w:pPr>
        <w:pStyle w:val="Doc-title"/>
      </w:pPr>
      <w:r>
        <w:t>R2-2403677</w:t>
      </w:r>
      <w:r>
        <w:tab/>
        <w:t>Discussion on general aspects of ambient IoT</w:t>
      </w:r>
      <w:r>
        <w:tab/>
        <w:t>LG Electronics Inc.</w:t>
      </w:r>
      <w:r>
        <w:tab/>
        <w:t>discussion</w:t>
      </w:r>
      <w:r>
        <w:tab/>
        <w:t>Rel-19</w:t>
      </w:r>
      <w:r>
        <w:tab/>
        <w:t>FS_Ambient_IoT_solutions</w:t>
      </w:r>
    </w:p>
    <w:p w14:paraId="31E9C111" w14:textId="77777777" w:rsidR="00A731D9" w:rsidRDefault="00A731D9" w:rsidP="00A731D9">
      <w:pPr>
        <w:pStyle w:val="Doc-title"/>
      </w:pPr>
      <w:r>
        <w:t>R2-2403679</w:t>
      </w:r>
      <w:r>
        <w:tab/>
        <w:t>Stage 2 overall procedures, baseline assumptions on security and use cases</w:t>
      </w:r>
      <w:r>
        <w:tab/>
        <w:t>CATT, CEPRI</w:t>
      </w:r>
      <w:r>
        <w:tab/>
        <w:t>discussion</w:t>
      </w:r>
      <w:r>
        <w:tab/>
        <w:t>Rel-19</w:t>
      </w:r>
      <w:r>
        <w:tab/>
        <w:t>FS_Ambient_IoT_RAN</w:t>
      </w:r>
      <w:r>
        <w:tab/>
        <w:t>R2-2402178</w:t>
      </w:r>
    </w:p>
    <w:p w14:paraId="7BAF638B" w14:textId="77777777" w:rsidR="00A731D9" w:rsidRPr="00A731D9" w:rsidRDefault="00A731D9" w:rsidP="00A731D9">
      <w:pPr>
        <w:pStyle w:val="Doc-text2"/>
      </w:pPr>
    </w:p>
    <w:p w14:paraId="07D13ECF" w14:textId="4E8B0E5B" w:rsidR="00F47C32" w:rsidRDefault="00F47C32" w:rsidP="00F47C32">
      <w:pPr>
        <w:pStyle w:val="Heading3"/>
        <w:rPr>
          <w:rFonts w:eastAsia="Times New Roman"/>
        </w:rPr>
      </w:pPr>
      <w:r>
        <w:rPr>
          <w:rFonts w:eastAsia="Times New Roman"/>
        </w:rPr>
        <w:t>8.2.3</w:t>
      </w:r>
      <w:r w:rsidR="000E0D33">
        <w:rPr>
          <w:rFonts w:eastAsia="Times New Roman"/>
        </w:rPr>
        <w:tab/>
      </w:r>
      <w:r>
        <w:rPr>
          <w:rFonts w:eastAsia="Times New Roman"/>
        </w:rPr>
        <w:t>Protocol aspects</w:t>
      </w:r>
    </w:p>
    <w:p w14:paraId="016351F0" w14:textId="1E75C642" w:rsidR="00F47C32" w:rsidRDefault="00F47C32" w:rsidP="000E0D33">
      <w:pPr>
        <w:pStyle w:val="Heading4"/>
      </w:pPr>
      <w:r>
        <w:t>8.2.3.1</w:t>
      </w:r>
      <w:r w:rsidR="000E0D33">
        <w:tab/>
      </w:r>
      <w:r>
        <w:t>Control Plane</w:t>
      </w:r>
    </w:p>
    <w:p w14:paraId="5A4B0348" w14:textId="77777777" w:rsidR="00F47C32" w:rsidRDefault="00F47C32" w:rsidP="00F47C32">
      <w:pPr>
        <w:pStyle w:val="Comments"/>
        <w:rPr>
          <w:rFonts w:eastAsiaTheme="minorHAnsi"/>
        </w:rPr>
      </w:pPr>
      <w:r>
        <w:t xml:space="preserve">Contributions on </w:t>
      </w:r>
      <w:r w:rsidR="00872559">
        <w:t xml:space="preserve">required control plane functions </w:t>
      </w:r>
      <w:r>
        <w:t>and related signalling (CP functionality) that are not covered by other AIs.</w:t>
      </w:r>
    </w:p>
    <w:p w14:paraId="7B1209FA" w14:textId="77777777" w:rsidR="00A731D9" w:rsidRDefault="00A731D9" w:rsidP="00A731D9">
      <w:pPr>
        <w:pStyle w:val="Doc-title"/>
      </w:pPr>
      <w:r>
        <w:t>R2-2402179</w:t>
      </w:r>
      <w:r>
        <w:tab/>
        <w:t>Discussion on the Control Plane for Ambient IoT</w:t>
      </w:r>
      <w:r>
        <w:tab/>
        <w:t>CATT</w:t>
      </w:r>
      <w:r>
        <w:tab/>
        <w:t>discussion</w:t>
      </w:r>
      <w:r>
        <w:tab/>
        <w:t>Rel-19</w:t>
      </w:r>
      <w:r>
        <w:tab/>
        <w:t>FS_Ambient_IoT_RAN</w:t>
      </w:r>
      <w:r>
        <w:tab/>
        <w:t>Revised</w:t>
      </w:r>
    </w:p>
    <w:p w14:paraId="2270A8CA" w14:textId="77777777" w:rsidR="00A731D9" w:rsidRDefault="00A731D9" w:rsidP="00A731D9">
      <w:pPr>
        <w:pStyle w:val="Doc-title"/>
      </w:pPr>
      <w:r>
        <w:t>R2-2402197</w:t>
      </w:r>
      <w:r>
        <w:tab/>
        <w:t>Discussion on control-plane aspects for Ambient IoT</w:t>
      </w:r>
      <w:r>
        <w:tab/>
        <w:t>OPPO</w:t>
      </w:r>
      <w:r>
        <w:tab/>
        <w:t>discussion</w:t>
      </w:r>
      <w:r>
        <w:tab/>
        <w:t>Rel-19</w:t>
      </w:r>
      <w:r>
        <w:tab/>
        <w:t>FS_Ambient_IoT_solutions</w:t>
      </w:r>
    </w:p>
    <w:p w14:paraId="6219233D" w14:textId="77777777" w:rsidR="00A731D9" w:rsidRDefault="00A731D9" w:rsidP="00A731D9">
      <w:pPr>
        <w:pStyle w:val="Doc-title"/>
      </w:pPr>
      <w:r>
        <w:t>R2-2402289</w:t>
      </w:r>
      <w:r>
        <w:tab/>
        <w:t>Control Plane for Ambient-IoT</w:t>
      </w:r>
      <w:r>
        <w:tab/>
        <w:t>NEC  Corporation</w:t>
      </w:r>
      <w:r>
        <w:tab/>
        <w:t>discussion</w:t>
      </w:r>
      <w:r>
        <w:tab/>
        <w:t>Rel-19</w:t>
      </w:r>
      <w:r>
        <w:tab/>
        <w:t>FS_Ambient_IoT_solutions</w:t>
      </w:r>
    </w:p>
    <w:p w14:paraId="6945BC2B" w14:textId="77777777" w:rsidR="00A731D9" w:rsidRDefault="00A731D9" w:rsidP="00A731D9">
      <w:pPr>
        <w:pStyle w:val="Doc-title"/>
      </w:pPr>
      <w:r>
        <w:t>R2-2402322</w:t>
      </w:r>
      <w:r>
        <w:tab/>
        <w:t>Considerations on the control plane aspects of the Ambient IOT</w:t>
      </w:r>
      <w:r>
        <w:tab/>
        <w:t>Beijing Xiaomi Software Tech</w:t>
      </w:r>
      <w:r>
        <w:tab/>
        <w:t>discussion</w:t>
      </w:r>
      <w:r>
        <w:tab/>
        <w:t>Rel-19</w:t>
      </w:r>
    </w:p>
    <w:p w14:paraId="68C675E7" w14:textId="77777777" w:rsidR="00A731D9" w:rsidRDefault="00A731D9" w:rsidP="00A731D9">
      <w:pPr>
        <w:pStyle w:val="Doc-title"/>
      </w:pPr>
      <w:r>
        <w:t>R2-2402344</w:t>
      </w:r>
      <w:r>
        <w:tab/>
        <w:t>Discussion on control plane of Ambient IOT</w:t>
      </w:r>
      <w:r>
        <w:tab/>
        <w:t>Spreadtrum Communications</w:t>
      </w:r>
      <w:r>
        <w:tab/>
        <w:t>discussion</w:t>
      </w:r>
      <w:r>
        <w:tab/>
        <w:t>Rel-19</w:t>
      </w:r>
    </w:p>
    <w:p w14:paraId="1B505020" w14:textId="77777777" w:rsidR="00A731D9" w:rsidRDefault="00A731D9" w:rsidP="00A731D9">
      <w:pPr>
        <w:pStyle w:val="Doc-title"/>
      </w:pPr>
      <w:r>
        <w:t>R2-2402376</w:t>
      </w:r>
      <w:r>
        <w:tab/>
        <w:t>Consideration on CP functionality for AIoT</w:t>
      </w:r>
      <w:r>
        <w:tab/>
        <w:t>ZTE Corporation, Sanechips</w:t>
      </w:r>
      <w:r>
        <w:tab/>
        <w:t>discussion</w:t>
      </w:r>
      <w:r>
        <w:tab/>
        <w:t>Rel-19</w:t>
      </w:r>
      <w:r>
        <w:tab/>
        <w:t>FS_Ambient_IoT_solutions</w:t>
      </w:r>
    </w:p>
    <w:p w14:paraId="2098B079" w14:textId="77777777" w:rsidR="00A731D9" w:rsidRDefault="00A731D9" w:rsidP="00A731D9">
      <w:pPr>
        <w:pStyle w:val="Doc-title"/>
      </w:pPr>
      <w:r>
        <w:lastRenderedPageBreak/>
        <w:t>R2-2402393</w:t>
      </w:r>
      <w:r>
        <w:tab/>
        <w:t>Control Plane Aspects for Ambient IOT</w:t>
      </w:r>
      <w:r>
        <w:tab/>
        <w:t>InterDigital</w:t>
      </w:r>
      <w:r>
        <w:tab/>
        <w:t>discussion</w:t>
      </w:r>
      <w:r>
        <w:tab/>
        <w:t>Rel-19</w:t>
      </w:r>
      <w:r>
        <w:tab/>
        <w:t>FS_Ambient_IoT_solutions</w:t>
      </w:r>
    </w:p>
    <w:p w14:paraId="2FC30B51" w14:textId="77777777" w:rsidR="00A731D9" w:rsidRDefault="00A731D9" w:rsidP="00A731D9">
      <w:pPr>
        <w:pStyle w:val="Doc-title"/>
      </w:pPr>
      <w:r>
        <w:t>R2-2402423</w:t>
      </w:r>
      <w:r>
        <w:tab/>
        <w:t>Required Control plane functions for A-IoT</w:t>
      </w:r>
      <w:r>
        <w:tab/>
        <w:t>Intel Corporation</w:t>
      </w:r>
      <w:r>
        <w:tab/>
        <w:t>discussion</w:t>
      </w:r>
      <w:r>
        <w:tab/>
        <w:t>Rel-19</w:t>
      </w:r>
      <w:r>
        <w:tab/>
        <w:t>FS_Ambient_IoT_solutions</w:t>
      </w:r>
    </w:p>
    <w:p w14:paraId="5D6E8933" w14:textId="77777777" w:rsidR="00A731D9" w:rsidRDefault="00A731D9" w:rsidP="00A731D9">
      <w:pPr>
        <w:pStyle w:val="Doc-title"/>
      </w:pPr>
      <w:r>
        <w:t>R2-2402491</w:t>
      </w:r>
      <w:r>
        <w:tab/>
        <w:t>Discussion on Control Plane Aspects for Ambient IoT</w:t>
      </w:r>
      <w:r>
        <w:tab/>
        <w:t>vivo</w:t>
      </w:r>
      <w:r>
        <w:tab/>
        <w:t>discussion</w:t>
      </w:r>
      <w:r>
        <w:tab/>
        <w:t>Rel-18</w:t>
      </w:r>
      <w:r>
        <w:tab/>
        <w:t>FS_Ambient_IoT_solutions</w:t>
      </w:r>
    </w:p>
    <w:p w14:paraId="6EE844F9" w14:textId="77777777" w:rsidR="00A731D9" w:rsidRDefault="00A731D9" w:rsidP="00A731D9">
      <w:pPr>
        <w:pStyle w:val="Doc-title"/>
      </w:pPr>
      <w:r>
        <w:t>R2-2402793</w:t>
      </w:r>
      <w:r>
        <w:tab/>
        <w:t>Considerations on C-plane aspects for Ambient IoT</w:t>
      </w:r>
      <w:r>
        <w:tab/>
        <w:t>Lenovo</w:t>
      </w:r>
      <w:r>
        <w:tab/>
        <w:t>discussion</w:t>
      </w:r>
      <w:r>
        <w:tab/>
        <w:t>Rel-19</w:t>
      </w:r>
      <w:r>
        <w:tab/>
        <w:t>FS_Ambient_IoT_solutions</w:t>
      </w:r>
    </w:p>
    <w:p w14:paraId="3A01F137" w14:textId="77777777" w:rsidR="00A731D9" w:rsidRDefault="00A731D9" w:rsidP="00A731D9">
      <w:pPr>
        <w:pStyle w:val="Doc-title"/>
      </w:pPr>
      <w:r>
        <w:t>R2-2402891</w:t>
      </w:r>
      <w:r>
        <w:tab/>
        <w:t>Discussion on Control plane for Ambient IoT</w:t>
      </w:r>
      <w:r>
        <w:tab/>
        <w:t>Apple</w:t>
      </w:r>
      <w:r>
        <w:tab/>
        <w:t>discussion</w:t>
      </w:r>
      <w:r>
        <w:tab/>
        <w:t>Rel-19</w:t>
      </w:r>
      <w:r>
        <w:tab/>
        <w:t>FS_Ambient_IoT_solutions</w:t>
      </w:r>
    </w:p>
    <w:p w14:paraId="1BFF7561" w14:textId="77777777" w:rsidR="00A731D9" w:rsidRDefault="00A731D9" w:rsidP="00A731D9">
      <w:pPr>
        <w:pStyle w:val="Doc-title"/>
      </w:pPr>
      <w:r>
        <w:t>R2-2402929</w:t>
      </w:r>
      <w:r>
        <w:tab/>
        <w:t>Control plane aspects of Ambient IoT</w:t>
      </w:r>
      <w:r>
        <w:tab/>
        <w:t>Qualcomm Incorporated</w:t>
      </w:r>
      <w:r>
        <w:tab/>
        <w:t>discussion</w:t>
      </w:r>
      <w:r>
        <w:tab/>
        <w:t>Rel-19</w:t>
      </w:r>
      <w:r>
        <w:tab/>
        <w:t>FS_Ambient_IoT_solutions</w:t>
      </w:r>
    </w:p>
    <w:p w14:paraId="6016B992" w14:textId="77777777" w:rsidR="00A731D9" w:rsidRDefault="00A731D9" w:rsidP="00A731D9">
      <w:pPr>
        <w:pStyle w:val="Doc-title"/>
      </w:pPr>
      <w:r>
        <w:t>R2-2402977</w:t>
      </w:r>
      <w:r>
        <w:tab/>
        <w:t>Discussion on ambient IoT control plane functionality</w:t>
      </w:r>
      <w:r>
        <w:tab/>
        <w:t>LG Electronics Inc.</w:t>
      </w:r>
      <w:r>
        <w:tab/>
        <w:t>discussion</w:t>
      </w:r>
      <w:r>
        <w:tab/>
        <w:t>Rel-19</w:t>
      </w:r>
    </w:p>
    <w:p w14:paraId="14C227D9" w14:textId="77777777" w:rsidR="00A731D9" w:rsidRDefault="00A731D9" w:rsidP="00A731D9">
      <w:pPr>
        <w:pStyle w:val="Doc-title"/>
      </w:pPr>
      <w:r>
        <w:t>R2-2403026</w:t>
      </w:r>
      <w:r>
        <w:tab/>
        <w:t>Discussion on control plane functions and signalling for Ambient IoT</w:t>
      </w:r>
      <w:r>
        <w:tab/>
        <w:t>CMCC</w:t>
      </w:r>
      <w:r>
        <w:tab/>
        <w:t>discussion</w:t>
      </w:r>
      <w:r>
        <w:tab/>
        <w:t>Rel-19</w:t>
      </w:r>
      <w:r>
        <w:tab/>
        <w:t>FS_Ambient_IoT_solutions</w:t>
      </w:r>
    </w:p>
    <w:p w14:paraId="6E760F55" w14:textId="77777777" w:rsidR="00A731D9" w:rsidRDefault="00A731D9" w:rsidP="00A731D9">
      <w:pPr>
        <w:pStyle w:val="Doc-title"/>
      </w:pPr>
      <w:r>
        <w:t>R2-2403098</w:t>
      </w:r>
      <w:r>
        <w:tab/>
        <w:t>Other control plane aspects for Ambient IoT</w:t>
      </w:r>
      <w:r>
        <w:tab/>
        <w:t>Huawei, HiSilicon</w:t>
      </w:r>
      <w:r>
        <w:tab/>
        <w:t>discussion</w:t>
      </w:r>
      <w:r>
        <w:tab/>
        <w:t>Rel-19</w:t>
      </w:r>
      <w:r>
        <w:tab/>
        <w:t>FS_Ambient_IoT_solutions</w:t>
      </w:r>
    </w:p>
    <w:p w14:paraId="58597D1A" w14:textId="77777777" w:rsidR="00A731D9" w:rsidRDefault="00A731D9" w:rsidP="00A731D9">
      <w:pPr>
        <w:pStyle w:val="Doc-title"/>
      </w:pPr>
      <w:r>
        <w:t>R2-2403117</w:t>
      </w:r>
      <w:r>
        <w:tab/>
        <w:t>Discussion on CP aspects of Ambient-IoT</w:t>
      </w:r>
      <w:r>
        <w:tab/>
        <w:t>China Telecom</w:t>
      </w:r>
      <w:r>
        <w:tab/>
        <w:t>discussion</w:t>
      </w:r>
    </w:p>
    <w:p w14:paraId="1299FD22" w14:textId="77777777" w:rsidR="00A731D9" w:rsidRDefault="00A731D9" w:rsidP="00A731D9">
      <w:pPr>
        <w:pStyle w:val="Doc-title"/>
      </w:pPr>
      <w:r>
        <w:t>R2-2403406</w:t>
      </w:r>
      <w:r>
        <w:tab/>
        <w:t>Overview of CP protocols for Ambient IoT</w:t>
      </w:r>
      <w:r>
        <w:tab/>
        <w:t>Ericsson</w:t>
      </w:r>
      <w:r>
        <w:tab/>
        <w:t>discussion</w:t>
      </w:r>
      <w:r>
        <w:tab/>
        <w:t>Rel-19</w:t>
      </w:r>
      <w:r>
        <w:tab/>
        <w:t>FS_Ambient_IoT_solutions</w:t>
      </w:r>
    </w:p>
    <w:p w14:paraId="223F5D26" w14:textId="77777777" w:rsidR="00A731D9" w:rsidRDefault="00A731D9" w:rsidP="00A731D9">
      <w:pPr>
        <w:pStyle w:val="Doc-title"/>
      </w:pPr>
      <w:r>
        <w:t>R2-2403516</w:t>
      </w:r>
      <w:r>
        <w:tab/>
        <w:t>Initial views on the control plane aspects of AIoT</w:t>
      </w:r>
      <w:r>
        <w:tab/>
        <w:t>Samsung Electronics Czech</w:t>
      </w:r>
      <w:r>
        <w:tab/>
        <w:t>discussion</w:t>
      </w:r>
      <w:r>
        <w:tab/>
        <w:t>Rel-19</w:t>
      </w:r>
      <w:r>
        <w:tab/>
        <w:t>FS_Ambient_IoT_solutions</w:t>
      </w:r>
    </w:p>
    <w:p w14:paraId="6DC93FD6" w14:textId="77777777" w:rsidR="00A731D9" w:rsidRDefault="00A731D9" w:rsidP="00A731D9">
      <w:pPr>
        <w:pStyle w:val="Doc-title"/>
      </w:pPr>
      <w:r>
        <w:t>R2-2403611</w:t>
      </w:r>
      <w:r>
        <w:tab/>
        <w:t>Discussion on Control Plane for Ambient IoT</w:t>
      </w:r>
      <w:r>
        <w:tab/>
        <w:t>NTT DOCOMO INC.</w:t>
      </w:r>
      <w:r>
        <w:tab/>
        <w:t>discussion</w:t>
      </w:r>
      <w:r>
        <w:tab/>
        <w:t>Rel-19</w:t>
      </w:r>
    </w:p>
    <w:p w14:paraId="72C117E7" w14:textId="77777777" w:rsidR="00A731D9" w:rsidRDefault="00A731D9" w:rsidP="00A731D9">
      <w:pPr>
        <w:pStyle w:val="Doc-title"/>
      </w:pPr>
      <w:r>
        <w:t>R2-2403680</w:t>
      </w:r>
      <w:r>
        <w:tab/>
        <w:t>Discussion on the Control Plane for Ambient IoT</w:t>
      </w:r>
      <w:r>
        <w:tab/>
        <w:t>CATT, CEPRI</w:t>
      </w:r>
      <w:r>
        <w:tab/>
        <w:t>discussion</w:t>
      </w:r>
      <w:r>
        <w:tab/>
        <w:t>Rel-19</w:t>
      </w:r>
      <w:r>
        <w:tab/>
        <w:t>FS_Ambient_IoT_RAN</w:t>
      </w:r>
      <w:r>
        <w:tab/>
        <w:t>R2-2402179</w:t>
      </w:r>
    </w:p>
    <w:p w14:paraId="5B0F271C" w14:textId="77777777" w:rsidR="00A731D9" w:rsidRPr="00A731D9" w:rsidRDefault="00A731D9" w:rsidP="00A731D9">
      <w:pPr>
        <w:pStyle w:val="Doc-text2"/>
      </w:pPr>
    </w:p>
    <w:p w14:paraId="0AC9C99C" w14:textId="128AD24C" w:rsidR="00F47C32" w:rsidRDefault="00F47C32" w:rsidP="000E0D33">
      <w:pPr>
        <w:pStyle w:val="Heading4"/>
      </w:pPr>
      <w:r>
        <w:t>8.2.3.</w:t>
      </w:r>
      <w:r w:rsidR="000E0D33">
        <w:t>2</w:t>
      </w:r>
      <w:r w:rsidR="000E0D33">
        <w:tab/>
      </w:r>
      <w:r>
        <w:t>User Plane</w:t>
      </w:r>
    </w:p>
    <w:p w14:paraId="7A482C8D" w14:textId="77777777" w:rsidR="00F47C32" w:rsidRDefault="00F47C32" w:rsidP="00F47C32">
      <w:pPr>
        <w:pStyle w:val="Comments"/>
        <w:rPr>
          <w:rFonts w:eastAsiaTheme="minorHAnsi"/>
        </w:rPr>
      </w:pPr>
      <w:r>
        <w:t>Contributions on data transmission solution and protocol stack (UP functionality) not covered by other AIs.</w:t>
      </w:r>
    </w:p>
    <w:p w14:paraId="584479F0" w14:textId="77777777" w:rsidR="00A731D9" w:rsidRDefault="00A731D9" w:rsidP="00A731D9">
      <w:pPr>
        <w:pStyle w:val="Doc-title"/>
      </w:pPr>
      <w:r>
        <w:t>R2-2402157</w:t>
      </w:r>
      <w:r>
        <w:tab/>
        <w:t>Discussion on user plane for Ambient IoT</w:t>
      </w:r>
      <w:r>
        <w:tab/>
        <w:t>China Telecom</w:t>
      </w:r>
      <w:r>
        <w:tab/>
        <w:t>discussion</w:t>
      </w:r>
      <w:r>
        <w:tab/>
        <w:t>Rel-19</w:t>
      </w:r>
      <w:r>
        <w:tab/>
        <w:t>FS_Ambient_IoT_solutions</w:t>
      </w:r>
    </w:p>
    <w:p w14:paraId="605D2461" w14:textId="77777777" w:rsidR="00A731D9" w:rsidRDefault="00A731D9" w:rsidP="00A731D9">
      <w:pPr>
        <w:pStyle w:val="Doc-title"/>
      </w:pPr>
      <w:r>
        <w:t>R2-2402165</w:t>
      </w:r>
      <w:r>
        <w:tab/>
        <w:t>Discussion on protocol stack for ambient IOT</w:t>
      </w:r>
      <w:r>
        <w:tab/>
        <w:t>Xiaomi</w:t>
      </w:r>
      <w:r>
        <w:tab/>
        <w:t>discussion</w:t>
      </w:r>
      <w:r>
        <w:tab/>
        <w:t>Rel-19</w:t>
      </w:r>
    </w:p>
    <w:p w14:paraId="7B6BE90F" w14:textId="77777777" w:rsidR="00A731D9" w:rsidRDefault="00A731D9" w:rsidP="00A731D9">
      <w:pPr>
        <w:pStyle w:val="Doc-title"/>
      </w:pPr>
      <w:r>
        <w:t>R2-2402180</w:t>
      </w:r>
      <w:r>
        <w:tab/>
        <w:t>Discussion on Data Transmission and Protocol Stack of A-IoT</w:t>
      </w:r>
      <w:r>
        <w:tab/>
        <w:t>CATT</w:t>
      </w:r>
      <w:r>
        <w:tab/>
        <w:t>discussion</w:t>
      </w:r>
      <w:r>
        <w:tab/>
        <w:t>Rel-19</w:t>
      </w:r>
      <w:r>
        <w:tab/>
        <w:t>FS_Ambient_IoT_RAN</w:t>
      </w:r>
      <w:r>
        <w:tab/>
        <w:t>Revised</w:t>
      </w:r>
    </w:p>
    <w:p w14:paraId="1DFC3EA7" w14:textId="77777777" w:rsidR="00A731D9" w:rsidRDefault="00A731D9" w:rsidP="00A731D9">
      <w:pPr>
        <w:pStyle w:val="Doc-title"/>
      </w:pPr>
      <w:r>
        <w:t>R2-2402192</w:t>
      </w:r>
      <w:r>
        <w:tab/>
        <w:t>Discussion on user-plane aspects for Ambient IoT</w:t>
      </w:r>
      <w:r>
        <w:tab/>
        <w:t>OPPO</w:t>
      </w:r>
      <w:r>
        <w:tab/>
        <w:t>discussion</w:t>
      </w:r>
      <w:r>
        <w:tab/>
        <w:t>Rel-19</w:t>
      </w:r>
      <w:r>
        <w:tab/>
        <w:t>FS_Ambient_IoT_solutions</w:t>
      </w:r>
    </w:p>
    <w:p w14:paraId="64DF3AF7" w14:textId="77777777" w:rsidR="00A731D9" w:rsidRDefault="00A731D9" w:rsidP="00A731D9">
      <w:pPr>
        <w:pStyle w:val="Doc-title"/>
      </w:pPr>
      <w:r>
        <w:t>R2-2402272</w:t>
      </w:r>
      <w:r>
        <w:tab/>
        <w:t>Discussions on User Plane Protocol Stacks</w:t>
      </w:r>
      <w:r>
        <w:tab/>
        <w:t>Fujitsu</w:t>
      </w:r>
      <w:r>
        <w:tab/>
        <w:t>discussion</w:t>
      </w:r>
      <w:r>
        <w:tab/>
        <w:t>Rel-19</w:t>
      </w:r>
      <w:r>
        <w:tab/>
        <w:t>FS_Ambient_IoT_solutions</w:t>
      </w:r>
    </w:p>
    <w:p w14:paraId="2C328E0C" w14:textId="77777777" w:rsidR="00A731D9" w:rsidRDefault="00A731D9" w:rsidP="00A731D9">
      <w:pPr>
        <w:pStyle w:val="Doc-title"/>
      </w:pPr>
      <w:r>
        <w:t>R2-2402290</w:t>
      </w:r>
      <w:r>
        <w:tab/>
        <w:t>User Plane for Ambient-IoT</w:t>
      </w:r>
      <w:r>
        <w:tab/>
        <w:t>NEC</w:t>
      </w:r>
      <w:r>
        <w:tab/>
        <w:t>discussion</w:t>
      </w:r>
      <w:r>
        <w:tab/>
        <w:t>Rel-19</w:t>
      </w:r>
      <w:r>
        <w:tab/>
        <w:t>FS_Ambient_IoT_solutions</w:t>
      </w:r>
    </w:p>
    <w:p w14:paraId="10B84E90" w14:textId="77777777" w:rsidR="00A731D9" w:rsidRDefault="00A731D9" w:rsidP="00A731D9">
      <w:pPr>
        <w:pStyle w:val="Doc-title"/>
      </w:pPr>
      <w:r>
        <w:t>R2-2402345</w:t>
      </w:r>
      <w:r>
        <w:tab/>
        <w:t>Discussion on user plane of Ambient IOT</w:t>
      </w:r>
      <w:r>
        <w:tab/>
        <w:t>Spreadtrum Communications</w:t>
      </w:r>
      <w:r>
        <w:tab/>
        <w:t>discussion</w:t>
      </w:r>
      <w:r>
        <w:tab/>
        <w:t>Rel-19</w:t>
      </w:r>
    </w:p>
    <w:p w14:paraId="719D69C4" w14:textId="77777777" w:rsidR="00A731D9" w:rsidRDefault="00A731D9" w:rsidP="00A731D9">
      <w:pPr>
        <w:pStyle w:val="Doc-title"/>
      </w:pPr>
      <w:r>
        <w:t>R2-2402377</w:t>
      </w:r>
      <w:r>
        <w:tab/>
        <w:t>Consideration on UP functionality for AIoT</w:t>
      </w:r>
      <w:r>
        <w:tab/>
        <w:t>ZTE Corporation, Sanechips</w:t>
      </w:r>
      <w:r>
        <w:tab/>
        <w:t>discussion</w:t>
      </w:r>
      <w:r>
        <w:tab/>
        <w:t>Rel-19</w:t>
      </w:r>
      <w:r>
        <w:tab/>
        <w:t>FS_Ambient_IoT_solutions</w:t>
      </w:r>
    </w:p>
    <w:p w14:paraId="04F3E453" w14:textId="77777777" w:rsidR="00A731D9" w:rsidRDefault="00A731D9" w:rsidP="00A731D9">
      <w:pPr>
        <w:pStyle w:val="Doc-title"/>
      </w:pPr>
      <w:r>
        <w:t>R2-2402394</w:t>
      </w:r>
      <w:r>
        <w:tab/>
        <w:t>User Plane Aspects for Ambient IOT</w:t>
      </w:r>
      <w:r>
        <w:tab/>
        <w:t>InterDigital</w:t>
      </w:r>
      <w:r>
        <w:tab/>
        <w:t>discussion</w:t>
      </w:r>
      <w:r>
        <w:tab/>
        <w:t>Rel-19</w:t>
      </w:r>
      <w:r>
        <w:tab/>
        <w:t>FS_Ambient_IoT_solutions</w:t>
      </w:r>
    </w:p>
    <w:p w14:paraId="21B85AB8" w14:textId="77777777" w:rsidR="00A731D9" w:rsidRDefault="00A731D9" w:rsidP="00A731D9">
      <w:pPr>
        <w:pStyle w:val="Doc-title"/>
      </w:pPr>
      <w:r>
        <w:t>R2-2402424</w:t>
      </w:r>
      <w:r>
        <w:tab/>
        <w:t>Required User plane functions for A-IoT</w:t>
      </w:r>
      <w:r>
        <w:tab/>
        <w:t>Intel Corporation</w:t>
      </w:r>
      <w:r>
        <w:tab/>
        <w:t>discussion</w:t>
      </w:r>
      <w:r>
        <w:tab/>
        <w:t>Rel-19</w:t>
      </w:r>
      <w:r>
        <w:tab/>
        <w:t>FS_Ambient_IoT_solutions</w:t>
      </w:r>
    </w:p>
    <w:p w14:paraId="2DB6AECE" w14:textId="77777777" w:rsidR="00A731D9" w:rsidRDefault="00A731D9" w:rsidP="00A731D9">
      <w:pPr>
        <w:pStyle w:val="Doc-title"/>
      </w:pPr>
      <w:r>
        <w:t>R2-2402492</w:t>
      </w:r>
      <w:r>
        <w:tab/>
        <w:t>Discussion on User Plane Aspects for Ambient IoT</w:t>
      </w:r>
      <w:r>
        <w:tab/>
        <w:t>vivo</w:t>
      </w:r>
      <w:r>
        <w:tab/>
        <w:t>discussion</w:t>
      </w:r>
      <w:r>
        <w:tab/>
        <w:t>Rel-18</w:t>
      </w:r>
      <w:r>
        <w:tab/>
        <w:t>FS_Ambient_IoT_solutions</w:t>
      </w:r>
    </w:p>
    <w:p w14:paraId="0CEF6C81" w14:textId="77777777" w:rsidR="00A731D9" w:rsidRDefault="00A731D9" w:rsidP="00A731D9">
      <w:pPr>
        <w:pStyle w:val="Doc-title"/>
      </w:pPr>
      <w:r>
        <w:t>R2-2402725</w:t>
      </w:r>
      <w:r>
        <w:tab/>
        <w:t>Discussion on user plane for Ambient IoT</w:t>
      </w:r>
      <w:r>
        <w:tab/>
        <w:t>Lenovo</w:t>
      </w:r>
      <w:r>
        <w:tab/>
        <w:t>discussion</w:t>
      </w:r>
      <w:r>
        <w:tab/>
        <w:t>Rel-19</w:t>
      </w:r>
    </w:p>
    <w:p w14:paraId="634EEDD0" w14:textId="77777777" w:rsidR="00A731D9" w:rsidRDefault="00A731D9" w:rsidP="00A731D9">
      <w:pPr>
        <w:pStyle w:val="Doc-title"/>
      </w:pPr>
      <w:r>
        <w:t>R2-2402892</w:t>
      </w:r>
      <w:r>
        <w:tab/>
        <w:t>Discussion on User plane for Ambient IoT</w:t>
      </w:r>
      <w:r>
        <w:tab/>
        <w:t>Apple</w:t>
      </w:r>
      <w:r>
        <w:tab/>
        <w:t>discussion</w:t>
      </w:r>
      <w:r>
        <w:tab/>
        <w:t>Rel-19</w:t>
      </w:r>
      <w:r>
        <w:tab/>
        <w:t>FS_Ambient_IoT_solutions</w:t>
      </w:r>
    </w:p>
    <w:p w14:paraId="15BA70B8" w14:textId="77777777" w:rsidR="00A731D9" w:rsidRDefault="00A731D9" w:rsidP="00A731D9">
      <w:pPr>
        <w:pStyle w:val="Doc-title"/>
      </w:pPr>
      <w:r>
        <w:t>R2-2402919</w:t>
      </w:r>
      <w:r>
        <w:tab/>
        <w:t>Initial view on the user plane aspects of AIoT</w:t>
      </w:r>
      <w:r>
        <w:tab/>
        <w:t>Samsung</w:t>
      </w:r>
      <w:r>
        <w:tab/>
        <w:t>discussion</w:t>
      </w:r>
      <w:r>
        <w:tab/>
        <w:t>Rel-19</w:t>
      </w:r>
      <w:r>
        <w:tab/>
        <w:t>FS_Ambient_IoT_solutions</w:t>
      </w:r>
    </w:p>
    <w:p w14:paraId="04A01CA1" w14:textId="77777777" w:rsidR="00A731D9" w:rsidRDefault="00A731D9" w:rsidP="00A731D9">
      <w:pPr>
        <w:pStyle w:val="Doc-title"/>
      </w:pPr>
      <w:r>
        <w:lastRenderedPageBreak/>
        <w:t>R2-2402938</w:t>
      </w:r>
      <w:r>
        <w:tab/>
        <w:t>User plane aspects of Ambient IoT</w:t>
      </w:r>
      <w:r>
        <w:tab/>
        <w:t>Qualcomm Incorporated</w:t>
      </w:r>
      <w:r>
        <w:tab/>
        <w:t>discussion</w:t>
      </w:r>
      <w:r>
        <w:tab/>
        <w:t>FS_Ambient_IoT_solutions</w:t>
      </w:r>
    </w:p>
    <w:p w14:paraId="27A88B07" w14:textId="77777777" w:rsidR="00A731D9" w:rsidRDefault="00A731D9" w:rsidP="00A731D9">
      <w:pPr>
        <w:pStyle w:val="Doc-title"/>
      </w:pPr>
      <w:r>
        <w:t>R2-2402950</w:t>
      </w:r>
      <w:r>
        <w:tab/>
        <w:t>UP protocol and data transmission options</w:t>
      </w:r>
      <w:r>
        <w:tab/>
        <w:t>Ericsson</w:t>
      </w:r>
      <w:r>
        <w:tab/>
        <w:t>discussion</w:t>
      </w:r>
      <w:r>
        <w:tab/>
        <w:t>Rel-19</w:t>
      </w:r>
      <w:r>
        <w:tab/>
        <w:t>FS_Ambient_IoT_solutions</w:t>
      </w:r>
    </w:p>
    <w:p w14:paraId="4321163A" w14:textId="77777777" w:rsidR="00A731D9" w:rsidRDefault="00A731D9" w:rsidP="00A731D9">
      <w:pPr>
        <w:pStyle w:val="Doc-title"/>
      </w:pPr>
      <w:r>
        <w:t>R2-2403012</w:t>
      </w:r>
      <w:r>
        <w:tab/>
        <w:t>Discussion on User Plane of A-IoT</w:t>
      </w:r>
      <w:r>
        <w:tab/>
        <w:t>CMCC</w:t>
      </w:r>
      <w:r>
        <w:tab/>
        <w:t>discussion</w:t>
      </w:r>
      <w:r>
        <w:tab/>
        <w:t>Rel-19</w:t>
      </w:r>
      <w:r>
        <w:tab/>
        <w:t>FS_Ambient_IoT_solutions</w:t>
      </w:r>
    </w:p>
    <w:p w14:paraId="4011A120" w14:textId="77777777" w:rsidR="00A731D9" w:rsidRDefault="00A731D9" w:rsidP="00A731D9">
      <w:pPr>
        <w:pStyle w:val="Doc-title"/>
      </w:pPr>
      <w:r>
        <w:t>R2-2403099</w:t>
      </w:r>
      <w:r>
        <w:tab/>
        <w:t>Data transmission and protocol stack for A-IoT</w:t>
      </w:r>
      <w:r>
        <w:tab/>
        <w:t>Huawei, HiSilicon</w:t>
      </w:r>
      <w:r>
        <w:tab/>
        <w:t>discussion</w:t>
      </w:r>
      <w:r>
        <w:tab/>
        <w:t>Rel-19</w:t>
      </w:r>
      <w:r>
        <w:tab/>
        <w:t>FS_Ambient_IoT_solutions</w:t>
      </w:r>
    </w:p>
    <w:p w14:paraId="7F77E3E0" w14:textId="77777777" w:rsidR="00A731D9" w:rsidRDefault="00A731D9" w:rsidP="00A731D9">
      <w:pPr>
        <w:pStyle w:val="Doc-title"/>
      </w:pPr>
      <w:r>
        <w:t>R2-2403259</w:t>
      </w:r>
      <w:r>
        <w:tab/>
        <w:t>Considerations of the data transmission in AIoT</w:t>
      </w:r>
      <w:r>
        <w:tab/>
        <w:t>Nokia</w:t>
      </w:r>
      <w:r>
        <w:tab/>
        <w:t>discussion</w:t>
      </w:r>
      <w:r>
        <w:tab/>
        <w:t>Rel-19</w:t>
      </w:r>
    </w:p>
    <w:p w14:paraId="6C13431F" w14:textId="77777777" w:rsidR="00A731D9" w:rsidRDefault="00A731D9" w:rsidP="00A731D9">
      <w:pPr>
        <w:pStyle w:val="Doc-title"/>
      </w:pPr>
      <w:r>
        <w:t>R2-2403349</w:t>
      </w:r>
      <w:r>
        <w:tab/>
        <w:t>Discussion on user plane protocl stack and data transmission for A-IOT</w:t>
      </w:r>
      <w:r>
        <w:tab/>
        <w:t>LG Electronics Inc.</w:t>
      </w:r>
      <w:r>
        <w:tab/>
        <w:t>discussion</w:t>
      </w:r>
      <w:r>
        <w:tab/>
        <w:t>FS_Ambient_IoT_solutions</w:t>
      </w:r>
      <w:r>
        <w:tab/>
        <w:t>Withdrawn</w:t>
      </w:r>
    </w:p>
    <w:p w14:paraId="1F00F9F7" w14:textId="77777777" w:rsidR="00A731D9" w:rsidRDefault="00A731D9" w:rsidP="00A731D9">
      <w:pPr>
        <w:pStyle w:val="Doc-title"/>
      </w:pPr>
      <w:r>
        <w:t>R2-2403372</w:t>
      </w:r>
      <w:r>
        <w:tab/>
        <w:t>Considerations on protocol architecture for ambient IoT</w:t>
      </w:r>
      <w:r>
        <w:tab/>
        <w:t>KT Corp.</w:t>
      </w:r>
      <w:r>
        <w:tab/>
        <w:t>discussion</w:t>
      </w:r>
    </w:p>
    <w:p w14:paraId="33BBA0DE" w14:textId="77777777" w:rsidR="00A731D9" w:rsidRDefault="00A731D9" w:rsidP="00A731D9">
      <w:pPr>
        <w:pStyle w:val="Doc-title"/>
      </w:pPr>
      <w:r>
        <w:t>R2-2403610</w:t>
      </w:r>
      <w:r>
        <w:tab/>
        <w:t>Discussion on user plane aspects for Ambient IoT</w:t>
      </w:r>
      <w:r>
        <w:tab/>
        <w:t>Futurewei</w:t>
      </w:r>
      <w:r>
        <w:tab/>
        <w:t>discussion</w:t>
      </w:r>
      <w:r>
        <w:tab/>
        <w:t>Rel-19</w:t>
      </w:r>
      <w:r>
        <w:tab/>
        <w:t>FS_Ambient_IoT_solutions</w:t>
      </w:r>
    </w:p>
    <w:p w14:paraId="13171A6F" w14:textId="77777777" w:rsidR="00A731D9" w:rsidRDefault="00A731D9" w:rsidP="00A731D9">
      <w:pPr>
        <w:pStyle w:val="Doc-title"/>
      </w:pPr>
      <w:r>
        <w:t>R2-2403616</w:t>
      </w:r>
      <w:r>
        <w:tab/>
        <w:t>Discussion on User Plane for Ambient IoT</w:t>
      </w:r>
      <w:r>
        <w:tab/>
        <w:t>NTT DOCOMO INC.</w:t>
      </w:r>
      <w:r>
        <w:tab/>
        <w:t>discussion</w:t>
      </w:r>
      <w:r>
        <w:tab/>
        <w:t>Rel-19</w:t>
      </w:r>
    </w:p>
    <w:p w14:paraId="44C6271B" w14:textId="77777777" w:rsidR="00A731D9" w:rsidRDefault="00A731D9" w:rsidP="00A731D9">
      <w:pPr>
        <w:pStyle w:val="Doc-title"/>
      </w:pPr>
      <w:r>
        <w:t>R2-2403618</w:t>
      </w:r>
      <w:r>
        <w:tab/>
        <w:t>Discussion on user plane functionalities in A-IOT</w:t>
      </w:r>
      <w:r>
        <w:tab/>
        <w:t>LG Electronics Inc.</w:t>
      </w:r>
      <w:r>
        <w:tab/>
        <w:t>discussion</w:t>
      </w:r>
      <w:r>
        <w:tab/>
        <w:t>FS_Ambient_IoT_solutions</w:t>
      </w:r>
    </w:p>
    <w:p w14:paraId="4CA03B35" w14:textId="77777777" w:rsidR="00A731D9" w:rsidRDefault="00A731D9" w:rsidP="00A731D9">
      <w:pPr>
        <w:pStyle w:val="Doc-title"/>
      </w:pPr>
      <w:r>
        <w:t>R2-2403681</w:t>
      </w:r>
      <w:r>
        <w:tab/>
        <w:t>Discussion on Data Transmission and Protocol Stack of Ambient IoT</w:t>
      </w:r>
      <w:r>
        <w:tab/>
        <w:t>CATT, CEPRI</w:t>
      </w:r>
      <w:r>
        <w:tab/>
        <w:t>discussion</w:t>
      </w:r>
      <w:r>
        <w:tab/>
        <w:t>Rel-19</w:t>
      </w:r>
      <w:r>
        <w:tab/>
        <w:t>FS_Ambient_IoT_RAN</w:t>
      </w:r>
      <w:r>
        <w:tab/>
        <w:t>R2-2402180</w:t>
      </w:r>
    </w:p>
    <w:p w14:paraId="00A7CD35" w14:textId="77777777" w:rsidR="00A731D9" w:rsidRPr="00A731D9" w:rsidRDefault="00A731D9" w:rsidP="00A731D9">
      <w:pPr>
        <w:pStyle w:val="Doc-text2"/>
      </w:pPr>
    </w:p>
    <w:p w14:paraId="3DE216FB" w14:textId="6F5C55E1" w:rsidR="00F47C32" w:rsidRDefault="00F47C32" w:rsidP="00F47C32">
      <w:pPr>
        <w:pStyle w:val="Heading3"/>
        <w:rPr>
          <w:rFonts w:eastAsia="Times New Roman"/>
        </w:rPr>
      </w:pPr>
      <w:r>
        <w:rPr>
          <w:rFonts w:eastAsia="Times New Roman"/>
        </w:rPr>
        <w:t>8.2.4</w:t>
      </w:r>
      <w:r w:rsidR="000E0D33">
        <w:rPr>
          <w:rFonts w:eastAsia="Times New Roman"/>
        </w:rPr>
        <w:tab/>
      </w:r>
      <w:r>
        <w:rPr>
          <w:rFonts w:eastAsia="Times New Roman"/>
        </w:rPr>
        <w:t>Paging</w:t>
      </w:r>
    </w:p>
    <w:p w14:paraId="25987B78" w14:textId="77777777" w:rsidR="00F47C32" w:rsidRDefault="00F47C32" w:rsidP="00F47C32">
      <w:pPr>
        <w:pStyle w:val="Comments"/>
        <w:rPr>
          <w:rFonts w:eastAsiaTheme="minorHAnsi"/>
        </w:rPr>
      </w:pPr>
      <w:r>
        <w:t>Contributions should focus on paging functionality required for Ambient IoT</w:t>
      </w:r>
    </w:p>
    <w:p w14:paraId="67712F99" w14:textId="77777777" w:rsidR="00A731D9" w:rsidRDefault="00A731D9" w:rsidP="00A731D9">
      <w:pPr>
        <w:pStyle w:val="Doc-title"/>
      </w:pPr>
      <w:r>
        <w:t>R2-2402181</w:t>
      </w:r>
      <w:r>
        <w:tab/>
        <w:t>Discussion on Paging Functionality of Ambient IoT</w:t>
      </w:r>
      <w:r>
        <w:tab/>
        <w:t>CATT</w:t>
      </w:r>
      <w:r>
        <w:tab/>
        <w:t>discussion</w:t>
      </w:r>
      <w:r>
        <w:tab/>
        <w:t>Rel-19</w:t>
      </w:r>
      <w:r>
        <w:tab/>
        <w:t>FS_Ambient_IoT_RAN</w:t>
      </w:r>
      <w:r>
        <w:tab/>
        <w:t>Revised</w:t>
      </w:r>
    </w:p>
    <w:p w14:paraId="21847866" w14:textId="77777777" w:rsidR="00A731D9" w:rsidRDefault="00A731D9" w:rsidP="00A731D9">
      <w:pPr>
        <w:pStyle w:val="Doc-title"/>
      </w:pPr>
      <w:r>
        <w:t>R2-2402198</w:t>
      </w:r>
      <w:r>
        <w:tab/>
        <w:t>Discussion on paging procedure for Ambient IoT</w:t>
      </w:r>
      <w:r>
        <w:tab/>
        <w:t>OPPO</w:t>
      </w:r>
      <w:r>
        <w:tab/>
        <w:t>discussion</w:t>
      </w:r>
      <w:r>
        <w:tab/>
        <w:t>Rel-19</w:t>
      </w:r>
      <w:r>
        <w:tab/>
        <w:t>FS_Ambient_IoT_solutions</w:t>
      </w:r>
    </w:p>
    <w:p w14:paraId="02A5F58F" w14:textId="77777777" w:rsidR="00A731D9" w:rsidRDefault="00A731D9" w:rsidP="00A731D9">
      <w:pPr>
        <w:pStyle w:val="Doc-title"/>
      </w:pPr>
      <w:r>
        <w:t>R2-2402273</w:t>
      </w:r>
      <w:r>
        <w:tab/>
        <w:t>Discussions on paging</w:t>
      </w:r>
      <w:r>
        <w:tab/>
        <w:t>Fujitsu</w:t>
      </w:r>
      <w:r>
        <w:tab/>
        <w:t>discussion</w:t>
      </w:r>
      <w:r>
        <w:tab/>
        <w:t>Rel-19</w:t>
      </w:r>
      <w:r>
        <w:tab/>
        <w:t>FS_Ambient_IoT_solutions</w:t>
      </w:r>
    </w:p>
    <w:p w14:paraId="6C0AA79B" w14:textId="77777777" w:rsidR="00A731D9" w:rsidRDefault="00A731D9" w:rsidP="00A731D9">
      <w:pPr>
        <w:pStyle w:val="Doc-title"/>
      </w:pPr>
      <w:r>
        <w:t>R2-2402350</w:t>
      </w:r>
      <w:r>
        <w:tab/>
        <w:t>Discussion on paging functionality of A-IoT</w:t>
      </w:r>
      <w:r>
        <w:tab/>
        <w:t>Spreadtrum Communications</w:t>
      </w:r>
      <w:r>
        <w:tab/>
        <w:t>discussion</w:t>
      </w:r>
      <w:r>
        <w:tab/>
        <w:t>Rel-19</w:t>
      </w:r>
    </w:p>
    <w:p w14:paraId="71FEE7FB" w14:textId="77777777" w:rsidR="00A731D9" w:rsidRDefault="00A731D9" w:rsidP="00A731D9">
      <w:pPr>
        <w:pStyle w:val="Doc-title"/>
      </w:pPr>
      <w:r>
        <w:t>R2-2402378</w:t>
      </w:r>
      <w:r>
        <w:tab/>
        <w:t>Consideration on Paging functionality for AIoT</w:t>
      </w:r>
      <w:r>
        <w:tab/>
        <w:t>ZTE Corporation, Sanechips</w:t>
      </w:r>
      <w:r>
        <w:tab/>
        <w:t>discussion</w:t>
      </w:r>
      <w:r>
        <w:tab/>
        <w:t>Rel-19</w:t>
      </w:r>
      <w:r>
        <w:tab/>
        <w:t>FS_Ambient_IoT_solutions</w:t>
      </w:r>
    </w:p>
    <w:p w14:paraId="0AA62DDA" w14:textId="77777777" w:rsidR="00A731D9" w:rsidRDefault="00A731D9" w:rsidP="00A731D9">
      <w:pPr>
        <w:pStyle w:val="Doc-title"/>
      </w:pPr>
      <w:r>
        <w:t>R2-2402395</w:t>
      </w:r>
      <w:r>
        <w:tab/>
        <w:t>Paging for Ambient IOT</w:t>
      </w:r>
      <w:r>
        <w:tab/>
        <w:t>InterDigital</w:t>
      </w:r>
      <w:r>
        <w:tab/>
        <w:t>discussion</w:t>
      </w:r>
      <w:r>
        <w:tab/>
        <w:t>Rel-19</w:t>
      </w:r>
      <w:r>
        <w:tab/>
        <w:t>FS_Ambient_IoT_solutions</w:t>
      </w:r>
    </w:p>
    <w:p w14:paraId="53C9C45B" w14:textId="77777777" w:rsidR="00A731D9" w:rsidRDefault="00A731D9" w:rsidP="00A731D9">
      <w:pPr>
        <w:pStyle w:val="Doc-title"/>
      </w:pPr>
      <w:r>
        <w:t>R2-2402425</w:t>
      </w:r>
      <w:r>
        <w:tab/>
        <w:t>Paging design for A-IoT</w:t>
      </w:r>
      <w:r>
        <w:tab/>
        <w:t>Intel Corporation</w:t>
      </w:r>
      <w:r>
        <w:tab/>
        <w:t>discussion</w:t>
      </w:r>
      <w:r>
        <w:tab/>
        <w:t>Rel-19</w:t>
      </w:r>
      <w:r>
        <w:tab/>
        <w:t>FS_Ambient_IoT_solutions</w:t>
      </w:r>
    </w:p>
    <w:p w14:paraId="6649921E" w14:textId="77777777" w:rsidR="00A731D9" w:rsidRDefault="00A731D9" w:rsidP="00A731D9">
      <w:pPr>
        <w:pStyle w:val="Doc-title"/>
      </w:pPr>
      <w:r>
        <w:t>R2-2402434</w:t>
      </w:r>
      <w:r>
        <w:tab/>
        <w:t>Study on Paging for Ambient IoT</w:t>
      </w:r>
      <w:r>
        <w:tab/>
        <w:t>SHARP Corporation</w:t>
      </w:r>
      <w:r>
        <w:tab/>
        <w:t>discussion</w:t>
      </w:r>
      <w:r>
        <w:tab/>
        <w:t>FS_Ambient_IoT_solutions</w:t>
      </w:r>
    </w:p>
    <w:p w14:paraId="138C4D65" w14:textId="77777777" w:rsidR="00A731D9" w:rsidRDefault="00A731D9" w:rsidP="00A731D9">
      <w:pPr>
        <w:pStyle w:val="Doc-title"/>
      </w:pPr>
      <w:r>
        <w:t>R2-2402493</w:t>
      </w:r>
      <w:r>
        <w:tab/>
        <w:t>Discussion on the functionality of paging in ambient IoT</w:t>
      </w:r>
      <w:r>
        <w:tab/>
        <w:t>vivo</w:t>
      </w:r>
      <w:r>
        <w:tab/>
        <w:t>discussion</w:t>
      </w:r>
      <w:r>
        <w:tab/>
        <w:t>Rel-18</w:t>
      </w:r>
      <w:r>
        <w:tab/>
        <w:t>FS_Ambient_IoT_solutions</w:t>
      </w:r>
    </w:p>
    <w:p w14:paraId="7679DBDA" w14:textId="77777777" w:rsidR="00A731D9" w:rsidRDefault="00A731D9" w:rsidP="00A731D9">
      <w:pPr>
        <w:pStyle w:val="Doc-title"/>
      </w:pPr>
      <w:r>
        <w:t>R2-2402604</w:t>
      </w:r>
      <w:r>
        <w:tab/>
        <w:t>Discussion on paging procedure for A-IOT</w:t>
      </w:r>
      <w:r>
        <w:tab/>
        <w:t>Xiaomi</w:t>
      </w:r>
      <w:r>
        <w:tab/>
        <w:t>discussion</w:t>
      </w:r>
    </w:p>
    <w:p w14:paraId="328A50AE" w14:textId="77777777" w:rsidR="00A731D9" w:rsidRDefault="00A731D9" w:rsidP="00A731D9">
      <w:pPr>
        <w:pStyle w:val="Doc-title"/>
      </w:pPr>
      <w:r>
        <w:t>R2-2402726</w:t>
      </w:r>
      <w:r>
        <w:tab/>
        <w:t>Discussion on paging procedure for Ambient IoT</w:t>
      </w:r>
      <w:r>
        <w:tab/>
        <w:t>Lenovo</w:t>
      </w:r>
      <w:r>
        <w:tab/>
        <w:t>discussion</w:t>
      </w:r>
      <w:r>
        <w:tab/>
        <w:t>Rel-19</w:t>
      </w:r>
    </w:p>
    <w:p w14:paraId="38468D36" w14:textId="77777777" w:rsidR="00A731D9" w:rsidRDefault="00A731D9" w:rsidP="00A731D9">
      <w:pPr>
        <w:pStyle w:val="Doc-title"/>
      </w:pPr>
      <w:r>
        <w:t>R2-2402893</w:t>
      </w:r>
      <w:r>
        <w:tab/>
        <w:t>Discussion on Paging for Ambient IoT</w:t>
      </w:r>
      <w:r>
        <w:tab/>
        <w:t>Apple</w:t>
      </w:r>
      <w:r>
        <w:tab/>
        <w:t>discussion</w:t>
      </w:r>
      <w:r>
        <w:tab/>
        <w:t>Rel-19</w:t>
      </w:r>
      <w:r>
        <w:tab/>
        <w:t>FS_Ambient_IoT_solutions</w:t>
      </w:r>
    </w:p>
    <w:p w14:paraId="32D92C8A" w14:textId="77777777" w:rsidR="00A731D9" w:rsidRDefault="00A731D9" w:rsidP="00A731D9">
      <w:pPr>
        <w:pStyle w:val="Doc-title"/>
      </w:pPr>
      <w:r>
        <w:t>R2-2402930</w:t>
      </w:r>
      <w:r>
        <w:tab/>
        <w:t>Paging aspects of Ambient IoT</w:t>
      </w:r>
      <w:r>
        <w:tab/>
        <w:t>Qualcomm Incorporated</w:t>
      </w:r>
      <w:r>
        <w:tab/>
        <w:t>discussion</w:t>
      </w:r>
      <w:r>
        <w:tab/>
        <w:t>Rel-19</w:t>
      </w:r>
      <w:r>
        <w:tab/>
        <w:t>FS_Ambient_IoT_solutions</w:t>
      </w:r>
    </w:p>
    <w:p w14:paraId="0513BF87" w14:textId="77777777" w:rsidR="00A731D9" w:rsidRDefault="00A731D9" w:rsidP="00A731D9">
      <w:pPr>
        <w:pStyle w:val="Doc-title"/>
      </w:pPr>
      <w:r>
        <w:t>R2-2402971</w:t>
      </w:r>
      <w:r>
        <w:tab/>
        <w:t>Considerations on Ambient-IoT Paging</w:t>
      </w:r>
      <w:r>
        <w:tab/>
        <w:t>NEC</w:t>
      </w:r>
      <w:r>
        <w:tab/>
        <w:t>discussion</w:t>
      </w:r>
      <w:r>
        <w:tab/>
        <w:t>Rel-19</w:t>
      </w:r>
      <w:r>
        <w:tab/>
        <w:t>FS_Ambient_IoT_solutions</w:t>
      </w:r>
    </w:p>
    <w:p w14:paraId="68430BC4" w14:textId="77777777" w:rsidR="00A731D9" w:rsidRDefault="00A731D9" w:rsidP="00A731D9">
      <w:pPr>
        <w:pStyle w:val="Doc-title"/>
      </w:pPr>
      <w:r>
        <w:t>R2-2402978</w:t>
      </w:r>
      <w:r>
        <w:tab/>
        <w:t>Discussion on ambient IoT paging functionality</w:t>
      </w:r>
      <w:r>
        <w:tab/>
        <w:t>LG Electronics Inc.</w:t>
      </w:r>
      <w:r>
        <w:tab/>
        <w:t>discussion</w:t>
      </w:r>
      <w:r>
        <w:tab/>
        <w:t>Rel-19</w:t>
      </w:r>
    </w:p>
    <w:p w14:paraId="6D52259B" w14:textId="77777777" w:rsidR="00A731D9" w:rsidRDefault="00A731D9" w:rsidP="00A731D9">
      <w:pPr>
        <w:pStyle w:val="Doc-title"/>
      </w:pPr>
      <w:r>
        <w:t>R2-2403025</w:t>
      </w:r>
      <w:r>
        <w:tab/>
        <w:t>Discussion on A-IoT paging</w:t>
      </w:r>
      <w:r>
        <w:tab/>
        <w:t>CMCC</w:t>
      </w:r>
      <w:r>
        <w:tab/>
        <w:t>discussion</w:t>
      </w:r>
      <w:r>
        <w:tab/>
        <w:t>Rel-19</w:t>
      </w:r>
      <w:r>
        <w:tab/>
        <w:t>FS_Ambient_IoT_solutions</w:t>
      </w:r>
    </w:p>
    <w:p w14:paraId="6CC13D67" w14:textId="77777777" w:rsidR="00A731D9" w:rsidRDefault="00A731D9" w:rsidP="00A731D9">
      <w:pPr>
        <w:pStyle w:val="Doc-title"/>
      </w:pPr>
      <w:r>
        <w:t>R2-2403100</w:t>
      </w:r>
      <w:r>
        <w:tab/>
        <w:t>Discussion on paging-like functionality design</w:t>
      </w:r>
      <w:r>
        <w:tab/>
        <w:t>Huawei, HiSilicon</w:t>
      </w:r>
      <w:r>
        <w:tab/>
        <w:t>discussion</w:t>
      </w:r>
      <w:r>
        <w:tab/>
        <w:t>Rel-19</w:t>
      </w:r>
      <w:r>
        <w:tab/>
        <w:t>FS_Ambient_IoT_solutions</w:t>
      </w:r>
    </w:p>
    <w:p w14:paraId="3ABB1FDB" w14:textId="77777777" w:rsidR="00A731D9" w:rsidRDefault="00A731D9" w:rsidP="00A731D9">
      <w:pPr>
        <w:pStyle w:val="Doc-title"/>
      </w:pPr>
      <w:r>
        <w:t>R2-2403115</w:t>
      </w:r>
      <w:r>
        <w:tab/>
        <w:t>Discussion on paging for Ambient IoT</w:t>
      </w:r>
      <w:r>
        <w:tab/>
        <w:t>China Telecom</w:t>
      </w:r>
      <w:r>
        <w:tab/>
        <w:t>discussion</w:t>
      </w:r>
    </w:p>
    <w:p w14:paraId="169F9122" w14:textId="77777777" w:rsidR="00A731D9" w:rsidRDefault="00A731D9" w:rsidP="00A731D9">
      <w:pPr>
        <w:pStyle w:val="Doc-title"/>
      </w:pPr>
      <w:r>
        <w:t>R2-2403149</w:t>
      </w:r>
      <w:r>
        <w:tab/>
        <w:t>Consideration on paging in AIoT</w:t>
      </w:r>
      <w:r>
        <w:tab/>
        <w:t>Nokia</w:t>
      </w:r>
      <w:r>
        <w:tab/>
        <w:t>discussion</w:t>
      </w:r>
    </w:p>
    <w:p w14:paraId="53E4BCA7" w14:textId="77777777" w:rsidR="00A731D9" w:rsidRDefault="00A731D9" w:rsidP="00A731D9">
      <w:pPr>
        <w:pStyle w:val="Doc-title"/>
      </w:pPr>
      <w:r>
        <w:t>R2-2403257</w:t>
      </w:r>
      <w:r>
        <w:tab/>
        <w:t>Ambient IoT Paging Method</w:t>
      </w:r>
      <w:r>
        <w:tab/>
        <w:t>Wiliot Ltd.</w:t>
      </w:r>
      <w:r>
        <w:tab/>
        <w:t>discussion</w:t>
      </w:r>
      <w:r>
        <w:tab/>
        <w:t>Rel-19</w:t>
      </w:r>
      <w:r>
        <w:tab/>
        <w:t>Late</w:t>
      </w:r>
    </w:p>
    <w:p w14:paraId="1BEA78D9" w14:textId="77777777" w:rsidR="00A731D9" w:rsidRDefault="00A731D9" w:rsidP="00A731D9">
      <w:pPr>
        <w:pStyle w:val="Doc-title"/>
      </w:pPr>
      <w:r>
        <w:t>R2-2403405</w:t>
      </w:r>
      <w:r>
        <w:tab/>
        <w:t>Discussion on DL reachability for Ambient IoT</w:t>
      </w:r>
      <w:r>
        <w:tab/>
        <w:t>Ericsson</w:t>
      </w:r>
      <w:r>
        <w:tab/>
        <w:t>discussion</w:t>
      </w:r>
      <w:r>
        <w:tab/>
        <w:t>Rel-19</w:t>
      </w:r>
      <w:r>
        <w:tab/>
        <w:t>FS_Ambient_IoT_solutions</w:t>
      </w:r>
    </w:p>
    <w:p w14:paraId="3BE93284" w14:textId="77777777" w:rsidR="00A731D9" w:rsidRDefault="00A731D9" w:rsidP="00A731D9">
      <w:pPr>
        <w:pStyle w:val="Doc-title"/>
      </w:pPr>
      <w:r>
        <w:lastRenderedPageBreak/>
        <w:t>R2-2403506</w:t>
      </w:r>
      <w:r>
        <w:tab/>
        <w:t>Initial considerations on the paging for AIoT</w:t>
      </w:r>
      <w:r>
        <w:tab/>
        <w:t>Samsung</w:t>
      </w:r>
      <w:r>
        <w:tab/>
        <w:t>discussion</w:t>
      </w:r>
      <w:r>
        <w:tab/>
        <w:t>Rel-19</w:t>
      </w:r>
      <w:r>
        <w:tab/>
        <w:t>FS_Ambient_IoT_solutions</w:t>
      </w:r>
    </w:p>
    <w:p w14:paraId="515DEBDD" w14:textId="77777777" w:rsidR="00A731D9" w:rsidRDefault="00A731D9" w:rsidP="00A731D9">
      <w:pPr>
        <w:pStyle w:val="Doc-title"/>
      </w:pPr>
      <w:r>
        <w:t>R2-2403612</w:t>
      </w:r>
      <w:r>
        <w:tab/>
        <w:t>Discussion on paging functions for Ambient IoT</w:t>
      </w:r>
      <w:r>
        <w:tab/>
        <w:t>Futurewei</w:t>
      </w:r>
      <w:r>
        <w:tab/>
        <w:t>discussion</w:t>
      </w:r>
      <w:r>
        <w:tab/>
        <w:t>Rel-19</w:t>
      </w:r>
      <w:r>
        <w:tab/>
        <w:t>FS_Ambient_IoT_solutions</w:t>
      </w:r>
    </w:p>
    <w:p w14:paraId="6E84DF70" w14:textId="77777777" w:rsidR="00A731D9" w:rsidRDefault="00A731D9" w:rsidP="00A731D9">
      <w:pPr>
        <w:pStyle w:val="Doc-title"/>
      </w:pPr>
      <w:r>
        <w:t>R2-2403682</w:t>
      </w:r>
      <w:r>
        <w:tab/>
        <w:t>Discussion on Paging Functionality of Ambient IoT</w:t>
      </w:r>
      <w:r>
        <w:tab/>
        <w:t>CATT, CEPRI</w:t>
      </w:r>
      <w:r>
        <w:tab/>
        <w:t>discussion</w:t>
      </w:r>
      <w:r>
        <w:tab/>
        <w:t>Rel-19</w:t>
      </w:r>
      <w:r>
        <w:tab/>
        <w:t>FS_Ambient_IoT_RAN</w:t>
      </w:r>
      <w:r>
        <w:tab/>
        <w:t>R2-2402181</w:t>
      </w:r>
    </w:p>
    <w:p w14:paraId="201FA195" w14:textId="77777777" w:rsidR="00A731D9" w:rsidRPr="00A731D9" w:rsidRDefault="00A731D9" w:rsidP="00A731D9">
      <w:pPr>
        <w:pStyle w:val="Doc-text2"/>
      </w:pPr>
    </w:p>
    <w:p w14:paraId="65C56DBA" w14:textId="40781BEF" w:rsidR="00F47C32" w:rsidRDefault="00F47C32" w:rsidP="00F47C32">
      <w:pPr>
        <w:pStyle w:val="Heading3"/>
        <w:rPr>
          <w:rFonts w:eastAsia="Times New Roman"/>
        </w:rPr>
      </w:pPr>
      <w:r>
        <w:rPr>
          <w:rFonts w:eastAsia="Times New Roman"/>
        </w:rPr>
        <w:t>8.2.5</w:t>
      </w:r>
      <w:r w:rsidR="000E0D33">
        <w:rPr>
          <w:rFonts w:eastAsia="Times New Roman"/>
        </w:rPr>
        <w:tab/>
      </w:r>
      <w:r>
        <w:rPr>
          <w:rFonts w:eastAsia="Times New Roman"/>
        </w:rPr>
        <w:t>Random Access</w:t>
      </w:r>
    </w:p>
    <w:p w14:paraId="05292629" w14:textId="3C52DC14" w:rsidR="00F47C32" w:rsidRDefault="00F47C32" w:rsidP="000E0D33">
      <w:pPr>
        <w:pStyle w:val="Comments"/>
      </w:pPr>
      <w:r>
        <w:t xml:space="preserve">Contributions should focus on UL initial/random access RAN2 aspects </w:t>
      </w:r>
    </w:p>
    <w:p w14:paraId="51D1B226" w14:textId="77777777" w:rsidR="000E0D33" w:rsidRPr="000E0D33" w:rsidRDefault="000E0D33" w:rsidP="000E0D33">
      <w:pPr>
        <w:pStyle w:val="Comments"/>
        <w:rPr>
          <w:rFonts w:eastAsiaTheme="minorHAnsi"/>
        </w:rPr>
      </w:pPr>
    </w:p>
    <w:p w14:paraId="1A23EE6D" w14:textId="77777777" w:rsidR="00A731D9" w:rsidRDefault="00A731D9" w:rsidP="00A731D9">
      <w:pPr>
        <w:pStyle w:val="Doc-title"/>
      </w:pPr>
      <w:r>
        <w:t>R2-2402158</w:t>
      </w:r>
      <w:r>
        <w:tab/>
        <w:t>Discussion on random access for Ambient IoT</w:t>
      </w:r>
      <w:r>
        <w:tab/>
        <w:t>China Telecom</w:t>
      </w:r>
      <w:r>
        <w:tab/>
        <w:t>discussion</w:t>
      </w:r>
      <w:r>
        <w:tab/>
        <w:t>Rel-19</w:t>
      </w:r>
      <w:r>
        <w:tab/>
        <w:t>FS_Ambient_IoT_solutions</w:t>
      </w:r>
    </w:p>
    <w:p w14:paraId="66366708" w14:textId="77777777" w:rsidR="00A731D9" w:rsidRDefault="00A731D9" w:rsidP="00A731D9">
      <w:pPr>
        <w:pStyle w:val="Doc-title"/>
      </w:pPr>
      <w:r>
        <w:t>R2-2402164</w:t>
      </w:r>
      <w:r>
        <w:tab/>
        <w:t>Discussion on access procedure for ambient IOT</w:t>
      </w:r>
      <w:r>
        <w:tab/>
        <w:t>Xiaomi</w:t>
      </w:r>
      <w:r>
        <w:tab/>
        <w:t>discussion</w:t>
      </w:r>
      <w:r>
        <w:tab/>
        <w:t>Rel-19</w:t>
      </w:r>
    </w:p>
    <w:p w14:paraId="76D5662B" w14:textId="77777777" w:rsidR="00A731D9" w:rsidRDefault="00A731D9" w:rsidP="00A731D9">
      <w:pPr>
        <w:pStyle w:val="Doc-title"/>
      </w:pPr>
      <w:r>
        <w:t>R2-2402182</w:t>
      </w:r>
      <w:r>
        <w:tab/>
        <w:t>Discussion on the Random Access for Ambient IoT</w:t>
      </w:r>
      <w:r>
        <w:tab/>
        <w:t>CATT</w:t>
      </w:r>
      <w:r>
        <w:tab/>
        <w:t>discussion</w:t>
      </w:r>
      <w:r>
        <w:tab/>
        <w:t>Rel-19</w:t>
      </w:r>
      <w:r>
        <w:tab/>
        <w:t>FS_Ambient_IoT_RAN</w:t>
      </w:r>
      <w:r>
        <w:tab/>
        <w:t>Revised</w:t>
      </w:r>
    </w:p>
    <w:p w14:paraId="45738F21" w14:textId="77777777" w:rsidR="00A731D9" w:rsidRDefault="00A731D9" w:rsidP="00A731D9">
      <w:pPr>
        <w:pStyle w:val="Doc-title"/>
      </w:pPr>
      <w:r>
        <w:t>R2-2402200</w:t>
      </w:r>
      <w:r>
        <w:tab/>
        <w:t>Discussion on random access for Ambient IoT</w:t>
      </w:r>
      <w:r>
        <w:tab/>
        <w:t>OPPO</w:t>
      </w:r>
      <w:r>
        <w:tab/>
        <w:t>discussion</w:t>
      </w:r>
      <w:r>
        <w:tab/>
        <w:t>Rel-19</w:t>
      </w:r>
      <w:r>
        <w:tab/>
        <w:t>FS_Ambient_IoT_solutions</w:t>
      </w:r>
    </w:p>
    <w:p w14:paraId="1E921700" w14:textId="77777777" w:rsidR="00A731D9" w:rsidRDefault="00A731D9" w:rsidP="00A731D9">
      <w:pPr>
        <w:pStyle w:val="Doc-title"/>
      </w:pPr>
      <w:r>
        <w:t>R2-2402274</w:t>
      </w:r>
      <w:r>
        <w:tab/>
        <w:t>Discussions on Random Access</w:t>
      </w:r>
      <w:r>
        <w:tab/>
        <w:t>Fujitsu</w:t>
      </w:r>
      <w:r>
        <w:tab/>
        <w:t>discussion</w:t>
      </w:r>
      <w:r>
        <w:tab/>
        <w:t>Rel-19</w:t>
      </w:r>
      <w:r>
        <w:tab/>
        <w:t>FS_Ambient_IoT_solutions</w:t>
      </w:r>
    </w:p>
    <w:p w14:paraId="028F3DCC" w14:textId="77777777" w:rsidR="00A731D9" w:rsidRDefault="00A731D9" w:rsidP="00A731D9">
      <w:pPr>
        <w:pStyle w:val="Doc-title"/>
      </w:pPr>
      <w:r>
        <w:t>R2-2402346</w:t>
      </w:r>
      <w:r>
        <w:tab/>
        <w:t>Discussion on random access of Ambient IOT</w:t>
      </w:r>
      <w:r>
        <w:tab/>
        <w:t>Spreadtrum Communications</w:t>
      </w:r>
      <w:r>
        <w:tab/>
        <w:t>discussion</w:t>
      </w:r>
      <w:r>
        <w:tab/>
        <w:t>Rel-19</w:t>
      </w:r>
    </w:p>
    <w:p w14:paraId="2BBEA07D" w14:textId="77777777" w:rsidR="00A731D9" w:rsidRDefault="00A731D9" w:rsidP="00A731D9">
      <w:pPr>
        <w:pStyle w:val="Doc-title"/>
      </w:pPr>
      <w:r>
        <w:t>R2-2402379</w:t>
      </w:r>
      <w:r>
        <w:tab/>
        <w:t>Consideration on Random Access procedure for AIoT</w:t>
      </w:r>
      <w:r>
        <w:tab/>
        <w:t>ZTE Corporation, Sanechips</w:t>
      </w:r>
      <w:r>
        <w:tab/>
        <w:t>discussion</w:t>
      </w:r>
      <w:r>
        <w:tab/>
        <w:t>Rel-19</w:t>
      </w:r>
      <w:r>
        <w:tab/>
        <w:t>FS_Ambient_IoT_solutions</w:t>
      </w:r>
    </w:p>
    <w:p w14:paraId="5F6ADD63" w14:textId="77777777" w:rsidR="00A731D9" w:rsidRDefault="00A731D9" w:rsidP="00A731D9">
      <w:pPr>
        <w:pStyle w:val="Doc-title"/>
      </w:pPr>
      <w:r>
        <w:t>R2-2402396</w:t>
      </w:r>
      <w:r>
        <w:tab/>
        <w:t>Random Access for Ambient IOT</w:t>
      </w:r>
      <w:r>
        <w:tab/>
        <w:t>InterDigital</w:t>
      </w:r>
      <w:r>
        <w:tab/>
        <w:t>discussion</w:t>
      </w:r>
      <w:r>
        <w:tab/>
        <w:t>Rel-19</w:t>
      </w:r>
      <w:r>
        <w:tab/>
        <w:t>FS_Ambient_IoT_solutions</w:t>
      </w:r>
    </w:p>
    <w:p w14:paraId="4707BD2F" w14:textId="77777777" w:rsidR="00A731D9" w:rsidRDefault="00A731D9" w:rsidP="00A731D9">
      <w:pPr>
        <w:pStyle w:val="Doc-title"/>
      </w:pPr>
      <w:r>
        <w:t>R2-2402426</w:t>
      </w:r>
      <w:r>
        <w:tab/>
        <w:t>Random access aspects for A-IoT</w:t>
      </w:r>
      <w:r>
        <w:tab/>
        <w:t>Intel Corporation</w:t>
      </w:r>
      <w:r>
        <w:tab/>
        <w:t>discussion</w:t>
      </w:r>
      <w:r>
        <w:tab/>
        <w:t>Rel-19</w:t>
      </w:r>
      <w:r>
        <w:tab/>
        <w:t>FS_Ambient_IoT_solutions</w:t>
      </w:r>
    </w:p>
    <w:p w14:paraId="491F257E" w14:textId="77777777" w:rsidR="00A731D9" w:rsidRDefault="00A731D9" w:rsidP="00A731D9">
      <w:pPr>
        <w:pStyle w:val="Doc-title"/>
      </w:pPr>
      <w:r>
        <w:t>R2-2402435</w:t>
      </w:r>
      <w:r>
        <w:tab/>
        <w:t>Study on Random access for Ambient IoT</w:t>
      </w:r>
      <w:r>
        <w:tab/>
        <w:t>SHARP Corporation</w:t>
      </w:r>
      <w:r>
        <w:tab/>
        <w:t>discussion</w:t>
      </w:r>
      <w:r>
        <w:tab/>
        <w:t>FS_Ambient_IoT_solutions</w:t>
      </w:r>
    </w:p>
    <w:p w14:paraId="2C83281B" w14:textId="77777777" w:rsidR="00A731D9" w:rsidRDefault="00A731D9" w:rsidP="00A731D9">
      <w:pPr>
        <w:pStyle w:val="Doc-title"/>
      </w:pPr>
      <w:r>
        <w:t>R2-2402494</w:t>
      </w:r>
      <w:r>
        <w:tab/>
        <w:t>Initial Access Procedure for Ambient IoT</w:t>
      </w:r>
      <w:r>
        <w:tab/>
        <w:t>vivo</w:t>
      </w:r>
      <w:r>
        <w:tab/>
        <w:t>discussion</w:t>
      </w:r>
      <w:r>
        <w:tab/>
        <w:t>Rel-18</w:t>
      </w:r>
      <w:r>
        <w:tab/>
        <w:t>FS_Ambient_IoT_solutions</w:t>
      </w:r>
    </w:p>
    <w:p w14:paraId="125EC441" w14:textId="77777777" w:rsidR="00A731D9" w:rsidRDefault="00A731D9" w:rsidP="00A731D9">
      <w:pPr>
        <w:pStyle w:val="Doc-title"/>
      </w:pPr>
      <w:r>
        <w:t>R2-2402548</w:t>
      </w:r>
      <w:r>
        <w:tab/>
        <w:t>Discussion on random access for Ambient IoT</w:t>
      </w:r>
      <w:r>
        <w:tab/>
        <w:t>CMCC</w:t>
      </w:r>
      <w:r>
        <w:tab/>
        <w:t>discussion</w:t>
      </w:r>
      <w:r>
        <w:tab/>
        <w:t>Rel-19</w:t>
      </w:r>
      <w:r>
        <w:tab/>
        <w:t>FS_Ambient_IoT_solutions</w:t>
      </w:r>
    </w:p>
    <w:p w14:paraId="2CBD5C69" w14:textId="77777777" w:rsidR="00A731D9" w:rsidRDefault="00A731D9" w:rsidP="00A731D9">
      <w:pPr>
        <w:pStyle w:val="Doc-title"/>
      </w:pPr>
      <w:r>
        <w:t>R2-2402608</w:t>
      </w:r>
      <w:r>
        <w:tab/>
        <w:t xml:space="preserve">Discussion on random access for Ambient IoT </w:t>
      </w:r>
      <w:r>
        <w:tab/>
        <w:t>ETRI</w:t>
      </w:r>
      <w:r>
        <w:tab/>
        <w:t>discussion</w:t>
      </w:r>
    </w:p>
    <w:p w14:paraId="429FA57D" w14:textId="77777777" w:rsidR="00A731D9" w:rsidRDefault="00A731D9" w:rsidP="00A731D9">
      <w:pPr>
        <w:pStyle w:val="Doc-title"/>
      </w:pPr>
      <w:r>
        <w:t>R2-2402674</w:t>
      </w:r>
      <w:r>
        <w:tab/>
        <w:t>Initial Access procedure for Ambient IoT device</w:t>
      </w:r>
      <w:r>
        <w:tab/>
        <w:t>NEC</w:t>
      </w:r>
      <w:r>
        <w:tab/>
        <w:t>discussion</w:t>
      </w:r>
    </w:p>
    <w:p w14:paraId="6CD1572E" w14:textId="77777777" w:rsidR="00A731D9" w:rsidRDefault="00A731D9" w:rsidP="00A731D9">
      <w:pPr>
        <w:pStyle w:val="Doc-title"/>
      </w:pPr>
      <w:r>
        <w:t>R2-2402727</w:t>
      </w:r>
      <w:r>
        <w:tab/>
        <w:t>Discussion on random access for Ambient IoT</w:t>
      </w:r>
      <w:r>
        <w:tab/>
        <w:t>Lenovo</w:t>
      </w:r>
      <w:r>
        <w:tab/>
        <w:t>discussion</w:t>
      </w:r>
      <w:r>
        <w:tab/>
        <w:t>Rel-19</w:t>
      </w:r>
    </w:p>
    <w:p w14:paraId="479D862A" w14:textId="77777777" w:rsidR="00A731D9" w:rsidRDefault="00A731D9" w:rsidP="00A731D9">
      <w:pPr>
        <w:pStyle w:val="Doc-title"/>
      </w:pPr>
      <w:r>
        <w:t>R2-2402894</w:t>
      </w:r>
      <w:r>
        <w:tab/>
        <w:t>Discussion on Random Access for Ambient IoT</w:t>
      </w:r>
      <w:r>
        <w:tab/>
        <w:t>Apple</w:t>
      </w:r>
      <w:r>
        <w:tab/>
        <w:t>discussion</w:t>
      </w:r>
      <w:r>
        <w:tab/>
        <w:t>Rel-19</w:t>
      </w:r>
      <w:r>
        <w:tab/>
        <w:t>FS_Ambient_IoT_solutions</w:t>
      </w:r>
    </w:p>
    <w:p w14:paraId="497B339D" w14:textId="77777777" w:rsidR="00A731D9" w:rsidRDefault="00A731D9" w:rsidP="00A731D9">
      <w:pPr>
        <w:pStyle w:val="Doc-title"/>
      </w:pPr>
      <w:r>
        <w:t>R2-2402920</w:t>
      </w:r>
      <w:r>
        <w:tab/>
        <w:t>Initial considerations on the RACH procedure for AIoT</w:t>
      </w:r>
      <w:r>
        <w:tab/>
        <w:t>Samsung</w:t>
      </w:r>
      <w:r>
        <w:tab/>
        <w:t>discussion</w:t>
      </w:r>
      <w:r>
        <w:tab/>
        <w:t>Rel-19</w:t>
      </w:r>
      <w:r>
        <w:tab/>
        <w:t>FS_Ambient_IoT_solutions</w:t>
      </w:r>
    </w:p>
    <w:p w14:paraId="5B926D21" w14:textId="77777777" w:rsidR="00A731D9" w:rsidRDefault="00A731D9" w:rsidP="00A731D9">
      <w:pPr>
        <w:pStyle w:val="Doc-title"/>
      </w:pPr>
      <w:r>
        <w:t>R2-2402939</w:t>
      </w:r>
      <w:r>
        <w:tab/>
        <w:t>Random access aspects of Ambient IoT</w:t>
      </w:r>
      <w:r>
        <w:tab/>
        <w:t>Qualcomm Incorporated</w:t>
      </w:r>
      <w:r>
        <w:tab/>
        <w:t>discussion</w:t>
      </w:r>
      <w:r>
        <w:tab/>
        <w:t>FS_Ambient_IoT_solutions</w:t>
      </w:r>
    </w:p>
    <w:p w14:paraId="684CE9A7" w14:textId="77777777" w:rsidR="00A731D9" w:rsidRDefault="00A731D9" w:rsidP="00A731D9">
      <w:pPr>
        <w:pStyle w:val="Doc-title"/>
      </w:pPr>
      <w:r>
        <w:t>R2-2402951</w:t>
      </w:r>
      <w:r>
        <w:tab/>
        <w:t>Discussion on UL multiple access</w:t>
      </w:r>
      <w:r>
        <w:tab/>
        <w:t>Ericsson</w:t>
      </w:r>
      <w:r>
        <w:tab/>
        <w:t>discussion</w:t>
      </w:r>
      <w:r>
        <w:tab/>
        <w:t>Rel-19</w:t>
      </w:r>
      <w:r>
        <w:tab/>
        <w:t>FS_Ambient_IoT_solutions</w:t>
      </w:r>
    </w:p>
    <w:p w14:paraId="1B48555E" w14:textId="77777777" w:rsidR="00A731D9" w:rsidRDefault="00A731D9" w:rsidP="00A731D9">
      <w:pPr>
        <w:pStyle w:val="Doc-title"/>
      </w:pPr>
      <w:r>
        <w:t>R2-2403031</w:t>
      </w:r>
      <w:r>
        <w:tab/>
        <w:t>Considerations on random access in AIoT</w:t>
      </w:r>
      <w:r>
        <w:tab/>
        <w:t>Nokia</w:t>
      </w:r>
      <w:r>
        <w:tab/>
        <w:t>discussion</w:t>
      </w:r>
      <w:r>
        <w:tab/>
        <w:t>FS_Ambient_IoT_solutions</w:t>
      </w:r>
    </w:p>
    <w:p w14:paraId="269C2230" w14:textId="77777777" w:rsidR="00A731D9" w:rsidRDefault="00A731D9" w:rsidP="00A731D9">
      <w:pPr>
        <w:pStyle w:val="Doc-title"/>
      </w:pPr>
      <w:r>
        <w:t>R2-2403078</w:t>
      </w:r>
      <w:r>
        <w:tab/>
        <w:t>Discussion on random access aspects for Ambient-IoT</w:t>
      </w:r>
      <w:r>
        <w:tab/>
        <w:t>Continental Automotive</w:t>
      </w:r>
      <w:r>
        <w:tab/>
        <w:t>discussion</w:t>
      </w:r>
      <w:r>
        <w:tab/>
        <w:t>Rel-19</w:t>
      </w:r>
    </w:p>
    <w:p w14:paraId="5A093C22" w14:textId="77777777" w:rsidR="00A731D9" w:rsidRDefault="00A731D9" w:rsidP="00A731D9">
      <w:pPr>
        <w:pStyle w:val="Doc-title"/>
      </w:pPr>
      <w:r>
        <w:t>R2-2403114</w:t>
      </w:r>
      <w:r>
        <w:tab/>
        <w:t>Random access-like procedure for Ambient IoT</w:t>
      </w:r>
      <w:r>
        <w:tab/>
        <w:t>Huawei, HiSilicon</w:t>
      </w:r>
      <w:r>
        <w:tab/>
        <w:t>discussion</w:t>
      </w:r>
      <w:r>
        <w:tab/>
        <w:t>Rel-19</w:t>
      </w:r>
      <w:r>
        <w:tab/>
        <w:t>FS_Ambient_IoT_solutions</w:t>
      </w:r>
    </w:p>
    <w:p w14:paraId="45616C88" w14:textId="77777777" w:rsidR="00A731D9" w:rsidRDefault="00A731D9" w:rsidP="00A731D9">
      <w:pPr>
        <w:pStyle w:val="Doc-title"/>
      </w:pPr>
      <w:r>
        <w:t>R2-2403348</w:t>
      </w:r>
      <w:r>
        <w:tab/>
        <w:t>Discussion on contention-based access</w:t>
      </w:r>
      <w:r>
        <w:tab/>
        <w:t>LG Electronics Inc.</w:t>
      </w:r>
      <w:r>
        <w:tab/>
        <w:t>discussion</w:t>
      </w:r>
      <w:r>
        <w:tab/>
        <w:t>FS_Ambient_IoT_solutions</w:t>
      </w:r>
      <w:r>
        <w:tab/>
        <w:t>Withdrawn</w:t>
      </w:r>
    </w:p>
    <w:p w14:paraId="5C7E1C14" w14:textId="77777777" w:rsidR="00A731D9" w:rsidRDefault="00A731D9" w:rsidP="00A731D9">
      <w:pPr>
        <w:pStyle w:val="Doc-title"/>
      </w:pPr>
      <w:r>
        <w:t>R2-2403613</w:t>
      </w:r>
      <w:r>
        <w:tab/>
        <w:t>Discussion on random access for Ambient IoT</w:t>
      </w:r>
      <w:r>
        <w:tab/>
        <w:t>Futurewei</w:t>
      </w:r>
      <w:r>
        <w:tab/>
        <w:t>discussion</w:t>
      </w:r>
      <w:r>
        <w:tab/>
        <w:t>Rel-19</w:t>
      </w:r>
      <w:r>
        <w:tab/>
        <w:t>FS_Ambient_IoT_solutions</w:t>
      </w:r>
    </w:p>
    <w:p w14:paraId="69ACD7FA" w14:textId="77777777" w:rsidR="00A731D9" w:rsidRDefault="00A731D9" w:rsidP="00A731D9">
      <w:pPr>
        <w:pStyle w:val="Doc-title"/>
      </w:pPr>
      <w:r>
        <w:t>R2-2403620</w:t>
      </w:r>
      <w:r>
        <w:tab/>
        <w:t>Discussion on random access for Ambient IoT</w:t>
      </w:r>
      <w:r>
        <w:tab/>
        <w:t>LG Electronics Inc.</w:t>
      </w:r>
      <w:r>
        <w:tab/>
        <w:t>discussion</w:t>
      </w:r>
      <w:r>
        <w:tab/>
        <w:t>FS_Ambient_IoT_solutions</w:t>
      </w:r>
    </w:p>
    <w:p w14:paraId="1820B8F3" w14:textId="77777777" w:rsidR="00A731D9" w:rsidRDefault="00A731D9" w:rsidP="00A731D9">
      <w:pPr>
        <w:pStyle w:val="Doc-title"/>
      </w:pPr>
      <w:r>
        <w:lastRenderedPageBreak/>
        <w:t>R2-2403645</w:t>
      </w:r>
      <w:r>
        <w:tab/>
        <w:t>Discussion on random access for ambient IoT</w:t>
      </w:r>
      <w:r>
        <w:tab/>
        <w:t>Google Inc.</w:t>
      </w:r>
      <w:r>
        <w:tab/>
        <w:t>discussion</w:t>
      </w:r>
      <w:r>
        <w:tab/>
        <w:t>FS_Ambient_IoT_solutions</w:t>
      </w:r>
    </w:p>
    <w:p w14:paraId="28E5F2A1" w14:textId="77777777" w:rsidR="00A731D9" w:rsidRDefault="00A731D9" w:rsidP="00A731D9">
      <w:pPr>
        <w:pStyle w:val="Doc-title"/>
      </w:pPr>
      <w:r>
        <w:t>R2-2403683</w:t>
      </w:r>
      <w:r>
        <w:tab/>
        <w:t>Discussion on the Random Access for Ambient IoT</w:t>
      </w:r>
      <w:r>
        <w:tab/>
        <w:t>CATT, CEPRI</w:t>
      </w:r>
      <w:r>
        <w:tab/>
        <w:t>discussion</w:t>
      </w:r>
      <w:r>
        <w:tab/>
        <w:t>Rel-19</w:t>
      </w:r>
      <w:r>
        <w:tab/>
        <w:t>FS_Ambient_IoT_RAN</w:t>
      </w:r>
      <w:r>
        <w:tab/>
        <w:t>R2-2402182</w:t>
      </w:r>
    </w:p>
    <w:p w14:paraId="6238436E" w14:textId="77777777" w:rsidR="00A731D9" w:rsidRPr="00A731D9" w:rsidRDefault="00A731D9" w:rsidP="00A731D9">
      <w:pPr>
        <w:pStyle w:val="Doc-text2"/>
      </w:pPr>
    </w:p>
    <w:p w14:paraId="109BD4B3" w14:textId="7886861A" w:rsidR="00586CEC" w:rsidRDefault="00586CEC" w:rsidP="00586CEC">
      <w:pPr>
        <w:pStyle w:val="Heading2"/>
      </w:pPr>
      <w:r>
        <w:t>8.3</w:t>
      </w:r>
      <w:r>
        <w:tab/>
        <w:t>AI/ML for Mobility</w:t>
      </w:r>
    </w:p>
    <w:p w14:paraId="453B97B1" w14:textId="5E0F4279" w:rsidR="00586CEC" w:rsidRDefault="00586CEC" w:rsidP="00586CEC">
      <w:pPr>
        <w:pStyle w:val="Comments"/>
      </w:pPr>
      <w:r>
        <w:t>(</w:t>
      </w:r>
      <w:r w:rsidRPr="00B340AA">
        <w:rPr>
          <w:rFonts w:eastAsia="Malgun Gothic" w:cs="Arial"/>
          <w:szCs w:val="20"/>
          <w:lang w:val="en-US" w:eastAsia="en-US"/>
        </w:rPr>
        <w:t>FS_NR_AIML_Mob</w:t>
      </w:r>
      <w:r>
        <w:t xml:space="preserve">; leading WG: RAN2; REL-19; SID: </w:t>
      </w:r>
      <w:hyperlink r:id="rId81" w:history="1">
        <w:r w:rsidR="00E7504B">
          <w:rPr>
            <w:rStyle w:val="Hyperlink"/>
          </w:rPr>
          <w:t>RP-240082</w:t>
        </w:r>
      </w:hyperlink>
      <w:r>
        <w:t>)</w:t>
      </w:r>
    </w:p>
    <w:p w14:paraId="1A3731C7" w14:textId="77777777" w:rsidR="00586CEC" w:rsidRDefault="00586CEC" w:rsidP="00586CEC">
      <w:pPr>
        <w:pStyle w:val="Comments"/>
      </w:pPr>
      <w:r>
        <w:t>Time budget: 1.5 TUs</w:t>
      </w:r>
    </w:p>
    <w:p w14:paraId="527D55EA" w14:textId="77777777" w:rsidR="00586CEC" w:rsidRDefault="00586CEC" w:rsidP="00586CEC">
      <w:pPr>
        <w:pStyle w:val="Comments"/>
      </w:pPr>
      <w:r>
        <w:t xml:space="preserve">Tdoc Limitation: </w:t>
      </w:r>
      <w:r w:rsidR="00746B23">
        <w:t>4</w:t>
      </w:r>
      <w:r>
        <w:t xml:space="preserve"> tdocs </w:t>
      </w:r>
    </w:p>
    <w:p w14:paraId="563B6415" w14:textId="77777777" w:rsidR="00A731D9" w:rsidRDefault="00A731D9" w:rsidP="00A731D9">
      <w:pPr>
        <w:pStyle w:val="Doc-title"/>
      </w:pPr>
      <w:r>
        <w:t>R2-2403592</w:t>
      </w:r>
      <w:r>
        <w:tab/>
        <w:t>AI/ML Mobility</w:t>
      </w:r>
      <w:r>
        <w:tab/>
        <w:t>CEWiT</w:t>
      </w:r>
      <w:r>
        <w:tab/>
        <w:t>discussion</w:t>
      </w:r>
      <w:r>
        <w:tab/>
        <w:t>Withdrawn</w:t>
      </w:r>
    </w:p>
    <w:p w14:paraId="7CDE6A7D" w14:textId="77777777" w:rsidR="00A731D9" w:rsidRPr="00A731D9" w:rsidRDefault="00A731D9" w:rsidP="00A731D9">
      <w:pPr>
        <w:pStyle w:val="Doc-text2"/>
      </w:pPr>
    </w:p>
    <w:p w14:paraId="2D55DBCF" w14:textId="237FACF4" w:rsidR="00582B87" w:rsidRDefault="00582B87" w:rsidP="00582B87">
      <w:pPr>
        <w:pStyle w:val="Heading3"/>
      </w:pPr>
      <w:r>
        <w:t>8.3.1</w:t>
      </w:r>
      <w:r>
        <w:tab/>
        <w:t>Organizational</w:t>
      </w:r>
    </w:p>
    <w:p w14:paraId="51DE59F5" w14:textId="77777777" w:rsidR="00057C25" w:rsidRPr="00931C16" w:rsidRDefault="00057C25" w:rsidP="00057C25">
      <w:pPr>
        <w:pStyle w:val="Comments"/>
        <w:rPr>
          <w:lang w:val="en-US"/>
        </w:rPr>
      </w:pPr>
      <w:r>
        <w:rPr>
          <w:lang w:val="en-US"/>
        </w:rPr>
        <w:t xml:space="preserve">LS, </w:t>
      </w:r>
      <w:r w:rsidRPr="00931C16">
        <w:rPr>
          <w:lang w:val="en-US"/>
        </w:rPr>
        <w:t>Rapporteur input, including workplan, etc</w:t>
      </w:r>
      <w:r>
        <w:rPr>
          <w:lang w:val="en-US"/>
        </w:rPr>
        <w:t xml:space="preserve">. </w:t>
      </w:r>
    </w:p>
    <w:p w14:paraId="406DA5C1" w14:textId="77777777" w:rsidR="00A731D9" w:rsidRDefault="00A731D9" w:rsidP="00A731D9">
      <w:pPr>
        <w:pStyle w:val="Doc-title"/>
        <w:rPr>
          <w:lang w:val="en-US"/>
        </w:rPr>
      </w:pPr>
      <w:r>
        <w:rPr>
          <w:lang w:val="en-US"/>
        </w:rPr>
        <w:t>R2-2402167</w:t>
      </w:r>
      <w:r>
        <w:rPr>
          <w:lang w:val="en-US"/>
        </w:rPr>
        <w:tab/>
        <w:t>Discussion on work plan of AI mobility SI</w:t>
      </w:r>
      <w:r>
        <w:rPr>
          <w:lang w:val="en-US"/>
        </w:rPr>
        <w:tab/>
        <w:t>OPPO,MediaTek,Nokia</w:t>
      </w:r>
      <w:r>
        <w:rPr>
          <w:lang w:val="en-US"/>
        </w:rPr>
        <w:tab/>
        <w:t>discussion</w:t>
      </w:r>
      <w:r>
        <w:rPr>
          <w:lang w:val="en-US"/>
        </w:rPr>
        <w:tab/>
        <w:t>Rel-19</w:t>
      </w:r>
      <w:r>
        <w:rPr>
          <w:lang w:val="en-US"/>
        </w:rPr>
        <w:tab/>
        <w:t>FS_NR_AIML_Mob</w:t>
      </w:r>
    </w:p>
    <w:p w14:paraId="4D5604E9" w14:textId="77777777" w:rsidR="00A731D9" w:rsidRDefault="00A731D9" w:rsidP="00A731D9">
      <w:pPr>
        <w:pStyle w:val="Doc-title"/>
        <w:rPr>
          <w:lang w:val="en-US"/>
        </w:rPr>
      </w:pPr>
      <w:r>
        <w:rPr>
          <w:lang w:val="en-US"/>
        </w:rPr>
        <w:t>R2-2402332</w:t>
      </w:r>
      <w:r>
        <w:rPr>
          <w:lang w:val="en-US"/>
        </w:rPr>
        <w:tab/>
        <w:t>Draft 38.744 TR Skeleton of AI mobility NR</w:t>
      </w:r>
      <w:r>
        <w:rPr>
          <w:lang w:val="en-US"/>
        </w:rPr>
        <w:tab/>
        <w:t>OPPO</w:t>
      </w:r>
      <w:r>
        <w:rPr>
          <w:lang w:val="en-US"/>
        </w:rPr>
        <w:tab/>
        <w:t>draft TR</w:t>
      </w:r>
      <w:r>
        <w:rPr>
          <w:lang w:val="en-US"/>
        </w:rPr>
        <w:tab/>
        <w:t>Rel-19</w:t>
      </w:r>
      <w:r>
        <w:rPr>
          <w:lang w:val="en-US"/>
        </w:rPr>
        <w:tab/>
        <w:t>38.744</w:t>
      </w:r>
      <w:r>
        <w:rPr>
          <w:lang w:val="en-US"/>
        </w:rPr>
        <w:tab/>
        <w:t>0.0.0</w:t>
      </w:r>
      <w:r>
        <w:rPr>
          <w:lang w:val="en-US"/>
        </w:rPr>
        <w:tab/>
        <w:t>FS_NR_AIML_Mob</w:t>
      </w:r>
    </w:p>
    <w:p w14:paraId="4A4AC4FC" w14:textId="77777777" w:rsidR="00A731D9" w:rsidRPr="00A731D9" w:rsidRDefault="00A731D9" w:rsidP="00A731D9">
      <w:pPr>
        <w:pStyle w:val="Doc-text2"/>
        <w:rPr>
          <w:lang w:val="en-US"/>
        </w:rPr>
      </w:pPr>
    </w:p>
    <w:p w14:paraId="5A2DE9F6" w14:textId="7BA848C6" w:rsidR="00604514" w:rsidRPr="00604514" w:rsidRDefault="00F20F52" w:rsidP="00C01DB6">
      <w:pPr>
        <w:pStyle w:val="Heading3"/>
        <w:rPr>
          <w:lang w:val="en-US"/>
        </w:rPr>
      </w:pPr>
      <w:r>
        <w:rPr>
          <w:lang w:val="en-US"/>
        </w:rPr>
        <w:t>8.3.2</w:t>
      </w:r>
      <w:r w:rsidR="000E0D33">
        <w:rPr>
          <w:lang w:val="en-US"/>
        </w:rPr>
        <w:tab/>
      </w:r>
      <w:r w:rsidR="00604514" w:rsidRPr="00604514">
        <w:rPr>
          <w:lang w:val="en-US"/>
        </w:rPr>
        <w:t>RRM measurement</w:t>
      </w:r>
      <w:r w:rsidR="00800062">
        <w:rPr>
          <w:lang w:val="en-US"/>
        </w:rPr>
        <w:t xml:space="preserve"> prediction</w:t>
      </w:r>
    </w:p>
    <w:p w14:paraId="2E757A07" w14:textId="6E12F962" w:rsidR="00604514" w:rsidRPr="00604514" w:rsidRDefault="00604514" w:rsidP="00604514">
      <w:pPr>
        <w:pStyle w:val="Comments"/>
        <w:rPr>
          <w:lang w:val="en-US"/>
        </w:rPr>
      </w:pPr>
      <w:r w:rsidRPr="00604514">
        <w:rPr>
          <w:lang w:val="en-US"/>
        </w:rPr>
        <w:t xml:space="preserve">Contributions should focus on RRM measurement specific </w:t>
      </w:r>
      <w:r w:rsidR="00F20F52">
        <w:rPr>
          <w:lang w:val="en-US"/>
        </w:rPr>
        <w:t xml:space="preserve">sub </w:t>
      </w:r>
      <w:r w:rsidRPr="00604514">
        <w:rPr>
          <w:lang w:val="en-US"/>
        </w:rPr>
        <w:t>use</w:t>
      </w:r>
      <w:r w:rsidR="00F20F52">
        <w:rPr>
          <w:lang w:val="en-US"/>
        </w:rPr>
        <w:t xml:space="preserve"> </w:t>
      </w:r>
      <w:r w:rsidRPr="00604514">
        <w:rPr>
          <w:lang w:val="en-US"/>
        </w:rPr>
        <w:t>cases</w:t>
      </w:r>
      <w:r w:rsidR="00F20F52">
        <w:rPr>
          <w:lang w:val="en-US"/>
        </w:rPr>
        <w:t xml:space="preserve"> and </w:t>
      </w:r>
      <w:r w:rsidRPr="00604514">
        <w:rPr>
          <w:lang w:val="en-US"/>
        </w:rPr>
        <w:t xml:space="preserve">scenarios </w:t>
      </w:r>
      <w:r w:rsidR="00C01DB6">
        <w:rPr>
          <w:lang w:val="en-US"/>
        </w:rPr>
        <w:t xml:space="preserve">to </w:t>
      </w:r>
      <w:r w:rsidRPr="00604514">
        <w:rPr>
          <w:lang w:val="en-US"/>
        </w:rPr>
        <w:t xml:space="preserve">consider during the study and </w:t>
      </w:r>
      <w:r w:rsidR="00F20F52">
        <w:rPr>
          <w:lang w:val="en-US"/>
        </w:rPr>
        <w:t xml:space="preserve">relevant </w:t>
      </w:r>
      <w:r w:rsidRPr="00604514">
        <w:rPr>
          <w:lang w:val="en-US"/>
        </w:rPr>
        <w:t>performance metrics/KPIs to evaluate</w:t>
      </w:r>
    </w:p>
    <w:p w14:paraId="7498A262" w14:textId="77777777" w:rsidR="00A731D9" w:rsidRDefault="00A731D9" w:rsidP="00A731D9">
      <w:pPr>
        <w:pStyle w:val="Doc-title"/>
        <w:rPr>
          <w:lang w:val="en-US"/>
        </w:rPr>
      </w:pPr>
      <w:r>
        <w:rPr>
          <w:lang w:val="en-US"/>
        </w:rPr>
        <w:t>R2-2402168</w:t>
      </w:r>
      <w:r>
        <w:rPr>
          <w:lang w:val="en-US"/>
        </w:rPr>
        <w:tab/>
        <w:t>Discussion on RRM measurement prediction</w:t>
      </w:r>
      <w:r>
        <w:rPr>
          <w:lang w:val="en-US"/>
        </w:rPr>
        <w:tab/>
        <w:t>OPPO</w:t>
      </w:r>
      <w:r>
        <w:rPr>
          <w:lang w:val="en-US"/>
        </w:rPr>
        <w:tab/>
        <w:t>discussion</w:t>
      </w:r>
      <w:r>
        <w:rPr>
          <w:lang w:val="en-US"/>
        </w:rPr>
        <w:tab/>
        <w:t>Rel-19</w:t>
      </w:r>
      <w:r>
        <w:rPr>
          <w:lang w:val="en-US"/>
        </w:rPr>
        <w:tab/>
        <w:t>FS_NR_AIML_Mob</w:t>
      </w:r>
    </w:p>
    <w:p w14:paraId="288BC242" w14:textId="77777777" w:rsidR="00A731D9" w:rsidRDefault="00A731D9" w:rsidP="00A731D9">
      <w:pPr>
        <w:pStyle w:val="Doc-title"/>
        <w:rPr>
          <w:lang w:val="en-US"/>
        </w:rPr>
      </w:pPr>
      <w:r>
        <w:rPr>
          <w:lang w:val="en-US"/>
        </w:rPr>
        <w:t>R2-2402250</w:t>
      </w:r>
      <w:r>
        <w:rPr>
          <w:lang w:val="en-US"/>
        </w:rPr>
        <w:tab/>
        <w:t>AI/ML RRM measurement prediction</w:t>
      </w:r>
      <w:r>
        <w:rPr>
          <w:lang w:val="en-US"/>
        </w:rPr>
        <w:tab/>
        <w:t>TCL</w:t>
      </w:r>
      <w:r>
        <w:rPr>
          <w:lang w:val="en-US"/>
        </w:rPr>
        <w:tab/>
        <w:t>discussion</w:t>
      </w:r>
      <w:r>
        <w:rPr>
          <w:lang w:val="en-US"/>
        </w:rPr>
        <w:tab/>
        <w:t>Rel-19</w:t>
      </w:r>
    </w:p>
    <w:p w14:paraId="12B492A5" w14:textId="77777777" w:rsidR="00A731D9" w:rsidRDefault="00A731D9" w:rsidP="00A731D9">
      <w:pPr>
        <w:pStyle w:val="Doc-title"/>
        <w:rPr>
          <w:lang w:val="en-US"/>
        </w:rPr>
      </w:pPr>
      <w:r>
        <w:rPr>
          <w:lang w:val="en-US"/>
        </w:rPr>
        <w:t>R2-2402275</w:t>
      </w:r>
      <w:r>
        <w:rPr>
          <w:lang w:val="en-US"/>
        </w:rPr>
        <w:tab/>
        <w:t>Discussion on RRM measurement predicton</w:t>
      </w:r>
      <w:r>
        <w:rPr>
          <w:lang w:val="en-US"/>
        </w:rPr>
        <w:tab/>
        <w:t>Fujitsu</w:t>
      </w:r>
      <w:r>
        <w:rPr>
          <w:lang w:val="en-US"/>
        </w:rPr>
        <w:tab/>
        <w:t>discussion</w:t>
      </w:r>
      <w:r>
        <w:rPr>
          <w:lang w:val="en-US"/>
        </w:rPr>
        <w:tab/>
        <w:t>Rel-19</w:t>
      </w:r>
      <w:r>
        <w:rPr>
          <w:lang w:val="en-US"/>
        </w:rPr>
        <w:tab/>
        <w:t>FS_NR_AIML_Mob</w:t>
      </w:r>
    </w:p>
    <w:p w14:paraId="235C9122" w14:textId="77777777" w:rsidR="00A731D9" w:rsidRDefault="00A731D9" w:rsidP="00A731D9">
      <w:pPr>
        <w:pStyle w:val="Doc-title"/>
        <w:rPr>
          <w:lang w:val="en-US"/>
        </w:rPr>
      </w:pPr>
      <w:r>
        <w:rPr>
          <w:lang w:val="en-US"/>
        </w:rPr>
        <w:t>R2-2402285</w:t>
      </w:r>
      <w:r>
        <w:rPr>
          <w:lang w:val="en-US"/>
        </w:rPr>
        <w:tab/>
        <w:t>Evaluation on Measurement Gap Reduction with AI Prediction</w:t>
      </w:r>
      <w:r>
        <w:rPr>
          <w:lang w:val="en-US"/>
        </w:rPr>
        <w:tab/>
        <w:t>MediaTek Inc.</w:t>
      </w:r>
      <w:r>
        <w:rPr>
          <w:lang w:val="en-US"/>
        </w:rPr>
        <w:tab/>
        <w:t>discussion</w:t>
      </w:r>
      <w:r>
        <w:rPr>
          <w:lang w:val="en-US"/>
        </w:rPr>
        <w:tab/>
        <w:t>Rel-19</w:t>
      </w:r>
      <w:r>
        <w:rPr>
          <w:lang w:val="en-US"/>
        </w:rPr>
        <w:tab/>
        <w:t>FS_NR_AIML_Mob</w:t>
      </w:r>
    </w:p>
    <w:p w14:paraId="639EF3B7" w14:textId="77777777" w:rsidR="00A731D9" w:rsidRDefault="00A731D9" w:rsidP="00A731D9">
      <w:pPr>
        <w:pStyle w:val="Doc-title"/>
        <w:rPr>
          <w:lang w:val="en-US"/>
        </w:rPr>
      </w:pPr>
      <w:r>
        <w:rPr>
          <w:lang w:val="en-US"/>
        </w:rPr>
        <w:t>R2-2402296</w:t>
      </w:r>
      <w:r>
        <w:rPr>
          <w:lang w:val="en-US"/>
        </w:rPr>
        <w:tab/>
        <w:t>Evaluation on AI/ML in Spatial/Temporal Prediction for RRM Measurement</w:t>
      </w:r>
      <w:r>
        <w:rPr>
          <w:lang w:val="en-US"/>
        </w:rPr>
        <w:tab/>
        <w:t>MediaTek Inc.</w:t>
      </w:r>
      <w:r>
        <w:rPr>
          <w:lang w:val="en-US"/>
        </w:rPr>
        <w:tab/>
        <w:t>discussion</w:t>
      </w:r>
      <w:r>
        <w:rPr>
          <w:lang w:val="en-US"/>
        </w:rPr>
        <w:tab/>
        <w:t>Rel-19</w:t>
      </w:r>
      <w:r>
        <w:rPr>
          <w:lang w:val="en-US"/>
        </w:rPr>
        <w:tab/>
        <w:t>FS_NR_AIML_Mob</w:t>
      </w:r>
    </w:p>
    <w:p w14:paraId="3B0BE00A" w14:textId="77777777" w:rsidR="00A731D9" w:rsidRDefault="00A731D9" w:rsidP="00A731D9">
      <w:pPr>
        <w:pStyle w:val="Doc-title"/>
        <w:rPr>
          <w:lang w:val="en-US"/>
        </w:rPr>
      </w:pPr>
      <w:r>
        <w:rPr>
          <w:lang w:val="en-US"/>
        </w:rPr>
        <w:t>R2-2402303</w:t>
      </w:r>
      <w:r>
        <w:rPr>
          <w:lang w:val="en-US"/>
        </w:rPr>
        <w:tab/>
        <w:t>Consideration on RRM measurement prediction</w:t>
      </w:r>
      <w:r>
        <w:rPr>
          <w:lang w:val="en-US"/>
        </w:rPr>
        <w:tab/>
        <w:t>CATT</w:t>
      </w:r>
      <w:r>
        <w:rPr>
          <w:lang w:val="en-US"/>
        </w:rPr>
        <w:tab/>
        <w:t>discussion</w:t>
      </w:r>
      <w:r>
        <w:rPr>
          <w:lang w:val="en-US"/>
        </w:rPr>
        <w:tab/>
        <w:t>Rel-19</w:t>
      </w:r>
      <w:r>
        <w:rPr>
          <w:lang w:val="en-US"/>
        </w:rPr>
        <w:tab/>
        <w:t>FS_NR_AIML_Mob</w:t>
      </w:r>
      <w:r>
        <w:rPr>
          <w:lang w:val="en-US"/>
        </w:rPr>
        <w:tab/>
        <w:t>Revised</w:t>
      </w:r>
    </w:p>
    <w:p w14:paraId="4F9D5B61" w14:textId="77777777" w:rsidR="00A731D9" w:rsidRDefault="00A731D9" w:rsidP="00A731D9">
      <w:pPr>
        <w:pStyle w:val="Doc-title"/>
        <w:rPr>
          <w:lang w:val="en-US"/>
        </w:rPr>
      </w:pPr>
      <w:r>
        <w:rPr>
          <w:lang w:val="en-US"/>
        </w:rPr>
        <w:t>R2-2402315</w:t>
      </w:r>
      <w:r>
        <w:rPr>
          <w:lang w:val="en-US"/>
        </w:rPr>
        <w:tab/>
        <w:t>Artificial Intelligence/Machine Learning for mobility in NR</w:t>
      </w:r>
      <w:r>
        <w:rPr>
          <w:lang w:val="en-US"/>
        </w:rPr>
        <w:tab/>
        <w:t>BJTU</w:t>
      </w:r>
      <w:r>
        <w:rPr>
          <w:lang w:val="en-US"/>
        </w:rPr>
        <w:tab/>
        <w:t>discussion</w:t>
      </w:r>
    </w:p>
    <w:p w14:paraId="220F6CFB" w14:textId="77777777" w:rsidR="00A731D9" w:rsidRDefault="00A731D9" w:rsidP="00A731D9">
      <w:pPr>
        <w:pStyle w:val="Doc-title"/>
        <w:rPr>
          <w:lang w:val="en-US"/>
        </w:rPr>
      </w:pPr>
      <w:r>
        <w:rPr>
          <w:lang w:val="en-US"/>
        </w:rPr>
        <w:t>R2-2402343</w:t>
      </w:r>
      <w:r>
        <w:rPr>
          <w:lang w:val="en-US"/>
        </w:rPr>
        <w:tab/>
        <w:t>Discussion on RRM measurement prediction</w:t>
      </w:r>
      <w:r>
        <w:rPr>
          <w:lang w:val="en-US"/>
        </w:rPr>
        <w:tab/>
        <w:t>Spreadtrum Communications</w:t>
      </w:r>
      <w:r>
        <w:rPr>
          <w:lang w:val="en-US"/>
        </w:rPr>
        <w:tab/>
        <w:t>discussion</w:t>
      </w:r>
      <w:r>
        <w:rPr>
          <w:lang w:val="en-US"/>
        </w:rPr>
        <w:tab/>
        <w:t>Rel-19</w:t>
      </w:r>
    </w:p>
    <w:p w14:paraId="2C219EAB" w14:textId="77777777" w:rsidR="00A731D9" w:rsidRDefault="00A731D9" w:rsidP="00A731D9">
      <w:pPr>
        <w:pStyle w:val="Doc-title"/>
        <w:rPr>
          <w:lang w:val="en-US"/>
        </w:rPr>
      </w:pPr>
      <w:r>
        <w:rPr>
          <w:lang w:val="en-US"/>
        </w:rPr>
        <w:t>R2-2402403</w:t>
      </w:r>
      <w:r>
        <w:rPr>
          <w:lang w:val="en-US"/>
        </w:rPr>
        <w:tab/>
        <w:t>Areas of interest for RRM measurement prediction</w:t>
      </w:r>
      <w:r>
        <w:rPr>
          <w:lang w:val="en-US"/>
        </w:rPr>
        <w:tab/>
        <w:t>Intel Corporation</w:t>
      </w:r>
      <w:r>
        <w:rPr>
          <w:lang w:val="en-US"/>
        </w:rPr>
        <w:tab/>
        <w:t>discussion</w:t>
      </w:r>
      <w:r>
        <w:rPr>
          <w:lang w:val="en-US"/>
        </w:rPr>
        <w:tab/>
        <w:t>Rel-19</w:t>
      </w:r>
      <w:r>
        <w:rPr>
          <w:lang w:val="en-US"/>
        </w:rPr>
        <w:tab/>
        <w:t>FS_NR_AIML_Mob</w:t>
      </w:r>
    </w:p>
    <w:p w14:paraId="04CE58D7" w14:textId="77777777" w:rsidR="00A731D9" w:rsidRDefault="00A731D9" w:rsidP="00A731D9">
      <w:pPr>
        <w:pStyle w:val="Doc-title"/>
        <w:rPr>
          <w:lang w:val="en-US"/>
        </w:rPr>
      </w:pPr>
      <w:r>
        <w:rPr>
          <w:lang w:val="en-US"/>
        </w:rPr>
        <w:t>R2-2402410</w:t>
      </w:r>
      <w:r>
        <w:rPr>
          <w:lang w:val="en-US"/>
        </w:rPr>
        <w:tab/>
        <w:t>RRM measurement prediction</w:t>
      </w:r>
      <w:r>
        <w:rPr>
          <w:lang w:val="en-US"/>
        </w:rPr>
        <w:tab/>
        <w:t>Qualcomm Incorporated</w:t>
      </w:r>
      <w:r>
        <w:rPr>
          <w:lang w:val="en-US"/>
        </w:rPr>
        <w:tab/>
        <w:t>discussion</w:t>
      </w:r>
      <w:r>
        <w:rPr>
          <w:lang w:val="en-US"/>
        </w:rPr>
        <w:tab/>
        <w:t>Rel-19</w:t>
      </w:r>
    </w:p>
    <w:p w14:paraId="3A3ABDD6" w14:textId="77777777" w:rsidR="00A731D9" w:rsidRDefault="00A731D9" w:rsidP="00A731D9">
      <w:pPr>
        <w:pStyle w:val="Doc-title"/>
        <w:rPr>
          <w:lang w:val="en-US"/>
        </w:rPr>
      </w:pPr>
      <w:r>
        <w:rPr>
          <w:lang w:val="en-US"/>
        </w:rPr>
        <w:t>R2-2402516</w:t>
      </w:r>
      <w:r>
        <w:rPr>
          <w:lang w:val="en-US"/>
        </w:rPr>
        <w:tab/>
        <w:t>Discussion on AI/ML based RRM measurement prediction in NR</w:t>
      </w:r>
      <w:r>
        <w:rPr>
          <w:lang w:val="en-US"/>
        </w:rPr>
        <w:tab/>
        <w:t>China Telecom</w:t>
      </w:r>
      <w:r>
        <w:rPr>
          <w:lang w:val="en-US"/>
        </w:rPr>
        <w:tab/>
        <w:t>discussion</w:t>
      </w:r>
      <w:r>
        <w:rPr>
          <w:lang w:val="en-US"/>
        </w:rPr>
        <w:tab/>
        <w:t>Rel-19</w:t>
      </w:r>
    </w:p>
    <w:p w14:paraId="3CB078CE" w14:textId="77777777" w:rsidR="00A731D9" w:rsidRDefault="00A731D9" w:rsidP="00A731D9">
      <w:pPr>
        <w:pStyle w:val="Doc-title"/>
        <w:rPr>
          <w:lang w:val="en-US"/>
        </w:rPr>
      </w:pPr>
      <w:r>
        <w:rPr>
          <w:lang w:val="en-US"/>
        </w:rPr>
        <w:t>R2-2402552</w:t>
      </w:r>
      <w:r>
        <w:rPr>
          <w:lang w:val="en-US"/>
        </w:rPr>
        <w:tab/>
        <w:t>Initial consideration on RRM measurement prediction</w:t>
      </w:r>
      <w:r>
        <w:rPr>
          <w:lang w:val="en-US"/>
        </w:rPr>
        <w:tab/>
        <w:t>CMCC</w:t>
      </w:r>
      <w:r>
        <w:rPr>
          <w:lang w:val="en-US"/>
        </w:rPr>
        <w:tab/>
        <w:t>discussion</w:t>
      </w:r>
      <w:r>
        <w:rPr>
          <w:lang w:val="en-US"/>
        </w:rPr>
        <w:tab/>
        <w:t>Rel-19</w:t>
      </w:r>
      <w:r>
        <w:rPr>
          <w:lang w:val="en-US"/>
        </w:rPr>
        <w:tab/>
        <w:t>FS_NR_AIML_Mob</w:t>
      </w:r>
    </w:p>
    <w:p w14:paraId="6B59F2BA" w14:textId="77777777" w:rsidR="00A731D9" w:rsidRDefault="00A731D9" w:rsidP="00A731D9">
      <w:pPr>
        <w:pStyle w:val="Doc-title"/>
        <w:rPr>
          <w:lang w:val="en-US"/>
        </w:rPr>
      </w:pPr>
      <w:r>
        <w:rPr>
          <w:lang w:val="en-US"/>
        </w:rPr>
        <w:t>R2-2402559</w:t>
      </w:r>
      <w:r>
        <w:rPr>
          <w:lang w:val="en-US"/>
        </w:rPr>
        <w:tab/>
        <w:t>Discussion on RRM measurement prediction</w:t>
      </w:r>
      <w:r>
        <w:rPr>
          <w:lang w:val="en-US"/>
        </w:rPr>
        <w:tab/>
        <w:t>vivo</w:t>
      </w:r>
      <w:r>
        <w:rPr>
          <w:lang w:val="en-US"/>
        </w:rPr>
        <w:tab/>
        <w:t>discussion</w:t>
      </w:r>
      <w:r>
        <w:rPr>
          <w:lang w:val="en-US"/>
        </w:rPr>
        <w:tab/>
        <w:t>Rel-19</w:t>
      </w:r>
      <w:r>
        <w:rPr>
          <w:lang w:val="en-US"/>
        </w:rPr>
        <w:tab/>
        <w:t>FS_NR_AIML_Mob</w:t>
      </w:r>
    </w:p>
    <w:p w14:paraId="220A1791" w14:textId="77777777" w:rsidR="00A731D9" w:rsidRDefault="00A731D9" w:rsidP="00A731D9">
      <w:pPr>
        <w:pStyle w:val="Doc-title"/>
        <w:rPr>
          <w:lang w:val="en-US"/>
        </w:rPr>
      </w:pPr>
      <w:r>
        <w:rPr>
          <w:lang w:val="en-US"/>
        </w:rPr>
        <w:t>R2-2402589</w:t>
      </w:r>
      <w:r>
        <w:rPr>
          <w:lang w:val="en-US"/>
        </w:rPr>
        <w:tab/>
        <w:t>Discussion on RRM measurement prediction</w:t>
      </w:r>
      <w:r>
        <w:rPr>
          <w:lang w:val="en-US"/>
        </w:rPr>
        <w:tab/>
        <w:t>Samsung</w:t>
      </w:r>
      <w:r>
        <w:rPr>
          <w:lang w:val="en-US"/>
        </w:rPr>
        <w:tab/>
        <w:t>discussion</w:t>
      </w:r>
      <w:r>
        <w:rPr>
          <w:lang w:val="en-US"/>
        </w:rPr>
        <w:tab/>
        <w:t>Rel-19</w:t>
      </w:r>
      <w:r>
        <w:rPr>
          <w:lang w:val="en-US"/>
        </w:rPr>
        <w:tab/>
        <w:t>FS_NR_AIML_Mob</w:t>
      </w:r>
    </w:p>
    <w:p w14:paraId="696807FC" w14:textId="77777777" w:rsidR="00A731D9" w:rsidRDefault="00A731D9" w:rsidP="00A731D9">
      <w:pPr>
        <w:pStyle w:val="Doc-title"/>
        <w:rPr>
          <w:lang w:val="en-US"/>
        </w:rPr>
      </w:pPr>
      <w:r>
        <w:rPr>
          <w:lang w:val="en-US"/>
        </w:rPr>
        <w:t>R2-2402595</w:t>
      </w:r>
      <w:r>
        <w:rPr>
          <w:lang w:val="en-US"/>
        </w:rPr>
        <w:tab/>
        <w:t xml:space="preserve">Discussion on AI based RRM measurement prediction </w:t>
      </w:r>
      <w:r>
        <w:rPr>
          <w:lang w:val="en-US"/>
        </w:rPr>
        <w:tab/>
        <w:t>NEC</w:t>
      </w:r>
      <w:r>
        <w:rPr>
          <w:lang w:val="en-US"/>
        </w:rPr>
        <w:tab/>
        <w:t>discussion</w:t>
      </w:r>
      <w:r>
        <w:rPr>
          <w:lang w:val="en-US"/>
        </w:rPr>
        <w:tab/>
        <w:t>Rel-19</w:t>
      </w:r>
      <w:r>
        <w:rPr>
          <w:lang w:val="en-US"/>
        </w:rPr>
        <w:tab/>
        <w:t>FS_NR_AIML_Mob</w:t>
      </w:r>
    </w:p>
    <w:p w14:paraId="7DF038FB" w14:textId="77777777" w:rsidR="00A731D9" w:rsidRDefault="00A731D9" w:rsidP="00A731D9">
      <w:pPr>
        <w:pStyle w:val="Doc-title"/>
        <w:rPr>
          <w:lang w:val="en-US"/>
        </w:rPr>
      </w:pPr>
      <w:r>
        <w:rPr>
          <w:lang w:val="en-US"/>
        </w:rPr>
        <w:t>R2-2402687</w:t>
      </w:r>
      <w:r>
        <w:rPr>
          <w:lang w:val="en-US"/>
        </w:rPr>
        <w:tab/>
        <w:t>Discussion on AI aided RRM measurement prediction</w:t>
      </w:r>
      <w:r>
        <w:rPr>
          <w:lang w:val="en-US"/>
        </w:rPr>
        <w:tab/>
        <w:t>HONOR</w:t>
      </w:r>
      <w:r>
        <w:rPr>
          <w:lang w:val="en-US"/>
        </w:rPr>
        <w:tab/>
        <w:t>discussion</w:t>
      </w:r>
      <w:r>
        <w:rPr>
          <w:lang w:val="en-US"/>
        </w:rPr>
        <w:tab/>
        <w:t>Rel-19</w:t>
      </w:r>
      <w:r>
        <w:rPr>
          <w:lang w:val="en-US"/>
        </w:rPr>
        <w:tab/>
        <w:t>FS_NR_AIML_Mob</w:t>
      </w:r>
    </w:p>
    <w:p w14:paraId="03CBFC9D" w14:textId="77777777" w:rsidR="00A731D9" w:rsidRDefault="00A731D9" w:rsidP="00A731D9">
      <w:pPr>
        <w:pStyle w:val="Doc-title"/>
        <w:rPr>
          <w:lang w:val="en-US"/>
        </w:rPr>
      </w:pPr>
      <w:r>
        <w:rPr>
          <w:lang w:val="en-US"/>
        </w:rPr>
        <w:t>R2-2402733</w:t>
      </w:r>
      <w:r>
        <w:rPr>
          <w:lang w:val="en-US"/>
        </w:rPr>
        <w:tab/>
        <w:t>Consideration on types of RRM measurement prediction</w:t>
      </w:r>
      <w:r>
        <w:rPr>
          <w:lang w:val="en-US"/>
        </w:rPr>
        <w:tab/>
        <w:t>Lenovo</w:t>
      </w:r>
      <w:r>
        <w:rPr>
          <w:lang w:val="en-US"/>
        </w:rPr>
        <w:tab/>
        <w:t>discussion</w:t>
      </w:r>
      <w:r>
        <w:rPr>
          <w:lang w:val="en-US"/>
        </w:rPr>
        <w:tab/>
        <w:t>Rel-19</w:t>
      </w:r>
    </w:p>
    <w:p w14:paraId="70178163" w14:textId="77777777" w:rsidR="00A731D9" w:rsidRDefault="00A731D9" w:rsidP="00A731D9">
      <w:pPr>
        <w:pStyle w:val="Doc-title"/>
        <w:rPr>
          <w:lang w:val="en-US"/>
        </w:rPr>
      </w:pPr>
      <w:r>
        <w:rPr>
          <w:lang w:val="en-US"/>
        </w:rPr>
        <w:lastRenderedPageBreak/>
        <w:t>R2-2402748</w:t>
      </w:r>
      <w:r>
        <w:rPr>
          <w:lang w:val="en-US"/>
        </w:rPr>
        <w:tab/>
        <w:t>Discussion on RRM measurement prediction</w:t>
      </w:r>
      <w:r>
        <w:rPr>
          <w:lang w:val="en-US"/>
        </w:rPr>
        <w:tab/>
        <w:t>ZTE Corporation</w:t>
      </w:r>
      <w:r>
        <w:rPr>
          <w:lang w:val="en-US"/>
        </w:rPr>
        <w:tab/>
        <w:t>discussion</w:t>
      </w:r>
      <w:r>
        <w:rPr>
          <w:lang w:val="en-US"/>
        </w:rPr>
        <w:tab/>
        <w:t>Rel-19</w:t>
      </w:r>
      <w:r>
        <w:rPr>
          <w:lang w:val="en-US"/>
        </w:rPr>
        <w:tab/>
        <w:t>FS_NR_AIML_Mob</w:t>
      </w:r>
    </w:p>
    <w:p w14:paraId="489A3D47" w14:textId="77777777" w:rsidR="00A731D9" w:rsidRDefault="00A731D9" w:rsidP="00A731D9">
      <w:pPr>
        <w:pStyle w:val="Doc-title"/>
        <w:rPr>
          <w:lang w:val="en-US"/>
        </w:rPr>
      </w:pPr>
      <w:r>
        <w:rPr>
          <w:lang w:val="en-US"/>
        </w:rPr>
        <w:t>R2-2403109</w:t>
      </w:r>
      <w:r>
        <w:rPr>
          <w:lang w:val="en-US"/>
        </w:rPr>
        <w:tab/>
        <w:t>Discussion on RRM measurement prediction</w:t>
      </w:r>
      <w:r>
        <w:rPr>
          <w:lang w:val="en-US"/>
        </w:rPr>
        <w:tab/>
        <w:t>Huawei, HiSilicon</w:t>
      </w:r>
      <w:r>
        <w:rPr>
          <w:lang w:val="en-US"/>
        </w:rPr>
        <w:tab/>
        <w:t>discussion</w:t>
      </w:r>
      <w:r>
        <w:rPr>
          <w:lang w:val="en-US"/>
        </w:rPr>
        <w:tab/>
        <w:t>Rel-19</w:t>
      </w:r>
      <w:r>
        <w:rPr>
          <w:lang w:val="en-US"/>
        </w:rPr>
        <w:tab/>
        <w:t>FS_NR_AIML_Mob</w:t>
      </w:r>
    </w:p>
    <w:p w14:paraId="53611AE2" w14:textId="77777777" w:rsidR="00A731D9" w:rsidRDefault="00A731D9" w:rsidP="00A731D9">
      <w:pPr>
        <w:pStyle w:val="Doc-title"/>
        <w:rPr>
          <w:lang w:val="en-US"/>
        </w:rPr>
      </w:pPr>
      <w:r>
        <w:rPr>
          <w:lang w:val="en-US"/>
        </w:rPr>
        <w:t>R2-2403124</w:t>
      </w:r>
      <w:r>
        <w:rPr>
          <w:lang w:val="en-US"/>
        </w:rPr>
        <w:tab/>
        <w:t>RRM measurement prediction</w:t>
      </w:r>
      <w:r>
        <w:rPr>
          <w:lang w:val="en-US"/>
        </w:rPr>
        <w:tab/>
        <w:t>Fraunhofer HHI, Fraunhofer IIS</w:t>
      </w:r>
      <w:r>
        <w:rPr>
          <w:lang w:val="en-US"/>
        </w:rPr>
        <w:tab/>
        <w:t>discussion</w:t>
      </w:r>
    </w:p>
    <w:p w14:paraId="799A3F03" w14:textId="77777777" w:rsidR="00A731D9" w:rsidRDefault="00A731D9" w:rsidP="00A731D9">
      <w:pPr>
        <w:pStyle w:val="Doc-title"/>
        <w:rPr>
          <w:lang w:val="en-US"/>
        </w:rPr>
      </w:pPr>
      <w:r>
        <w:rPr>
          <w:lang w:val="en-US"/>
        </w:rPr>
        <w:t>R2-2403254</w:t>
      </w:r>
      <w:r>
        <w:rPr>
          <w:lang w:val="en-US"/>
        </w:rPr>
        <w:tab/>
        <w:t>AI/ML based RRM measurement predictions</w:t>
      </w:r>
      <w:r>
        <w:rPr>
          <w:lang w:val="en-US"/>
        </w:rPr>
        <w:tab/>
        <w:t>Ericsson</w:t>
      </w:r>
      <w:r>
        <w:rPr>
          <w:lang w:val="en-US"/>
        </w:rPr>
        <w:tab/>
        <w:t>discussion</w:t>
      </w:r>
      <w:r>
        <w:rPr>
          <w:lang w:val="en-US"/>
        </w:rPr>
        <w:tab/>
        <w:t>Rel-19</w:t>
      </w:r>
      <w:r>
        <w:rPr>
          <w:lang w:val="en-US"/>
        </w:rPr>
        <w:tab/>
        <w:t>FS_NR_AIML_Mob</w:t>
      </w:r>
    </w:p>
    <w:p w14:paraId="17245BD7" w14:textId="77777777" w:rsidR="00A731D9" w:rsidRDefault="00A731D9" w:rsidP="00A731D9">
      <w:pPr>
        <w:pStyle w:val="Doc-title"/>
        <w:rPr>
          <w:lang w:val="en-US"/>
        </w:rPr>
      </w:pPr>
      <w:r>
        <w:rPr>
          <w:lang w:val="en-US"/>
        </w:rPr>
        <w:t>R2-2403281</w:t>
      </w:r>
      <w:r>
        <w:rPr>
          <w:lang w:val="en-US"/>
        </w:rPr>
        <w:tab/>
        <w:t>On the measurement prediction use-case</w:t>
      </w:r>
      <w:r>
        <w:rPr>
          <w:lang w:val="en-US"/>
        </w:rPr>
        <w:tab/>
        <w:t>Nokia</w:t>
      </w:r>
      <w:r>
        <w:rPr>
          <w:lang w:val="en-US"/>
        </w:rPr>
        <w:tab/>
        <w:t>discussion</w:t>
      </w:r>
      <w:r>
        <w:rPr>
          <w:lang w:val="en-US"/>
        </w:rPr>
        <w:tab/>
        <w:t>Rel-19</w:t>
      </w:r>
      <w:r>
        <w:rPr>
          <w:lang w:val="en-US"/>
        </w:rPr>
        <w:tab/>
        <w:t>FS_NR_AIML_Mob</w:t>
      </w:r>
    </w:p>
    <w:p w14:paraId="0FA05A51" w14:textId="77777777" w:rsidR="00A731D9" w:rsidRDefault="00A731D9" w:rsidP="00A731D9">
      <w:pPr>
        <w:pStyle w:val="Doc-title"/>
        <w:rPr>
          <w:lang w:val="en-US"/>
        </w:rPr>
      </w:pPr>
      <w:r>
        <w:rPr>
          <w:lang w:val="en-US"/>
        </w:rPr>
        <w:t>R2-2403418</w:t>
      </w:r>
      <w:r>
        <w:rPr>
          <w:lang w:val="en-US"/>
        </w:rPr>
        <w:tab/>
        <w:t>Potential scenarios for RRM measurement prediction</w:t>
      </w:r>
      <w:r>
        <w:rPr>
          <w:lang w:val="en-US"/>
        </w:rPr>
        <w:tab/>
        <w:t>Kyocera</w:t>
      </w:r>
      <w:r>
        <w:rPr>
          <w:lang w:val="en-US"/>
        </w:rPr>
        <w:tab/>
        <w:t>discussion</w:t>
      </w:r>
      <w:r>
        <w:rPr>
          <w:lang w:val="en-US"/>
        </w:rPr>
        <w:tab/>
        <w:t>Rel-19</w:t>
      </w:r>
    </w:p>
    <w:p w14:paraId="78A5A578" w14:textId="77777777" w:rsidR="00A731D9" w:rsidRDefault="00A731D9" w:rsidP="00A731D9">
      <w:pPr>
        <w:pStyle w:val="Doc-title"/>
        <w:rPr>
          <w:lang w:val="en-US"/>
        </w:rPr>
      </w:pPr>
      <w:r>
        <w:rPr>
          <w:lang w:val="en-US"/>
        </w:rPr>
        <w:t>R2-2403497</w:t>
      </w:r>
      <w:r>
        <w:rPr>
          <w:lang w:val="en-US"/>
        </w:rPr>
        <w:tab/>
        <w:t>Consideration on AI/ML based RRM measurement prediction</w:t>
      </w:r>
      <w:r>
        <w:rPr>
          <w:lang w:val="en-US"/>
        </w:rPr>
        <w:tab/>
        <w:t>Xiaomi</w:t>
      </w:r>
      <w:r>
        <w:rPr>
          <w:lang w:val="en-US"/>
        </w:rPr>
        <w:tab/>
        <w:t>discussion</w:t>
      </w:r>
      <w:r>
        <w:rPr>
          <w:lang w:val="en-US"/>
        </w:rPr>
        <w:tab/>
        <w:t>Rel-19</w:t>
      </w:r>
      <w:r>
        <w:rPr>
          <w:lang w:val="en-US"/>
        </w:rPr>
        <w:tab/>
        <w:t>FS_NR_AIML_Mob</w:t>
      </w:r>
    </w:p>
    <w:p w14:paraId="2F9693F6" w14:textId="77777777" w:rsidR="00A731D9" w:rsidRDefault="00A731D9" w:rsidP="00A731D9">
      <w:pPr>
        <w:pStyle w:val="Doc-title"/>
        <w:rPr>
          <w:lang w:val="en-US"/>
        </w:rPr>
      </w:pPr>
      <w:r>
        <w:rPr>
          <w:lang w:val="en-US"/>
        </w:rPr>
        <w:t>R2-2403554</w:t>
      </w:r>
      <w:r>
        <w:rPr>
          <w:lang w:val="en-US"/>
        </w:rPr>
        <w:tab/>
        <w:t>RRM measurement prediction</w:t>
      </w:r>
      <w:r>
        <w:rPr>
          <w:lang w:val="en-US"/>
        </w:rPr>
        <w:tab/>
        <w:t>Interdigital Inc.</w:t>
      </w:r>
      <w:r>
        <w:rPr>
          <w:lang w:val="en-US"/>
        </w:rPr>
        <w:tab/>
        <w:t>discussion</w:t>
      </w:r>
      <w:r>
        <w:rPr>
          <w:lang w:val="en-US"/>
        </w:rPr>
        <w:tab/>
        <w:t>Rel-19</w:t>
      </w:r>
      <w:r>
        <w:rPr>
          <w:lang w:val="en-US"/>
        </w:rPr>
        <w:tab/>
        <w:t>FS_NR_AIML_Mob</w:t>
      </w:r>
    </w:p>
    <w:p w14:paraId="0DF57822" w14:textId="77777777" w:rsidR="00A731D9" w:rsidRDefault="00A731D9" w:rsidP="00A731D9">
      <w:pPr>
        <w:pStyle w:val="Doc-title"/>
        <w:rPr>
          <w:lang w:val="en-US"/>
        </w:rPr>
      </w:pPr>
      <w:r>
        <w:rPr>
          <w:lang w:val="en-US"/>
        </w:rPr>
        <w:t>R2-2403622</w:t>
      </w:r>
      <w:r>
        <w:rPr>
          <w:lang w:val="en-US"/>
        </w:rPr>
        <w:tab/>
        <w:t>Cell-level measurement prediction</w:t>
      </w:r>
      <w:r>
        <w:rPr>
          <w:lang w:val="en-US"/>
        </w:rPr>
        <w:tab/>
        <w:t>LG Electronics Inc.</w:t>
      </w:r>
      <w:r>
        <w:rPr>
          <w:lang w:val="en-US"/>
        </w:rPr>
        <w:tab/>
        <w:t>discussion</w:t>
      </w:r>
      <w:r>
        <w:rPr>
          <w:lang w:val="en-US"/>
        </w:rPr>
        <w:tab/>
        <w:t>FS_NR_AIML_Mob</w:t>
      </w:r>
    </w:p>
    <w:p w14:paraId="66C83948" w14:textId="77777777" w:rsidR="00A731D9" w:rsidRDefault="00A731D9" w:rsidP="00A731D9">
      <w:pPr>
        <w:pStyle w:val="Doc-title"/>
        <w:rPr>
          <w:lang w:val="en-US"/>
        </w:rPr>
      </w:pPr>
      <w:r>
        <w:rPr>
          <w:lang w:val="en-US"/>
        </w:rPr>
        <w:t>R2-2403670</w:t>
      </w:r>
      <w:r>
        <w:rPr>
          <w:lang w:val="en-US"/>
        </w:rPr>
        <w:tab/>
        <w:t>Consideration on RRM measurement prediction</w:t>
      </w:r>
      <w:r>
        <w:rPr>
          <w:lang w:val="en-US"/>
        </w:rPr>
        <w:tab/>
        <w:t>CATT, Turkcell</w:t>
      </w:r>
      <w:r>
        <w:rPr>
          <w:lang w:val="en-US"/>
        </w:rPr>
        <w:tab/>
        <w:t>discussion</w:t>
      </w:r>
      <w:r>
        <w:rPr>
          <w:lang w:val="en-US"/>
        </w:rPr>
        <w:tab/>
        <w:t>Rel-19</w:t>
      </w:r>
      <w:r>
        <w:rPr>
          <w:lang w:val="en-US"/>
        </w:rPr>
        <w:tab/>
        <w:t>FS_NR_AIML_Mob</w:t>
      </w:r>
      <w:r>
        <w:rPr>
          <w:lang w:val="en-US"/>
        </w:rPr>
        <w:tab/>
        <w:t>R2-2402303</w:t>
      </w:r>
    </w:p>
    <w:p w14:paraId="0533130C" w14:textId="77777777" w:rsidR="00A731D9" w:rsidRPr="00A731D9" w:rsidRDefault="00A731D9" w:rsidP="00A731D9">
      <w:pPr>
        <w:pStyle w:val="Doc-text2"/>
        <w:rPr>
          <w:lang w:val="en-US"/>
        </w:rPr>
      </w:pPr>
    </w:p>
    <w:p w14:paraId="6BD73B74" w14:textId="3173C28D" w:rsidR="00604514" w:rsidRPr="00604514" w:rsidRDefault="00F20F52" w:rsidP="00C01DB6">
      <w:pPr>
        <w:pStyle w:val="Heading3"/>
        <w:rPr>
          <w:lang w:val="en-US"/>
        </w:rPr>
      </w:pPr>
      <w:r>
        <w:rPr>
          <w:lang w:val="en-US"/>
        </w:rPr>
        <w:t>8.3.3</w:t>
      </w:r>
      <w:r>
        <w:rPr>
          <w:lang w:val="en-US"/>
        </w:rPr>
        <w:tab/>
      </w:r>
      <w:r w:rsidR="00604514" w:rsidRPr="00604514">
        <w:rPr>
          <w:lang w:val="en-US"/>
        </w:rPr>
        <w:t xml:space="preserve">Measurement event predictions </w:t>
      </w:r>
    </w:p>
    <w:p w14:paraId="3B10B3F9" w14:textId="77777777" w:rsidR="00604514" w:rsidRPr="00604514" w:rsidRDefault="00604514" w:rsidP="00604514">
      <w:pPr>
        <w:pStyle w:val="Comments"/>
        <w:rPr>
          <w:lang w:val="en-US"/>
        </w:rPr>
      </w:pPr>
      <w:r w:rsidRPr="00604514">
        <w:rPr>
          <w:lang w:val="en-US"/>
        </w:rPr>
        <w:t>Contributions should focus on measurement event prediction</w:t>
      </w:r>
      <w:r w:rsidR="00F20F52">
        <w:rPr>
          <w:lang w:val="en-US"/>
        </w:rPr>
        <w:t xml:space="preserve"> use cases/scenarios</w:t>
      </w:r>
      <w:r w:rsidRPr="00604514">
        <w:rPr>
          <w:lang w:val="en-US"/>
        </w:rPr>
        <w:t xml:space="preserve"> to focus during the study and </w:t>
      </w:r>
      <w:r w:rsidR="00F20F52">
        <w:rPr>
          <w:lang w:val="en-US"/>
        </w:rPr>
        <w:t xml:space="preserve">relevant </w:t>
      </w:r>
      <w:r w:rsidRPr="00604514">
        <w:rPr>
          <w:lang w:val="en-US"/>
        </w:rPr>
        <w:t>performance metrics/KPIs to evaluate</w:t>
      </w:r>
    </w:p>
    <w:p w14:paraId="55AD1655" w14:textId="77777777" w:rsidR="00A731D9" w:rsidRDefault="00A731D9" w:rsidP="00A731D9">
      <w:pPr>
        <w:pStyle w:val="Doc-title"/>
        <w:rPr>
          <w:lang w:val="en-US"/>
        </w:rPr>
      </w:pPr>
      <w:r>
        <w:rPr>
          <w:lang w:val="en-US"/>
        </w:rPr>
        <w:t>R2-2402169</w:t>
      </w:r>
      <w:r>
        <w:rPr>
          <w:lang w:val="en-US"/>
        </w:rPr>
        <w:tab/>
        <w:t>Discussion on measurement event prediction</w:t>
      </w:r>
      <w:r>
        <w:rPr>
          <w:lang w:val="en-US"/>
        </w:rPr>
        <w:tab/>
        <w:t>OPPO</w:t>
      </w:r>
      <w:r>
        <w:rPr>
          <w:lang w:val="en-US"/>
        </w:rPr>
        <w:tab/>
        <w:t>discussion</w:t>
      </w:r>
      <w:r>
        <w:rPr>
          <w:lang w:val="en-US"/>
        </w:rPr>
        <w:tab/>
        <w:t>Rel-19</w:t>
      </w:r>
      <w:r>
        <w:rPr>
          <w:lang w:val="en-US"/>
        </w:rPr>
        <w:tab/>
        <w:t>FS_NR_AIML_Mob</w:t>
      </w:r>
    </w:p>
    <w:p w14:paraId="396E9669" w14:textId="3091118E" w:rsidR="00A731D9" w:rsidDel="00C008A8" w:rsidRDefault="00A731D9" w:rsidP="00A731D9">
      <w:pPr>
        <w:pStyle w:val="Doc-title"/>
        <w:rPr>
          <w:moveFrom w:id="490" w:author="Skeleton v2 - delegate" w:date="2024-04-09T11:29:00Z"/>
          <w:lang w:val="en-US"/>
        </w:rPr>
      </w:pPr>
      <w:moveFromRangeStart w:id="491" w:author="Skeleton v2 - delegate" w:date="2024-04-09T11:29:00Z" w:name="move163554572"/>
      <w:moveFrom w:id="492" w:author="Skeleton v2 - delegate" w:date="2024-04-09T11:29:00Z">
        <w:r w:rsidDel="00C008A8">
          <w:rPr>
            <w:lang w:val="en-US"/>
          </w:rPr>
          <w:t>R2-2402174</w:t>
        </w:r>
        <w:r w:rsidDel="00C008A8">
          <w:rPr>
            <w:lang w:val="en-US"/>
          </w:rPr>
          <w:tab/>
          <w:t>Discussion on unintended event prediction</w:t>
        </w:r>
        <w:r w:rsidDel="00C008A8">
          <w:rPr>
            <w:lang w:val="en-US"/>
          </w:rPr>
          <w:tab/>
          <w:t>OPPO</w:t>
        </w:r>
        <w:r w:rsidDel="00C008A8">
          <w:rPr>
            <w:lang w:val="en-US"/>
          </w:rPr>
          <w:tab/>
          <w:t>discussion</w:t>
        </w:r>
        <w:r w:rsidDel="00C008A8">
          <w:rPr>
            <w:lang w:val="en-US"/>
          </w:rPr>
          <w:tab/>
          <w:t>Rel-19</w:t>
        </w:r>
        <w:r w:rsidDel="00C008A8">
          <w:rPr>
            <w:lang w:val="en-US"/>
          </w:rPr>
          <w:tab/>
          <w:t>FS_NR_AIML_Mob</w:t>
        </w:r>
      </w:moveFrom>
    </w:p>
    <w:moveFromRangeEnd w:id="491"/>
    <w:p w14:paraId="5CC45C5B" w14:textId="77777777" w:rsidR="00A731D9" w:rsidRDefault="00A731D9" w:rsidP="00A731D9">
      <w:pPr>
        <w:pStyle w:val="Doc-title"/>
        <w:rPr>
          <w:lang w:val="en-US"/>
        </w:rPr>
      </w:pPr>
      <w:r>
        <w:rPr>
          <w:lang w:val="en-US"/>
        </w:rPr>
        <w:t>R2-2402253</w:t>
      </w:r>
      <w:r>
        <w:rPr>
          <w:lang w:val="en-US"/>
        </w:rPr>
        <w:tab/>
        <w:t>Discussion on measurement event prediction</w:t>
      </w:r>
      <w:r>
        <w:rPr>
          <w:lang w:val="en-US"/>
        </w:rPr>
        <w:tab/>
        <w:t>TCL</w:t>
      </w:r>
      <w:r>
        <w:rPr>
          <w:lang w:val="en-US"/>
        </w:rPr>
        <w:tab/>
        <w:t>discussion</w:t>
      </w:r>
      <w:r>
        <w:rPr>
          <w:lang w:val="en-US"/>
        </w:rPr>
        <w:tab/>
        <w:t>Rel-19</w:t>
      </w:r>
    </w:p>
    <w:p w14:paraId="56F7D293" w14:textId="77777777" w:rsidR="00A731D9" w:rsidRDefault="00A731D9" w:rsidP="00A731D9">
      <w:pPr>
        <w:pStyle w:val="Doc-title"/>
        <w:rPr>
          <w:lang w:val="en-US"/>
        </w:rPr>
      </w:pPr>
      <w:r>
        <w:rPr>
          <w:lang w:val="en-US"/>
        </w:rPr>
        <w:t>R2-2402297</w:t>
      </w:r>
      <w:r>
        <w:rPr>
          <w:lang w:val="en-US"/>
        </w:rPr>
        <w:tab/>
        <w:t>Evaluation on AI/ML for Measurement Event Prediction</w:t>
      </w:r>
      <w:r>
        <w:rPr>
          <w:lang w:val="en-US"/>
        </w:rPr>
        <w:tab/>
        <w:t>MediaTek Inc.</w:t>
      </w:r>
      <w:r>
        <w:rPr>
          <w:lang w:val="en-US"/>
        </w:rPr>
        <w:tab/>
        <w:t>discussion</w:t>
      </w:r>
      <w:r>
        <w:rPr>
          <w:lang w:val="en-US"/>
        </w:rPr>
        <w:tab/>
        <w:t>Rel-19</w:t>
      </w:r>
      <w:r>
        <w:rPr>
          <w:lang w:val="en-US"/>
        </w:rPr>
        <w:tab/>
        <w:t>FS_NR_AIML_Mob</w:t>
      </w:r>
    </w:p>
    <w:p w14:paraId="13D39806" w14:textId="77777777" w:rsidR="00A731D9" w:rsidRDefault="00A731D9" w:rsidP="00A731D9">
      <w:pPr>
        <w:pStyle w:val="Doc-title"/>
        <w:rPr>
          <w:lang w:val="en-US"/>
        </w:rPr>
      </w:pPr>
      <w:r>
        <w:rPr>
          <w:lang w:val="en-US"/>
        </w:rPr>
        <w:t>R2-2402304</w:t>
      </w:r>
      <w:r>
        <w:rPr>
          <w:lang w:val="en-US"/>
        </w:rPr>
        <w:tab/>
        <w:t>Consideration on measurement event prediction</w:t>
      </w:r>
      <w:r>
        <w:rPr>
          <w:lang w:val="en-US"/>
        </w:rPr>
        <w:tab/>
        <w:t>CATT</w:t>
      </w:r>
      <w:r>
        <w:rPr>
          <w:lang w:val="en-US"/>
        </w:rPr>
        <w:tab/>
        <w:t>discussion</w:t>
      </w:r>
      <w:r>
        <w:rPr>
          <w:lang w:val="en-US"/>
        </w:rPr>
        <w:tab/>
        <w:t>Rel-19</w:t>
      </w:r>
      <w:r>
        <w:rPr>
          <w:lang w:val="en-US"/>
        </w:rPr>
        <w:tab/>
        <w:t>FS_NR_AIML_Mob</w:t>
      </w:r>
      <w:r>
        <w:rPr>
          <w:lang w:val="en-US"/>
        </w:rPr>
        <w:tab/>
        <w:t>Revised</w:t>
      </w:r>
    </w:p>
    <w:p w14:paraId="0C453677" w14:textId="77777777" w:rsidR="00A731D9" w:rsidRDefault="00A731D9" w:rsidP="00A731D9">
      <w:pPr>
        <w:pStyle w:val="Doc-title"/>
        <w:rPr>
          <w:lang w:val="en-US"/>
        </w:rPr>
      </w:pPr>
      <w:r>
        <w:rPr>
          <w:lang w:val="en-US"/>
        </w:rPr>
        <w:t>R2-2402317</w:t>
      </w:r>
      <w:r>
        <w:rPr>
          <w:lang w:val="en-US"/>
        </w:rPr>
        <w:tab/>
        <w:t>Measurement event prediction</w:t>
      </w:r>
      <w:r>
        <w:rPr>
          <w:lang w:val="en-US"/>
        </w:rPr>
        <w:tab/>
        <w:t>Xiaomi</w:t>
      </w:r>
      <w:r>
        <w:rPr>
          <w:lang w:val="en-US"/>
        </w:rPr>
        <w:tab/>
        <w:t>discussion</w:t>
      </w:r>
      <w:r>
        <w:rPr>
          <w:lang w:val="en-US"/>
        </w:rPr>
        <w:tab/>
        <w:t>Rel-19</w:t>
      </w:r>
      <w:r>
        <w:rPr>
          <w:lang w:val="en-US"/>
        </w:rPr>
        <w:tab/>
        <w:t>FS_NR_AIML_Mob</w:t>
      </w:r>
    </w:p>
    <w:p w14:paraId="05E37A0E" w14:textId="77777777" w:rsidR="00A731D9" w:rsidRDefault="00A731D9" w:rsidP="00A731D9">
      <w:pPr>
        <w:pStyle w:val="Doc-title"/>
        <w:rPr>
          <w:lang w:val="en-US"/>
        </w:rPr>
      </w:pPr>
      <w:r>
        <w:rPr>
          <w:lang w:val="en-US"/>
        </w:rPr>
        <w:t>R2-2402404</w:t>
      </w:r>
      <w:r>
        <w:rPr>
          <w:lang w:val="en-US"/>
        </w:rPr>
        <w:tab/>
        <w:t>Areas of interest for measurement event prediction</w:t>
      </w:r>
      <w:r>
        <w:rPr>
          <w:lang w:val="en-US"/>
        </w:rPr>
        <w:tab/>
        <w:t>Intel Corporation</w:t>
      </w:r>
      <w:r>
        <w:rPr>
          <w:lang w:val="en-US"/>
        </w:rPr>
        <w:tab/>
        <w:t>discussion</w:t>
      </w:r>
      <w:r>
        <w:rPr>
          <w:lang w:val="en-US"/>
        </w:rPr>
        <w:tab/>
        <w:t>Rel-19</w:t>
      </w:r>
      <w:r>
        <w:rPr>
          <w:lang w:val="en-US"/>
        </w:rPr>
        <w:tab/>
        <w:t>FS_NR_AIML_Mob</w:t>
      </w:r>
    </w:p>
    <w:p w14:paraId="3823EFBC" w14:textId="77777777" w:rsidR="00A731D9" w:rsidRDefault="00A731D9" w:rsidP="00A731D9">
      <w:pPr>
        <w:pStyle w:val="Doc-title"/>
        <w:rPr>
          <w:lang w:val="en-US"/>
        </w:rPr>
      </w:pPr>
      <w:r>
        <w:rPr>
          <w:lang w:val="en-US"/>
        </w:rPr>
        <w:t>R2-2402411</w:t>
      </w:r>
      <w:r>
        <w:rPr>
          <w:lang w:val="en-US"/>
        </w:rPr>
        <w:tab/>
        <w:t>Measurement event predictions</w:t>
      </w:r>
      <w:r>
        <w:rPr>
          <w:lang w:val="en-US"/>
        </w:rPr>
        <w:tab/>
        <w:t>Qualcomm Incorporated</w:t>
      </w:r>
      <w:r>
        <w:rPr>
          <w:lang w:val="en-US"/>
        </w:rPr>
        <w:tab/>
        <w:t>discussion</w:t>
      </w:r>
      <w:r>
        <w:rPr>
          <w:lang w:val="en-US"/>
        </w:rPr>
        <w:tab/>
        <w:t>Rel-19</w:t>
      </w:r>
    </w:p>
    <w:p w14:paraId="362144DB" w14:textId="77777777" w:rsidR="00A731D9" w:rsidRDefault="00A731D9" w:rsidP="00A731D9">
      <w:pPr>
        <w:pStyle w:val="Doc-title"/>
        <w:rPr>
          <w:lang w:val="en-US"/>
        </w:rPr>
      </w:pPr>
      <w:r>
        <w:rPr>
          <w:lang w:val="en-US"/>
        </w:rPr>
        <w:t>R2-2402560</w:t>
      </w:r>
      <w:r>
        <w:rPr>
          <w:lang w:val="en-US"/>
        </w:rPr>
        <w:tab/>
        <w:t>Discussion on Measurement event prediction</w:t>
      </w:r>
      <w:r>
        <w:rPr>
          <w:lang w:val="en-US"/>
        </w:rPr>
        <w:tab/>
        <w:t>vivo</w:t>
      </w:r>
      <w:r>
        <w:rPr>
          <w:lang w:val="en-US"/>
        </w:rPr>
        <w:tab/>
        <w:t>discussion</w:t>
      </w:r>
      <w:r>
        <w:rPr>
          <w:lang w:val="en-US"/>
        </w:rPr>
        <w:tab/>
        <w:t>Rel-19</w:t>
      </w:r>
      <w:r>
        <w:rPr>
          <w:lang w:val="en-US"/>
        </w:rPr>
        <w:tab/>
        <w:t>FS_NR_AIML_Mob</w:t>
      </w:r>
    </w:p>
    <w:p w14:paraId="0EC64DF4" w14:textId="77777777" w:rsidR="00A731D9" w:rsidRDefault="00A731D9" w:rsidP="00A731D9">
      <w:pPr>
        <w:pStyle w:val="Doc-title"/>
        <w:rPr>
          <w:lang w:val="en-US"/>
        </w:rPr>
      </w:pPr>
      <w:r>
        <w:rPr>
          <w:lang w:val="en-US"/>
        </w:rPr>
        <w:t>R2-2402590</w:t>
      </w:r>
      <w:r>
        <w:rPr>
          <w:lang w:val="en-US"/>
        </w:rPr>
        <w:tab/>
        <w:t>Discussion on measurement event prediction</w:t>
      </w:r>
      <w:r>
        <w:rPr>
          <w:lang w:val="en-US"/>
        </w:rPr>
        <w:tab/>
        <w:t>Samsung</w:t>
      </w:r>
      <w:r>
        <w:rPr>
          <w:lang w:val="en-US"/>
        </w:rPr>
        <w:tab/>
        <w:t>discussion</w:t>
      </w:r>
      <w:r>
        <w:rPr>
          <w:lang w:val="en-US"/>
        </w:rPr>
        <w:tab/>
        <w:t>Rel-19</w:t>
      </w:r>
      <w:r>
        <w:rPr>
          <w:lang w:val="en-US"/>
        </w:rPr>
        <w:tab/>
        <w:t>FS_NR_AIML_Mob</w:t>
      </w:r>
    </w:p>
    <w:p w14:paraId="3EEE0155" w14:textId="77777777" w:rsidR="00A731D9" w:rsidRDefault="00A731D9" w:rsidP="00A731D9">
      <w:pPr>
        <w:pStyle w:val="Doc-title"/>
        <w:rPr>
          <w:lang w:val="en-US"/>
        </w:rPr>
      </w:pPr>
      <w:r>
        <w:rPr>
          <w:lang w:val="en-US"/>
        </w:rPr>
        <w:t>R2-2402683</w:t>
      </w:r>
      <w:r>
        <w:rPr>
          <w:lang w:val="en-US"/>
        </w:rPr>
        <w:tab/>
        <w:t>Discussion on measurement event predictions</w:t>
      </w:r>
      <w:r>
        <w:rPr>
          <w:lang w:val="en-US"/>
        </w:rPr>
        <w:tab/>
        <w:t>III</w:t>
      </w:r>
      <w:r>
        <w:rPr>
          <w:lang w:val="en-US"/>
        </w:rPr>
        <w:tab/>
        <w:t>discussion</w:t>
      </w:r>
      <w:r>
        <w:rPr>
          <w:lang w:val="en-US"/>
        </w:rPr>
        <w:tab/>
        <w:t>FS_NR_AIML_Mob</w:t>
      </w:r>
    </w:p>
    <w:p w14:paraId="1F23CC0D" w14:textId="77777777" w:rsidR="00A731D9" w:rsidRDefault="00A731D9" w:rsidP="00A731D9">
      <w:pPr>
        <w:pStyle w:val="Doc-title"/>
        <w:rPr>
          <w:lang w:val="en-US"/>
        </w:rPr>
      </w:pPr>
      <w:r>
        <w:rPr>
          <w:lang w:val="en-US"/>
        </w:rPr>
        <w:t>R2-2402688</w:t>
      </w:r>
      <w:r>
        <w:rPr>
          <w:lang w:val="en-US"/>
        </w:rPr>
        <w:tab/>
        <w:t>Discussion on AI aided measurement event prediction</w:t>
      </w:r>
      <w:r>
        <w:rPr>
          <w:lang w:val="en-US"/>
        </w:rPr>
        <w:tab/>
        <w:t>HONOR</w:t>
      </w:r>
      <w:r>
        <w:rPr>
          <w:lang w:val="en-US"/>
        </w:rPr>
        <w:tab/>
        <w:t>discussion</w:t>
      </w:r>
      <w:r>
        <w:rPr>
          <w:lang w:val="en-US"/>
        </w:rPr>
        <w:tab/>
        <w:t>Rel-19</w:t>
      </w:r>
      <w:r>
        <w:rPr>
          <w:lang w:val="en-US"/>
        </w:rPr>
        <w:tab/>
        <w:t>FS_NR_AIML_Mob</w:t>
      </w:r>
    </w:p>
    <w:p w14:paraId="35BB56E9" w14:textId="77777777" w:rsidR="00A731D9" w:rsidRDefault="00A731D9" w:rsidP="00A731D9">
      <w:pPr>
        <w:pStyle w:val="Doc-title"/>
        <w:rPr>
          <w:lang w:val="en-US"/>
        </w:rPr>
      </w:pPr>
      <w:r>
        <w:rPr>
          <w:lang w:val="en-US"/>
        </w:rPr>
        <w:t>R2-2402749</w:t>
      </w:r>
      <w:r>
        <w:rPr>
          <w:lang w:val="en-US"/>
        </w:rPr>
        <w:tab/>
        <w:t>Discussion on measurement event prediction</w:t>
      </w:r>
      <w:r>
        <w:rPr>
          <w:lang w:val="en-US"/>
        </w:rPr>
        <w:tab/>
        <w:t>ZTE Corporation</w:t>
      </w:r>
      <w:r>
        <w:rPr>
          <w:lang w:val="en-US"/>
        </w:rPr>
        <w:tab/>
        <w:t>discussion</w:t>
      </w:r>
      <w:r>
        <w:rPr>
          <w:lang w:val="en-US"/>
        </w:rPr>
        <w:tab/>
        <w:t>Rel-19</w:t>
      </w:r>
      <w:r>
        <w:rPr>
          <w:lang w:val="en-US"/>
        </w:rPr>
        <w:tab/>
        <w:t>FS_NR_AIML_Mob</w:t>
      </w:r>
    </w:p>
    <w:p w14:paraId="02510FE1" w14:textId="77777777" w:rsidR="00A731D9" w:rsidRDefault="00A731D9" w:rsidP="00A731D9">
      <w:pPr>
        <w:pStyle w:val="Doc-title"/>
        <w:rPr>
          <w:lang w:val="en-US"/>
        </w:rPr>
      </w:pPr>
      <w:r>
        <w:rPr>
          <w:lang w:val="en-US"/>
        </w:rPr>
        <w:t>R2-2402898</w:t>
      </w:r>
      <w:r>
        <w:rPr>
          <w:lang w:val="en-US"/>
        </w:rPr>
        <w:tab/>
        <w:t>On measurement event prediction</w:t>
      </w:r>
      <w:r>
        <w:rPr>
          <w:lang w:val="en-US"/>
        </w:rPr>
        <w:tab/>
        <w:t>Apple</w:t>
      </w:r>
      <w:r>
        <w:rPr>
          <w:lang w:val="en-US"/>
        </w:rPr>
        <w:tab/>
        <w:t>discussion</w:t>
      </w:r>
      <w:r>
        <w:rPr>
          <w:lang w:val="en-US"/>
        </w:rPr>
        <w:tab/>
        <w:t>Rel-19</w:t>
      </w:r>
      <w:r>
        <w:rPr>
          <w:lang w:val="en-US"/>
        </w:rPr>
        <w:tab/>
        <w:t>FS_NR_AIML_Mob</w:t>
      </w:r>
    </w:p>
    <w:p w14:paraId="38DC5D8B" w14:textId="77777777" w:rsidR="00A731D9" w:rsidRDefault="00A731D9" w:rsidP="00A731D9">
      <w:pPr>
        <w:pStyle w:val="Doc-title"/>
        <w:rPr>
          <w:lang w:val="en-US"/>
        </w:rPr>
      </w:pPr>
      <w:r>
        <w:rPr>
          <w:lang w:val="en-US"/>
        </w:rPr>
        <w:t>R2-2403023</w:t>
      </w:r>
      <w:r>
        <w:rPr>
          <w:lang w:val="en-US"/>
        </w:rPr>
        <w:tab/>
        <w:t>Discussion on measurement event prediction</w:t>
      </w:r>
      <w:r>
        <w:rPr>
          <w:lang w:val="en-US"/>
        </w:rPr>
        <w:tab/>
        <w:t>CMCC</w:t>
      </w:r>
      <w:r>
        <w:rPr>
          <w:lang w:val="en-US"/>
        </w:rPr>
        <w:tab/>
        <w:t>discussion</w:t>
      </w:r>
      <w:r>
        <w:rPr>
          <w:lang w:val="en-US"/>
        </w:rPr>
        <w:tab/>
        <w:t>Rel-19</w:t>
      </w:r>
      <w:r>
        <w:rPr>
          <w:lang w:val="en-US"/>
        </w:rPr>
        <w:tab/>
        <w:t>FS_NR_AIML_Mob</w:t>
      </w:r>
    </w:p>
    <w:p w14:paraId="2FA6E69B" w14:textId="77777777" w:rsidR="00A731D9" w:rsidRDefault="00A731D9" w:rsidP="00A731D9">
      <w:pPr>
        <w:pStyle w:val="Doc-title"/>
        <w:rPr>
          <w:lang w:val="en-US"/>
        </w:rPr>
      </w:pPr>
      <w:r>
        <w:rPr>
          <w:lang w:val="en-US"/>
        </w:rPr>
        <w:t>R2-2403056</w:t>
      </w:r>
      <w:r>
        <w:rPr>
          <w:lang w:val="en-US"/>
        </w:rPr>
        <w:tab/>
        <w:t>Data collection for event prediction</w:t>
      </w:r>
      <w:r>
        <w:rPr>
          <w:lang w:val="en-US"/>
        </w:rPr>
        <w:tab/>
        <w:t>Sony</w:t>
      </w:r>
      <w:r>
        <w:rPr>
          <w:lang w:val="en-US"/>
        </w:rPr>
        <w:tab/>
        <w:t>discussion</w:t>
      </w:r>
      <w:r>
        <w:rPr>
          <w:lang w:val="en-US"/>
        </w:rPr>
        <w:tab/>
        <w:t>Rel-19</w:t>
      </w:r>
      <w:r>
        <w:rPr>
          <w:lang w:val="en-US"/>
        </w:rPr>
        <w:tab/>
        <w:t>FS_NR_AIML_Mob</w:t>
      </w:r>
    </w:p>
    <w:p w14:paraId="41CFBC42" w14:textId="77777777" w:rsidR="00A731D9" w:rsidRDefault="00A731D9" w:rsidP="00A731D9">
      <w:pPr>
        <w:pStyle w:val="Doc-title"/>
        <w:rPr>
          <w:lang w:val="en-US"/>
        </w:rPr>
      </w:pPr>
      <w:r>
        <w:rPr>
          <w:lang w:val="en-US"/>
        </w:rPr>
        <w:t>R2-2403110</w:t>
      </w:r>
      <w:r>
        <w:rPr>
          <w:lang w:val="en-US"/>
        </w:rPr>
        <w:tab/>
        <w:t>Discussion on measurement event prediction</w:t>
      </w:r>
      <w:r>
        <w:rPr>
          <w:lang w:val="en-US"/>
        </w:rPr>
        <w:tab/>
        <w:t>Huawei, HiSilicon</w:t>
      </w:r>
      <w:r>
        <w:rPr>
          <w:lang w:val="en-US"/>
        </w:rPr>
        <w:tab/>
        <w:t>discussion</w:t>
      </w:r>
      <w:r>
        <w:rPr>
          <w:lang w:val="en-US"/>
        </w:rPr>
        <w:tab/>
        <w:t>Rel-19</w:t>
      </w:r>
      <w:r>
        <w:rPr>
          <w:lang w:val="en-US"/>
        </w:rPr>
        <w:tab/>
        <w:t>FS_NR_AIML_Mob</w:t>
      </w:r>
    </w:p>
    <w:p w14:paraId="204F4981" w14:textId="77777777" w:rsidR="00A731D9" w:rsidRDefault="00A731D9" w:rsidP="00A731D9">
      <w:pPr>
        <w:pStyle w:val="Doc-title"/>
        <w:rPr>
          <w:lang w:val="en-US"/>
        </w:rPr>
      </w:pPr>
      <w:r>
        <w:rPr>
          <w:lang w:val="en-US"/>
        </w:rPr>
        <w:t>R2-2403214</w:t>
      </w:r>
      <w:r>
        <w:rPr>
          <w:lang w:val="en-US"/>
        </w:rPr>
        <w:tab/>
        <w:t>Target scenarios for measurement event prediction</w:t>
      </w:r>
      <w:r>
        <w:rPr>
          <w:lang w:val="en-US"/>
        </w:rPr>
        <w:tab/>
        <w:t>NEC</w:t>
      </w:r>
      <w:r>
        <w:rPr>
          <w:lang w:val="en-US"/>
        </w:rPr>
        <w:tab/>
        <w:t>discussion</w:t>
      </w:r>
      <w:r>
        <w:rPr>
          <w:lang w:val="en-US"/>
        </w:rPr>
        <w:tab/>
        <w:t>Rel-19</w:t>
      </w:r>
      <w:r>
        <w:rPr>
          <w:lang w:val="en-US"/>
        </w:rPr>
        <w:tab/>
        <w:t>FS_NR_AIML_Mob</w:t>
      </w:r>
    </w:p>
    <w:p w14:paraId="19538344" w14:textId="77777777" w:rsidR="00A731D9" w:rsidRDefault="00A731D9" w:rsidP="00A731D9">
      <w:pPr>
        <w:pStyle w:val="Doc-title"/>
        <w:rPr>
          <w:lang w:val="en-US"/>
        </w:rPr>
      </w:pPr>
      <w:r>
        <w:rPr>
          <w:lang w:val="en-US"/>
        </w:rPr>
        <w:t>R2-2403255</w:t>
      </w:r>
      <w:r>
        <w:rPr>
          <w:lang w:val="en-US"/>
        </w:rPr>
        <w:tab/>
        <w:t>AI/ML based measurement events prediction</w:t>
      </w:r>
      <w:r>
        <w:rPr>
          <w:lang w:val="en-US"/>
        </w:rPr>
        <w:tab/>
        <w:t>Ericsson</w:t>
      </w:r>
      <w:r>
        <w:rPr>
          <w:lang w:val="en-US"/>
        </w:rPr>
        <w:tab/>
        <w:t>discussion</w:t>
      </w:r>
      <w:r>
        <w:rPr>
          <w:lang w:val="en-US"/>
        </w:rPr>
        <w:tab/>
        <w:t>Rel-19</w:t>
      </w:r>
      <w:r>
        <w:rPr>
          <w:lang w:val="en-US"/>
        </w:rPr>
        <w:tab/>
        <w:t>FS_NR_AIML_Mob</w:t>
      </w:r>
    </w:p>
    <w:p w14:paraId="18578C94" w14:textId="77777777" w:rsidR="00A731D9" w:rsidRDefault="00A731D9" w:rsidP="00A731D9">
      <w:pPr>
        <w:pStyle w:val="Doc-title"/>
        <w:rPr>
          <w:lang w:val="en-US"/>
        </w:rPr>
      </w:pPr>
      <w:r>
        <w:rPr>
          <w:lang w:val="en-US"/>
        </w:rPr>
        <w:t>R2-2403282</w:t>
      </w:r>
      <w:r>
        <w:rPr>
          <w:lang w:val="en-US"/>
        </w:rPr>
        <w:tab/>
        <w:t>Considerations on the measurement event prediction use-case</w:t>
      </w:r>
      <w:r>
        <w:rPr>
          <w:lang w:val="en-US"/>
        </w:rPr>
        <w:tab/>
        <w:t>Nokia</w:t>
      </w:r>
      <w:r>
        <w:rPr>
          <w:lang w:val="en-US"/>
        </w:rPr>
        <w:tab/>
        <w:t>discussion</w:t>
      </w:r>
      <w:r>
        <w:rPr>
          <w:lang w:val="en-US"/>
        </w:rPr>
        <w:tab/>
        <w:t>Rel-19</w:t>
      </w:r>
      <w:r>
        <w:rPr>
          <w:lang w:val="en-US"/>
        </w:rPr>
        <w:tab/>
        <w:t>FS_NR_AIML_Mob</w:t>
      </w:r>
    </w:p>
    <w:p w14:paraId="57AE0048" w14:textId="77777777" w:rsidR="00A731D9" w:rsidRDefault="00A731D9" w:rsidP="00A731D9">
      <w:pPr>
        <w:pStyle w:val="Doc-title"/>
        <w:rPr>
          <w:lang w:val="en-US"/>
        </w:rPr>
      </w:pPr>
      <w:r>
        <w:rPr>
          <w:lang w:val="en-US"/>
        </w:rPr>
        <w:t>R2-2403419</w:t>
      </w:r>
      <w:r>
        <w:rPr>
          <w:lang w:val="en-US"/>
        </w:rPr>
        <w:tab/>
        <w:t>Potential scenarios for measurement event prediction</w:t>
      </w:r>
      <w:r>
        <w:rPr>
          <w:lang w:val="en-US"/>
        </w:rPr>
        <w:tab/>
        <w:t>Kyocera</w:t>
      </w:r>
      <w:r>
        <w:rPr>
          <w:lang w:val="en-US"/>
        </w:rPr>
        <w:tab/>
        <w:t>discussion</w:t>
      </w:r>
      <w:r>
        <w:rPr>
          <w:lang w:val="en-US"/>
        </w:rPr>
        <w:tab/>
        <w:t>Rel-19</w:t>
      </w:r>
    </w:p>
    <w:p w14:paraId="5EEAB856" w14:textId="77777777" w:rsidR="00A731D9" w:rsidRDefault="00A731D9" w:rsidP="00A731D9">
      <w:pPr>
        <w:pStyle w:val="Doc-title"/>
        <w:rPr>
          <w:lang w:val="en-US"/>
        </w:rPr>
      </w:pPr>
      <w:r>
        <w:rPr>
          <w:lang w:val="en-US"/>
        </w:rPr>
        <w:lastRenderedPageBreak/>
        <w:t>R2-2403555</w:t>
      </w:r>
      <w:r>
        <w:rPr>
          <w:lang w:val="en-US"/>
        </w:rPr>
        <w:tab/>
        <w:t>Measurement event prediction</w:t>
      </w:r>
      <w:r>
        <w:rPr>
          <w:lang w:val="en-US"/>
        </w:rPr>
        <w:tab/>
        <w:t>Interdigital Inc.</w:t>
      </w:r>
      <w:r>
        <w:rPr>
          <w:lang w:val="en-US"/>
        </w:rPr>
        <w:tab/>
        <w:t>discussion</w:t>
      </w:r>
      <w:r>
        <w:rPr>
          <w:lang w:val="en-US"/>
        </w:rPr>
        <w:tab/>
        <w:t>Rel-19</w:t>
      </w:r>
      <w:r>
        <w:rPr>
          <w:lang w:val="en-US"/>
        </w:rPr>
        <w:tab/>
        <w:t>FS_NR_AIML_Mob</w:t>
      </w:r>
    </w:p>
    <w:p w14:paraId="5EEA692B" w14:textId="77777777" w:rsidR="00A731D9" w:rsidRDefault="00A731D9" w:rsidP="00A731D9">
      <w:pPr>
        <w:pStyle w:val="Doc-title"/>
        <w:rPr>
          <w:lang w:val="en-US"/>
        </w:rPr>
      </w:pPr>
      <w:r>
        <w:rPr>
          <w:lang w:val="en-US"/>
        </w:rPr>
        <w:t>R2-2403623</w:t>
      </w:r>
      <w:r>
        <w:rPr>
          <w:lang w:val="en-US"/>
        </w:rPr>
        <w:tab/>
        <w:t>Measurement event prediction</w:t>
      </w:r>
      <w:r>
        <w:rPr>
          <w:lang w:val="en-US"/>
        </w:rPr>
        <w:tab/>
        <w:t>LG Electronics Inc.</w:t>
      </w:r>
      <w:r>
        <w:rPr>
          <w:lang w:val="en-US"/>
        </w:rPr>
        <w:tab/>
        <w:t>discussion</w:t>
      </w:r>
      <w:r>
        <w:rPr>
          <w:lang w:val="en-US"/>
        </w:rPr>
        <w:tab/>
        <w:t>Rel-19</w:t>
      </w:r>
      <w:r>
        <w:rPr>
          <w:lang w:val="en-US"/>
        </w:rPr>
        <w:tab/>
        <w:t>FS_NR_AIML_Mob</w:t>
      </w:r>
    </w:p>
    <w:p w14:paraId="3D41149B" w14:textId="77777777" w:rsidR="00A731D9" w:rsidRDefault="00A731D9" w:rsidP="00A731D9">
      <w:pPr>
        <w:pStyle w:val="Doc-title"/>
        <w:rPr>
          <w:lang w:val="en-US"/>
        </w:rPr>
      </w:pPr>
      <w:r>
        <w:rPr>
          <w:lang w:val="en-US"/>
        </w:rPr>
        <w:t>R2-2403671</w:t>
      </w:r>
      <w:r>
        <w:rPr>
          <w:lang w:val="en-US"/>
        </w:rPr>
        <w:tab/>
        <w:t>Consideration on measurement event prediction</w:t>
      </w:r>
      <w:r>
        <w:rPr>
          <w:lang w:val="en-US"/>
        </w:rPr>
        <w:tab/>
        <w:t>CATT, Turkcell</w:t>
      </w:r>
      <w:r>
        <w:rPr>
          <w:lang w:val="en-US"/>
        </w:rPr>
        <w:tab/>
        <w:t>discussion</w:t>
      </w:r>
      <w:r>
        <w:rPr>
          <w:lang w:val="en-US"/>
        </w:rPr>
        <w:tab/>
        <w:t>Rel-19</w:t>
      </w:r>
      <w:r>
        <w:rPr>
          <w:lang w:val="en-US"/>
        </w:rPr>
        <w:tab/>
        <w:t>FS_NR_AIML_Mob</w:t>
      </w:r>
      <w:r>
        <w:rPr>
          <w:lang w:val="en-US"/>
        </w:rPr>
        <w:tab/>
        <w:t>R2-2402304</w:t>
      </w:r>
    </w:p>
    <w:p w14:paraId="60C649B3" w14:textId="77777777" w:rsidR="00A731D9" w:rsidRPr="00A731D9" w:rsidRDefault="00A731D9" w:rsidP="00A731D9">
      <w:pPr>
        <w:pStyle w:val="Doc-text2"/>
        <w:rPr>
          <w:lang w:val="en-US"/>
        </w:rPr>
      </w:pPr>
    </w:p>
    <w:p w14:paraId="0AD5216A" w14:textId="136E75D3" w:rsidR="00604514" w:rsidRDefault="00F20F52" w:rsidP="00C01DB6">
      <w:pPr>
        <w:pStyle w:val="Heading3"/>
        <w:rPr>
          <w:lang w:val="en-US"/>
        </w:rPr>
      </w:pPr>
      <w:r>
        <w:rPr>
          <w:lang w:val="en-US"/>
        </w:rPr>
        <w:t>8.3.4</w:t>
      </w:r>
      <w:r>
        <w:rPr>
          <w:lang w:val="en-US"/>
        </w:rPr>
        <w:tab/>
      </w:r>
      <w:r w:rsidR="00800062">
        <w:rPr>
          <w:lang w:val="en-US"/>
        </w:rPr>
        <w:t>RLF</w:t>
      </w:r>
      <w:r w:rsidR="000E0D33">
        <w:rPr>
          <w:lang w:val="en-US"/>
        </w:rPr>
        <w:t xml:space="preserve"> </w:t>
      </w:r>
      <w:r w:rsidR="00800062">
        <w:rPr>
          <w:lang w:val="en-US"/>
        </w:rPr>
        <w:t>HO failure prediction</w:t>
      </w:r>
    </w:p>
    <w:p w14:paraId="2E01ACBA" w14:textId="6F9923AB" w:rsidR="00F20F52" w:rsidRDefault="00F20F52" w:rsidP="00604514">
      <w:pPr>
        <w:pStyle w:val="Comments"/>
        <w:rPr>
          <w:lang w:val="en-US"/>
        </w:rPr>
      </w:pPr>
      <w:r>
        <w:rPr>
          <w:lang w:val="en-US"/>
        </w:rPr>
        <w:t>Contributions</w:t>
      </w:r>
      <w:r w:rsidR="00604514" w:rsidRPr="00604514">
        <w:rPr>
          <w:lang w:val="en-US"/>
        </w:rPr>
        <w:t xml:space="preserve"> should focus on HO </w:t>
      </w:r>
      <w:bookmarkStart w:id="493" w:name="_Hlk161589901"/>
      <w:r w:rsidR="00604514" w:rsidRPr="00604514">
        <w:rPr>
          <w:lang w:val="en-US"/>
        </w:rPr>
        <w:t>failure/RLF prediction</w:t>
      </w:r>
      <w:r>
        <w:rPr>
          <w:lang w:val="en-US"/>
        </w:rPr>
        <w:t xml:space="preserve"> use cases</w:t>
      </w:r>
      <w:bookmarkEnd w:id="493"/>
      <w:r>
        <w:rPr>
          <w:lang w:val="en-US"/>
        </w:rPr>
        <w:t>/scenario</w:t>
      </w:r>
      <w:r w:rsidR="00604514" w:rsidRPr="00604514">
        <w:rPr>
          <w:lang w:val="en-US"/>
        </w:rPr>
        <w:t xml:space="preserve"> to evaluate and </w:t>
      </w:r>
      <w:r>
        <w:rPr>
          <w:lang w:val="en-US"/>
        </w:rPr>
        <w:t>re</w:t>
      </w:r>
      <w:r w:rsidR="006E4395">
        <w:rPr>
          <w:lang w:val="en-US"/>
        </w:rPr>
        <w:t>levant</w:t>
      </w:r>
      <w:r>
        <w:rPr>
          <w:lang w:val="en-US"/>
        </w:rPr>
        <w:t xml:space="preserve"> </w:t>
      </w:r>
      <w:r w:rsidR="00604514" w:rsidRPr="00604514">
        <w:rPr>
          <w:lang w:val="en-US"/>
        </w:rPr>
        <w:t>performance metrics</w:t>
      </w:r>
      <w:r>
        <w:rPr>
          <w:lang w:val="en-US"/>
        </w:rPr>
        <w:t>/KPIs</w:t>
      </w:r>
    </w:p>
    <w:p w14:paraId="780CB879" w14:textId="77777777" w:rsidR="00A731D9" w:rsidRDefault="00A731D9" w:rsidP="00A731D9">
      <w:pPr>
        <w:pStyle w:val="Doc-title"/>
        <w:rPr>
          <w:lang w:val="en-US"/>
        </w:rPr>
      </w:pPr>
      <w:r>
        <w:rPr>
          <w:lang w:val="en-US"/>
        </w:rPr>
        <w:t>R2-2402166</w:t>
      </w:r>
      <w:r>
        <w:rPr>
          <w:lang w:val="en-US"/>
        </w:rPr>
        <w:tab/>
        <w:t>Discussion on study on AI/ML for Mobility</w:t>
      </w:r>
      <w:r>
        <w:rPr>
          <w:lang w:val="en-US"/>
        </w:rPr>
        <w:tab/>
        <w:t>Continental Automotive</w:t>
      </w:r>
      <w:r>
        <w:rPr>
          <w:lang w:val="en-US"/>
        </w:rPr>
        <w:tab/>
        <w:t>discussion</w:t>
      </w:r>
      <w:r>
        <w:rPr>
          <w:lang w:val="en-US"/>
        </w:rPr>
        <w:tab/>
        <w:t>Rel-19</w:t>
      </w:r>
    </w:p>
    <w:p w14:paraId="53646971" w14:textId="77777777" w:rsidR="00C008A8" w:rsidRDefault="00C008A8" w:rsidP="00C008A8">
      <w:pPr>
        <w:pStyle w:val="Doc-title"/>
        <w:rPr>
          <w:moveTo w:id="494" w:author="Skeleton v2 - delegate" w:date="2024-04-09T11:29:00Z"/>
          <w:lang w:val="en-US"/>
        </w:rPr>
      </w:pPr>
      <w:moveToRangeStart w:id="495" w:author="Skeleton v2 - delegate" w:date="2024-04-09T11:29:00Z" w:name="move163554572"/>
      <w:moveTo w:id="496" w:author="Skeleton v2 - delegate" w:date="2024-04-09T11:29:00Z">
        <w:r>
          <w:rPr>
            <w:lang w:val="en-US"/>
          </w:rPr>
          <w:t>R2-2402174</w:t>
        </w:r>
        <w:r>
          <w:rPr>
            <w:lang w:val="en-US"/>
          </w:rPr>
          <w:tab/>
          <w:t>Discussion on unintended event prediction</w:t>
        </w:r>
        <w:r>
          <w:rPr>
            <w:lang w:val="en-US"/>
          </w:rPr>
          <w:tab/>
          <w:t>OPPO</w:t>
        </w:r>
        <w:r>
          <w:rPr>
            <w:lang w:val="en-US"/>
          </w:rPr>
          <w:tab/>
          <w:t>discussion</w:t>
        </w:r>
        <w:r>
          <w:rPr>
            <w:lang w:val="en-US"/>
          </w:rPr>
          <w:tab/>
          <w:t>Rel-19</w:t>
        </w:r>
        <w:r>
          <w:rPr>
            <w:lang w:val="en-US"/>
          </w:rPr>
          <w:tab/>
          <w:t>FS_NR_AIML_Mob</w:t>
        </w:r>
      </w:moveTo>
    </w:p>
    <w:moveToRangeEnd w:id="495"/>
    <w:p w14:paraId="012ED510" w14:textId="77777777" w:rsidR="00A731D9" w:rsidRDefault="00A731D9" w:rsidP="00A731D9">
      <w:pPr>
        <w:pStyle w:val="Doc-title"/>
        <w:rPr>
          <w:lang w:val="en-US"/>
        </w:rPr>
      </w:pPr>
      <w:r>
        <w:rPr>
          <w:lang w:val="en-US"/>
        </w:rPr>
        <w:t>R2-2402248</w:t>
      </w:r>
      <w:r>
        <w:rPr>
          <w:lang w:val="en-US"/>
        </w:rPr>
        <w:tab/>
        <w:t>AI/ML HO failure prediction</w:t>
      </w:r>
      <w:r>
        <w:rPr>
          <w:lang w:val="en-US"/>
        </w:rPr>
        <w:tab/>
        <w:t>TCL</w:t>
      </w:r>
      <w:r>
        <w:rPr>
          <w:lang w:val="en-US"/>
        </w:rPr>
        <w:tab/>
        <w:t>discussion</w:t>
      </w:r>
      <w:r>
        <w:rPr>
          <w:lang w:val="en-US"/>
        </w:rPr>
        <w:tab/>
        <w:t>Rel-19</w:t>
      </w:r>
    </w:p>
    <w:p w14:paraId="16567CD4" w14:textId="77777777" w:rsidR="00A731D9" w:rsidRDefault="00A731D9" w:rsidP="00A731D9">
      <w:pPr>
        <w:pStyle w:val="Doc-title"/>
        <w:rPr>
          <w:lang w:val="en-US"/>
        </w:rPr>
      </w:pPr>
      <w:r>
        <w:rPr>
          <w:lang w:val="en-US"/>
        </w:rPr>
        <w:t>R2-2402249</w:t>
      </w:r>
      <w:r>
        <w:rPr>
          <w:lang w:val="en-US"/>
        </w:rPr>
        <w:tab/>
        <w:t>AI/ML RLF prediction</w:t>
      </w:r>
      <w:r>
        <w:rPr>
          <w:lang w:val="en-US"/>
        </w:rPr>
        <w:tab/>
        <w:t>TCL</w:t>
      </w:r>
      <w:r>
        <w:rPr>
          <w:lang w:val="en-US"/>
        </w:rPr>
        <w:tab/>
        <w:t>discussion</w:t>
      </w:r>
      <w:r>
        <w:rPr>
          <w:lang w:val="en-US"/>
        </w:rPr>
        <w:tab/>
        <w:t>Rel-19</w:t>
      </w:r>
    </w:p>
    <w:p w14:paraId="33FF1762" w14:textId="77777777" w:rsidR="00A731D9" w:rsidRDefault="00A731D9" w:rsidP="00A731D9">
      <w:pPr>
        <w:pStyle w:val="Doc-title"/>
        <w:rPr>
          <w:lang w:val="en-US"/>
        </w:rPr>
      </w:pPr>
      <w:r>
        <w:rPr>
          <w:lang w:val="en-US"/>
        </w:rPr>
        <w:t>R2-2402305</w:t>
      </w:r>
      <w:r>
        <w:rPr>
          <w:lang w:val="en-US"/>
        </w:rPr>
        <w:tab/>
        <w:t>Consideration on HO Failure and RLF Prediction</w:t>
      </w:r>
      <w:r>
        <w:rPr>
          <w:lang w:val="en-US"/>
        </w:rPr>
        <w:tab/>
        <w:t>CATT</w:t>
      </w:r>
      <w:r>
        <w:rPr>
          <w:lang w:val="en-US"/>
        </w:rPr>
        <w:tab/>
        <w:t>discussion</w:t>
      </w:r>
      <w:r>
        <w:rPr>
          <w:lang w:val="en-US"/>
        </w:rPr>
        <w:tab/>
        <w:t>Rel-19</w:t>
      </w:r>
      <w:r>
        <w:rPr>
          <w:lang w:val="en-US"/>
        </w:rPr>
        <w:tab/>
        <w:t>FS_NR_AIML_Mob</w:t>
      </w:r>
      <w:r>
        <w:rPr>
          <w:lang w:val="en-US"/>
        </w:rPr>
        <w:tab/>
        <w:t>Revised</w:t>
      </w:r>
    </w:p>
    <w:p w14:paraId="57C7769B" w14:textId="77777777" w:rsidR="00A731D9" w:rsidRDefault="00A731D9" w:rsidP="00A731D9">
      <w:pPr>
        <w:pStyle w:val="Doc-title"/>
        <w:rPr>
          <w:lang w:val="en-US"/>
        </w:rPr>
      </w:pPr>
      <w:r>
        <w:rPr>
          <w:lang w:val="en-US"/>
        </w:rPr>
        <w:t>R2-2402405</w:t>
      </w:r>
      <w:r>
        <w:rPr>
          <w:lang w:val="en-US"/>
        </w:rPr>
        <w:tab/>
        <w:t>Areas of interest for RLF/HO failure prediction</w:t>
      </w:r>
      <w:r>
        <w:rPr>
          <w:lang w:val="en-US"/>
        </w:rPr>
        <w:tab/>
        <w:t>Intel Corporation</w:t>
      </w:r>
      <w:r>
        <w:rPr>
          <w:lang w:val="en-US"/>
        </w:rPr>
        <w:tab/>
        <w:t>discussion</w:t>
      </w:r>
      <w:r>
        <w:rPr>
          <w:lang w:val="en-US"/>
        </w:rPr>
        <w:tab/>
        <w:t>Rel-19</w:t>
      </w:r>
      <w:r>
        <w:rPr>
          <w:lang w:val="en-US"/>
        </w:rPr>
        <w:tab/>
        <w:t>FS_NR_AIML_Mob</w:t>
      </w:r>
    </w:p>
    <w:p w14:paraId="0AA2E4B0" w14:textId="77777777" w:rsidR="00A731D9" w:rsidRDefault="00A731D9" w:rsidP="00A731D9">
      <w:pPr>
        <w:pStyle w:val="Doc-title"/>
        <w:rPr>
          <w:lang w:val="en-US"/>
        </w:rPr>
      </w:pPr>
      <w:r>
        <w:rPr>
          <w:lang w:val="en-US"/>
        </w:rPr>
        <w:t>R2-2402412</w:t>
      </w:r>
      <w:r>
        <w:rPr>
          <w:lang w:val="en-US"/>
        </w:rPr>
        <w:tab/>
        <w:t>RLF/HO failure prediction</w:t>
      </w:r>
      <w:r>
        <w:rPr>
          <w:lang w:val="en-US"/>
        </w:rPr>
        <w:tab/>
        <w:t>Qualcomm Incorporated</w:t>
      </w:r>
      <w:r>
        <w:rPr>
          <w:lang w:val="en-US"/>
        </w:rPr>
        <w:tab/>
        <w:t>discussion</w:t>
      </w:r>
      <w:r>
        <w:rPr>
          <w:lang w:val="en-US"/>
        </w:rPr>
        <w:tab/>
        <w:t>Rel-19</w:t>
      </w:r>
    </w:p>
    <w:p w14:paraId="29AD7ED1" w14:textId="77777777" w:rsidR="00A731D9" w:rsidRDefault="00A731D9" w:rsidP="00A731D9">
      <w:pPr>
        <w:pStyle w:val="Doc-title"/>
        <w:rPr>
          <w:lang w:val="en-US"/>
        </w:rPr>
      </w:pPr>
      <w:r>
        <w:rPr>
          <w:lang w:val="en-US"/>
        </w:rPr>
        <w:t>R2-2402432</w:t>
      </w:r>
      <w:r>
        <w:rPr>
          <w:lang w:val="en-US"/>
        </w:rPr>
        <w:tab/>
        <w:t>Discussion on RLF/HO failure prediction</w:t>
      </w:r>
      <w:r>
        <w:rPr>
          <w:lang w:val="en-US"/>
        </w:rPr>
        <w:tab/>
        <w:t>Xiaomi</w:t>
      </w:r>
      <w:r>
        <w:rPr>
          <w:lang w:val="en-US"/>
        </w:rPr>
        <w:tab/>
        <w:t>discussion</w:t>
      </w:r>
    </w:p>
    <w:p w14:paraId="54C27854" w14:textId="77777777" w:rsidR="00A731D9" w:rsidRDefault="00A731D9" w:rsidP="00A731D9">
      <w:pPr>
        <w:pStyle w:val="Doc-title"/>
        <w:rPr>
          <w:lang w:val="en-US"/>
        </w:rPr>
      </w:pPr>
      <w:r>
        <w:rPr>
          <w:lang w:val="en-US"/>
        </w:rPr>
        <w:t>R2-2402561</w:t>
      </w:r>
      <w:r>
        <w:rPr>
          <w:lang w:val="en-US"/>
        </w:rPr>
        <w:tab/>
        <w:t>Discussion on RLF/HO failure prediction</w:t>
      </w:r>
      <w:r>
        <w:rPr>
          <w:lang w:val="en-US"/>
        </w:rPr>
        <w:tab/>
        <w:t>vivo</w:t>
      </w:r>
      <w:r>
        <w:rPr>
          <w:lang w:val="en-US"/>
        </w:rPr>
        <w:tab/>
        <w:t>discussion</w:t>
      </w:r>
      <w:r>
        <w:rPr>
          <w:lang w:val="en-US"/>
        </w:rPr>
        <w:tab/>
        <w:t>Rel-19</w:t>
      </w:r>
      <w:r>
        <w:rPr>
          <w:lang w:val="en-US"/>
        </w:rPr>
        <w:tab/>
        <w:t>FS_NR_AIML_Mob</w:t>
      </w:r>
    </w:p>
    <w:p w14:paraId="64653884" w14:textId="77777777" w:rsidR="00A731D9" w:rsidRDefault="00A731D9" w:rsidP="00A731D9">
      <w:pPr>
        <w:pStyle w:val="Doc-title"/>
        <w:rPr>
          <w:lang w:val="en-US"/>
        </w:rPr>
      </w:pPr>
      <w:r>
        <w:rPr>
          <w:lang w:val="en-US"/>
        </w:rPr>
        <w:t>R2-2402689</w:t>
      </w:r>
      <w:r>
        <w:rPr>
          <w:lang w:val="en-US"/>
        </w:rPr>
        <w:tab/>
        <w:t>Discussion on HO failure/RLF prediction</w:t>
      </w:r>
      <w:r>
        <w:rPr>
          <w:lang w:val="en-US"/>
        </w:rPr>
        <w:tab/>
        <w:t>HONOR</w:t>
      </w:r>
      <w:r>
        <w:rPr>
          <w:lang w:val="en-US"/>
        </w:rPr>
        <w:tab/>
        <w:t>discussion</w:t>
      </w:r>
      <w:r>
        <w:rPr>
          <w:lang w:val="en-US"/>
        </w:rPr>
        <w:tab/>
        <w:t>Rel-19</w:t>
      </w:r>
      <w:r>
        <w:rPr>
          <w:lang w:val="en-US"/>
        </w:rPr>
        <w:tab/>
        <w:t>FS_NR_AIML_Mob</w:t>
      </w:r>
    </w:p>
    <w:p w14:paraId="55424D4F" w14:textId="77777777" w:rsidR="00A731D9" w:rsidRDefault="00A731D9" w:rsidP="00A731D9">
      <w:pPr>
        <w:pStyle w:val="Doc-title"/>
        <w:rPr>
          <w:lang w:val="en-US"/>
        </w:rPr>
      </w:pPr>
      <w:r>
        <w:rPr>
          <w:lang w:val="en-US"/>
        </w:rPr>
        <w:t>R2-2402722</w:t>
      </w:r>
      <w:r>
        <w:rPr>
          <w:lang w:val="en-US"/>
        </w:rPr>
        <w:tab/>
        <w:t>Prediction for HO failure and RLF</w:t>
      </w:r>
      <w:r>
        <w:rPr>
          <w:lang w:val="en-US"/>
        </w:rPr>
        <w:tab/>
        <w:t>Lenovo</w:t>
      </w:r>
      <w:r>
        <w:rPr>
          <w:lang w:val="en-US"/>
        </w:rPr>
        <w:tab/>
        <w:t>discussion</w:t>
      </w:r>
      <w:r>
        <w:rPr>
          <w:lang w:val="en-US"/>
        </w:rPr>
        <w:tab/>
        <w:t>Rel-19</w:t>
      </w:r>
    </w:p>
    <w:p w14:paraId="758DF461" w14:textId="77777777" w:rsidR="00A731D9" w:rsidRDefault="00A731D9" w:rsidP="00A731D9">
      <w:pPr>
        <w:pStyle w:val="Doc-title"/>
        <w:rPr>
          <w:lang w:val="en-US"/>
        </w:rPr>
      </w:pPr>
      <w:r>
        <w:rPr>
          <w:lang w:val="en-US"/>
        </w:rPr>
        <w:t>R2-2402750</w:t>
      </w:r>
      <w:r>
        <w:rPr>
          <w:lang w:val="en-US"/>
        </w:rPr>
        <w:tab/>
        <w:t>Discussion on RLF and HO failure prediction</w:t>
      </w:r>
      <w:r>
        <w:rPr>
          <w:lang w:val="en-US"/>
        </w:rPr>
        <w:tab/>
        <w:t>ZTE Corporation</w:t>
      </w:r>
      <w:r>
        <w:rPr>
          <w:lang w:val="en-US"/>
        </w:rPr>
        <w:tab/>
        <w:t>discussion</w:t>
      </w:r>
      <w:r>
        <w:rPr>
          <w:lang w:val="en-US"/>
        </w:rPr>
        <w:tab/>
        <w:t>Rel-19</w:t>
      </w:r>
      <w:r>
        <w:rPr>
          <w:lang w:val="en-US"/>
        </w:rPr>
        <w:tab/>
        <w:t>FS_NR_AIML_Mob</w:t>
      </w:r>
    </w:p>
    <w:p w14:paraId="2C4D04FE" w14:textId="77777777" w:rsidR="00A731D9" w:rsidRDefault="00A731D9" w:rsidP="00A731D9">
      <w:pPr>
        <w:pStyle w:val="Doc-title"/>
        <w:rPr>
          <w:lang w:val="en-US"/>
        </w:rPr>
      </w:pPr>
      <w:r>
        <w:rPr>
          <w:lang w:val="en-US"/>
        </w:rPr>
        <w:t>R2-2402895</w:t>
      </w:r>
      <w:r>
        <w:rPr>
          <w:lang w:val="en-US"/>
        </w:rPr>
        <w:tab/>
        <w:t>On RLF and HO failure prediction</w:t>
      </w:r>
      <w:r>
        <w:rPr>
          <w:lang w:val="en-US"/>
        </w:rPr>
        <w:tab/>
        <w:t>Apple</w:t>
      </w:r>
      <w:r>
        <w:rPr>
          <w:lang w:val="en-US"/>
        </w:rPr>
        <w:tab/>
        <w:t>discussion</w:t>
      </w:r>
      <w:r>
        <w:rPr>
          <w:lang w:val="en-US"/>
        </w:rPr>
        <w:tab/>
        <w:t>Rel-19</w:t>
      </w:r>
      <w:r>
        <w:rPr>
          <w:lang w:val="en-US"/>
        </w:rPr>
        <w:tab/>
        <w:t>FS_NR_AIML_Mob</w:t>
      </w:r>
    </w:p>
    <w:p w14:paraId="1DCA31EA" w14:textId="77777777" w:rsidR="00A731D9" w:rsidRDefault="00A731D9" w:rsidP="00A731D9">
      <w:pPr>
        <w:pStyle w:val="Doc-title"/>
        <w:rPr>
          <w:lang w:val="en-US"/>
        </w:rPr>
      </w:pPr>
      <w:r>
        <w:rPr>
          <w:lang w:val="en-US"/>
        </w:rPr>
        <w:t>R2-2402999</w:t>
      </w:r>
      <w:r>
        <w:rPr>
          <w:lang w:val="en-US"/>
        </w:rPr>
        <w:tab/>
        <w:t>Discussion on RLF/HOF prediction</w:t>
      </w:r>
      <w:r>
        <w:rPr>
          <w:lang w:val="en-US"/>
        </w:rPr>
        <w:tab/>
        <w:t>Samsung</w:t>
      </w:r>
      <w:r>
        <w:rPr>
          <w:lang w:val="en-US"/>
        </w:rPr>
        <w:tab/>
        <w:t>discussion</w:t>
      </w:r>
      <w:r>
        <w:rPr>
          <w:lang w:val="en-US"/>
        </w:rPr>
        <w:tab/>
        <w:t>Rel-19</w:t>
      </w:r>
      <w:r>
        <w:rPr>
          <w:lang w:val="en-US"/>
        </w:rPr>
        <w:tab/>
        <w:t>FS_NR_AIML_Mob</w:t>
      </w:r>
    </w:p>
    <w:p w14:paraId="4B28D799" w14:textId="77777777" w:rsidR="00A731D9" w:rsidRDefault="00A731D9" w:rsidP="00A731D9">
      <w:pPr>
        <w:pStyle w:val="Doc-title"/>
        <w:rPr>
          <w:lang w:val="en-US"/>
        </w:rPr>
      </w:pPr>
      <w:r>
        <w:rPr>
          <w:lang w:val="en-US"/>
        </w:rPr>
        <w:t>R2-2403024</w:t>
      </w:r>
      <w:r>
        <w:rPr>
          <w:lang w:val="en-US"/>
        </w:rPr>
        <w:tab/>
        <w:t>Discussion on HOF and RLF prediction</w:t>
      </w:r>
      <w:r>
        <w:rPr>
          <w:lang w:val="en-US"/>
        </w:rPr>
        <w:tab/>
        <w:t>CMCC</w:t>
      </w:r>
      <w:r>
        <w:rPr>
          <w:lang w:val="en-US"/>
        </w:rPr>
        <w:tab/>
        <w:t>discussion</w:t>
      </w:r>
      <w:r>
        <w:rPr>
          <w:lang w:val="en-US"/>
        </w:rPr>
        <w:tab/>
        <w:t>Rel-19</w:t>
      </w:r>
      <w:r>
        <w:rPr>
          <w:lang w:val="en-US"/>
        </w:rPr>
        <w:tab/>
        <w:t>FS_NR_AIML_Mob</w:t>
      </w:r>
    </w:p>
    <w:p w14:paraId="5AA88CF0" w14:textId="77777777" w:rsidR="00A731D9" w:rsidRDefault="00A731D9" w:rsidP="00A731D9">
      <w:pPr>
        <w:pStyle w:val="Doc-title"/>
        <w:rPr>
          <w:lang w:val="en-US"/>
        </w:rPr>
      </w:pPr>
      <w:r>
        <w:rPr>
          <w:lang w:val="en-US"/>
        </w:rPr>
        <w:t>R2-2403111</w:t>
      </w:r>
      <w:r>
        <w:rPr>
          <w:lang w:val="en-US"/>
        </w:rPr>
        <w:tab/>
        <w:t>Discussion on HOF and RLF prediction</w:t>
      </w:r>
      <w:r>
        <w:rPr>
          <w:lang w:val="en-US"/>
        </w:rPr>
        <w:tab/>
        <w:t>Huawei, HiSilicon</w:t>
      </w:r>
      <w:r>
        <w:rPr>
          <w:lang w:val="en-US"/>
        </w:rPr>
        <w:tab/>
        <w:t>discussion</w:t>
      </w:r>
      <w:r>
        <w:rPr>
          <w:lang w:val="en-US"/>
        </w:rPr>
        <w:tab/>
        <w:t>Rel-19</w:t>
      </w:r>
      <w:r>
        <w:rPr>
          <w:lang w:val="en-US"/>
        </w:rPr>
        <w:tab/>
        <w:t>FS_NR_AIML_Mob</w:t>
      </w:r>
    </w:p>
    <w:p w14:paraId="4EC09D59" w14:textId="77777777" w:rsidR="00A731D9" w:rsidRDefault="00A731D9" w:rsidP="00A731D9">
      <w:pPr>
        <w:pStyle w:val="Doc-title"/>
        <w:rPr>
          <w:lang w:val="en-US"/>
        </w:rPr>
      </w:pPr>
      <w:r>
        <w:rPr>
          <w:lang w:val="en-US"/>
        </w:rPr>
        <w:t>R2-2403215</w:t>
      </w:r>
      <w:r>
        <w:rPr>
          <w:lang w:val="en-US"/>
        </w:rPr>
        <w:tab/>
        <w:t>Target scenarios for failure prediction</w:t>
      </w:r>
      <w:r>
        <w:rPr>
          <w:lang w:val="en-US"/>
        </w:rPr>
        <w:tab/>
        <w:t>NEC</w:t>
      </w:r>
      <w:r>
        <w:rPr>
          <w:lang w:val="en-US"/>
        </w:rPr>
        <w:tab/>
        <w:t>discussion</w:t>
      </w:r>
      <w:r>
        <w:rPr>
          <w:lang w:val="en-US"/>
        </w:rPr>
        <w:tab/>
        <w:t>Rel-19</w:t>
      </w:r>
      <w:r>
        <w:rPr>
          <w:lang w:val="en-US"/>
        </w:rPr>
        <w:tab/>
        <w:t>FS_NR_AIML_Mob</w:t>
      </w:r>
    </w:p>
    <w:p w14:paraId="05C0BD4B" w14:textId="77777777" w:rsidR="00A731D9" w:rsidRDefault="00A731D9" w:rsidP="00A731D9">
      <w:pPr>
        <w:pStyle w:val="Doc-title"/>
        <w:rPr>
          <w:lang w:val="en-US"/>
        </w:rPr>
      </w:pPr>
      <w:r>
        <w:rPr>
          <w:lang w:val="en-US"/>
        </w:rPr>
        <w:t>R2-2403244</w:t>
      </w:r>
      <w:r>
        <w:rPr>
          <w:lang w:val="en-US"/>
        </w:rPr>
        <w:tab/>
        <w:t>Discussion on AI/ML based RLF and HOF predictions</w:t>
      </w:r>
      <w:r>
        <w:rPr>
          <w:lang w:val="en-US"/>
        </w:rPr>
        <w:tab/>
        <w:t>Ericsson</w:t>
      </w:r>
      <w:r>
        <w:rPr>
          <w:lang w:val="en-US"/>
        </w:rPr>
        <w:tab/>
        <w:t>discussion</w:t>
      </w:r>
      <w:r>
        <w:rPr>
          <w:lang w:val="en-US"/>
        </w:rPr>
        <w:tab/>
        <w:t>FS_NR_AIML_Mob</w:t>
      </w:r>
    </w:p>
    <w:p w14:paraId="454DBCD2" w14:textId="77777777" w:rsidR="00A731D9" w:rsidRDefault="00A731D9" w:rsidP="00A731D9">
      <w:pPr>
        <w:pStyle w:val="Doc-title"/>
        <w:rPr>
          <w:lang w:val="en-US"/>
        </w:rPr>
      </w:pPr>
      <w:r>
        <w:rPr>
          <w:lang w:val="en-US"/>
        </w:rPr>
        <w:t>R2-2403420</w:t>
      </w:r>
      <w:r>
        <w:rPr>
          <w:lang w:val="en-US"/>
        </w:rPr>
        <w:tab/>
        <w:t>Potential scenarios for RLF/HOF prediction</w:t>
      </w:r>
      <w:r>
        <w:rPr>
          <w:lang w:val="en-US"/>
        </w:rPr>
        <w:tab/>
        <w:t>Kyocera</w:t>
      </w:r>
      <w:r>
        <w:rPr>
          <w:lang w:val="en-US"/>
        </w:rPr>
        <w:tab/>
        <w:t>discussion</w:t>
      </w:r>
      <w:r>
        <w:rPr>
          <w:lang w:val="en-US"/>
        </w:rPr>
        <w:tab/>
        <w:t>Rel-19</w:t>
      </w:r>
    </w:p>
    <w:p w14:paraId="208B0565" w14:textId="77777777" w:rsidR="00A731D9" w:rsidRDefault="00A731D9" w:rsidP="00A731D9">
      <w:pPr>
        <w:pStyle w:val="Doc-title"/>
        <w:rPr>
          <w:lang w:val="en-US"/>
        </w:rPr>
      </w:pPr>
      <w:r>
        <w:rPr>
          <w:lang w:val="en-US"/>
        </w:rPr>
        <w:t>R2-2403452</w:t>
      </w:r>
      <w:r>
        <w:rPr>
          <w:lang w:val="en-US"/>
        </w:rPr>
        <w:tab/>
        <w:t>Discussion on HO failure/RLF prediction</w:t>
      </w:r>
      <w:r>
        <w:rPr>
          <w:lang w:val="en-US"/>
        </w:rPr>
        <w:tab/>
        <w:t>Nokia</w:t>
      </w:r>
      <w:r>
        <w:rPr>
          <w:lang w:val="en-US"/>
        </w:rPr>
        <w:tab/>
        <w:t>discussion</w:t>
      </w:r>
      <w:r>
        <w:rPr>
          <w:lang w:val="en-US"/>
        </w:rPr>
        <w:tab/>
        <w:t>Rel-19</w:t>
      </w:r>
      <w:r>
        <w:rPr>
          <w:lang w:val="en-US"/>
        </w:rPr>
        <w:tab/>
        <w:t>FS_NR_AIML_Mob</w:t>
      </w:r>
    </w:p>
    <w:p w14:paraId="035870F1" w14:textId="77777777" w:rsidR="00A731D9" w:rsidRDefault="00A731D9" w:rsidP="00A731D9">
      <w:pPr>
        <w:pStyle w:val="Doc-title"/>
        <w:rPr>
          <w:lang w:val="en-US"/>
        </w:rPr>
      </w:pPr>
      <w:r>
        <w:rPr>
          <w:lang w:val="en-US"/>
        </w:rPr>
        <w:t>R2-2403556</w:t>
      </w:r>
      <w:r>
        <w:rPr>
          <w:lang w:val="en-US"/>
        </w:rPr>
        <w:tab/>
        <w:t>RLF/HOF prediction</w:t>
      </w:r>
      <w:r>
        <w:rPr>
          <w:lang w:val="en-US"/>
        </w:rPr>
        <w:tab/>
        <w:t>Interdigital Inc.</w:t>
      </w:r>
      <w:r>
        <w:rPr>
          <w:lang w:val="en-US"/>
        </w:rPr>
        <w:tab/>
        <w:t>discussion</w:t>
      </w:r>
      <w:r>
        <w:rPr>
          <w:lang w:val="en-US"/>
        </w:rPr>
        <w:tab/>
        <w:t>Rel-19</w:t>
      </w:r>
      <w:r>
        <w:rPr>
          <w:lang w:val="en-US"/>
        </w:rPr>
        <w:tab/>
        <w:t>FS_NR_AIML_Mob</w:t>
      </w:r>
    </w:p>
    <w:p w14:paraId="57180EA4" w14:textId="77777777" w:rsidR="00A731D9" w:rsidRDefault="00A731D9" w:rsidP="00A731D9">
      <w:pPr>
        <w:pStyle w:val="Doc-title"/>
        <w:rPr>
          <w:lang w:val="en-US"/>
        </w:rPr>
      </w:pPr>
      <w:r>
        <w:rPr>
          <w:lang w:val="en-US"/>
        </w:rPr>
        <w:t>R2-2403624</w:t>
      </w:r>
      <w:r>
        <w:rPr>
          <w:lang w:val="en-US"/>
        </w:rPr>
        <w:tab/>
        <w:t>HOF and RLF prediction</w:t>
      </w:r>
      <w:r>
        <w:rPr>
          <w:lang w:val="en-US"/>
        </w:rPr>
        <w:tab/>
        <w:t>LG Electronics Inc.</w:t>
      </w:r>
      <w:r>
        <w:rPr>
          <w:lang w:val="en-US"/>
        </w:rPr>
        <w:tab/>
        <w:t>discussion</w:t>
      </w:r>
      <w:r>
        <w:rPr>
          <w:lang w:val="en-US"/>
        </w:rPr>
        <w:tab/>
        <w:t>FS_NR_AIML_Mob</w:t>
      </w:r>
    </w:p>
    <w:p w14:paraId="1B841866" w14:textId="77777777" w:rsidR="00A731D9" w:rsidRDefault="00A731D9" w:rsidP="00A731D9">
      <w:pPr>
        <w:pStyle w:val="Doc-title"/>
        <w:rPr>
          <w:lang w:val="en-US"/>
        </w:rPr>
      </w:pPr>
      <w:r>
        <w:rPr>
          <w:lang w:val="en-US"/>
        </w:rPr>
        <w:t>R2-2403672</w:t>
      </w:r>
      <w:r>
        <w:rPr>
          <w:lang w:val="en-US"/>
        </w:rPr>
        <w:tab/>
        <w:t>Consideration on HO Failure and RLF Prediction</w:t>
      </w:r>
      <w:r>
        <w:rPr>
          <w:lang w:val="en-US"/>
        </w:rPr>
        <w:tab/>
        <w:t>CATT, Turkcell</w:t>
      </w:r>
      <w:r>
        <w:rPr>
          <w:lang w:val="en-US"/>
        </w:rPr>
        <w:tab/>
        <w:t>discussion</w:t>
      </w:r>
      <w:r>
        <w:rPr>
          <w:lang w:val="en-US"/>
        </w:rPr>
        <w:tab/>
        <w:t>Rel-19</w:t>
      </w:r>
      <w:r>
        <w:rPr>
          <w:lang w:val="en-US"/>
        </w:rPr>
        <w:tab/>
        <w:t>FS_NR_AIML_Mob</w:t>
      </w:r>
      <w:r>
        <w:rPr>
          <w:lang w:val="en-US"/>
        </w:rPr>
        <w:tab/>
        <w:t>R2-2402305</w:t>
      </w:r>
    </w:p>
    <w:p w14:paraId="280DC9F2" w14:textId="77777777" w:rsidR="00A731D9" w:rsidRPr="00A731D9" w:rsidRDefault="00A731D9" w:rsidP="00A731D9">
      <w:pPr>
        <w:pStyle w:val="Doc-text2"/>
        <w:rPr>
          <w:lang w:val="en-US"/>
        </w:rPr>
      </w:pPr>
    </w:p>
    <w:p w14:paraId="114C271A" w14:textId="320650BD" w:rsidR="00582B87" w:rsidRDefault="00F20F52" w:rsidP="00F20F52">
      <w:pPr>
        <w:pStyle w:val="Heading3"/>
        <w:rPr>
          <w:lang w:val="en-US"/>
        </w:rPr>
      </w:pPr>
      <w:r>
        <w:rPr>
          <w:lang w:val="en-US"/>
        </w:rPr>
        <w:t>8.3.5</w:t>
      </w:r>
      <w:r>
        <w:rPr>
          <w:lang w:val="en-US"/>
        </w:rPr>
        <w:tab/>
      </w:r>
      <w:r w:rsidRPr="00604514">
        <w:rPr>
          <w:lang w:val="en-US"/>
        </w:rPr>
        <w:t>Simulation</w:t>
      </w:r>
      <w:r w:rsidR="00604514" w:rsidRPr="00604514">
        <w:rPr>
          <w:lang w:val="en-US"/>
        </w:rPr>
        <w:t xml:space="preserve"> assumption and evaluation methodology</w:t>
      </w:r>
    </w:p>
    <w:p w14:paraId="4DE70033" w14:textId="0723B152" w:rsidR="00582B87" w:rsidRPr="00C01DB6" w:rsidRDefault="00F20F52" w:rsidP="000E0D33">
      <w:pPr>
        <w:pStyle w:val="Comments"/>
        <w:rPr>
          <w:lang w:val="en-US"/>
        </w:rPr>
      </w:pPr>
      <w:r>
        <w:rPr>
          <w:lang w:val="en-US"/>
        </w:rPr>
        <w:t>Common simulation assumptions</w:t>
      </w:r>
      <w:r w:rsidR="00C01DB6">
        <w:rPr>
          <w:lang w:val="en-US"/>
        </w:rPr>
        <w:t xml:space="preserve"> </w:t>
      </w:r>
      <w:r>
        <w:rPr>
          <w:lang w:val="en-US"/>
        </w:rPr>
        <w:t>and evaluation methodology, including common KPIs</w:t>
      </w:r>
      <w:r w:rsidR="00F9268F">
        <w:rPr>
          <w:lang w:val="en-US"/>
        </w:rPr>
        <w:t xml:space="preserve"> to all use cases not discussed in previous AI</w:t>
      </w:r>
    </w:p>
    <w:p w14:paraId="5EF82D42" w14:textId="77777777" w:rsidR="00A731D9" w:rsidRDefault="00A731D9" w:rsidP="00A731D9">
      <w:pPr>
        <w:pStyle w:val="Doc-title"/>
        <w:rPr>
          <w:ins w:id="497" w:author="Skeleton v2 - delegate" w:date="2024-04-09T11:29:00Z"/>
        </w:rPr>
      </w:pPr>
      <w:r>
        <w:t>R2-2402175</w:t>
      </w:r>
      <w:r>
        <w:tab/>
        <w:t>Discussion on simulation assumptions of AI mobility</w:t>
      </w:r>
      <w:r>
        <w:tab/>
        <w:t>OPPO,Nokia,MediaTek,CMCC</w:t>
      </w:r>
      <w:r>
        <w:tab/>
        <w:t>discussion</w:t>
      </w:r>
      <w:r>
        <w:tab/>
        <w:t>Rel-19</w:t>
      </w:r>
      <w:r>
        <w:tab/>
        <w:t>FS_NR_AIML_Mob</w:t>
      </w:r>
    </w:p>
    <w:p w14:paraId="74C8578B" w14:textId="034A1999" w:rsidR="00C008A8" w:rsidRPr="00C008A8" w:rsidRDefault="00C008A8">
      <w:pPr>
        <w:pStyle w:val="Doc-text2"/>
        <w:pPrChange w:id="498" w:author="Skeleton v2 - delegate" w:date="2024-04-09T11:29:00Z">
          <w:pPr>
            <w:pStyle w:val="Doc-title"/>
          </w:pPr>
        </w:pPrChange>
      </w:pPr>
      <w:ins w:id="499" w:author="Skeleton v2 - delegate" w:date="2024-04-09T11:29:00Z">
        <w:r>
          <w:t>=&gt; Revised in R-24037</w:t>
        </w:r>
      </w:ins>
      <w:ins w:id="500" w:author="Skeleton v2 - delegate" w:date="2024-04-09T11:30:00Z">
        <w:r>
          <w:t>13</w:t>
        </w:r>
      </w:ins>
    </w:p>
    <w:p w14:paraId="2036F42A" w14:textId="18DF36AB" w:rsidR="00C008A8" w:rsidRDefault="00C008A8" w:rsidP="00C008A8">
      <w:pPr>
        <w:pStyle w:val="Doc-title"/>
        <w:rPr>
          <w:ins w:id="501" w:author="Skeleton v2 - delegate" w:date="2024-04-09T11:29:00Z"/>
        </w:rPr>
      </w:pPr>
      <w:ins w:id="502" w:author="Skeleton v2 - delegate" w:date="2024-04-09T11:29:00Z">
        <w:r>
          <w:t>R2-240</w:t>
        </w:r>
      </w:ins>
      <w:ins w:id="503" w:author="Skeleton v2 - delegate" w:date="2024-04-09T11:30:00Z">
        <w:r>
          <w:t>3713</w:t>
        </w:r>
      </w:ins>
      <w:ins w:id="504" w:author="Skeleton v2 - delegate" w:date="2024-04-09T11:29:00Z">
        <w:r>
          <w:tab/>
          <w:t>Discussion on simulation assumptions of AI mobility</w:t>
        </w:r>
        <w:r>
          <w:tab/>
          <w:t>OPPO,</w:t>
        </w:r>
      </w:ins>
      <w:ins w:id="505" w:author="Skeleton v2 - delegate" w:date="2024-04-09T11:30:00Z">
        <w:r>
          <w:t xml:space="preserve"> </w:t>
        </w:r>
      </w:ins>
      <w:ins w:id="506" w:author="Skeleton v2 - delegate" w:date="2024-04-09T11:29:00Z">
        <w:r>
          <w:t>Nokia,</w:t>
        </w:r>
      </w:ins>
      <w:ins w:id="507" w:author="Skeleton v2 - delegate" w:date="2024-04-09T11:30:00Z">
        <w:r>
          <w:t xml:space="preserve"> </w:t>
        </w:r>
      </w:ins>
      <w:ins w:id="508" w:author="Skeleton v2 - delegate" w:date="2024-04-09T11:29:00Z">
        <w:r>
          <w:t>MediaTek,</w:t>
        </w:r>
      </w:ins>
      <w:ins w:id="509" w:author="Skeleton v2 - delegate" w:date="2024-04-09T11:30:00Z">
        <w:r>
          <w:t xml:space="preserve"> </w:t>
        </w:r>
      </w:ins>
      <w:ins w:id="510" w:author="Skeleton v2 - delegate" w:date="2024-04-09T11:29:00Z">
        <w:r>
          <w:t>CMCC</w:t>
        </w:r>
      </w:ins>
      <w:ins w:id="511" w:author="Skeleton v2 - delegate" w:date="2024-04-09T11:30:00Z">
        <w:r>
          <w:t>, InterDigital</w:t>
        </w:r>
      </w:ins>
      <w:ins w:id="512" w:author="Skeleton v2 - delegate" w:date="2024-04-09T11:29:00Z">
        <w:r>
          <w:tab/>
          <w:t>discussion</w:t>
        </w:r>
        <w:r>
          <w:tab/>
          <w:t>Rel-19</w:t>
        </w:r>
        <w:r>
          <w:tab/>
          <w:t>FS_NR_AIML_Mob</w:t>
        </w:r>
      </w:ins>
    </w:p>
    <w:p w14:paraId="30DE9299" w14:textId="77777777" w:rsidR="00A731D9" w:rsidRDefault="00A731D9" w:rsidP="00A731D9">
      <w:pPr>
        <w:pStyle w:val="Doc-title"/>
      </w:pPr>
      <w:r>
        <w:t>R2-2402287</w:t>
      </w:r>
      <w:r>
        <w:tab/>
        <w:t>Discussion on Evaluation Methodology for AI Mobility</w:t>
      </w:r>
      <w:r>
        <w:tab/>
        <w:t>MediaTek Inc.</w:t>
      </w:r>
      <w:r>
        <w:tab/>
        <w:t>discussion</w:t>
      </w:r>
      <w:r>
        <w:tab/>
        <w:t>Rel-19</w:t>
      </w:r>
      <w:r>
        <w:tab/>
        <w:t>FS_NR_AIML_Mob</w:t>
      </w:r>
    </w:p>
    <w:p w14:paraId="3F2070E9" w14:textId="77777777" w:rsidR="00A731D9" w:rsidRDefault="00A731D9" w:rsidP="00A731D9">
      <w:pPr>
        <w:pStyle w:val="Doc-title"/>
      </w:pPr>
      <w:r>
        <w:t>R2-2402306</w:t>
      </w:r>
      <w:r>
        <w:tab/>
        <w:t>Simulation and evaluation for AIML for mobility in NR</w:t>
      </w:r>
      <w:r>
        <w:tab/>
        <w:t>CATT</w:t>
      </w:r>
      <w:r>
        <w:tab/>
        <w:t>discussion</w:t>
      </w:r>
      <w:r>
        <w:tab/>
        <w:t>Rel-19</w:t>
      </w:r>
      <w:r>
        <w:tab/>
        <w:t>FS_NR_AIML_Mob</w:t>
      </w:r>
      <w:r>
        <w:tab/>
        <w:t>Revised</w:t>
      </w:r>
    </w:p>
    <w:p w14:paraId="27C1D350" w14:textId="77777777" w:rsidR="00A731D9" w:rsidRDefault="00A731D9" w:rsidP="00A731D9">
      <w:pPr>
        <w:pStyle w:val="Doc-title"/>
      </w:pPr>
      <w:r>
        <w:lastRenderedPageBreak/>
        <w:t>R2-2402406</w:t>
      </w:r>
      <w:r>
        <w:tab/>
        <w:t>Simulation Assumption for AI/ML Mobility</w:t>
      </w:r>
      <w:r>
        <w:tab/>
        <w:t>Intel Corporation</w:t>
      </w:r>
      <w:r>
        <w:tab/>
        <w:t>discussion</w:t>
      </w:r>
      <w:r>
        <w:tab/>
        <w:t>Rel-19</w:t>
      </w:r>
      <w:r>
        <w:tab/>
        <w:t>FS_NR_AIML_Mob</w:t>
      </w:r>
    </w:p>
    <w:p w14:paraId="0AE191B9" w14:textId="77777777" w:rsidR="00A731D9" w:rsidRDefault="00A731D9" w:rsidP="00A731D9">
      <w:pPr>
        <w:pStyle w:val="Doc-title"/>
      </w:pPr>
      <w:r>
        <w:t>R2-2402413</w:t>
      </w:r>
      <w:r>
        <w:tab/>
        <w:t>Simulation assumption and evaluation methodology</w:t>
      </w:r>
      <w:r>
        <w:tab/>
        <w:t>Qualcomm Incorporated</w:t>
      </w:r>
      <w:r>
        <w:tab/>
        <w:t>discussion</w:t>
      </w:r>
      <w:r>
        <w:tab/>
        <w:t>Rel-19</w:t>
      </w:r>
    </w:p>
    <w:p w14:paraId="3D730450" w14:textId="77777777" w:rsidR="00A731D9" w:rsidRDefault="00A731D9" w:rsidP="00A731D9">
      <w:pPr>
        <w:pStyle w:val="Doc-title"/>
      </w:pPr>
      <w:r>
        <w:t>R2-2402433</w:t>
      </w:r>
      <w:r>
        <w:tab/>
        <w:t>Discussion on simulation assumption and evaluvation methodology</w:t>
      </w:r>
      <w:r>
        <w:tab/>
        <w:t>Xiaomi</w:t>
      </w:r>
      <w:r>
        <w:tab/>
        <w:t>discussion</w:t>
      </w:r>
    </w:p>
    <w:p w14:paraId="46FF1FD1" w14:textId="77777777" w:rsidR="00A731D9" w:rsidRDefault="00A731D9" w:rsidP="00A731D9">
      <w:pPr>
        <w:pStyle w:val="Doc-title"/>
      </w:pPr>
      <w:r>
        <w:t>R2-2402445</w:t>
      </w:r>
      <w:r>
        <w:tab/>
        <w:t>Simulation Environments for AI/ML-assisted Mobility</w:t>
      </w:r>
      <w:r>
        <w:tab/>
        <w:t>Samsung</w:t>
      </w:r>
      <w:r>
        <w:tab/>
        <w:t>discussion</w:t>
      </w:r>
      <w:r>
        <w:tab/>
        <w:t>Rel-19</w:t>
      </w:r>
      <w:r>
        <w:tab/>
        <w:t>FS_NR_AIML_Mob</w:t>
      </w:r>
    </w:p>
    <w:p w14:paraId="7178A7E9" w14:textId="77777777" w:rsidR="00A731D9" w:rsidRDefault="00A731D9" w:rsidP="00A731D9">
      <w:pPr>
        <w:pStyle w:val="Doc-title"/>
      </w:pPr>
      <w:r>
        <w:t>R2-2402553</w:t>
      </w:r>
      <w:r>
        <w:tab/>
        <w:t>Discussion on common Evaluation Methodology and Simulation Assumption</w:t>
      </w:r>
      <w:r>
        <w:tab/>
        <w:t>CMCC</w:t>
      </w:r>
      <w:r>
        <w:tab/>
        <w:t>discussion</w:t>
      </w:r>
      <w:r>
        <w:tab/>
        <w:t>Rel-19</w:t>
      </w:r>
      <w:r>
        <w:tab/>
        <w:t>FS_NR_AIML_Mob</w:t>
      </w:r>
    </w:p>
    <w:p w14:paraId="583B66E9" w14:textId="77777777" w:rsidR="00A731D9" w:rsidRDefault="00A731D9" w:rsidP="00A731D9">
      <w:pPr>
        <w:pStyle w:val="Doc-title"/>
      </w:pPr>
      <w:r>
        <w:t>R2-2402562</w:t>
      </w:r>
      <w:r>
        <w:tab/>
        <w:t>Discussion on Simulation assumption and evaluation methodology</w:t>
      </w:r>
      <w:r>
        <w:tab/>
        <w:t>vivo</w:t>
      </w:r>
      <w:r>
        <w:tab/>
        <w:t>discussion</w:t>
      </w:r>
      <w:r>
        <w:tab/>
        <w:t>Rel-19</w:t>
      </w:r>
      <w:r>
        <w:tab/>
        <w:t>FS_NR_AIML_Mob</w:t>
      </w:r>
    </w:p>
    <w:p w14:paraId="6C3F5B15" w14:textId="77777777" w:rsidR="00A731D9" w:rsidRDefault="00A731D9" w:rsidP="00A731D9">
      <w:pPr>
        <w:pStyle w:val="Doc-title"/>
      </w:pPr>
      <w:r>
        <w:t>R2-2402673</w:t>
      </w:r>
      <w:r>
        <w:tab/>
        <w:t>Simulation assumption and evaluation methodology</w:t>
      </w:r>
      <w:r>
        <w:tab/>
        <w:t>NEC</w:t>
      </w:r>
      <w:r>
        <w:tab/>
        <w:t>discussion</w:t>
      </w:r>
    </w:p>
    <w:p w14:paraId="7A7EEED9" w14:textId="77777777" w:rsidR="00A731D9" w:rsidRDefault="00A731D9" w:rsidP="00A731D9">
      <w:pPr>
        <w:pStyle w:val="Doc-title"/>
      </w:pPr>
      <w:r>
        <w:t>R2-2402751</w:t>
      </w:r>
      <w:r>
        <w:tab/>
        <w:t>Discussion on simulation assumption and evaulation methodology for AI mobility</w:t>
      </w:r>
      <w:r>
        <w:tab/>
        <w:t>ZTE Corporation</w:t>
      </w:r>
      <w:r>
        <w:tab/>
        <w:t>discussion</w:t>
      </w:r>
      <w:r>
        <w:tab/>
        <w:t>Rel-19</w:t>
      </w:r>
      <w:r>
        <w:tab/>
        <w:t>FS_NR_AIML_Mob</w:t>
      </w:r>
    </w:p>
    <w:p w14:paraId="4F2C8A8F" w14:textId="77777777" w:rsidR="00A731D9" w:rsidRDefault="00A731D9" w:rsidP="00A731D9">
      <w:pPr>
        <w:pStyle w:val="Doc-title"/>
      </w:pPr>
      <w:r>
        <w:t>R2-2402897</w:t>
      </w:r>
      <w:r>
        <w:tab/>
        <w:t>On KPIs for evaluation and training datasets</w:t>
      </w:r>
      <w:r>
        <w:tab/>
        <w:t>Apple</w:t>
      </w:r>
      <w:r>
        <w:tab/>
        <w:t>discussion</w:t>
      </w:r>
      <w:r>
        <w:tab/>
        <w:t>Rel-19</w:t>
      </w:r>
      <w:r>
        <w:tab/>
        <w:t>FS_NR_AIML_Mob</w:t>
      </w:r>
    </w:p>
    <w:p w14:paraId="0F22DAA3" w14:textId="77777777" w:rsidR="00A731D9" w:rsidRDefault="00A731D9" w:rsidP="00A731D9">
      <w:pPr>
        <w:pStyle w:val="Doc-title"/>
      </w:pPr>
      <w:r>
        <w:t>R2-2403112</w:t>
      </w:r>
      <w:r>
        <w:tab/>
        <w:t>Discussion on simulation assumptions</w:t>
      </w:r>
      <w:r>
        <w:tab/>
        <w:t>Huawei, HiSilicon</w:t>
      </w:r>
      <w:r>
        <w:tab/>
        <w:t>discussion</w:t>
      </w:r>
      <w:r>
        <w:tab/>
        <w:t>Rel-19</w:t>
      </w:r>
      <w:r>
        <w:tab/>
        <w:t>FS_NR_AIML_Mob</w:t>
      </w:r>
    </w:p>
    <w:p w14:paraId="3C996EA6" w14:textId="77777777" w:rsidR="00A731D9" w:rsidRDefault="00A731D9" w:rsidP="00A731D9">
      <w:pPr>
        <w:pStyle w:val="Doc-title"/>
      </w:pPr>
      <w:r>
        <w:t>R2-2403245</w:t>
      </w:r>
      <w:r>
        <w:tab/>
        <w:t>Simulation based evaluation of the AIML added mobility</w:t>
      </w:r>
      <w:r>
        <w:tab/>
        <w:t>Ericsson</w:t>
      </w:r>
      <w:r>
        <w:tab/>
        <w:t>discussion</w:t>
      </w:r>
      <w:r>
        <w:tab/>
        <w:t>FS_NR_AIML_Mob</w:t>
      </w:r>
    </w:p>
    <w:p w14:paraId="7E349609" w14:textId="77777777" w:rsidR="00A731D9" w:rsidRDefault="00A731D9" w:rsidP="00A731D9">
      <w:pPr>
        <w:pStyle w:val="Doc-title"/>
      </w:pPr>
      <w:r>
        <w:t>R2-2403487</w:t>
      </w:r>
      <w:r>
        <w:tab/>
        <w:t>Discussion on simulation assumptions of AI for mobility</w:t>
      </w:r>
      <w:r>
        <w:tab/>
        <w:t>Nokia, Nokia Shanghai Bell</w:t>
      </w:r>
      <w:r>
        <w:tab/>
        <w:t>discussion</w:t>
      </w:r>
      <w:r>
        <w:tab/>
        <w:t>Rel-19</w:t>
      </w:r>
      <w:r>
        <w:tab/>
        <w:t>FS_NR_AIML_Mob</w:t>
      </w:r>
    </w:p>
    <w:p w14:paraId="662B3C56" w14:textId="77777777" w:rsidR="00A731D9" w:rsidRDefault="00A731D9" w:rsidP="00A731D9">
      <w:pPr>
        <w:pStyle w:val="Doc-title"/>
      </w:pPr>
      <w:r>
        <w:t>R2-2403498</w:t>
      </w:r>
      <w:r>
        <w:tab/>
        <w:t>Discussion n the simulation assumption and evaluation methodology of AI/ML for mobility</w:t>
      </w:r>
      <w:r>
        <w:tab/>
        <w:t>NTT DOCOMO, INC.</w:t>
      </w:r>
      <w:r>
        <w:tab/>
        <w:t>discussion</w:t>
      </w:r>
      <w:r>
        <w:tab/>
        <w:t>Rel-19</w:t>
      </w:r>
    </w:p>
    <w:p w14:paraId="5A05AE15" w14:textId="77777777" w:rsidR="00A731D9" w:rsidRDefault="00A731D9" w:rsidP="00A731D9">
      <w:pPr>
        <w:pStyle w:val="Doc-title"/>
      </w:pPr>
      <w:r>
        <w:t>R2-2403514</w:t>
      </w:r>
      <w:r>
        <w:tab/>
        <w:t>Discussions on simulation assumption and evaluation methodology</w:t>
      </w:r>
      <w:r>
        <w:tab/>
        <w:t>KDDI Corporation</w:t>
      </w:r>
      <w:r>
        <w:tab/>
        <w:t>discussion</w:t>
      </w:r>
      <w:r>
        <w:tab/>
        <w:t>Rel-19</w:t>
      </w:r>
    </w:p>
    <w:p w14:paraId="034C3BE8" w14:textId="77777777" w:rsidR="00A731D9" w:rsidRDefault="00A731D9" w:rsidP="00A731D9">
      <w:pPr>
        <w:pStyle w:val="Doc-title"/>
      </w:pPr>
      <w:r>
        <w:t>R2-2403557</w:t>
      </w:r>
      <w:r>
        <w:tab/>
        <w:t>Simulation assumption and evaluation methodology</w:t>
      </w:r>
      <w:r>
        <w:tab/>
        <w:t>Interdigital Inc.</w:t>
      </w:r>
      <w:r>
        <w:tab/>
        <w:t>discussion</w:t>
      </w:r>
      <w:r>
        <w:tab/>
        <w:t>Rel-19</w:t>
      </w:r>
      <w:r>
        <w:tab/>
        <w:t>FS_NR_AIML_Mob</w:t>
      </w:r>
    </w:p>
    <w:p w14:paraId="076ECB12" w14:textId="77777777" w:rsidR="00A731D9" w:rsidRDefault="00A731D9" w:rsidP="00A731D9">
      <w:pPr>
        <w:pStyle w:val="Doc-title"/>
      </w:pPr>
      <w:r>
        <w:t>R2-2403568</w:t>
      </w:r>
      <w:r>
        <w:tab/>
        <w:t>Discussion on simulation assumption of AI for mobility</w:t>
      </w:r>
      <w:r>
        <w:tab/>
        <w:t>China Unicom</w:t>
      </w:r>
      <w:r>
        <w:tab/>
        <w:t>discussion</w:t>
      </w:r>
      <w:r>
        <w:tab/>
        <w:t>FS_NR_AIML_Mob</w:t>
      </w:r>
    </w:p>
    <w:p w14:paraId="50695355" w14:textId="77777777" w:rsidR="00A731D9" w:rsidRDefault="00A731D9" w:rsidP="00A731D9">
      <w:pPr>
        <w:pStyle w:val="Doc-title"/>
      </w:pPr>
      <w:r>
        <w:t>R2-2403673</w:t>
      </w:r>
      <w:r>
        <w:tab/>
        <w:t>Simulation and evaluation for AIML for mobility in NR</w:t>
      </w:r>
      <w:r>
        <w:tab/>
        <w:t>CATT, Turkcell</w:t>
      </w:r>
      <w:r>
        <w:tab/>
        <w:t>discussion</w:t>
      </w:r>
      <w:r>
        <w:tab/>
        <w:t>Rel-19</w:t>
      </w:r>
      <w:r>
        <w:tab/>
        <w:t>FS_NR_AIML_Mob</w:t>
      </w:r>
      <w:r>
        <w:tab/>
        <w:t>R2-2402306</w:t>
      </w:r>
    </w:p>
    <w:p w14:paraId="0FDF6278" w14:textId="77777777" w:rsidR="00A731D9" w:rsidRPr="00A731D9" w:rsidRDefault="00A731D9" w:rsidP="00A731D9">
      <w:pPr>
        <w:pStyle w:val="Doc-text2"/>
      </w:pPr>
    </w:p>
    <w:p w14:paraId="31FF77EC" w14:textId="34090F7F" w:rsidR="00582B87" w:rsidRDefault="00582B87" w:rsidP="00582B87">
      <w:pPr>
        <w:pStyle w:val="Heading2"/>
      </w:pPr>
      <w:r>
        <w:t>8.4</w:t>
      </w:r>
      <w:r>
        <w:tab/>
      </w:r>
      <w:r w:rsidR="0042465E" w:rsidRPr="00F67D31">
        <w:t>Low-power wake-up signal and receiver for NR (LP-WUS</w:t>
      </w:r>
      <w:r w:rsidR="000E0D33">
        <w:t xml:space="preserve"> </w:t>
      </w:r>
      <w:r w:rsidR="0042465E" w:rsidRPr="00F67D31">
        <w:t>WUR)</w:t>
      </w:r>
    </w:p>
    <w:p w14:paraId="30A878F2" w14:textId="3317069E" w:rsidR="00582B87" w:rsidRDefault="00582B87" w:rsidP="00582B87">
      <w:pPr>
        <w:pStyle w:val="Comments"/>
      </w:pPr>
      <w:r>
        <w:t>(</w:t>
      </w:r>
      <w:r w:rsidRPr="00B340AA">
        <w:rPr>
          <w:rFonts w:eastAsia="Malgun Gothic" w:cs="Arial"/>
          <w:szCs w:val="20"/>
          <w:lang w:val="en-US" w:eastAsia="en-US"/>
        </w:rPr>
        <w:t>NR_LPWUS-Core</w:t>
      </w:r>
      <w:r>
        <w:t xml:space="preserve">; leading WG: RAN1; REL-19; WID: </w:t>
      </w:r>
      <w:hyperlink r:id="rId82" w:history="1">
        <w:r w:rsidR="00E7504B">
          <w:rPr>
            <w:rStyle w:val="Hyperlink"/>
          </w:rPr>
          <w:t>RP-240801</w:t>
        </w:r>
      </w:hyperlink>
      <w:r>
        <w:t>)</w:t>
      </w:r>
    </w:p>
    <w:p w14:paraId="4A349815" w14:textId="77777777" w:rsidR="00582B87" w:rsidRDefault="00582B87" w:rsidP="00582B87">
      <w:pPr>
        <w:pStyle w:val="Comments"/>
      </w:pPr>
      <w:r>
        <w:t>Time budget: 0.5 TU</w:t>
      </w:r>
    </w:p>
    <w:p w14:paraId="5EBB31FF" w14:textId="2FE35090" w:rsidR="00582B87" w:rsidRDefault="00582B87" w:rsidP="00582B87">
      <w:pPr>
        <w:pStyle w:val="Comments"/>
      </w:pPr>
      <w:r>
        <w:t xml:space="preserve">Tdoc Limitation: </w:t>
      </w:r>
      <w:r w:rsidR="0042465E">
        <w:rPr>
          <w:rFonts w:eastAsia="SimSun" w:hint="eastAsia"/>
          <w:lang w:eastAsia="zh-CN"/>
        </w:rPr>
        <w:t>2</w:t>
      </w:r>
      <w:r>
        <w:t xml:space="preserve"> tdocs </w:t>
      </w:r>
    </w:p>
    <w:p w14:paraId="4E79F1B5" w14:textId="77777777" w:rsidR="00582B87" w:rsidRDefault="00582B87" w:rsidP="00582B87">
      <w:pPr>
        <w:pStyle w:val="Heading3"/>
      </w:pPr>
      <w:r>
        <w:t>8.4.1</w:t>
      </w:r>
      <w:r>
        <w:tab/>
        <w:t>Organizational</w:t>
      </w:r>
    </w:p>
    <w:p w14:paraId="373A8013" w14:textId="77777777" w:rsidR="00582B87" w:rsidRDefault="00582B87" w:rsidP="00582B87">
      <w:pPr>
        <w:pStyle w:val="Comments"/>
        <w:rPr>
          <w:rFonts w:eastAsia="SimSun"/>
          <w:lang w:val="en-US" w:eastAsia="zh-CN"/>
        </w:rPr>
      </w:pPr>
      <w:r>
        <w:rPr>
          <w:lang w:val="en-US"/>
        </w:rPr>
        <w:t xml:space="preserve">LS, </w:t>
      </w:r>
      <w:r w:rsidRPr="00931C16">
        <w:rPr>
          <w:lang w:val="en-US"/>
        </w:rPr>
        <w:t>Rapporteur input, including workplan, etc</w:t>
      </w:r>
      <w:r>
        <w:rPr>
          <w:lang w:val="en-US"/>
        </w:rPr>
        <w:t xml:space="preserve">. </w:t>
      </w:r>
    </w:p>
    <w:p w14:paraId="23CE6182" w14:textId="77777777" w:rsidR="00A731D9" w:rsidRDefault="00A731D9" w:rsidP="00A731D9">
      <w:pPr>
        <w:pStyle w:val="Doc-title"/>
        <w:rPr>
          <w:lang w:eastAsia="zh-CN"/>
        </w:rPr>
      </w:pPr>
      <w:r>
        <w:rPr>
          <w:lang w:eastAsia="zh-CN"/>
        </w:rPr>
        <w:t>R2-2402635</w:t>
      </w:r>
      <w:r>
        <w:rPr>
          <w:lang w:eastAsia="zh-CN"/>
        </w:rPr>
        <w:tab/>
        <w:t>Work plan for Rel-19 WI on LP-WUSWUR</w:t>
      </w:r>
      <w:r>
        <w:rPr>
          <w:lang w:eastAsia="zh-CN"/>
        </w:rPr>
        <w:tab/>
        <w:t>vivo (Rapporteur)</w:t>
      </w:r>
      <w:r>
        <w:rPr>
          <w:lang w:eastAsia="zh-CN"/>
        </w:rPr>
        <w:tab/>
        <w:t>discussion</w:t>
      </w:r>
      <w:r>
        <w:rPr>
          <w:lang w:eastAsia="zh-CN"/>
        </w:rPr>
        <w:tab/>
        <w:t>Rel-19</w:t>
      </w:r>
      <w:r>
        <w:rPr>
          <w:lang w:eastAsia="zh-CN"/>
        </w:rPr>
        <w:tab/>
        <w:t>NR_LPWUS-Core</w:t>
      </w:r>
    </w:p>
    <w:p w14:paraId="17E62376" w14:textId="77777777" w:rsidR="00A731D9" w:rsidRPr="00A731D9" w:rsidRDefault="00A731D9" w:rsidP="00A731D9">
      <w:pPr>
        <w:pStyle w:val="Doc-text2"/>
        <w:rPr>
          <w:lang w:eastAsia="zh-CN"/>
        </w:rPr>
      </w:pPr>
    </w:p>
    <w:p w14:paraId="5A503224" w14:textId="07D1580F" w:rsidR="0042465E" w:rsidRPr="00E64C5F" w:rsidRDefault="0042465E" w:rsidP="0042465E">
      <w:pPr>
        <w:pStyle w:val="Heading3"/>
        <w:rPr>
          <w:rFonts w:eastAsia="SimSun"/>
          <w:lang w:val="en-US" w:eastAsia="zh-CN"/>
        </w:rPr>
      </w:pPr>
      <w:r>
        <w:rPr>
          <w:rFonts w:eastAsiaTheme="minorEastAsia" w:hint="eastAsia"/>
          <w:lang w:eastAsia="zh-CN"/>
        </w:rPr>
        <w:t>8</w:t>
      </w:r>
      <w:r w:rsidRPr="00AD0FDA">
        <w:t>.</w:t>
      </w:r>
      <w:r>
        <w:rPr>
          <w:rFonts w:eastAsiaTheme="minorEastAsia" w:hint="eastAsia"/>
          <w:lang w:eastAsia="zh-CN"/>
        </w:rPr>
        <w:t>4</w:t>
      </w:r>
      <w:r w:rsidRPr="00AD0FDA">
        <w:t>.2</w:t>
      </w:r>
      <w:r w:rsidRPr="00AD0FDA">
        <w:tab/>
      </w:r>
      <w:r>
        <w:rPr>
          <w:rFonts w:eastAsiaTheme="minorEastAsia" w:hint="eastAsia"/>
          <w:lang w:eastAsia="zh-CN"/>
        </w:rPr>
        <w:t>P</w:t>
      </w:r>
      <w:r w:rsidRPr="00F67D31">
        <w:t>rocedure and configuration of LP-WUS</w:t>
      </w:r>
      <w:r>
        <w:rPr>
          <w:rFonts w:eastAsiaTheme="minorEastAsia" w:hint="eastAsia"/>
          <w:lang w:eastAsia="zh-CN"/>
        </w:rPr>
        <w:t xml:space="preserve"> </w:t>
      </w:r>
      <w:r w:rsidR="00E64C5F">
        <w:rPr>
          <w:rFonts w:eastAsia="SimSun" w:hint="eastAsia"/>
          <w:lang w:eastAsia="zh-CN"/>
        </w:rPr>
        <w:t>in</w:t>
      </w:r>
      <w:r w:rsidRPr="00C346D9">
        <w:rPr>
          <w:rFonts w:eastAsiaTheme="minorEastAsia"/>
          <w:lang w:eastAsia="zh-CN"/>
        </w:rPr>
        <w:t xml:space="preserve"> </w:t>
      </w:r>
      <w:r w:rsidR="00E64C5F">
        <w:rPr>
          <w:rFonts w:eastAsia="SimSun" w:hint="eastAsia"/>
          <w:lang w:eastAsia="zh-CN"/>
        </w:rPr>
        <w:t>RRC_</w:t>
      </w:r>
      <w:r w:rsidR="00E64C5F">
        <w:rPr>
          <w:rFonts w:eastAsiaTheme="minorEastAsia"/>
          <w:lang w:eastAsia="zh-CN"/>
        </w:rPr>
        <w:t>IDLE</w:t>
      </w:r>
      <w:r w:rsidR="000E0D33">
        <w:rPr>
          <w:rFonts w:eastAsiaTheme="minorEastAsia"/>
          <w:lang w:eastAsia="zh-CN"/>
        </w:rPr>
        <w:t xml:space="preserve"> </w:t>
      </w:r>
      <w:r w:rsidR="00E64C5F">
        <w:rPr>
          <w:rFonts w:eastAsiaTheme="minorEastAsia"/>
          <w:lang w:eastAsia="zh-CN"/>
        </w:rPr>
        <w:t>INACTIVE</w:t>
      </w:r>
    </w:p>
    <w:p w14:paraId="51A075BB" w14:textId="77777777" w:rsidR="0042465E" w:rsidRPr="00185938" w:rsidRDefault="0042465E" w:rsidP="0042465E">
      <w:pPr>
        <w:pStyle w:val="Comments"/>
        <w:rPr>
          <w:rFonts w:eastAsia="SimSun"/>
          <w:lang w:eastAsia="zh-CN"/>
        </w:rPr>
      </w:pPr>
      <w:r>
        <w:rPr>
          <w:rFonts w:eastAsiaTheme="minorEastAsia" w:hint="eastAsia"/>
          <w:lang w:eastAsia="zh-CN"/>
        </w:rPr>
        <w:t>P</w:t>
      </w:r>
      <w:r w:rsidRPr="00F67D31">
        <w:t>rocedure and configuration of LP-WUS indicating paging monitoring triggered by LP-WUS, including at least configuration, sub-grouping and entry/exit condition for LP-WUS monitoring</w:t>
      </w:r>
    </w:p>
    <w:p w14:paraId="717D4C74" w14:textId="77777777" w:rsidR="00A731D9" w:rsidRDefault="00A731D9" w:rsidP="00A731D9">
      <w:pPr>
        <w:pStyle w:val="Doc-title"/>
        <w:rPr>
          <w:lang w:eastAsia="zh-CN"/>
        </w:rPr>
      </w:pPr>
      <w:r>
        <w:rPr>
          <w:lang w:eastAsia="zh-CN"/>
        </w:rPr>
        <w:t>R2-2402159</w:t>
      </w:r>
      <w:r>
        <w:rPr>
          <w:lang w:eastAsia="zh-CN"/>
        </w:rPr>
        <w:tab/>
        <w:t>Views on procedure and configuration of LP-WUS in RRC_IDLE/INACTIVE</w:t>
      </w:r>
      <w:r>
        <w:rPr>
          <w:lang w:eastAsia="zh-CN"/>
        </w:rPr>
        <w:tab/>
        <w:t>China Telecom</w:t>
      </w:r>
      <w:r>
        <w:rPr>
          <w:lang w:eastAsia="zh-CN"/>
        </w:rPr>
        <w:tab/>
        <w:t>discussion</w:t>
      </w:r>
      <w:r>
        <w:rPr>
          <w:lang w:eastAsia="zh-CN"/>
        </w:rPr>
        <w:tab/>
        <w:t>Rel-19</w:t>
      </w:r>
      <w:r>
        <w:rPr>
          <w:lang w:eastAsia="zh-CN"/>
        </w:rPr>
        <w:tab/>
        <w:t>NR_LPWUS-Core</w:t>
      </w:r>
    </w:p>
    <w:p w14:paraId="483D86F0" w14:textId="77777777" w:rsidR="00A731D9" w:rsidRDefault="00A731D9" w:rsidP="00A731D9">
      <w:pPr>
        <w:pStyle w:val="Doc-title"/>
        <w:rPr>
          <w:lang w:eastAsia="zh-CN"/>
        </w:rPr>
      </w:pPr>
      <w:r>
        <w:rPr>
          <w:lang w:eastAsia="zh-CN"/>
        </w:rPr>
        <w:t>R2-2402194</w:t>
      </w:r>
      <w:r>
        <w:rPr>
          <w:lang w:eastAsia="zh-CN"/>
        </w:rPr>
        <w:tab/>
        <w:t>Discussion on procedure and configuration of LP-WUS in RRC_IDLE/INACTIVE</w:t>
      </w:r>
      <w:r>
        <w:rPr>
          <w:lang w:eastAsia="zh-CN"/>
        </w:rPr>
        <w:tab/>
        <w:t>OPPO</w:t>
      </w:r>
      <w:r>
        <w:rPr>
          <w:lang w:eastAsia="zh-CN"/>
        </w:rPr>
        <w:tab/>
        <w:t>discussion</w:t>
      </w:r>
      <w:r>
        <w:rPr>
          <w:lang w:eastAsia="zh-CN"/>
        </w:rPr>
        <w:tab/>
        <w:t>Rel-19</w:t>
      </w:r>
      <w:r>
        <w:rPr>
          <w:lang w:eastAsia="zh-CN"/>
        </w:rPr>
        <w:tab/>
        <w:t>NR_LPWUS-Core</w:t>
      </w:r>
    </w:p>
    <w:p w14:paraId="0ADB22DA" w14:textId="77777777" w:rsidR="00A731D9" w:rsidRDefault="00A731D9" w:rsidP="00A731D9">
      <w:pPr>
        <w:pStyle w:val="Doc-title"/>
        <w:rPr>
          <w:lang w:eastAsia="zh-CN"/>
        </w:rPr>
      </w:pPr>
      <w:r>
        <w:rPr>
          <w:lang w:eastAsia="zh-CN"/>
        </w:rPr>
        <w:t>R2-2402320</w:t>
      </w:r>
      <w:r>
        <w:rPr>
          <w:lang w:eastAsia="zh-CN"/>
        </w:rPr>
        <w:tab/>
        <w:t>Discussion on LP-WUS/WUR for RRC IDLE/INACTIVE state</w:t>
      </w:r>
      <w:r>
        <w:rPr>
          <w:lang w:eastAsia="zh-CN"/>
        </w:rPr>
        <w:tab/>
        <w:t>KT Corp.</w:t>
      </w:r>
      <w:r>
        <w:rPr>
          <w:lang w:eastAsia="zh-CN"/>
        </w:rPr>
        <w:tab/>
        <w:t>discussion</w:t>
      </w:r>
      <w:r>
        <w:rPr>
          <w:lang w:eastAsia="zh-CN"/>
        </w:rPr>
        <w:tab/>
        <w:t>Rel-19</w:t>
      </w:r>
      <w:r>
        <w:rPr>
          <w:lang w:eastAsia="zh-CN"/>
        </w:rPr>
        <w:tab/>
        <w:t>NR_LPWUS</w:t>
      </w:r>
    </w:p>
    <w:p w14:paraId="64A8FA0A" w14:textId="77777777" w:rsidR="00A731D9" w:rsidRDefault="00A731D9" w:rsidP="00A731D9">
      <w:pPr>
        <w:pStyle w:val="Doc-title"/>
        <w:rPr>
          <w:lang w:eastAsia="zh-CN"/>
        </w:rPr>
      </w:pPr>
      <w:r>
        <w:rPr>
          <w:lang w:eastAsia="zh-CN"/>
        </w:rPr>
        <w:lastRenderedPageBreak/>
        <w:t>R2-2402347</w:t>
      </w:r>
      <w:r>
        <w:rPr>
          <w:lang w:eastAsia="zh-CN"/>
        </w:rPr>
        <w:tab/>
        <w:t>Discussion on LP-WUS operation in IDLE/INACTIVE modes</w:t>
      </w:r>
      <w:r>
        <w:rPr>
          <w:lang w:eastAsia="zh-CN"/>
        </w:rPr>
        <w:tab/>
        <w:t>Spreadtrum Communications</w:t>
      </w:r>
      <w:r>
        <w:rPr>
          <w:lang w:eastAsia="zh-CN"/>
        </w:rPr>
        <w:tab/>
        <w:t>discussion</w:t>
      </w:r>
      <w:r>
        <w:rPr>
          <w:lang w:eastAsia="zh-CN"/>
        </w:rPr>
        <w:tab/>
        <w:t>Rel-19</w:t>
      </w:r>
    </w:p>
    <w:p w14:paraId="603C2337" w14:textId="77777777" w:rsidR="00A731D9" w:rsidRDefault="00A731D9" w:rsidP="00A731D9">
      <w:pPr>
        <w:pStyle w:val="Doc-title"/>
        <w:rPr>
          <w:lang w:eastAsia="zh-CN"/>
        </w:rPr>
      </w:pPr>
      <w:r>
        <w:rPr>
          <w:lang w:eastAsia="zh-CN"/>
        </w:rPr>
        <w:t>R2-2402446</w:t>
      </w:r>
      <w:r>
        <w:rPr>
          <w:lang w:eastAsia="zh-CN"/>
        </w:rPr>
        <w:tab/>
        <w:t>General considerations on the procedure for RRC_IDLE_INACTIVE</w:t>
      </w:r>
      <w:r>
        <w:rPr>
          <w:lang w:eastAsia="zh-CN"/>
        </w:rPr>
        <w:tab/>
        <w:t>Xiaomi Communications</w:t>
      </w:r>
      <w:r>
        <w:rPr>
          <w:lang w:eastAsia="zh-CN"/>
        </w:rPr>
        <w:tab/>
        <w:t>discussion</w:t>
      </w:r>
    </w:p>
    <w:p w14:paraId="29DD2B75" w14:textId="77777777" w:rsidR="00A731D9" w:rsidRDefault="00A731D9" w:rsidP="00A731D9">
      <w:pPr>
        <w:pStyle w:val="Doc-title"/>
        <w:rPr>
          <w:lang w:eastAsia="zh-CN"/>
        </w:rPr>
      </w:pPr>
      <w:r>
        <w:rPr>
          <w:lang w:eastAsia="zh-CN"/>
        </w:rPr>
        <w:t>R2-2402539</w:t>
      </w:r>
      <w:r>
        <w:rPr>
          <w:lang w:eastAsia="zh-CN"/>
        </w:rPr>
        <w:tab/>
        <w:t>Analysis on Procedure and Configuration of LP-WUS for IDLE/INACTIVE Modes</w:t>
      </w:r>
      <w:r>
        <w:rPr>
          <w:lang w:eastAsia="zh-CN"/>
        </w:rPr>
        <w:tab/>
        <w:t>CATT</w:t>
      </w:r>
      <w:r>
        <w:rPr>
          <w:lang w:eastAsia="zh-CN"/>
        </w:rPr>
        <w:tab/>
        <w:t>discussion</w:t>
      </w:r>
      <w:r>
        <w:rPr>
          <w:lang w:eastAsia="zh-CN"/>
        </w:rPr>
        <w:tab/>
        <w:t>Rel-19</w:t>
      </w:r>
      <w:r>
        <w:rPr>
          <w:lang w:eastAsia="zh-CN"/>
        </w:rPr>
        <w:tab/>
        <w:t>NR_LPWUS-Core</w:t>
      </w:r>
    </w:p>
    <w:p w14:paraId="5AD835F4" w14:textId="77777777" w:rsidR="00A731D9" w:rsidRDefault="00A731D9" w:rsidP="00A731D9">
      <w:pPr>
        <w:pStyle w:val="Doc-title"/>
        <w:rPr>
          <w:lang w:eastAsia="zh-CN"/>
        </w:rPr>
      </w:pPr>
      <w:r>
        <w:rPr>
          <w:lang w:eastAsia="zh-CN"/>
        </w:rPr>
        <w:t>R2-2402592</w:t>
      </w:r>
      <w:r>
        <w:rPr>
          <w:lang w:eastAsia="zh-CN"/>
        </w:rPr>
        <w:tab/>
        <w:t xml:space="preserve">Discussion on procedure of LP-WUS in RRC_IDLE INACITVE </w:t>
      </w:r>
      <w:r>
        <w:rPr>
          <w:lang w:eastAsia="zh-CN"/>
        </w:rPr>
        <w:tab/>
        <w:t>NEC</w:t>
      </w:r>
      <w:r>
        <w:rPr>
          <w:lang w:eastAsia="zh-CN"/>
        </w:rPr>
        <w:tab/>
        <w:t>discussion</w:t>
      </w:r>
      <w:r>
        <w:rPr>
          <w:lang w:eastAsia="zh-CN"/>
        </w:rPr>
        <w:tab/>
        <w:t>Rel-19</w:t>
      </w:r>
      <w:r>
        <w:rPr>
          <w:lang w:eastAsia="zh-CN"/>
        </w:rPr>
        <w:tab/>
        <w:t>NR_LPWUS-Core</w:t>
      </w:r>
    </w:p>
    <w:p w14:paraId="52FB9976" w14:textId="77777777" w:rsidR="00A731D9" w:rsidRDefault="00A731D9" w:rsidP="00A731D9">
      <w:pPr>
        <w:pStyle w:val="Doc-title"/>
        <w:rPr>
          <w:lang w:eastAsia="zh-CN"/>
        </w:rPr>
      </w:pPr>
      <w:r>
        <w:rPr>
          <w:lang w:eastAsia="zh-CN"/>
        </w:rPr>
        <w:t>R2-2402597</w:t>
      </w:r>
      <w:r>
        <w:rPr>
          <w:lang w:eastAsia="zh-CN"/>
        </w:rPr>
        <w:tab/>
        <w:t>Discussion on entry exit conditions for LP-WUS monitoring</w:t>
      </w:r>
      <w:r>
        <w:rPr>
          <w:lang w:eastAsia="zh-CN"/>
        </w:rPr>
        <w:tab/>
        <w:t>Sharp</w:t>
      </w:r>
      <w:r>
        <w:rPr>
          <w:lang w:eastAsia="zh-CN"/>
        </w:rPr>
        <w:tab/>
        <w:t>discussion</w:t>
      </w:r>
    </w:p>
    <w:p w14:paraId="0EE3786B" w14:textId="77777777" w:rsidR="00A731D9" w:rsidRDefault="00A731D9" w:rsidP="00A731D9">
      <w:pPr>
        <w:pStyle w:val="Doc-title"/>
        <w:rPr>
          <w:lang w:eastAsia="zh-CN"/>
        </w:rPr>
      </w:pPr>
      <w:r>
        <w:rPr>
          <w:lang w:eastAsia="zh-CN"/>
        </w:rPr>
        <w:t>R2-2402624</w:t>
      </w:r>
      <w:r>
        <w:rPr>
          <w:lang w:eastAsia="zh-CN"/>
        </w:rPr>
        <w:tab/>
        <w:t>Discussion on LP-WUS WUR in RRC_IDLE INACTIVE</w:t>
      </w:r>
      <w:r>
        <w:rPr>
          <w:lang w:eastAsia="zh-CN"/>
        </w:rPr>
        <w:tab/>
        <w:t>vivo</w:t>
      </w:r>
      <w:r>
        <w:rPr>
          <w:lang w:eastAsia="zh-CN"/>
        </w:rPr>
        <w:tab/>
        <w:t>discussion</w:t>
      </w:r>
      <w:r>
        <w:rPr>
          <w:lang w:eastAsia="zh-CN"/>
        </w:rPr>
        <w:tab/>
        <w:t>Rel-19</w:t>
      </w:r>
      <w:r>
        <w:rPr>
          <w:lang w:eastAsia="zh-CN"/>
        </w:rPr>
        <w:tab/>
        <w:t>NR_LPWUS-Core</w:t>
      </w:r>
    </w:p>
    <w:p w14:paraId="5AE8A483" w14:textId="77777777" w:rsidR="00A731D9" w:rsidRDefault="00A731D9" w:rsidP="00A731D9">
      <w:pPr>
        <w:pStyle w:val="Doc-title"/>
        <w:rPr>
          <w:lang w:eastAsia="zh-CN"/>
        </w:rPr>
      </w:pPr>
      <w:r>
        <w:rPr>
          <w:lang w:eastAsia="zh-CN"/>
        </w:rPr>
        <w:t>R2-2402690</w:t>
      </w:r>
      <w:r>
        <w:rPr>
          <w:lang w:eastAsia="zh-CN"/>
        </w:rPr>
        <w:tab/>
        <w:t>Overall procedure of LP-WUS in RRC_IDLE/INACTIVE</w:t>
      </w:r>
      <w:r>
        <w:rPr>
          <w:lang w:eastAsia="zh-CN"/>
        </w:rPr>
        <w:tab/>
        <w:t>HONOR</w:t>
      </w:r>
      <w:r>
        <w:rPr>
          <w:lang w:eastAsia="zh-CN"/>
        </w:rPr>
        <w:tab/>
        <w:t>discussion</w:t>
      </w:r>
      <w:r>
        <w:rPr>
          <w:lang w:eastAsia="zh-CN"/>
        </w:rPr>
        <w:tab/>
        <w:t>Rel-19</w:t>
      </w:r>
      <w:r>
        <w:rPr>
          <w:lang w:eastAsia="zh-CN"/>
        </w:rPr>
        <w:tab/>
        <w:t>NR_LPWUS-Core</w:t>
      </w:r>
    </w:p>
    <w:p w14:paraId="4816678B" w14:textId="77777777" w:rsidR="00A731D9" w:rsidRDefault="00A731D9" w:rsidP="00A731D9">
      <w:pPr>
        <w:pStyle w:val="Doc-title"/>
        <w:rPr>
          <w:lang w:eastAsia="zh-CN"/>
        </w:rPr>
      </w:pPr>
      <w:r>
        <w:rPr>
          <w:lang w:eastAsia="zh-CN"/>
        </w:rPr>
        <w:t>R2-2402754</w:t>
      </w:r>
      <w:r>
        <w:rPr>
          <w:lang w:eastAsia="zh-CN"/>
        </w:rPr>
        <w:tab/>
        <w:t>Procedure and configuration of LP-WUS for IDLE and INACTIVE modes</w:t>
      </w:r>
      <w:r>
        <w:rPr>
          <w:lang w:eastAsia="zh-CN"/>
        </w:rPr>
        <w:tab/>
        <w:t>ZTE Corporation, Sanechips</w:t>
      </w:r>
      <w:r>
        <w:rPr>
          <w:lang w:eastAsia="zh-CN"/>
        </w:rPr>
        <w:tab/>
        <w:t>discussion</w:t>
      </w:r>
    </w:p>
    <w:p w14:paraId="4BF55F16" w14:textId="77777777" w:rsidR="00A731D9" w:rsidRDefault="00A731D9" w:rsidP="00A731D9">
      <w:pPr>
        <w:pStyle w:val="Doc-title"/>
        <w:rPr>
          <w:ins w:id="513" w:author="Skeleton v2 - delegate" w:date="2024-04-09T12:37:00Z"/>
          <w:lang w:eastAsia="zh-CN"/>
        </w:rPr>
      </w:pPr>
      <w:r>
        <w:rPr>
          <w:lang w:eastAsia="zh-CN"/>
        </w:rPr>
        <w:t>R2-2402875</w:t>
      </w:r>
      <w:r>
        <w:rPr>
          <w:lang w:eastAsia="zh-CN"/>
        </w:rPr>
        <w:tab/>
        <w:t>Procedure and configuration of LP-WUS in RRC_IDLE/INACTIVE</w:t>
      </w:r>
      <w:r>
        <w:rPr>
          <w:lang w:eastAsia="zh-CN"/>
        </w:rPr>
        <w:tab/>
        <w:t>Apple</w:t>
      </w:r>
      <w:r>
        <w:rPr>
          <w:lang w:eastAsia="zh-CN"/>
        </w:rPr>
        <w:tab/>
        <w:t>discussion</w:t>
      </w:r>
      <w:r>
        <w:rPr>
          <w:lang w:eastAsia="zh-CN"/>
        </w:rPr>
        <w:tab/>
        <w:t>Rel-19</w:t>
      </w:r>
      <w:r>
        <w:rPr>
          <w:lang w:eastAsia="zh-CN"/>
        </w:rPr>
        <w:tab/>
        <w:t>NR_LPWUS-Core</w:t>
      </w:r>
    </w:p>
    <w:p w14:paraId="5FD4840C" w14:textId="7F4C8255" w:rsidR="00AA4084" w:rsidRPr="00AA4084" w:rsidRDefault="00AA4084">
      <w:pPr>
        <w:pStyle w:val="Doc-text2"/>
        <w:rPr>
          <w:lang w:eastAsia="zh-CN"/>
        </w:rPr>
        <w:pPrChange w:id="514" w:author="Skeleton v2 - delegate" w:date="2024-04-09T12:37:00Z">
          <w:pPr>
            <w:pStyle w:val="Doc-title"/>
          </w:pPr>
        </w:pPrChange>
      </w:pPr>
      <w:ins w:id="515" w:author="Skeleton v2 - delegate" w:date="2024-04-09T12:37:00Z">
        <w:r>
          <w:rPr>
            <w:lang w:eastAsia="zh-CN"/>
          </w:rPr>
          <w:t>=&gt; Revised in R2-2403698</w:t>
        </w:r>
      </w:ins>
    </w:p>
    <w:p w14:paraId="386F740A" w14:textId="4C662BFA" w:rsidR="00447A85" w:rsidRDefault="00447A85" w:rsidP="00447A85">
      <w:pPr>
        <w:pStyle w:val="Doc-title"/>
        <w:rPr>
          <w:ins w:id="516" w:author="Skeleton v2 - delegate" w:date="2024-04-09T12:23:00Z"/>
          <w:lang w:eastAsia="zh-CN"/>
        </w:rPr>
      </w:pPr>
      <w:ins w:id="517" w:author="Skeleton v2 - delegate" w:date="2024-04-09T12:23:00Z">
        <w:r>
          <w:rPr>
            <w:lang w:eastAsia="zh-CN"/>
          </w:rPr>
          <w:t>R2-2403698</w:t>
        </w:r>
        <w:r>
          <w:rPr>
            <w:lang w:eastAsia="zh-CN"/>
          </w:rPr>
          <w:tab/>
          <w:t>Procedure and configuration of LP-WUS in RRC_IDLE and RRC_INACTIVE</w:t>
        </w:r>
        <w:r>
          <w:rPr>
            <w:lang w:eastAsia="zh-CN"/>
          </w:rPr>
          <w:tab/>
          <w:t>Apple</w:t>
        </w:r>
        <w:r>
          <w:rPr>
            <w:lang w:eastAsia="zh-CN"/>
          </w:rPr>
          <w:tab/>
          <w:t>discussion</w:t>
        </w:r>
        <w:r>
          <w:rPr>
            <w:lang w:eastAsia="zh-CN"/>
          </w:rPr>
          <w:tab/>
          <w:t>Rel-19</w:t>
        </w:r>
        <w:r>
          <w:rPr>
            <w:lang w:eastAsia="zh-CN"/>
          </w:rPr>
          <w:tab/>
          <w:t>NR_LPWUS-Core</w:t>
        </w:r>
      </w:ins>
    </w:p>
    <w:p w14:paraId="03DC67D4" w14:textId="77777777" w:rsidR="00A731D9" w:rsidRDefault="00A731D9" w:rsidP="00A731D9">
      <w:pPr>
        <w:pStyle w:val="Doc-title"/>
        <w:rPr>
          <w:lang w:eastAsia="zh-CN"/>
        </w:rPr>
      </w:pPr>
      <w:r>
        <w:rPr>
          <w:lang w:eastAsia="zh-CN"/>
        </w:rPr>
        <w:t>R2-2402933</w:t>
      </w:r>
      <w:r>
        <w:rPr>
          <w:lang w:eastAsia="zh-CN"/>
        </w:rPr>
        <w:tab/>
        <w:t>Procedure and Configuration of LP-WUS in RRC Idle Inactive Mode</w:t>
      </w:r>
      <w:r>
        <w:rPr>
          <w:lang w:eastAsia="zh-CN"/>
        </w:rPr>
        <w:tab/>
        <w:t>Samsung</w:t>
      </w:r>
      <w:r>
        <w:rPr>
          <w:lang w:eastAsia="zh-CN"/>
        </w:rPr>
        <w:tab/>
        <w:t>discussion</w:t>
      </w:r>
      <w:r>
        <w:rPr>
          <w:lang w:eastAsia="zh-CN"/>
        </w:rPr>
        <w:tab/>
        <w:t>Rel-19</w:t>
      </w:r>
    </w:p>
    <w:p w14:paraId="2B85BD96" w14:textId="77777777" w:rsidR="00A731D9" w:rsidRDefault="00A731D9" w:rsidP="00A731D9">
      <w:pPr>
        <w:pStyle w:val="Doc-title"/>
        <w:rPr>
          <w:lang w:eastAsia="zh-CN"/>
        </w:rPr>
      </w:pPr>
      <w:r>
        <w:rPr>
          <w:lang w:eastAsia="zh-CN"/>
        </w:rPr>
        <w:t>R2-2402963</w:t>
      </w:r>
      <w:r>
        <w:rPr>
          <w:lang w:eastAsia="zh-CN"/>
        </w:rPr>
        <w:tab/>
        <w:t>Discussion on procedure and configuration of LP-WUS in RRC_IDLE/INACTIVE</w:t>
      </w:r>
      <w:r>
        <w:rPr>
          <w:lang w:eastAsia="zh-CN"/>
        </w:rPr>
        <w:tab/>
        <w:t>Huawei, HiSilicon</w:t>
      </w:r>
      <w:r>
        <w:rPr>
          <w:lang w:eastAsia="zh-CN"/>
        </w:rPr>
        <w:tab/>
        <w:t>discussion</w:t>
      </w:r>
    </w:p>
    <w:p w14:paraId="6E9037F3" w14:textId="77777777" w:rsidR="00A731D9" w:rsidRDefault="00A731D9" w:rsidP="00A731D9">
      <w:pPr>
        <w:pStyle w:val="Doc-title"/>
        <w:rPr>
          <w:lang w:eastAsia="zh-CN"/>
        </w:rPr>
      </w:pPr>
      <w:r>
        <w:rPr>
          <w:lang w:eastAsia="zh-CN"/>
        </w:rPr>
        <w:t>R2-2402972</w:t>
      </w:r>
      <w:r>
        <w:rPr>
          <w:lang w:eastAsia="zh-CN"/>
        </w:rPr>
        <w:tab/>
        <w:t>Procedure and configuration of LP-WUS</w:t>
      </w:r>
      <w:r>
        <w:rPr>
          <w:lang w:eastAsia="zh-CN"/>
        </w:rPr>
        <w:tab/>
        <w:t>LG Electronics Inc.</w:t>
      </w:r>
      <w:r>
        <w:rPr>
          <w:lang w:eastAsia="zh-CN"/>
        </w:rPr>
        <w:tab/>
        <w:t>discussion</w:t>
      </w:r>
      <w:r>
        <w:rPr>
          <w:lang w:eastAsia="zh-CN"/>
        </w:rPr>
        <w:tab/>
        <w:t>Rel-19</w:t>
      </w:r>
      <w:r>
        <w:rPr>
          <w:lang w:eastAsia="zh-CN"/>
        </w:rPr>
        <w:tab/>
        <w:t>NR_LPWUS-Core</w:t>
      </w:r>
    </w:p>
    <w:p w14:paraId="236588D8" w14:textId="77777777" w:rsidR="00A731D9" w:rsidRDefault="00A731D9" w:rsidP="00A731D9">
      <w:pPr>
        <w:pStyle w:val="Doc-title"/>
        <w:rPr>
          <w:lang w:eastAsia="zh-CN"/>
        </w:rPr>
      </w:pPr>
      <w:r>
        <w:rPr>
          <w:lang w:eastAsia="zh-CN"/>
        </w:rPr>
        <w:t>R2-2403028</w:t>
      </w:r>
      <w:r>
        <w:rPr>
          <w:lang w:eastAsia="zh-CN"/>
        </w:rPr>
        <w:tab/>
        <w:t>LP-WUS operation in IDLE INACTIVE modes</w:t>
      </w:r>
      <w:r>
        <w:rPr>
          <w:lang w:eastAsia="zh-CN"/>
        </w:rPr>
        <w:tab/>
        <w:t>CMCC</w:t>
      </w:r>
      <w:r>
        <w:rPr>
          <w:lang w:eastAsia="zh-CN"/>
        </w:rPr>
        <w:tab/>
        <w:t>discussion</w:t>
      </w:r>
      <w:r>
        <w:rPr>
          <w:lang w:eastAsia="zh-CN"/>
        </w:rPr>
        <w:tab/>
        <w:t>Rel-19</w:t>
      </w:r>
      <w:r>
        <w:rPr>
          <w:lang w:eastAsia="zh-CN"/>
        </w:rPr>
        <w:tab/>
        <w:t>NR_LPWUS-Core</w:t>
      </w:r>
    </w:p>
    <w:p w14:paraId="6419205E" w14:textId="77777777" w:rsidR="00A731D9" w:rsidRDefault="00A731D9" w:rsidP="00A731D9">
      <w:pPr>
        <w:pStyle w:val="Doc-title"/>
        <w:rPr>
          <w:lang w:eastAsia="zh-CN"/>
        </w:rPr>
      </w:pPr>
      <w:r>
        <w:rPr>
          <w:lang w:eastAsia="zh-CN"/>
        </w:rPr>
        <w:t>R2-2403037</w:t>
      </w:r>
      <w:r>
        <w:rPr>
          <w:lang w:eastAsia="zh-CN"/>
        </w:rPr>
        <w:tab/>
        <w:t>Low Power Receiver: First points to address</w:t>
      </w:r>
      <w:r>
        <w:rPr>
          <w:lang w:eastAsia="zh-CN"/>
        </w:rPr>
        <w:tab/>
        <w:t>Vodafone</w:t>
      </w:r>
      <w:r>
        <w:rPr>
          <w:lang w:eastAsia="zh-CN"/>
        </w:rPr>
        <w:tab/>
        <w:t>discussion</w:t>
      </w:r>
    </w:p>
    <w:p w14:paraId="2A19B16C" w14:textId="77777777" w:rsidR="00A731D9" w:rsidRDefault="00A731D9" w:rsidP="00A731D9">
      <w:pPr>
        <w:pStyle w:val="Doc-title"/>
        <w:rPr>
          <w:lang w:eastAsia="zh-CN"/>
        </w:rPr>
      </w:pPr>
      <w:r>
        <w:rPr>
          <w:lang w:eastAsia="zh-CN"/>
        </w:rPr>
        <w:t>R2-2403043</w:t>
      </w:r>
      <w:r>
        <w:rPr>
          <w:lang w:eastAsia="zh-CN"/>
        </w:rPr>
        <w:tab/>
        <w:t>Procedure and Configuration of LP-WUS in RRC IDLE/INACTIVE</w:t>
      </w:r>
      <w:r>
        <w:rPr>
          <w:lang w:eastAsia="zh-CN"/>
        </w:rPr>
        <w:tab/>
        <w:t>Lenovo</w:t>
      </w:r>
      <w:r>
        <w:rPr>
          <w:lang w:eastAsia="zh-CN"/>
        </w:rPr>
        <w:tab/>
        <w:t>discussion</w:t>
      </w:r>
      <w:r>
        <w:rPr>
          <w:lang w:eastAsia="zh-CN"/>
        </w:rPr>
        <w:tab/>
        <w:t>NR_LPWUS-Core</w:t>
      </w:r>
    </w:p>
    <w:p w14:paraId="54419CD2" w14:textId="77777777" w:rsidR="00A731D9" w:rsidRDefault="00A731D9" w:rsidP="00A731D9">
      <w:pPr>
        <w:pStyle w:val="Doc-title"/>
        <w:rPr>
          <w:lang w:eastAsia="zh-CN"/>
        </w:rPr>
      </w:pPr>
      <w:r>
        <w:rPr>
          <w:lang w:eastAsia="zh-CN"/>
        </w:rPr>
        <w:t>R2-2403057</w:t>
      </w:r>
      <w:r>
        <w:rPr>
          <w:lang w:eastAsia="zh-CN"/>
        </w:rPr>
        <w:tab/>
        <w:t>RAN2 aspects on LP-WUS/WUR in RRC Idle/Inactive mode</w:t>
      </w:r>
      <w:r>
        <w:rPr>
          <w:lang w:eastAsia="zh-CN"/>
        </w:rPr>
        <w:tab/>
        <w:t>Sony</w:t>
      </w:r>
      <w:r>
        <w:rPr>
          <w:lang w:eastAsia="zh-CN"/>
        </w:rPr>
        <w:tab/>
        <w:t>discussion</w:t>
      </w:r>
      <w:r>
        <w:rPr>
          <w:lang w:eastAsia="zh-CN"/>
        </w:rPr>
        <w:tab/>
        <w:t>Rel-19</w:t>
      </w:r>
      <w:r>
        <w:rPr>
          <w:lang w:eastAsia="zh-CN"/>
        </w:rPr>
        <w:tab/>
        <w:t>NR_LPWUS-Core</w:t>
      </w:r>
    </w:p>
    <w:p w14:paraId="15805823" w14:textId="77777777" w:rsidR="00A731D9" w:rsidRDefault="00A731D9" w:rsidP="00A731D9">
      <w:pPr>
        <w:pStyle w:val="Doc-title"/>
        <w:rPr>
          <w:lang w:eastAsia="zh-CN"/>
        </w:rPr>
      </w:pPr>
      <w:r>
        <w:rPr>
          <w:lang w:eastAsia="zh-CN"/>
        </w:rPr>
        <w:t>R2-2403135</w:t>
      </w:r>
      <w:r>
        <w:rPr>
          <w:lang w:eastAsia="zh-CN"/>
        </w:rPr>
        <w:tab/>
        <w:t>LP-WUS based paging</w:t>
      </w:r>
      <w:r>
        <w:rPr>
          <w:lang w:eastAsia="zh-CN"/>
        </w:rPr>
        <w:tab/>
        <w:t>Qualcomm Incorporated</w:t>
      </w:r>
      <w:r>
        <w:rPr>
          <w:lang w:eastAsia="zh-CN"/>
        </w:rPr>
        <w:tab/>
        <w:t>discussion</w:t>
      </w:r>
      <w:r>
        <w:rPr>
          <w:lang w:eastAsia="zh-CN"/>
        </w:rPr>
        <w:tab/>
        <w:t>NR_LPWUS-Core</w:t>
      </w:r>
    </w:p>
    <w:p w14:paraId="68E2A1B3" w14:textId="77777777" w:rsidR="00A731D9" w:rsidRDefault="00A731D9" w:rsidP="00A731D9">
      <w:pPr>
        <w:pStyle w:val="Doc-title"/>
        <w:rPr>
          <w:lang w:eastAsia="zh-CN"/>
        </w:rPr>
      </w:pPr>
      <w:r>
        <w:rPr>
          <w:lang w:eastAsia="zh-CN"/>
        </w:rPr>
        <w:t>R2-2403272</w:t>
      </w:r>
      <w:r>
        <w:rPr>
          <w:lang w:eastAsia="zh-CN"/>
        </w:rPr>
        <w:tab/>
        <w:t>LP-WUS in IDLE and INACTIVE</w:t>
      </w:r>
      <w:r>
        <w:rPr>
          <w:lang w:eastAsia="zh-CN"/>
        </w:rPr>
        <w:tab/>
        <w:t>Nokia</w:t>
      </w:r>
      <w:r>
        <w:rPr>
          <w:lang w:eastAsia="zh-CN"/>
        </w:rPr>
        <w:tab/>
        <w:t>discussion</w:t>
      </w:r>
      <w:r>
        <w:rPr>
          <w:lang w:eastAsia="zh-CN"/>
        </w:rPr>
        <w:tab/>
        <w:t>Rel-19</w:t>
      </w:r>
      <w:r>
        <w:rPr>
          <w:lang w:eastAsia="zh-CN"/>
        </w:rPr>
        <w:tab/>
        <w:t>NR_LPWUS-Core</w:t>
      </w:r>
    </w:p>
    <w:p w14:paraId="279C27EC" w14:textId="77777777" w:rsidR="00A731D9" w:rsidRDefault="00A731D9" w:rsidP="00A731D9">
      <w:pPr>
        <w:pStyle w:val="Doc-title"/>
        <w:rPr>
          <w:lang w:eastAsia="zh-CN"/>
        </w:rPr>
      </w:pPr>
      <w:r>
        <w:rPr>
          <w:lang w:eastAsia="zh-CN"/>
        </w:rPr>
        <w:t>R2-2403332</w:t>
      </w:r>
      <w:r>
        <w:rPr>
          <w:lang w:eastAsia="zh-CN"/>
        </w:rPr>
        <w:tab/>
        <w:t>Discussion on Procedure and configuration in RRC_IDLE/INACTIVE</w:t>
      </w:r>
      <w:r>
        <w:rPr>
          <w:lang w:eastAsia="zh-CN"/>
        </w:rPr>
        <w:tab/>
        <w:t>NTT DOCOMO INC..</w:t>
      </w:r>
      <w:r>
        <w:rPr>
          <w:lang w:eastAsia="zh-CN"/>
        </w:rPr>
        <w:tab/>
        <w:t>discussion</w:t>
      </w:r>
      <w:r>
        <w:rPr>
          <w:lang w:eastAsia="zh-CN"/>
        </w:rPr>
        <w:tab/>
        <w:t>Rel-19</w:t>
      </w:r>
      <w:r>
        <w:rPr>
          <w:lang w:eastAsia="zh-CN"/>
        </w:rPr>
        <w:tab/>
        <w:t>NR_LPWUS-Core</w:t>
      </w:r>
    </w:p>
    <w:p w14:paraId="754F0049" w14:textId="77777777" w:rsidR="00A731D9" w:rsidRDefault="00A731D9" w:rsidP="00A731D9">
      <w:pPr>
        <w:pStyle w:val="Doc-title"/>
        <w:rPr>
          <w:lang w:eastAsia="zh-CN"/>
        </w:rPr>
      </w:pPr>
      <w:r>
        <w:rPr>
          <w:lang w:eastAsia="zh-CN"/>
        </w:rPr>
        <w:t>R2-2403333</w:t>
      </w:r>
      <w:r>
        <w:rPr>
          <w:lang w:eastAsia="zh-CN"/>
        </w:rPr>
        <w:tab/>
        <w:t>Discussion on LP-WUS operation in RRC_IDLE/INACTIVE modes</w:t>
      </w:r>
      <w:r>
        <w:rPr>
          <w:lang w:eastAsia="zh-CN"/>
        </w:rPr>
        <w:tab/>
        <w:t>InterDigital, Inc.</w:t>
      </w:r>
      <w:r>
        <w:rPr>
          <w:lang w:eastAsia="zh-CN"/>
        </w:rPr>
        <w:tab/>
        <w:t>discussion</w:t>
      </w:r>
      <w:r>
        <w:rPr>
          <w:lang w:eastAsia="zh-CN"/>
        </w:rPr>
        <w:tab/>
        <w:t>Rel-19</w:t>
      </w:r>
      <w:r>
        <w:rPr>
          <w:lang w:eastAsia="zh-CN"/>
        </w:rPr>
        <w:tab/>
        <w:t>NR_LPWUS-Core</w:t>
      </w:r>
    </w:p>
    <w:p w14:paraId="6EEC1617" w14:textId="77777777" w:rsidR="00A731D9" w:rsidRDefault="00A731D9" w:rsidP="00A731D9">
      <w:pPr>
        <w:pStyle w:val="Doc-title"/>
        <w:rPr>
          <w:lang w:eastAsia="zh-CN"/>
        </w:rPr>
      </w:pPr>
      <w:r>
        <w:rPr>
          <w:lang w:eastAsia="zh-CN"/>
        </w:rPr>
        <w:t>R2-2403550</w:t>
      </w:r>
      <w:r>
        <w:rPr>
          <w:lang w:eastAsia="zh-CN"/>
        </w:rPr>
        <w:tab/>
        <w:t>WUR in Idle and Inactive</w:t>
      </w:r>
      <w:r>
        <w:rPr>
          <w:lang w:eastAsia="zh-CN"/>
        </w:rPr>
        <w:tab/>
        <w:t>Ericsson</w:t>
      </w:r>
      <w:r>
        <w:rPr>
          <w:lang w:eastAsia="zh-CN"/>
        </w:rPr>
        <w:tab/>
        <w:t>discussion</w:t>
      </w:r>
      <w:r>
        <w:rPr>
          <w:lang w:eastAsia="zh-CN"/>
        </w:rPr>
        <w:tab/>
        <w:t>Rel-19</w:t>
      </w:r>
      <w:r>
        <w:rPr>
          <w:lang w:eastAsia="zh-CN"/>
        </w:rPr>
        <w:tab/>
        <w:t>NR_LPWUS-Core</w:t>
      </w:r>
    </w:p>
    <w:p w14:paraId="2EB9EEAA" w14:textId="77777777" w:rsidR="00A731D9" w:rsidRDefault="00A731D9" w:rsidP="00A731D9">
      <w:pPr>
        <w:pStyle w:val="Doc-title"/>
        <w:rPr>
          <w:lang w:eastAsia="zh-CN"/>
        </w:rPr>
      </w:pPr>
      <w:r>
        <w:rPr>
          <w:lang w:eastAsia="zh-CN"/>
        </w:rPr>
        <w:t>R2-2403551</w:t>
      </w:r>
      <w:r>
        <w:rPr>
          <w:lang w:eastAsia="zh-CN"/>
        </w:rPr>
        <w:tab/>
        <w:t>WUR and RRM measurements</w:t>
      </w:r>
      <w:r>
        <w:rPr>
          <w:lang w:eastAsia="zh-CN"/>
        </w:rPr>
        <w:tab/>
        <w:t>Ericsson</w:t>
      </w:r>
      <w:r>
        <w:rPr>
          <w:lang w:eastAsia="zh-CN"/>
        </w:rPr>
        <w:tab/>
        <w:t>discussion</w:t>
      </w:r>
      <w:r>
        <w:rPr>
          <w:lang w:eastAsia="zh-CN"/>
        </w:rPr>
        <w:tab/>
        <w:t>Rel-19</w:t>
      </w:r>
      <w:r>
        <w:rPr>
          <w:lang w:eastAsia="zh-CN"/>
        </w:rPr>
        <w:tab/>
        <w:t>NR_LPWUS-Core</w:t>
      </w:r>
    </w:p>
    <w:p w14:paraId="2B1FF1C7" w14:textId="77777777" w:rsidR="00A731D9" w:rsidRPr="00A731D9" w:rsidRDefault="00A731D9" w:rsidP="00A731D9">
      <w:pPr>
        <w:pStyle w:val="Doc-text2"/>
        <w:rPr>
          <w:lang w:eastAsia="zh-CN"/>
        </w:rPr>
      </w:pPr>
    </w:p>
    <w:p w14:paraId="13D15AEE" w14:textId="72EB2601" w:rsidR="0042465E" w:rsidRPr="008174D7" w:rsidRDefault="0042465E" w:rsidP="0042465E">
      <w:pPr>
        <w:pStyle w:val="Heading3"/>
        <w:rPr>
          <w:rFonts w:eastAsiaTheme="minorEastAsia"/>
          <w:lang w:val="en-US" w:eastAsia="zh-CN"/>
        </w:rPr>
      </w:pPr>
      <w:r>
        <w:rPr>
          <w:rFonts w:eastAsiaTheme="minorEastAsia" w:hint="eastAsia"/>
          <w:lang w:eastAsia="zh-CN"/>
        </w:rPr>
        <w:t>8</w:t>
      </w:r>
      <w:r w:rsidRPr="00AD0FDA">
        <w:t>.</w:t>
      </w:r>
      <w:r>
        <w:rPr>
          <w:rFonts w:eastAsiaTheme="minorEastAsia" w:hint="eastAsia"/>
          <w:lang w:eastAsia="zh-CN"/>
        </w:rPr>
        <w:t>4</w:t>
      </w:r>
      <w:r w:rsidRPr="00AD0FDA">
        <w:t>.</w:t>
      </w:r>
      <w:r>
        <w:rPr>
          <w:rFonts w:eastAsia="SimSun" w:hint="eastAsia"/>
          <w:lang w:eastAsia="zh-CN"/>
        </w:rPr>
        <w:t>3</w:t>
      </w:r>
      <w:r w:rsidRPr="00AD0FDA">
        <w:tab/>
      </w:r>
      <w:r>
        <w:rPr>
          <w:rFonts w:eastAsiaTheme="minorEastAsia" w:hint="eastAsia"/>
          <w:lang w:eastAsia="zh-CN"/>
        </w:rPr>
        <w:t xml:space="preserve">RRM measurement relaxation and </w:t>
      </w:r>
      <w:r>
        <w:rPr>
          <w:rFonts w:eastAsiaTheme="minorEastAsia"/>
          <w:lang w:eastAsia="zh-CN"/>
        </w:rPr>
        <w:t>offloading</w:t>
      </w:r>
      <w:r>
        <w:rPr>
          <w:rFonts w:eastAsiaTheme="minorEastAsia" w:hint="eastAsia"/>
          <w:lang w:eastAsia="zh-CN"/>
        </w:rPr>
        <w:t xml:space="preserve"> </w:t>
      </w:r>
      <w:r w:rsidR="00A02F8E">
        <w:rPr>
          <w:rFonts w:eastAsia="SimSun" w:hint="eastAsia"/>
          <w:lang w:eastAsia="zh-CN"/>
        </w:rPr>
        <w:t>in</w:t>
      </w:r>
      <w:r w:rsidRPr="008174D7">
        <w:rPr>
          <w:rFonts w:eastAsiaTheme="minorEastAsia"/>
          <w:lang w:eastAsia="zh-CN"/>
        </w:rPr>
        <w:t xml:space="preserve"> </w:t>
      </w:r>
      <w:r w:rsidR="00E64C5F">
        <w:rPr>
          <w:rFonts w:eastAsia="SimSun" w:hint="eastAsia"/>
          <w:lang w:eastAsia="zh-CN"/>
        </w:rPr>
        <w:t>RRC_</w:t>
      </w:r>
      <w:r w:rsidRPr="008174D7">
        <w:rPr>
          <w:rFonts w:eastAsiaTheme="minorEastAsia"/>
          <w:lang w:eastAsia="zh-CN"/>
        </w:rPr>
        <w:t>IDLE</w:t>
      </w:r>
      <w:r w:rsidR="000E0D33">
        <w:rPr>
          <w:rFonts w:eastAsiaTheme="minorEastAsia"/>
          <w:lang w:eastAsia="zh-CN"/>
        </w:rPr>
        <w:t xml:space="preserve"> </w:t>
      </w:r>
      <w:r w:rsidRPr="008174D7">
        <w:rPr>
          <w:rFonts w:eastAsiaTheme="minorEastAsia"/>
          <w:lang w:eastAsia="zh-CN"/>
        </w:rPr>
        <w:t>INACTIVE</w:t>
      </w:r>
    </w:p>
    <w:p w14:paraId="619A27B0" w14:textId="77777777" w:rsidR="0042465E" w:rsidRPr="004067A8" w:rsidRDefault="0042465E" w:rsidP="0042465E">
      <w:pPr>
        <w:pStyle w:val="Comments"/>
        <w:rPr>
          <w:rFonts w:eastAsiaTheme="minorEastAsia"/>
          <w:bCs/>
          <w:lang w:val="en-US" w:eastAsia="zh-CN" w:bidi="ar"/>
        </w:rPr>
      </w:pPr>
      <w:r w:rsidRPr="00886B23">
        <w:rPr>
          <w:bCs/>
          <w:lang w:val="en-US" w:eastAsia="zh-CN" w:bidi="ar"/>
        </w:rPr>
        <w:t>RRM relaxation of UE MR for both serving and neighbor cell</w:t>
      </w:r>
      <w:r>
        <w:rPr>
          <w:rFonts w:eastAsiaTheme="minorEastAsia" w:hint="eastAsia"/>
          <w:bCs/>
          <w:lang w:val="en-US" w:eastAsia="zh-CN" w:bidi="ar"/>
        </w:rPr>
        <w:t xml:space="preserve"> measurements, </w:t>
      </w:r>
      <w:r w:rsidRPr="00886B23">
        <w:rPr>
          <w:bCs/>
          <w:lang w:val="en-US" w:eastAsia="zh-CN" w:bidi="ar"/>
        </w:rPr>
        <w:t>and UE serving cell RRM measurement offloaded from MR to LP-WUR, including the necessary conditions</w:t>
      </w:r>
    </w:p>
    <w:p w14:paraId="0B25F496" w14:textId="77777777" w:rsidR="00A731D9" w:rsidRDefault="00A731D9" w:rsidP="00A731D9">
      <w:pPr>
        <w:pStyle w:val="Doc-title"/>
        <w:rPr>
          <w:lang w:eastAsia="zh-CN"/>
        </w:rPr>
      </w:pPr>
      <w:r>
        <w:rPr>
          <w:lang w:eastAsia="zh-CN"/>
        </w:rPr>
        <w:t>R2-2402201</w:t>
      </w:r>
      <w:r>
        <w:rPr>
          <w:lang w:eastAsia="zh-CN"/>
        </w:rPr>
        <w:tab/>
        <w:t>Discussion on RRM measurement in RRC IDLE and INACTIVE</w:t>
      </w:r>
      <w:r>
        <w:rPr>
          <w:lang w:eastAsia="zh-CN"/>
        </w:rPr>
        <w:tab/>
        <w:t>OPPO</w:t>
      </w:r>
      <w:r>
        <w:rPr>
          <w:lang w:eastAsia="zh-CN"/>
        </w:rPr>
        <w:tab/>
        <w:t>discussion</w:t>
      </w:r>
      <w:r>
        <w:rPr>
          <w:lang w:eastAsia="zh-CN"/>
        </w:rPr>
        <w:tab/>
        <w:t>Rel-19</w:t>
      </w:r>
      <w:r>
        <w:rPr>
          <w:lang w:eastAsia="zh-CN"/>
        </w:rPr>
        <w:tab/>
        <w:t>NR_LPWUS-Core</w:t>
      </w:r>
    </w:p>
    <w:p w14:paraId="01922907" w14:textId="77777777" w:rsidR="00A731D9" w:rsidRDefault="00A731D9" w:rsidP="00A731D9">
      <w:pPr>
        <w:pStyle w:val="Doc-title"/>
        <w:rPr>
          <w:lang w:eastAsia="zh-CN"/>
        </w:rPr>
      </w:pPr>
      <w:r>
        <w:rPr>
          <w:lang w:eastAsia="zh-CN"/>
        </w:rPr>
        <w:t>R2-2402348</w:t>
      </w:r>
      <w:r>
        <w:rPr>
          <w:lang w:eastAsia="zh-CN"/>
        </w:rPr>
        <w:tab/>
        <w:t>Discussion on RRM measurement relaxation and offloading in IDLE/INACTIVE mode</w:t>
      </w:r>
      <w:r>
        <w:rPr>
          <w:lang w:eastAsia="zh-CN"/>
        </w:rPr>
        <w:tab/>
        <w:t>Spreadtrum Communications</w:t>
      </w:r>
      <w:r>
        <w:rPr>
          <w:lang w:eastAsia="zh-CN"/>
        </w:rPr>
        <w:tab/>
        <w:t>discussion</w:t>
      </w:r>
      <w:r>
        <w:rPr>
          <w:lang w:eastAsia="zh-CN"/>
        </w:rPr>
        <w:tab/>
        <w:t>Rel-19</w:t>
      </w:r>
    </w:p>
    <w:p w14:paraId="669CDEE4" w14:textId="77777777" w:rsidR="00A731D9" w:rsidRDefault="00A731D9" w:rsidP="00A731D9">
      <w:pPr>
        <w:pStyle w:val="Doc-title"/>
        <w:rPr>
          <w:lang w:eastAsia="zh-CN"/>
        </w:rPr>
      </w:pPr>
      <w:r>
        <w:rPr>
          <w:lang w:eastAsia="zh-CN"/>
        </w:rPr>
        <w:t>R2-2402447</w:t>
      </w:r>
      <w:r>
        <w:rPr>
          <w:lang w:eastAsia="zh-CN"/>
        </w:rPr>
        <w:tab/>
        <w:t>RRM measurement relaxation for RRC_IDLE_INACTIVE</w:t>
      </w:r>
      <w:r>
        <w:rPr>
          <w:lang w:eastAsia="zh-CN"/>
        </w:rPr>
        <w:tab/>
        <w:t>Xiaomi Communications</w:t>
      </w:r>
      <w:r>
        <w:rPr>
          <w:lang w:eastAsia="zh-CN"/>
        </w:rPr>
        <w:tab/>
        <w:t>discussion</w:t>
      </w:r>
    </w:p>
    <w:p w14:paraId="7BC8D26C" w14:textId="77777777" w:rsidR="00A731D9" w:rsidRDefault="00A731D9" w:rsidP="00A731D9">
      <w:pPr>
        <w:pStyle w:val="Doc-title"/>
        <w:rPr>
          <w:lang w:eastAsia="zh-CN"/>
        </w:rPr>
      </w:pPr>
      <w:r>
        <w:rPr>
          <w:lang w:eastAsia="zh-CN"/>
        </w:rPr>
        <w:t>R2-2402477</w:t>
      </w:r>
      <w:r>
        <w:rPr>
          <w:lang w:eastAsia="zh-CN"/>
        </w:rPr>
        <w:tab/>
        <w:t>Discussion on RRM measurement relaxation and offloading in RRC_IDLE/INACTIVE</w:t>
      </w:r>
      <w:r>
        <w:rPr>
          <w:lang w:eastAsia="zh-CN"/>
        </w:rPr>
        <w:tab/>
        <w:t>Huawei, HiSilicon</w:t>
      </w:r>
      <w:r>
        <w:rPr>
          <w:lang w:eastAsia="zh-CN"/>
        </w:rPr>
        <w:tab/>
        <w:t>discussion</w:t>
      </w:r>
      <w:r>
        <w:rPr>
          <w:lang w:eastAsia="zh-CN"/>
        </w:rPr>
        <w:tab/>
        <w:t>Rel-19</w:t>
      </w:r>
      <w:r>
        <w:rPr>
          <w:lang w:eastAsia="zh-CN"/>
        </w:rPr>
        <w:tab/>
        <w:t>NR_LPWUS-Core</w:t>
      </w:r>
    </w:p>
    <w:p w14:paraId="73D55E5F" w14:textId="77777777" w:rsidR="00A731D9" w:rsidRDefault="00A731D9" w:rsidP="00A731D9">
      <w:pPr>
        <w:pStyle w:val="Doc-title"/>
        <w:rPr>
          <w:lang w:eastAsia="zh-CN"/>
        </w:rPr>
      </w:pPr>
      <w:r>
        <w:rPr>
          <w:lang w:eastAsia="zh-CN"/>
        </w:rPr>
        <w:t>R2-2402540</w:t>
      </w:r>
      <w:r>
        <w:rPr>
          <w:lang w:eastAsia="zh-CN"/>
        </w:rPr>
        <w:tab/>
        <w:t>RRM Relaxation and Offloading in RRC_IDLE/INACTIVE</w:t>
      </w:r>
      <w:r>
        <w:rPr>
          <w:lang w:eastAsia="zh-CN"/>
        </w:rPr>
        <w:tab/>
        <w:t>CATT</w:t>
      </w:r>
      <w:r>
        <w:rPr>
          <w:lang w:eastAsia="zh-CN"/>
        </w:rPr>
        <w:tab/>
        <w:t>discussion</w:t>
      </w:r>
      <w:r>
        <w:rPr>
          <w:lang w:eastAsia="zh-CN"/>
        </w:rPr>
        <w:tab/>
        <w:t>Rel-19</w:t>
      </w:r>
      <w:r>
        <w:rPr>
          <w:lang w:eastAsia="zh-CN"/>
        </w:rPr>
        <w:tab/>
        <w:t>NR_LPWUS-Core</w:t>
      </w:r>
    </w:p>
    <w:p w14:paraId="19A85AD1" w14:textId="77777777" w:rsidR="00A731D9" w:rsidRDefault="00A731D9" w:rsidP="00A731D9">
      <w:pPr>
        <w:pStyle w:val="Doc-title"/>
        <w:rPr>
          <w:lang w:eastAsia="zh-CN"/>
        </w:rPr>
      </w:pPr>
      <w:r>
        <w:rPr>
          <w:lang w:eastAsia="zh-CN"/>
        </w:rPr>
        <w:lastRenderedPageBreak/>
        <w:t>R2-2402593</w:t>
      </w:r>
      <w:r>
        <w:rPr>
          <w:lang w:eastAsia="zh-CN"/>
        </w:rPr>
        <w:tab/>
        <w:t xml:space="preserve">Discussion on RRM measurement for LP-WUS in RRC_IDLE INACTIVE </w:t>
      </w:r>
      <w:r>
        <w:rPr>
          <w:lang w:eastAsia="zh-CN"/>
        </w:rPr>
        <w:tab/>
        <w:t>NEC</w:t>
      </w:r>
      <w:r>
        <w:rPr>
          <w:lang w:eastAsia="zh-CN"/>
        </w:rPr>
        <w:tab/>
        <w:t>discussion</w:t>
      </w:r>
      <w:r>
        <w:rPr>
          <w:lang w:eastAsia="zh-CN"/>
        </w:rPr>
        <w:tab/>
        <w:t>Rel-19</w:t>
      </w:r>
      <w:r>
        <w:rPr>
          <w:lang w:eastAsia="zh-CN"/>
        </w:rPr>
        <w:tab/>
        <w:t>NR_LPWUS-Core</w:t>
      </w:r>
    </w:p>
    <w:p w14:paraId="1A4D4703" w14:textId="77777777" w:rsidR="00A731D9" w:rsidRDefault="00A731D9" w:rsidP="00A731D9">
      <w:pPr>
        <w:pStyle w:val="Doc-title"/>
        <w:rPr>
          <w:lang w:eastAsia="zh-CN"/>
        </w:rPr>
      </w:pPr>
      <w:r>
        <w:rPr>
          <w:lang w:eastAsia="zh-CN"/>
        </w:rPr>
        <w:t>R2-2402598</w:t>
      </w:r>
      <w:r>
        <w:rPr>
          <w:lang w:eastAsia="zh-CN"/>
        </w:rPr>
        <w:tab/>
        <w:t>Discussion on serving cell RRM measurement offloading</w:t>
      </w:r>
      <w:r>
        <w:rPr>
          <w:lang w:eastAsia="zh-CN"/>
        </w:rPr>
        <w:tab/>
        <w:t>Sharp</w:t>
      </w:r>
      <w:r>
        <w:rPr>
          <w:lang w:eastAsia="zh-CN"/>
        </w:rPr>
        <w:tab/>
        <w:t>discussion</w:t>
      </w:r>
    </w:p>
    <w:p w14:paraId="552D9BEF" w14:textId="77777777" w:rsidR="00A731D9" w:rsidRDefault="00A731D9" w:rsidP="00A731D9">
      <w:pPr>
        <w:pStyle w:val="Doc-title"/>
        <w:rPr>
          <w:lang w:eastAsia="zh-CN"/>
        </w:rPr>
      </w:pPr>
      <w:r>
        <w:rPr>
          <w:lang w:eastAsia="zh-CN"/>
        </w:rPr>
        <w:t>R2-2402625</w:t>
      </w:r>
      <w:r>
        <w:rPr>
          <w:lang w:eastAsia="zh-CN"/>
        </w:rPr>
        <w:tab/>
        <w:t>Discussion on RRM measurement relaxation and offloading in RRC_IDLE/INACTIVE</w:t>
      </w:r>
      <w:r>
        <w:rPr>
          <w:lang w:eastAsia="zh-CN"/>
        </w:rPr>
        <w:tab/>
        <w:t>vivo</w:t>
      </w:r>
      <w:r>
        <w:rPr>
          <w:lang w:eastAsia="zh-CN"/>
        </w:rPr>
        <w:tab/>
        <w:t>discussion</w:t>
      </w:r>
      <w:r>
        <w:rPr>
          <w:lang w:eastAsia="zh-CN"/>
        </w:rPr>
        <w:tab/>
        <w:t>Rel-19</w:t>
      </w:r>
      <w:r>
        <w:rPr>
          <w:lang w:eastAsia="zh-CN"/>
        </w:rPr>
        <w:tab/>
        <w:t>NR_LPWUS-Core</w:t>
      </w:r>
    </w:p>
    <w:p w14:paraId="66D1FA7B" w14:textId="77777777" w:rsidR="00A731D9" w:rsidRDefault="00A731D9" w:rsidP="00A731D9">
      <w:pPr>
        <w:pStyle w:val="Doc-title"/>
        <w:rPr>
          <w:lang w:eastAsia="zh-CN"/>
        </w:rPr>
      </w:pPr>
      <w:r>
        <w:rPr>
          <w:lang w:eastAsia="zh-CN"/>
        </w:rPr>
        <w:t>R2-2402728</w:t>
      </w:r>
      <w:r>
        <w:rPr>
          <w:lang w:eastAsia="zh-CN"/>
        </w:rPr>
        <w:tab/>
        <w:t>RRM measurement relaxation and offloading in RRC_IDLE/INACTIVE</w:t>
      </w:r>
      <w:r>
        <w:rPr>
          <w:lang w:eastAsia="zh-CN"/>
        </w:rPr>
        <w:tab/>
        <w:t>Lenovo</w:t>
      </w:r>
      <w:r>
        <w:rPr>
          <w:lang w:eastAsia="zh-CN"/>
        </w:rPr>
        <w:tab/>
        <w:t>discussion</w:t>
      </w:r>
      <w:r>
        <w:rPr>
          <w:lang w:eastAsia="zh-CN"/>
        </w:rPr>
        <w:tab/>
        <w:t>Rel-19</w:t>
      </w:r>
    </w:p>
    <w:p w14:paraId="65ED3B75" w14:textId="77777777" w:rsidR="00A731D9" w:rsidRDefault="00A731D9" w:rsidP="00A731D9">
      <w:pPr>
        <w:pStyle w:val="Doc-title"/>
        <w:rPr>
          <w:lang w:eastAsia="zh-CN"/>
        </w:rPr>
      </w:pPr>
      <w:r>
        <w:rPr>
          <w:lang w:eastAsia="zh-CN"/>
        </w:rPr>
        <w:t>R2-2402755</w:t>
      </w:r>
      <w:r>
        <w:rPr>
          <w:lang w:eastAsia="zh-CN"/>
        </w:rPr>
        <w:tab/>
        <w:t>RRM measurement relaxation for IDLEINACTIVE modes</w:t>
      </w:r>
      <w:r>
        <w:rPr>
          <w:lang w:eastAsia="zh-CN"/>
        </w:rPr>
        <w:tab/>
        <w:t>ZTE Corporation, Sanechips</w:t>
      </w:r>
      <w:r>
        <w:rPr>
          <w:lang w:eastAsia="zh-CN"/>
        </w:rPr>
        <w:tab/>
        <w:t>discussion</w:t>
      </w:r>
    </w:p>
    <w:p w14:paraId="2DDD10F4" w14:textId="77777777" w:rsidR="00A731D9" w:rsidRDefault="00A731D9" w:rsidP="00A731D9">
      <w:pPr>
        <w:pStyle w:val="Doc-title"/>
        <w:rPr>
          <w:ins w:id="518" w:author="Skeleton v2 - delegate" w:date="2024-04-09T12:39:00Z"/>
          <w:lang w:eastAsia="zh-CN"/>
        </w:rPr>
      </w:pPr>
      <w:r>
        <w:rPr>
          <w:lang w:eastAsia="zh-CN"/>
        </w:rPr>
        <w:t>R2-2402876</w:t>
      </w:r>
      <w:r>
        <w:rPr>
          <w:lang w:eastAsia="zh-CN"/>
        </w:rPr>
        <w:tab/>
        <w:t>RRM measurement relaxation and offloading in RRC_IDLE/INACTIVE</w:t>
      </w:r>
      <w:r>
        <w:rPr>
          <w:lang w:eastAsia="zh-CN"/>
        </w:rPr>
        <w:tab/>
        <w:t>Apple</w:t>
      </w:r>
      <w:r>
        <w:rPr>
          <w:lang w:eastAsia="zh-CN"/>
        </w:rPr>
        <w:tab/>
        <w:t>discussion</w:t>
      </w:r>
      <w:r>
        <w:rPr>
          <w:lang w:eastAsia="zh-CN"/>
        </w:rPr>
        <w:tab/>
        <w:t>Rel-19</w:t>
      </w:r>
      <w:r>
        <w:rPr>
          <w:lang w:eastAsia="zh-CN"/>
        </w:rPr>
        <w:tab/>
        <w:t>NR_LPWUS-Core</w:t>
      </w:r>
    </w:p>
    <w:p w14:paraId="10986FE9" w14:textId="7A988BB7" w:rsidR="00AA4084" w:rsidRPr="00AA4084" w:rsidRDefault="00AA4084">
      <w:pPr>
        <w:pStyle w:val="Doc-text2"/>
        <w:rPr>
          <w:lang w:eastAsia="zh-CN"/>
        </w:rPr>
        <w:pPrChange w:id="519" w:author="Skeleton v2 - delegate" w:date="2024-04-09T12:39:00Z">
          <w:pPr>
            <w:pStyle w:val="Doc-title"/>
          </w:pPr>
        </w:pPrChange>
      </w:pPr>
      <w:ins w:id="520" w:author="Skeleton v2 - delegate" w:date="2024-04-09T12:39:00Z">
        <w:r>
          <w:rPr>
            <w:lang w:eastAsia="zh-CN"/>
          </w:rPr>
          <w:t>=&gt; Revised in R2-2403699</w:t>
        </w:r>
      </w:ins>
    </w:p>
    <w:p w14:paraId="51BB9573" w14:textId="1E144425" w:rsidR="00AA4084" w:rsidRDefault="00AA4084" w:rsidP="00AA4084">
      <w:pPr>
        <w:pStyle w:val="Doc-title"/>
        <w:rPr>
          <w:ins w:id="521" w:author="Skeleton v2 - delegate" w:date="2024-04-09T12:38:00Z"/>
          <w:lang w:eastAsia="zh-CN"/>
        </w:rPr>
      </w:pPr>
      <w:ins w:id="522" w:author="Skeleton v2 - delegate" w:date="2024-04-09T12:38:00Z">
        <w:r>
          <w:rPr>
            <w:lang w:eastAsia="zh-CN"/>
          </w:rPr>
          <w:t>R2-2403699</w:t>
        </w:r>
        <w:r>
          <w:rPr>
            <w:lang w:eastAsia="zh-CN"/>
          </w:rPr>
          <w:tab/>
          <w:t>RRM measurement relaxation and offloading in RRC_IDLE</w:t>
        </w:r>
      </w:ins>
      <w:ins w:id="523" w:author="Skeleton v2 - delegate" w:date="2024-04-09T12:39:00Z">
        <w:r>
          <w:rPr>
            <w:lang w:eastAsia="zh-CN"/>
          </w:rPr>
          <w:t xml:space="preserve"> and RRC_</w:t>
        </w:r>
      </w:ins>
      <w:ins w:id="524" w:author="Skeleton v2 - delegate" w:date="2024-04-09T12:38:00Z">
        <w:r>
          <w:rPr>
            <w:lang w:eastAsia="zh-CN"/>
          </w:rPr>
          <w:t>INACTIVE</w:t>
        </w:r>
        <w:r>
          <w:rPr>
            <w:lang w:eastAsia="zh-CN"/>
          </w:rPr>
          <w:tab/>
          <w:t>Apple</w:t>
        </w:r>
        <w:r>
          <w:rPr>
            <w:lang w:eastAsia="zh-CN"/>
          </w:rPr>
          <w:tab/>
          <w:t>discussion</w:t>
        </w:r>
        <w:r>
          <w:rPr>
            <w:lang w:eastAsia="zh-CN"/>
          </w:rPr>
          <w:tab/>
          <w:t>Rel-19</w:t>
        </w:r>
        <w:r>
          <w:rPr>
            <w:lang w:eastAsia="zh-CN"/>
          </w:rPr>
          <w:tab/>
          <w:t>NR_LPWUS-Core</w:t>
        </w:r>
      </w:ins>
    </w:p>
    <w:p w14:paraId="3C58EA8E" w14:textId="77777777" w:rsidR="00A731D9" w:rsidRDefault="00A731D9" w:rsidP="00A731D9">
      <w:pPr>
        <w:pStyle w:val="Doc-title"/>
        <w:rPr>
          <w:lang w:eastAsia="zh-CN"/>
        </w:rPr>
      </w:pPr>
      <w:r>
        <w:rPr>
          <w:lang w:eastAsia="zh-CN"/>
        </w:rPr>
        <w:t>R2-2402934</w:t>
      </w:r>
      <w:r>
        <w:rPr>
          <w:lang w:eastAsia="zh-CN"/>
        </w:rPr>
        <w:tab/>
        <w:t>RRM measurement relaxation and offloading in RRC Idle Inactive Mode</w:t>
      </w:r>
      <w:r>
        <w:rPr>
          <w:lang w:eastAsia="zh-CN"/>
        </w:rPr>
        <w:tab/>
        <w:t>Samsung</w:t>
      </w:r>
      <w:r>
        <w:rPr>
          <w:lang w:eastAsia="zh-CN"/>
        </w:rPr>
        <w:tab/>
        <w:t>discussion</w:t>
      </w:r>
      <w:r>
        <w:rPr>
          <w:lang w:eastAsia="zh-CN"/>
        </w:rPr>
        <w:tab/>
        <w:t>Rel-19</w:t>
      </w:r>
    </w:p>
    <w:p w14:paraId="20BF0385" w14:textId="77777777" w:rsidR="00A731D9" w:rsidRDefault="00A731D9" w:rsidP="00A731D9">
      <w:pPr>
        <w:pStyle w:val="Doc-title"/>
        <w:rPr>
          <w:lang w:eastAsia="zh-CN"/>
        </w:rPr>
      </w:pPr>
      <w:r>
        <w:rPr>
          <w:lang w:eastAsia="zh-CN"/>
        </w:rPr>
        <w:t>R2-2402973</w:t>
      </w:r>
      <w:r>
        <w:rPr>
          <w:lang w:eastAsia="zh-CN"/>
        </w:rPr>
        <w:tab/>
        <w:t>RRM Measurement offloading to LR</w:t>
      </w:r>
      <w:r>
        <w:rPr>
          <w:lang w:eastAsia="zh-CN"/>
        </w:rPr>
        <w:tab/>
        <w:t>LG Electronics Inc.</w:t>
      </w:r>
      <w:r>
        <w:rPr>
          <w:lang w:eastAsia="zh-CN"/>
        </w:rPr>
        <w:tab/>
        <w:t>discussion</w:t>
      </w:r>
      <w:r>
        <w:rPr>
          <w:lang w:eastAsia="zh-CN"/>
        </w:rPr>
        <w:tab/>
        <w:t>Rel-19</w:t>
      </w:r>
      <w:r>
        <w:rPr>
          <w:lang w:eastAsia="zh-CN"/>
        </w:rPr>
        <w:tab/>
        <w:t>NR_LPWUS-Core</w:t>
      </w:r>
    </w:p>
    <w:p w14:paraId="45AEDA55" w14:textId="77777777" w:rsidR="00A731D9" w:rsidRDefault="00A731D9" w:rsidP="00A731D9">
      <w:pPr>
        <w:pStyle w:val="Doc-title"/>
        <w:rPr>
          <w:lang w:eastAsia="zh-CN"/>
        </w:rPr>
      </w:pPr>
      <w:r>
        <w:rPr>
          <w:lang w:eastAsia="zh-CN"/>
        </w:rPr>
        <w:t>R2-2403029</w:t>
      </w:r>
      <w:r>
        <w:rPr>
          <w:lang w:eastAsia="zh-CN"/>
        </w:rPr>
        <w:tab/>
        <w:t>Discussion on LP-WUR measurement offloading in IDLE INACTIVE modes</w:t>
      </w:r>
      <w:r>
        <w:rPr>
          <w:lang w:eastAsia="zh-CN"/>
        </w:rPr>
        <w:tab/>
        <w:t>CMCC</w:t>
      </w:r>
      <w:r>
        <w:rPr>
          <w:lang w:eastAsia="zh-CN"/>
        </w:rPr>
        <w:tab/>
        <w:t>discussion</w:t>
      </w:r>
      <w:r>
        <w:rPr>
          <w:lang w:eastAsia="zh-CN"/>
        </w:rPr>
        <w:tab/>
        <w:t>Rel-19</w:t>
      </w:r>
      <w:r>
        <w:rPr>
          <w:lang w:eastAsia="zh-CN"/>
        </w:rPr>
        <w:tab/>
        <w:t>NR_LPWUS-Core</w:t>
      </w:r>
    </w:p>
    <w:p w14:paraId="331AE168" w14:textId="77777777" w:rsidR="00A731D9" w:rsidRDefault="00A731D9" w:rsidP="00A731D9">
      <w:pPr>
        <w:pStyle w:val="Doc-title"/>
        <w:rPr>
          <w:lang w:eastAsia="zh-CN"/>
        </w:rPr>
      </w:pPr>
      <w:r>
        <w:rPr>
          <w:lang w:eastAsia="zh-CN"/>
        </w:rPr>
        <w:t>R2-2403058</w:t>
      </w:r>
      <w:r>
        <w:rPr>
          <w:lang w:eastAsia="zh-CN"/>
        </w:rPr>
        <w:tab/>
        <w:t>Discussion on RRMRAN2 aspects foron LP-WUS/WUR</w:t>
      </w:r>
      <w:r>
        <w:rPr>
          <w:lang w:eastAsia="zh-CN"/>
        </w:rPr>
        <w:tab/>
        <w:t>Sony</w:t>
      </w:r>
      <w:r>
        <w:rPr>
          <w:lang w:eastAsia="zh-CN"/>
        </w:rPr>
        <w:tab/>
        <w:t>discussion</w:t>
      </w:r>
      <w:r>
        <w:rPr>
          <w:lang w:eastAsia="zh-CN"/>
        </w:rPr>
        <w:tab/>
        <w:t>Rel-19</w:t>
      </w:r>
      <w:r>
        <w:rPr>
          <w:lang w:eastAsia="zh-CN"/>
        </w:rPr>
        <w:tab/>
        <w:t>NR_LPWUS-Core</w:t>
      </w:r>
    </w:p>
    <w:p w14:paraId="04727E34" w14:textId="77777777" w:rsidR="00A731D9" w:rsidRDefault="00A731D9" w:rsidP="00A731D9">
      <w:pPr>
        <w:pStyle w:val="Doc-title"/>
        <w:rPr>
          <w:lang w:eastAsia="zh-CN"/>
        </w:rPr>
      </w:pPr>
      <w:r>
        <w:rPr>
          <w:lang w:eastAsia="zh-CN"/>
        </w:rPr>
        <w:t>R2-2403116</w:t>
      </w:r>
      <w:r>
        <w:rPr>
          <w:lang w:eastAsia="zh-CN"/>
        </w:rPr>
        <w:tab/>
        <w:t>Discussion on RRM measurement relaxation in RRC_IDLE/INACTIVE</w:t>
      </w:r>
      <w:r>
        <w:rPr>
          <w:lang w:eastAsia="zh-CN"/>
        </w:rPr>
        <w:tab/>
        <w:t>China Telecom</w:t>
      </w:r>
      <w:r>
        <w:rPr>
          <w:lang w:eastAsia="zh-CN"/>
        </w:rPr>
        <w:tab/>
        <w:t>discussion</w:t>
      </w:r>
    </w:p>
    <w:p w14:paraId="7FA7BDBA" w14:textId="77777777" w:rsidR="00A731D9" w:rsidRDefault="00A731D9" w:rsidP="00A731D9">
      <w:pPr>
        <w:pStyle w:val="Doc-title"/>
        <w:rPr>
          <w:lang w:eastAsia="zh-CN"/>
        </w:rPr>
      </w:pPr>
      <w:r>
        <w:rPr>
          <w:lang w:eastAsia="zh-CN"/>
        </w:rPr>
        <w:t>R2-2403136</w:t>
      </w:r>
      <w:r>
        <w:rPr>
          <w:lang w:eastAsia="zh-CN"/>
        </w:rPr>
        <w:tab/>
        <w:t>LP-WUS RRM measurement relaxation and offloading</w:t>
      </w:r>
      <w:r>
        <w:rPr>
          <w:lang w:eastAsia="zh-CN"/>
        </w:rPr>
        <w:tab/>
        <w:t>Qualcomm Incorporated</w:t>
      </w:r>
      <w:r>
        <w:rPr>
          <w:lang w:eastAsia="zh-CN"/>
        </w:rPr>
        <w:tab/>
        <w:t>discussion</w:t>
      </w:r>
      <w:r>
        <w:rPr>
          <w:lang w:eastAsia="zh-CN"/>
        </w:rPr>
        <w:tab/>
        <w:t>NR_LPWUS-Core</w:t>
      </w:r>
    </w:p>
    <w:p w14:paraId="1F9057B6" w14:textId="77777777" w:rsidR="00A731D9" w:rsidRDefault="00A731D9" w:rsidP="00A731D9">
      <w:pPr>
        <w:pStyle w:val="Doc-title"/>
        <w:rPr>
          <w:lang w:eastAsia="zh-CN"/>
        </w:rPr>
      </w:pPr>
      <w:r>
        <w:rPr>
          <w:lang w:eastAsia="zh-CN"/>
        </w:rPr>
        <w:t>R2-2403273</w:t>
      </w:r>
      <w:r>
        <w:rPr>
          <w:lang w:eastAsia="zh-CN"/>
        </w:rPr>
        <w:tab/>
        <w:t>RRM measurement relaxation in RRC_IDLE/INACTIVE</w:t>
      </w:r>
      <w:r>
        <w:rPr>
          <w:lang w:eastAsia="zh-CN"/>
        </w:rPr>
        <w:tab/>
        <w:t>Nokia</w:t>
      </w:r>
      <w:r>
        <w:rPr>
          <w:lang w:eastAsia="zh-CN"/>
        </w:rPr>
        <w:tab/>
        <w:t>discussion</w:t>
      </w:r>
      <w:r>
        <w:rPr>
          <w:lang w:eastAsia="zh-CN"/>
        </w:rPr>
        <w:tab/>
        <w:t>Rel-19</w:t>
      </w:r>
      <w:r>
        <w:rPr>
          <w:lang w:eastAsia="zh-CN"/>
        </w:rPr>
        <w:tab/>
        <w:t>NR_LPWUS-Core</w:t>
      </w:r>
    </w:p>
    <w:p w14:paraId="2C72D742" w14:textId="77777777" w:rsidR="00A731D9" w:rsidRPr="00A731D9" w:rsidRDefault="00A731D9" w:rsidP="00A731D9">
      <w:pPr>
        <w:pStyle w:val="Doc-text2"/>
        <w:rPr>
          <w:lang w:eastAsia="zh-CN"/>
        </w:rPr>
      </w:pPr>
    </w:p>
    <w:p w14:paraId="71F172DC" w14:textId="038B317E" w:rsidR="00A02F8E" w:rsidRDefault="00A02F8E" w:rsidP="00A02F8E">
      <w:pPr>
        <w:pStyle w:val="Heading3"/>
        <w:rPr>
          <w:rFonts w:eastAsia="SimSun"/>
          <w:lang w:eastAsia="zh-CN"/>
        </w:rPr>
      </w:pPr>
      <w:r>
        <w:rPr>
          <w:rFonts w:eastAsiaTheme="minorEastAsia"/>
          <w:lang w:eastAsia="zh-CN"/>
        </w:rPr>
        <w:t>8</w:t>
      </w:r>
      <w:r>
        <w:t>.</w:t>
      </w:r>
      <w:r>
        <w:rPr>
          <w:rFonts w:eastAsiaTheme="minorEastAsia"/>
          <w:lang w:eastAsia="zh-CN"/>
        </w:rPr>
        <w:t>4</w:t>
      </w:r>
      <w:r>
        <w:t>.</w:t>
      </w:r>
      <w:r>
        <w:rPr>
          <w:rFonts w:eastAsia="SimSun"/>
          <w:lang w:eastAsia="zh-CN"/>
        </w:rPr>
        <w:t>4</w:t>
      </w:r>
      <w:r>
        <w:tab/>
      </w:r>
      <w:r>
        <w:rPr>
          <w:rFonts w:eastAsia="SimSun"/>
          <w:lang w:eastAsia="zh-CN"/>
        </w:rPr>
        <w:t xml:space="preserve">Procedures for </w:t>
      </w:r>
      <w:r>
        <w:t xml:space="preserve">LP-WUS </w:t>
      </w:r>
      <w:r>
        <w:rPr>
          <w:rFonts w:eastAsia="SimSun"/>
          <w:lang w:eastAsia="zh-CN"/>
        </w:rPr>
        <w:t xml:space="preserve">in </w:t>
      </w:r>
      <w:r>
        <w:t>RRC_CONNECTED</w:t>
      </w:r>
    </w:p>
    <w:p w14:paraId="56D05FA7" w14:textId="77777777" w:rsidR="00A02F8E" w:rsidRDefault="00A02F8E" w:rsidP="00A02F8E">
      <w:pPr>
        <w:pStyle w:val="Comments"/>
        <w:rPr>
          <w:bCs/>
          <w:lang w:val="en-US" w:eastAsia="zh-CN" w:bidi="ar"/>
        </w:rPr>
      </w:pPr>
      <w:r>
        <w:rPr>
          <w:rFonts w:eastAsia="SimSun"/>
          <w:bCs/>
          <w:lang w:val="en-US" w:eastAsia="zh-CN" w:bidi="ar"/>
        </w:rPr>
        <w:t>P</w:t>
      </w:r>
      <w:r>
        <w:rPr>
          <w:bCs/>
          <w:lang w:val="en-US" w:eastAsia="zh-CN" w:bidi="ar"/>
        </w:rPr>
        <w:t>rocedures to allow UE MR PDCCH monitoring triggered by LP-WUS including activation and deactivation procedure of LP-WUS monitoring</w:t>
      </w:r>
      <w:r>
        <w:rPr>
          <w:rFonts w:eastAsia="SimSun"/>
          <w:bCs/>
          <w:lang w:val="en-US" w:eastAsia="zh-CN" w:bidi="ar"/>
        </w:rPr>
        <w:t>.</w:t>
      </w:r>
      <w:r>
        <w:rPr>
          <w:bCs/>
          <w:lang w:val="en-US" w:eastAsia="zh-CN" w:bidi="ar"/>
        </w:rPr>
        <w:t xml:space="preserve"> </w:t>
      </w:r>
    </w:p>
    <w:p w14:paraId="24FEA351" w14:textId="6A2BBA87" w:rsidR="00582B87" w:rsidRPr="000E0D33" w:rsidRDefault="00A02F8E" w:rsidP="000E0D33">
      <w:pPr>
        <w:pStyle w:val="Comments"/>
        <w:rPr>
          <w:rFonts w:eastAsia="SimSun"/>
          <w:bCs/>
          <w:lang w:val="en-US" w:eastAsia="zh-CN" w:bidi="ar"/>
        </w:rPr>
      </w:pPr>
      <w:r>
        <w:rPr>
          <w:rFonts w:eastAsia="SimSun"/>
          <w:bCs/>
          <w:lang w:val="en-US" w:eastAsia="zh-CN" w:bidi="ar"/>
        </w:rPr>
        <w:t>No contributions are expected and this AI will not be treated in RAN2#125bis</w:t>
      </w:r>
    </w:p>
    <w:p w14:paraId="784C83B3" w14:textId="77777777" w:rsidR="00A731D9" w:rsidRDefault="00A731D9" w:rsidP="00A731D9">
      <w:pPr>
        <w:pStyle w:val="Doc-title"/>
      </w:pPr>
      <w:r>
        <w:t>R2-2403059</w:t>
      </w:r>
      <w:r>
        <w:tab/>
        <w:t>Considerations on LP-WUS/WUR in RRC Connected mode</w:t>
      </w:r>
      <w:r>
        <w:tab/>
        <w:t>Sony</w:t>
      </w:r>
      <w:r>
        <w:tab/>
        <w:t>discussion</w:t>
      </w:r>
      <w:r>
        <w:tab/>
        <w:t>Rel-19</w:t>
      </w:r>
      <w:r>
        <w:tab/>
        <w:t>NR_LPWUS-Core</w:t>
      </w:r>
    </w:p>
    <w:p w14:paraId="0BA9D939" w14:textId="77777777" w:rsidR="00A731D9" w:rsidRDefault="00A731D9" w:rsidP="00A731D9">
      <w:pPr>
        <w:pStyle w:val="Doc-title"/>
      </w:pPr>
      <w:r>
        <w:t>R2-2403334</w:t>
      </w:r>
      <w:r>
        <w:tab/>
        <w:t>Discussion on LP-WUS operation in RRC_CONNECTED mode</w:t>
      </w:r>
      <w:r>
        <w:tab/>
        <w:t>InterDigital, Inc.</w:t>
      </w:r>
      <w:r>
        <w:tab/>
        <w:t>discussion</w:t>
      </w:r>
      <w:r>
        <w:tab/>
        <w:t>Rel-19</w:t>
      </w:r>
      <w:r>
        <w:tab/>
        <w:t>NR_LPWUS-Core</w:t>
      </w:r>
    </w:p>
    <w:p w14:paraId="2FA0EBDF" w14:textId="1BFF2260" w:rsidR="005924CE" w:rsidRDefault="005924CE" w:rsidP="005924CE">
      <w:pPr>
        <w:pStyle w:val="Doc-title"/>
        <w:rPr>
          <w:ins w:id="525" w:author="Skeleton v2 - delegate" w:date="2024-04-09T12:11:00Z"/>
        </w:rPr>
      </w:pPr>
      <w:ins w:id="526" w:author="Skeleton v2 - delegate" w:date="2024-04-09T12:11:00Z">
        <w:r>
          <w:t>R2-2403</w:t>
        </w:r>
      </w:ins>
      <w:ins w:id="527" w:author="Skeleton v2 - delegate" w:date="2024-04-09T12:13:00Z">
        <w:r>
          <w:t>696</w:t>
        </w:r>
      </w:ins>
      <w:ins w:id="528" w:author="Skeleton v2 - delegate" w:date="2024-04-09T12:11:00Z">
        <w:r>
          <w:tab/>
          <w:t xml:space="preserve">Discussion on LP-WUS </w:t>
        </w:r>
      </w:ins>
      <w:ins w:id="529" w:author="Skeleton v2 - delegate" w:date="2024-04-09T12:14:00Z">
        <w:r>
          <w:t>WUR</w:t>
        </w:r>
      </w:ins>
      <w:ins w:id="530" w:author="Skeleton v2 - delegate" w:date="2024-04-09T12:11:00Z">
        <w:r>
          <w:t xml:space="preserve"> in RRC_CONNECTED</w:t>
        </w:r>
        <w:r>
          <w:tab/>
        </w:r>
      </w:ins>
      <w:ins w:id="531" w:author="Skeleton v2 - delegate" w:date="2024-04-09T12:15:00Z">
        <w:r>
          <w:t>vivo</w:t>
        </w:r>
      </w:ins>
      <w:ins w:id="532" w:author="Skeleton v2 - delegate" w:date="2024-04-09T12:11:00Z">
        <w:r>
          <w:tab/>
          <w:t>discussion</w:t>
        </w:r>
        <w:r>
          <w:tab/>
          <w:t>Rel-19</w:t>
        </w:r>
        <w:r>
          <w:tab/>
          <w:t>NR_LPWUS-Core</w:t>
        </w:r>
      </w:ins>
      <w:ins w:id="533" w:author="Skeleton v2 - delegate" w:date="2024-04-09T12:20:00Z">
        <w:r w:rsidR="00447A85">
          <w:tab/>
          <w:t>Late</w:t>
        </w:r>
      </w:ins>
    </w:p>
    <w:p w14:paraId="0FEE4876" w14:textId="77777777" w:rsidR="00A731D9" w:rsidRPr="00A731D9" w:rsidRDefault="00A731D9" w:rsidP="00A731D9">
      <w:pPr>
        <w:pStyle w:val="Doc-text2"/>
      </w:pPr>
    </w:p>
    <w:p w14:paraId="57CC2820" w14:textId="4CB8CE7A" w:rsidR="007E6E74" w:rsidRDefault="007E6E74" w:rsidP="007E6E74">
      <w:pPr>
        <w:pStyle w:val="Heading2"/>
      </w:pPr>
      <w:r>
        <w:t>8.</w:t>
      </w:r>
      <w:r w:rsidR="00582B87">
        <w:t>5</w:t>
      </w:r>
      <w:r w:rsidR="00B340AA">
        <w:tab/>
        <w:t xml:space="preserve">Network Energy Saving </w:t>
      </w:r>
      <w:proofErr w:type="spellStart"/>
      <w:r w:rsidR="00B340AA">
        <w:t>Enh</w:t>
      </w:r>
      <w:proofErr w:type="spellEnd"/>
    </w:p>
    <w:p w14:paraId="4E2C3B53" w14:textId="16F830B4" w:rsidR="007E6E74" w:rsidRDefault="007E6E74" w:rsidP="007E6E74">
      <w:pPr>
        <w:pStyle w:val="Comments"/>
      </w:pPr>
      <w:r>
        <w:t>(</w:t>
      </w:r>
      <w:r w:rsidR="005F3579" w:rsidRPr="00B340AA">
        <w:rPr>
          <w:rFonts w:eastAsia="Malgun Gothic" w:cs="Arial"/>
          <w:szCs w:val="20"/>
          <w:lang w:val="en-US" w:eastAsia="en-US"/>
        </w:rPr>
        <w:t>Netw_Energy_NR_enh-Core</w:t>
      </w:r>
      <w:r>
        <w:t>; leading WG: RAN</w:t>
      </w:r>
      <w:r w:rsidR="005F3579">
        <w:t>1</w:t>
      </w:r>
      <w:r>
        <w:t xml:space="preserve">; REL-19; WID: </w:t>
      </w:r>
      <w:hyperlink r:id="rId83" w:history="1">
        <w:r w:rsidR="00E7504B">
          <w:rPr>
            <w:rStyle w:val="Hyperlink"/>
          </w:rPr>
          <w:t>RP-240170</w:t>
        </w:r>
      </w:hyperlink>
      <w:r>
        <w:t>)</w:t>
      </w:r>
    </w:p>
    <w:p w14:paraId="11ECC7FB" w14:textId="77777777" w:rsidR="007E6E74" w:rsidRDefault="007E6E74" w:rsidP="007E6E74">
      <w:pPr>
        <w:pStyle w:val="Comments"/>
      </w:pPr>
      <w:r>
        <w:t xml:space="preserve">Time budget: </w:t>
      </w:r>
      <w:r w:rsidR="00B340AA">
        <w:t>1</w:t>
      </w:r>
      <w:r>
        <w:t xml:space="preserve"> TU</w:t>
      </w:r>
    </w:p>
    <w:p w14:paraId="43C0A015" w14:textId="2AE058F8" w:rsidR="007E6E74" w:rsidRDefault="007E6E74" w:rsidP="007E6E74">
      <w:pPr>
        <w:pStyle w:val="Comments"/>
      </w:pPr>
      <w:r>
        <w:t xml:space="preserve">Tdoc Limitation: </w:t>
      </w:r>
      <w:r w:rsidR="00322E58">
        <w:t>3</w:t>
      </w:r>
      <w:r>
        <w:t xml:space="preserve"> tdocs </w:t>
      </w:r>
    </w:p>
    <w:p w14:paraId="4FCA0C6F" w14:textId="77777777" w:rsidR="00582B87" w:rsidRDefault="00582B87" w:rsidP="00582B87">
      <w:pPr>
        <w:pStyle w:val="Heading3"/>
      </w:pPr>
      <w:r>
        <w:t>8.5.1</w:t>
      </w:r>
      <w:r>
        <w:tab/>
        <w:t>Organizational</w:t>
      </w:r>
    </w:p>
    <w:p w14:paraId="154BF11E"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49D260C6" w14:textId="77777777" w:rsidR="00A731D9" w:rsidRDefault="00A731D9" w:rsidP="00A731D9">
      <w:pPr>
        <w:pStyle w:val="Doc-title"/>
      </w:pPr>
      <w:r>
        <w:t>R2-2402857</w:t>
      </w:r>
      <w:r>
        <w:tab/>
        <w:t>Updated Workplan for Rel-19 network energy savings WI</w:t>
      </w:r>
      <w:r>
        <w:tab/>
        <w:t>Rapporteurs (Ericsson, Apple)</w:t>
      </w:r>
      <w:r>
        <w:tab/>
        <w:t>Work Plan</w:t>
      </w:r>
      <w:r>
        <w:tab/>
        <w:t>Rel-19</w:t>
      </w:r>
      <w:r>
        <w:tab/>
        <w:t>Netw_Energy_NR_enh-Core</w:t>
      </w:r>
    </w:p>
    <w:p w14:paraId="3333C80A" w14:textId="77777777" w:rsidR="00A731D9" w:rsidRPr="00A731D9" w:rsidRDefault="00A731D9" w:rsidP="00A731D9">
      <w:pPr>
        <w:pStyle w:val="Doc-text2"/>
      </w:pPr>
    </w:p>
    <w:p w14:paraId="1D6DC9DE" w14:textId="435E96B5" w:rsidR="00322E58" w:rsidRDefault="00322E58" w:rsidP="00322E58">
      <w:pPr>
        <w:pStyle w:val="Heading3"/>
      </w:pPr>
      <w:r>
        <w:t>8.5.2</w:t>
      </w:r>
      <w:r>
        <w:tab/>
      </w:r>
      <w:r>
        <w:rPr>
          <w:rFonts w:eastAsia="Times New Roman"/>
        </w:rPr>
        <w:t xml:space="preserve">On-demand SSB </w:t>
      </w:r>
      <w:proofErr w:type="spellStart"/>
      <w:r>
        <w:rPr>
          <w:rFonts w:eastAsia="Times New Roman"/>
        </w:rPr>
        <w:t>SCell</w:t>
      </w:r>
      <w:proofErr w:type="spellEnd"/>
      <w:r>
        <w:rPr>
          <w:rFonts w:eastAsia="Times New Roman"/>
        </w:rPr>
        <w:t xml:space="preserve"> operation</w:t>
      </w:r>
    </w:p>
    <w:p w14:paraId="17E60572" w14:textId="77777777" w:rsidR="00322E58" w:rsidRPr="00931C16" w:rsidRDefault="00322E58" w:rsidP="00322E58">
      <w:pPr>
        <w:pStyle w:val="Comments"/>
        <w:rPr>
          <w:lang w:val="en-US"/>
        </w:rPr>
      </w:pPr>
      <w:r>
        <w:rPr>
          <w:lang w:val="en-US"/>
        </w:rPr>
        <w:t xml:space="preserve">Scenarios/use cases, RAN2 spec impacts and high-level solutions.  </w:t>
      </w:r>
    </w:p>
    <w:p w14:paraId="1DDEEC17" w14:textId="77777777" w:rsidR="00A731D9" w:rsidRDefault="00A731D9" w:rsidP="00A731D9">
      <w:pPr>
        <w:pStyle w:val="Doc-title"/>
      </w:pPr>
      <w:r>
        <w:lastRenderedPageBreak/>
        <w:t>R2-2402150</w:t>
      </w:r>
      <w:r>
        <w:tab/>
        <w:t>Initial discussion about on-demand SSB SCell operation</w:t>
      </w:r>
      <w:r>
        <w:tab/>
        <w:t>China Telecom</w:t>
      </w:r>
      <w:r>
        <w:tab/>
        <w:t>discussion</w:t>
      </w:r>
      <w:r>
        <w:tab/>
        <w:t>Rel-19</w:t>
      </w:r>
      <w:r>
        <w:tab/>
        <w:t>Netw_Energy_NR_enh-Core</w:t>
      </w:r>
    </w:p>
    <w:p w14:paraId="73C2836A" w14:textId="77777777" w:rsidR="00A731D9" w:rsidRDefault="00A731D9" w:rsidP="00A731D9">
      <w:pPr>
        <w:pStyle w:val="Doc-title"/>
      </w:pPr>
      <w:r>
        <w:t>R2-2402230</w:t>
      </w:r>
      <w:r>
        <w:tab/>
        <w:t>Discussion on On-Demand SSB</w:t>
      </w:r>
      <w:r>
        <w:tab/>
        <w:t>OPPO</w:t>
      </w:r>
      <w:r>
        <w:tab/>
        <w:t>discussion</w:t>
      </w:r>
      <w:r>
        <w:tab/>
        <w:t>Rel-19</w:t>
      </w:r>
      <w:r>
        <w:tab/>
        <w:t>Netw_Energy_NR_enh-Core</w:t>
      </w:r>
    </w:p>
    <w:p w14:paraId="217F9A2B" w14:textId="77777777" w:rsidR="00A731D9" w:rsidRDefault="00A731D9" w:rsidP="00A731D9">
      <w:pPr>
        <w:pStyle w:val="Doc-title"/>
      </w:pPr>
      <w:r>
        <w:t>R2-2402351</w:t>
      </w:r>
      <w:r>
        <w:tab/>
        <w:t>Discussion on on-demand SSB SCell operation</w:t>
      </w:r>
      <w:r>
        <w:tab/>
        <w:t>Spreadtrum Communications</w:t>
      </w:r>
      <w:r>
        <w:tab/>
        <w:t>discussion</w:t>
      </w:r>
      <w:r>
        <w:tab/>
        <w:t>Rel-19</w:t>
      </w:r>
    </w:p>
    <w:p w14:paraId="341F40D2" w14:textId="77777777" w:rsidR="00A731D9" w:rsidRDefault="00A731D9" w:rsidP="00A731D9">
      <w:pPr>
        <w:pStyle w:val="Doc-title"/>
      </w:pPr>
      <w:r>
        <w:t>R2-2402370</w:t>
      </w:r>
      <w:r>
        <w:tab/>
        <w:t>On-demand SSB SCell Operation</w:t>
      </w:r>
      <w:r>
        <w:tab/>
        <w:t>Samsung Electronics Co., Ltd</w:t>
      </w:r>
      <w:r>
        <w:tab/>
        <w:t>discussion</w:t>
      </w:r>
      <w:r>
        <w:tab/>
        <w:t>Rel-19</w:t>
      </w:r>
      <w:r>
        <w:tab/>
        <w:t>Netw_Energy_NR_enh-Core</w:t>
      </w:r>
    </w:p>
    <w:p w14:paraId="7353879D" w14:textId="77777777" w:rsidR="00A731D9" w:rsidRDefault="00A731D9" w:rsidP="00A731D9">
      <w:pPr>
        <w:pStyle w:val="Doc-title"/>
      </w:pPr>
      <w:r>
        <w:t>R2-2402397</w:t>
      </w:r>
      <w:r>
        <w:tab/>
        <w:t>Areas of interest for on-demand SSB SCell operation</w:t>
      </w:r>
      <w:r>
        <w:tab/>
        <w:t>Intel Corporation</w:t>
      </w:r>
      <w:r>
        <w:tab/>
        <w:t>discussion</w:t>
      </w:r>
      <w:r>
        <w:tab/>
        <w:t>Rel-19</w:t>
      </w:r>
      <w:r>
        <w:tab/>
        <w:t>Netw_Energy_NR_enh-Core</w:t>
      </w:r>
    </w:p>
    <w:p w14:paraId="4FB9CD1E" w14:textId="77777777" w:rsidR="00A731D9" w:rsidRDefault="00A731D9" w:rsidP="00A731D9">
      <w:pPr>
        <w:pStyle w:val="Doc-title"/>
      </w:pPr>
      <w:r>
        <w:t>R2-2402568</w:t>
      </w:r>
      <w:r>
        <w:tab/>
        <w:t>Discussion on on-demand SSB SCell operation</w:t>
      </w:r>
      <w:r>
        <w:tab/>
        <w:t>vivo</w:t>
      </w:r>
      <w:r>
        <w:tab/>
        <w:t>discussion</w:t>
      </w:r>
      <w:r>
        <w:tab/>
        <w:t>Rel-19</w:t>
      </w:r>
    </w:p>
    <w:p w14:paraId="3AD83BCF" w14:textId="77777777" w:rsidR="00A731D9" w:rsidRDefault="00A731D9" w:rsidP="00A731D9">
      <w:pPr>
        <w:pStyle w:val="Doc-title"/>
      </w:pPr>
      <w:r>
        <w:t>R2-2402599</w:t>
      </w:r>
      <w:r>
        <w:tab/>
        <w:t>Discussion on on-demand SSB procedure</w:t>
      </w:r>
      <w:r>
        <w:tab/>
        <w:t>Quectel</w:t>
      </w:r>
      <w:r>
        <w:tab/>
        <w:t>discussion</w:t>
      </w:r>
      <w:r>
        <w:tab/>
        <w:t>Withdrawn</w:t>
      </w:r>
    </w:p>
    <w:p w14:paraId="57A49BDE" w14:textId="77777777" w:rsidR="00A731D9" w:rsidRDefault="00A731D9" w:rsidP="00A731D9">
      <w:pPr>
        <w:pStyle w:val="Doc-title"/>
      </w:pPr>
      <w:r>
        <w:t>R2-2402603</w:t>
      </w:r>
      <w:r>
        <w:tab/>
        <w:t>Discussion on on-demand SSB</w:t>
      </w:r>
      <w:r>
        <w:tab/>
        <w:t>Xiaomi</w:t>
      </w:r>
      <w:r>
        <w:tab/>
        <w:t>discussion</w:t>
      </w:r>
    </w:p>
    <w:p w14:paraId="0DBF4732" w14:textId="77777777" w:rsidR="00A731D9" w:rsidRDefault="00A731D9" w:rsidP="00A731D9">
      <w:pPr>
        <w:pStyle w:val="Doc-title"/>
      </w:pPr>
      <w:r>
        <w:t>R2-2402637</w:t>
      </w:r>
      <w:r>
        <w:tab/>
        <w:t>Consideration on on-demand SSB SCell operation in connected mode</w:t>
      </w:r>
      <w:r>
        <w:tab/>
        <w:t>ZTE Corporation, Sanechips</w:t>
      </w:r>
      <w:r>
        <w:tab/>
        <w:t>discussion</w:t>
      </w:r>
      <w:r>
        <w:tab/>
        <w:t>Rel-19</w:t>
      </w:r>
      <w:r>
        <w:tab/>
        <w:t>Netw_Energy_NR_enh-Core</w:t>
      </w:r>
    </w:p>
    <w:p w14:paraId="6C946EA9" w14:textId="77777777" w:rsidR="00A731D9" w:rsidRDefault="00A731D9" w:rsidP="00A731D9">
      <w:pPr>
        <w:pStyle w:val="Doc-title"/>
      </w:pPr>
      <w:r>
        <w:t>R2-2402658</w:t>
      </w:r>
      <w:r>
        <w:tab/>
        <w:t>Consideration on on-demand SSB SCell operation</w:t>
      </w:r>
      <w:r>
        <w:tab/>
        <w:t>CATT</w:t>
      </w:r>
      <w:r>
        <w:tab/>
        <w:t>discussion</w:t>
      </w:r>
      <w:r>
        <w:tab/>
        <w:t>Rel-19</w:t>
      </w:r>
      <w:r>
        <w:tab/>
        <w:t>Netw_Energy_NR_enh-Core</w:t>
      </w:r>
    </w:p>
    <w:p w14:paraId="17A313A0" w14:textId="77777777" w:rsidR="00A731D9" w:rsidRDefault="00A731D9" w:rsidP="00A731D9">
      <w:pPr>
        <w:pStyle w:val="Doc-title"/>
      </w:pPr>
      <w:r>
        <w:t>R2-2402737</w:t>
      </w:r>
      <w:r>
        <w:tab/>
        <w:t>Discussion on On-demand SSB SCell operation</w:t>
      </w:r>
      <w:r>
        <w:tab/>
        <w:t>Lenovo</w:t>
      </w:r>
      <w:r>
        <w:tab/>
        <w:t>discussion</w:t>
      </w:r>
      <w:r>
        <w:tab/>
        <w:t>Rel-19</w:t>
      </w:r>
    </w:p>
    <w:p w14:paraId="091BF64B" w14:textId="77777777" w:rsidR="00A731D9" w:rsidRDefault="00A731D9" w:rsidP="00A731D9">
      <w:pPr>
        <w:pStyle w:val="Doc-title"/>
      </w:pPr>
      <w:r>
        <w:t>R2-2402823</w:t>
      </w:r>
      <w:r>
        <w:tab/>
        <w:t>Discussion on on-demand SSB SCell operation for NES</w:t>
      </w:r>
      <w:r>
        <w:tab/>
        <w:t>Huawei, HiSilicon</w:t>
      </w:r>
      <w:r>
        <w:tab/>
        <w:t>discussion</w:t>
      </w:r>
      <w:r>
        <w:tab/>
        <w:t>Rel-19</w:t>
      </w:r>
      <w:r>
        <w:tab/>
        <w:t>Netw_Energy_NR_enh-Core</w:t>
      </w:r>
    </w:p>
    <w:p w14:paraId="7FB92442" w14:textId="77777777" w:rsidR="00A731D9" w:rsidRDefault="00A731D9" w:rsidP="00A731D9">
      <w:pPr>
        <w:pStyle w:val="Doc-title"/>
      </w:pPr>
      <w:r>
        <w:t>R2-2402858</w:t>
      </w:r>
      <w:r>
        <w:tab/>
        <w:t>Discussion on RAN2 work of on-demand SSB for SCell</w:t>
      </w:r>
      <w:r>
        <w:tab/>
        <w:t>Apple</w:t>
      </w:r>
      <w:r>
        <w:tab/>
        <w:t>discussion</w:t>
      </w:r>
      <w:r>
        <w:tab/>
        <w:t>Rel-19</w:t>
      </w:r>
      <w:r>
        <w:tab/>
        <w:t>Netw_Energy_NR_enh-Core</w:t>
      </w:r>
    </w:p>
    <w:p w14:paraId="2DC31C26" w14:textId="77777777" w:rsidR="00A731D9" w:rsidRDefault="00A731D9" w:rsidP="00A731D9">
      <w:pPr>
        <w:pStyle w:val="Doc-title"/>
      </w:pPr>
      <w:r>
        <w:t>R2-2402912</w:t>
      </w:r>
      <w:r>
        <w:tab/>
        <w:t>On-demand SSB SCell Operation</w:t>
      </w:r>
      <w:r>
        <w:tab/>
        <w:t>InterDigital</w:t>
      </w:r>
      <w:r>
        <w:tab/>
        <w:t>discussion</w:t>
      </w:r>
      <w:r>
        <w:tab/>
        <w:t>Rel-19</w:t>
      </w:r>
      <w:r>
        <w:tab/>
        <w:t>Netw_Energy_NR_enh-Core</w:t>
      </w:r>
    </w:p>
    <w:p w14:paraId="0E7B10F6" w14:textId="77777777" w:rsidR="00A731D9" w:rsidRDefault="00A731D9" w:rsidP="00A731D9">
      <w:pPr>
        <w:pStyle w:val="Doc-title"/>
      </w:pPr>
      <w:r>
        <w:t>R2-2402974</w:t>
      </w:r>
      <w:r>
        <w:tab/>
        <w:t>On-demand SSB SCell operation</w:t>
      </w:r>
      <w:r>
        <w:tab/>
        <w:t>LG Electronics Inc.</w:t>
      </w:r>
      <w:r>
        <w:tab/>
        <w:t>discussion</w:t>
      </w:r>
      <w:r>
        <w:tab/>
        <w:t>Rel-19</w:t>
      </w:r>
      <w:r>
        <w:tab/>
        <w:t>Netw_Energy_NR_enh-Core</w:t>
      </w:r>
    </w:p>
    <w:p w14:paraId="0BB551E4" w14:textId="77777777" w:rsidR="00A731D9" w:rsidRDefault="00A731D9" w:rsidP="00A731D9">
      <w:pPr>
        <w:pStyle w:val="Doc-title"/>
      </w:pPr>
      <w:r>
        <w:t>R2-2403015</w:t>
      </w:r>
      <w:r>
        <w:tab/>
        <w:t>Discussion on on-demand SSB SCell operation</w:t>
      </w:r>
      <w:r>
        <w:tab/>
        <w:t>CMCC</w:t>
      </w:r>
      <w:r>
        <w:tab/>
        <w:t>discussion</w:t>
      </w:r>
      <w:r>
        <w:tab/>
        <w:t>Rel-19</w:t>
      </w:r>
      <w:r>
        <w:tab/>
        <w:t>Netw_Energy_NR_enh-Core</w:t>
      </w:r>
    </w:p>
    <w:p w14:paraId="6AFAFB00" w14:textId="77777777" w:rsidR="00A731D9" w:rsidRDefault="00A731D9" w:rsidP="00A731D9">
      <w:pPr>
        <w:pStyle w:val="Doc-title"/>
      </w:pPr>
      <w:r>
        <w:t>R2-2403060</w:t>
      </w:r>
      <w:r>
        <w:tab/>
        <w:t>On-demand SSB Scell operation discussion</w:t>
      </w:r>
      <w:r>
        <w:tab/>
        <w:t>Sony</w:t>
      </w:r>
      <w:r>
        <w:tab/>
        <w:t>discussion</w:t>
      </w:r>
      <w:r>
        <w:tab/>
        <w:t>Rel-19</w:t>
      </w:r>
      <w:r>
        <w:tab/>
        <w:t>Netw_Energy_NR_enh-Core</w:t>
      </w:r>
    </w:p>
    <w:p w14:paraId="45D81236" w14:textId="77777777" w:rsidR="00A731D9" w:rsidRDefault="00A731D9" w:rsidP="00A731D9">
      <w:pPr>
        <w:pStyle w:val="Doc-title"/>
      </w:pPr>
      <w:r>
        <w:t>R2-2403195</w:t>
      </w:r>
      <w:r>
        <w:tab/>
        <w:t xml:space="preserve">Discussion on On-demand SSB </w:t>
      </w:r>
      <w:r>
        <w:tab/>
        <w:t>Qualcomm Incorporated</w:t>
      </w:r>
      <w:r>
        <w:tab/>
        <w:t>discussion</w:t>
      </w:r>
      <w:r>
        <w:tab/>
        <w:t>Rel-19</w:t>
      </w:r>
    </w:p>
    <w:p w14:paraId="551FE3D1" w14:textId="77777777" w:rsidR="00A731D9" w:rsidRDefault="00A731D9" w:rsidP="00A731D9">
      <w:pPr>
        <w:pStyle w:val="Doc-title"/>
      </w:pPr>
      <w:r>
        <w:t>R2-2403216</w:t>
      </w:r>
      <w:r>
        <w:tab/>
        <w:t>Discussion on On-demand SSB for SCell</w:t>
      </w:r>
      <w:r>
        <w:tab/>
        <w:t>NEC</w:t>
      </w:r>
      <w:r>
        <w:tab/>
        <w:t>discussion</w:t>
      </w:r>
      <w:r>
        <w:tab/>
        <w:t>Rel-19</w:t>
      </w:r>
      <w:r>
        <w:tab/>
        <w:t>Netw_Energy_NR_enh-Core</w:t>
      </w:r>
    </w:p>
    <w:p w14:paraId="46E4831E" w14:textId="77777777" w:rsidR="00A731D9" w:rsidRDefault="00A731D9" w:rsidP="00A731D9">
      <w:pPr>
        <w:pStyle w:val="Doc-title"/>
      </w:pPr>
      <w:r>
        <w:t>R2-2403359</w:t>
      </w:r>
      <w:r>
        <w:tab/>
        <w:t>Consideration on on-demand SSB SCell operation</w:t>
      </w:r>
      <w:r>
        <w:tab/>
        <w:t>Fujitsu</w:t>
      </w:r>
      <w:r>
        <w:tab/>
        <w:t>discussion</w:t>
      </w:r>
      <w:r>
        <w:tab/>
        <w:t>Rel-19</w:t>
      </w:r>
      <w:r>
        <w:tab/>
        <w:t>Netw_Energy_NR_enh-Core</w:t>
      </w:r>
    </w:p>
    <w:p w14:paraId="606B86DA" w14:textId="77777777" w:rsidR="00A731D9" w:rsidRDefault="00A731D9" w:rsidP="00A731D9">
      <w:pPr>
        <w:pStyle w:val="Doc-title"/>
      </w:pPr>
      <w:r>
        <w:t>R2-2403402</w:t>
      </w:r>
      <w:r>
        <w:tab/>
        <w:t>Discussion on on-demand SSB for NES</w:t>
      </w:r>
      <w:r>
        <w:tab/>
        <w:t>Ericsson</w:t>
      </w:r>
      <w:r>
        <w:tab/>
        <w:t>discussion</w:t>
      </w:r>
      <w:r>
        <w:tab/>
        <w:t>Rel-19</w:t>
      </w:r>
      <w:r>
        <w:tab/>
        <w:t>Netw_Energy_NR_enh-Core</w:t>
      </w:r>
    </w:p>
    <w:p w14:paraId="4F0E36A7" w14:textId="77777777" w:rsidR="00A731D9" w:rsidRDefault="00A731D9" w:rsidP="00A731D9">
      <w:pPr>
        <w:pStyle w:val="Doc-title"/>
      </w:pPr>
      <w:r>
        <w:t>R2-2403599</w:t>
      </w:r>
      <w:r>
        <w:tab/>
        <w:t>On demand SSB handling</w:t>
      </w:r>
      <w:r>
        <w:tab/>
        <w:t>Nokia, Nokia Shanghai Bell</w:t>
      </w:r>
      <w:r>
        <w:tab/>
        <w:t>discussion</w:t>
      </w:r>
      <w:r>
        <w:tab/>
        <w:t>Rel-18</w:t>
      </w:r>
      <w:r>
        <w:tab/>
        <w:t>Netw_Energy_NR_enh-Core</w:t>
      </w:r>
    </w:p>
    <w:p w14:paraId="73035D8F" w14:textId="77777777" w:rsidR="00A731D9" w:rsidRPr="00A731D9" w:rsidRDefault="00A731D9" w:rsidP="00A731D9">
      <w:pPr>
        <w:pStyle w:val="Doc-text2"/>
      </w:pPr>
    </w:p>
    <w:p w14:paraId="6E6B97F0" w14:textId="648DE453" w:rsidR="00322E58" w:rsidRDefault="00322E58" w:rsidP="00322E58">
      <w:pPr>
        <w:pStyle w:val="Heading3"/>
      </w:pPr>
      <w:r>
        <w:t>8.5.3</w:t>
      </w:r>
      <w:r>
        <w:tab/>
      </w:r>
      <w:r>
        <w:rPr>
          <w:rFonts w:eastAsia="Times New Roman"/>
        </w:rPr>
        <w:t>On-demand SIB1</w:t>
      </w:r>
    </w:p>
    <w:p w14:paraId="30B0D4DD" w14:textId="77777777" w:rsidR="00322E58" w:rsidRPr="00931C16" w:rsidRDefault="00322E58" w:rsidP="00322E58">
      <w:pPr>
        <w:pStyle w:val="Comments"/>
        <w:rPr>
          <w:lang w:val="en-US"/>
        </w:rPr>
      </w:pPr>
      <w:r>
        <w:rPr>
          <w:lang w:val="en-US"/>
        </w:rPr>
        <w:t xml:space="preserve">Scenarios/use cases, RAN2 spec impacts and high-level solutions.  </w:t>
      </w:r>
    </w:p>
    <w:p w14:paraId="58676503" w14:textId="77777777" w:rsidR="00A731D9" w:rsidRDefault="00A731D9" w:rsidP="00A731D9">
      <w:pPr>
        <w:pStyle w:val="Doc-title"/>
      </w:pPr>
      <w:r>
        <w:t>R2-2402151</w:t>
      </w:r>
      <w:r>
        <w:tab/>
        <w:t>Initial discussion about on-demand SIB1</w:t>
      </w:r>
      <w:r>
        <w:tab/>
        <w:t>China Telecom</w:t>
      </w:r>
      <w:r>
        <w:tab/>
        <w:t>discussion</w:t>
      </w:r>
      <w:r>
        <w:tab/>
        <w:t>Rel-19</w:t>
      </w:r>
      <w:r>
        <w:tab/>
        <w:t>Netw_Energy_NR_enh-Core</w:t>
      </w:r>
    </w:p>
    <w:p w14:paraId="02F53AA9" w14:textId="77777777" w:rsidR="00A731D9" w:rsidRDefault="00A731D9" w:rsidP="00A731D9">
      <w:pPr>
        <w:pStyle w:val="Doc-title"/>
      </w:pPr>
      <w:r>
        <w:t>R2-2402162</w:t>
      </w:r>
      <w:r>
        <w:tab/>
        <w:t>Discussion on on-demand SIB1</w:t>
      </w:r>
      <w:r>
        <w:tab/>
        <w:t>Xiaomi</w:t>
      </w:r>
      <w:r>
        <w:tab/>
        <w:t>discussion</w:t>
      </w:r>
      <w:r>
        <w:tab/>
        <w:t>Rel-19</w:t>
      </w:r>
    </w:p>
    <w:p w14:paraId="79AC9BE4" w14:textId="77777777" w:rsidR="00A731D9" w:rsidRDefault="00A731D9" w:rsidP="00A731D9">
      <w:pPr>
        <w:pStyle w:val="Doc-title"/>
      </w:pPr>
      <w:r>
        <w:t>R2-2402369</w:t>
      </w:r>
      <w:r>
        <w:tab/>
        <w:t>On-demand SIB1</w:t>
      </w:r>
      <w:r>
        <w:tab/>
        <w:t>Samsung Electronics Co., Ltd</w:t>
      </w:r>
      <w:r>
        <w:tab/>
        <w:t>discussion</w:t>
      </w:r>
      <w:r>
        <w:tab/>
        <w:t>Rel-19</w:t>
      </w:r>
      <w:r>
        <w:tab/>
        <w:t>Netw_Energy_NR_enh-Core</w:t>
      </w:r>
    </w:p>
    <w:p w14:paraId="16EEFD96" w14:textId="77777777" w:rsidR="00A731D9" w:rsidRDefault="00A731D9" w:rsidP="00A731D9">
      <w:pPr>
        <w:pStyle w:val="Doc-title"/>
      </w:pPr>
      <w:r>
        <w:t>R2-2402398</w:t>
      </w:r>
      <w:r>
        <w:tab/>
        <w:t>Areas of interest for on-demand SIB1 operation</w:t>
      </w:r>
      <w:r>
        <w:tab/>
        <w:t>Intel Corporation</w:t>
      </w:r>
      <w:r>
        <w:tab/>
        <w:t>discussion</w:t>
      </w:r>
      <w:r>
        <w:tab/>
        <w:t>Rel-19</w:t>
      </w:r>
      <w:r>
        <w:tab/>
        <w:t>Netw_Energy_NR_enh-Core</w:t>
      </w:r>
    </w:p>
    <w:p w14:paraId="6559F6A9" w14:textId="77777777" w:rsidR="00A731D9" w:rsidRDefault="00A731D9" w:rsidP="00A731D9">
      <w:pPr>
        <w:pStyle w:val="Doc-title"/>
      </w:pPr>
      <w:r>
        <w:t>R2-2402569</w:t>
      </w:r>
      <w:r>
        <w:tab/>
        <w:t>Discussion on  on-demand SIB1 for RRC IDLE and INACTIVE UE</w:t>
      </w:r>
      <w:r>
        <w:tab/>
        <w:t>vivo</w:t>
      </w:r>
      <w:r>
        <w:tab/>
        <w:t>discussion</w:t>
      </w:r>
      <w:r>
        <w:tab/>
        <w:t>Rel-19</w:t>
      </w:r>
    </w:p>
    <w:p w14:paraId="3CAC0806" w14:textId="77777777" w:rsidR="00A731D9" w:rsidRDefault="00A731D9" w:rsidP="00A731D9">
      <w:pPr>
        <w:pStyle w:val="Doc-title"/>
      </w:pPr>
      <w:r>
        <w:t>R2-2402638</w:t>
      </w:r>
      <w:r>
        <w:tab/>
        <w:t>Consideration on on-demand SIB1 in idle and inactive mode</w:t>
      </w:r>
      <w:r>
        <w:tab/>
        <w:t>ZTE Corporation, Sanechips</w:t>
      </w:r>
      <w:r>
        <w:tab/>
        <w:t>discussion</w:t>
      </w:r>
      <w:r>
        <w:tab/>
        <w:t>Rel-19</w:t>
      </w:r>
      <w:r>
        <w:tab/>
        <w:t>Netw_Energy_NR_enh-Core</w:t>
      </w:r>
    </w:p>
    <w:p w14:paraId="1513CA2D" w14:textId="77777777" w:rsidR="00A731D9" w:rsidRDefault="00A731D9" w:rsidP="00A731D9">
      <w:pPr>
        <w:pStyle w:val="Doc-title"/>
      </w:pPr>
      <w:r>
        <w:t>R2-2402659</w:t>
      </w:r>
      <w:r>
        <w:tab/>
        <w:t>Consideration on on-demand SIB1</w:t>
      </w:r>
      <w:r>
        <w:tab/>
        <w:t>CATT</w:t>
      </w:r>
      <w:r>
        <w:tab/>
        <w:t>discussion</w:t>
      </w:r>
      <w:r>
        <w:tab/>
        <w:t>Rel-19</w:t>
      </w:r>
      <w:r>
        <w:tab/>
        <w:t>Netw_Energy_NR_enh-Core</w:t>
      </w:r>
    </w:p>
    <w:p w14:paraId="5406F72E" w14:textId="77777777" w:rsidR="00A731D9" w:rsidRDefault="00A731D9" w:rsidP="00A731D9">
      <w:pPr>
        <w:pStyle w:val="Doc-title"/>
      </w:pPr>
      <w:r>
        <w:lastRenderedPageBreak/>
        <w:t>R2-2402661</w:t>
      </w:r>
      <w:r>
        <w:tab/>
        <w:t>On-demand SIB1 for Idle/Inactive mode UEs</w:t>
      </w:r>
      <w:r>
        <w:tab/>
        <w:t>III</w:t>
      </w:r>
      <w:r>
        <w:tab/>
        <w:t>discussion</w:t>
      </w:r>
      <w:r>
        <w:tab/>
        <w:t>Netw_Energy_NR_enh-Core</w:t>
      </w:r>
    </w:p>
    <w:p w14:paraId="45E7ACCF" w14:textId="77777777" w:rsidR="00A731D9" w:rsidRDefault="00A731D9" w:rsidP="00A731D9">
      <w:pPr>
        <w:pStyle w:val="Doc-title"/>
      </w:pPr>
      <w:r>
        <w:t>R2-2402691</w:t>
      </w:r>
      <w:r>
        <w:tab/>
        <w:t>Discussion on on-demand SIB1 for NES</w:t>
      </w:r>
      <w:r>
        <w:tab/>
        <w:t>HONOR</w:t>
      </w:r>
      <w:r>
        <w:tab/>
        <w:t>discussion</w:t>
      </w:r>
      <w:r>
        <w:tab/>
        <w:t>Rel-19</w:t>
      </w:r>
      <w:r>
        <w:tab/>
        <w:t>Netw_Energy_NR_enh-Core</w:t>
      </w:r>
    </w:p>
    <w:p w14:paraId="3E61DBA6" w14:textId="77777777" w:rsidR="00A731D9" w:rsidRDefault="00A731D9" w:rsidP="00A731D9">
      <w:pPr>
        <w:pStyle w:val="Doc-title"/>
      </w:pPr>
      <w:r>
        <w:t>R2-2402782</w:t>
      </w:r>
      <w:r>
        <w:tab/>
        <w:t>Discussion on on-demand SIB1 operation for NES</w:t>
      </w:r>
      <w:r>
        <w:tab/>
        <w:t>Huawei, HiSilicon</w:t>
      </w:r>
      <w:r>
        <w:tab/>
        <w:t>discussion</w:t>
      </w:r>
      <w:r>
        <w:tab/>
        <w:t>Rel-19</w:t>
      </w:r>
      <w:r>
        <w:tab/>
        <w:t>Netw_Energy_NR_enh-Core</w:t>
      </w:r>
    </w:p>
    <w:p w14:paraId="7C8AF124" w14:textId="77777777" w:rsidR="00A731D9" w:rsidRDefault="00A731D9" w:rsidP="00A731D9">
      <w:pPr>
        <w:pStyle w:val="Doc-title"/>
      </w:pPr>
      <w:r>
        <w:t>R2-2402859</w:t>
      </w:r>
      <w:r>
        <w:tab/>
        <w:t>Discussion on RAN2 work of on-demand SIB1</w:t>
      </w:r>
      <w:r>
        <w:tab/>
        <w:t>Apple</w:t>
      </w:r>
      <w:r>
        <w:tab/>
        <w:t>discussion</w:t>
      </w:r>
      <w:r>
        <w:tab/>
        <w:t>Rel-19</w:t>
      </w:r>
      <w:r>
        <w:tab/>
        <w:t>Netw_Energy_NR_enh-Core</w:t>
      </w:r>
    </w:p>
    <w:p w14:paraId="598611EE" w14:textId="77777777" w:rsidR="00A731D9" w:rsidRDefault="00A731D9" w:rsidP="00A731D9">
      <w:pPr>
        <w:pStyle w:val="Doc-title"/>
      </w:pPr>
      <w:r>
        <w:t>R2-2402911</w:t>
      </w:r>
      <w:r>
        <w:tab/>
        <w:t>On-demand SIB1 for NES</w:t>
      </w:r>
      <w:r>
        <w:tab/>
        <w:t>InterDigital</w:t>
      </w:r>
      <w:r>
        <w:tab/>
        <w:t>discussion</w:t>
      </w:r>
      <w:r>
        <w:tab/>
        <w:t>Rel-19</w:t>
      </w:r>
      <w:r>
        <w:tab/>
        <w:t>Netw_Energy_NR_enh-Core</w:t>
      </w:r>
    </w:p>
    <w:p w14:paraId="49F783F8" w14:textId="77777777" w:rsidR="00A731D9" w:rsidRDefault="00A731D9" w:rsidP="00A731D9">
      <w:pPr>
        <w:pStyle w:val="Doc-title"/>
      </w:pPr>
      <w:r>
        <w:t>R2-2402969</w:t>
      </w:r>
      <w:r>
        <w:tab/>
        <w:t>Discussion on on-demand SIB1 transmission for network energy savings</w:t>
      </w:r>
      <w:r>
        <w:tab/>
        <w:t>Fujitsu</w:t>
      </w:r>
      <w:r>
        <w:tab/>
        <w:t>discussion</w:t>
      </w:r>
      <w:r>
        <w:tab/>
        <w:t>Rel-19</w:t>
      </w:r>
      <w:r>
        <w:tab/>
        <w:t>Netw_Energy_NR_enh</w:t>
      </w:r>
    </w:p>
    <w:p w14:paraId="7613E666" w14:textId="77777777" w:rsidR="00A731D9" w:rsidRDefault="00A731D9" w:rsidP="00A731D9">
      <w:pPr>
        <w:pStyle w:val="Doc-title"/>
      </w:pPr>
      <w:r>
        <w:t>R2-2402975</w:t>
      </w:r>
      <w:r>
        <w:tab/>
        <w:t>On-demand transmission of SIB1</w:t>
      </w:r>
      <w:r>
        <w:tab/>
        <w:t>LG Electronics Inc.</w:t>
      </w:r>
      <w:r>
        <w:tab/>
        <w:t>discussion</w:t>
      </w:r>
      <w:r>
        <w:tab/>
        <w:t>Rel-19</w:t>
      </w:r>
      <w:r>
        <w:tab/>
        <w:t>Netw_Energy_NR_enh-Core</w:t>
      </w:r>
    </w:p>
    <w:p w14:paraId="237C2086" w14:textId="77777777" w:rsidR="00A731D9" w:rsidRDefault="00A731D9" w:rsidP="00A731D9">
      <w:pPr>
        <w:pStyle w:val="Doc-title"/>
      </w:pPr>
      <w:r>
        <w:t>R2-2403001</w:t>
      </w:r>
      <w:r>
        <w:tab/>
        <w:t>On demand SIB1 terminologies and scenarios</w:t>
      </w:r>
      <w:r>
        <w:tab/>
        <w:t>Lenovo</w:t>
      </w:r>
      <w:r>
        <w:tab/>
        <w:t>discussion</w:t>
      </w:r>
      <w:r>
        <w:tab/>
        <w:t>Netw_Energy_NR_enh-Core</w:t>
      </w:r>
    </w:p>
    <w:p w14:paraId="458234DE" w14:textId="77777777" w:rsidR="00A731D9" w:rsidRDefault="00A731D9" w:rsidP="00A731D9">
      <w:pPr>
        <w:pStyle w:val="Doc-title"/>
      </w:pPr>
      <w:r>
        <w:t>R2-2403003</w:t>
      </w:r>
      <w:r>
        <w:tab/>
        <w:t>On-demand SIB1 for NES</w:t>
      </w:r>
      <w:r>
        <w:tab/>
        <w:t>Fraunhofer IIS, Fraunhofer HHI</w:t>
      </w:r>
      <w:r>
        <w:tab/>
        <w:t>discussion</w:t>
      </w:r>
      <w:r>
        <w:tab/>
        <w:t>Rel-19</w:t>
      </w:r>
    </w:p>
    <w:p w14:paraId="5312E5A9" w14:textId="77777777" w:rsidR="00A731D9" w:rsidRDefault="00A731D9" w:rsidP="00A731D9">
      <w:pPr>
        <w:pStyle w:val="Doc-title"/>
      </w:pPr>
      <w:r>
        <w:t>R2-2403016</w:t>
      </w:r>
      <w:r>
        <w:tab/>
        <w:t>Discussion on on-demand SIB1</w:t>
      </w:r>
      <w:r>
        <w:tab/>
        <w:t>CMCC</w:t>
      </w:r>
      <w:r>
        <w:tab/>
        <w:t>discussion</w:t>
      </w:r>
      <w:r>
        <w:tab/>
        <w:t>Rel-19</w:t>
      </w:r>
      <w:r>
        <w:tab/>
        <w:t>Netw_Energy_NR_enh-Core</w:t>
      </w:r>
    </w:p>
    <w:p w14:paraId="3E02E2CF" w14:textId="77777777" w:rsidR="00A731D9" w:rsidRDefault="00A731D9" w:rsidP="00A731D9">
      <w:pPr>
        <w:pStyle w:val="Doc-title"/>
      </w:pPr>
      <w:r>
        <w:t>R2-2403041</w:t>
      </w:r>
      <w:r>
        <w:tab/>
        <w:t>Views on On-demand SIB1 operation for idle/inactive UEs</w:t>
      </w:r>
      <w:r>
        <w:tab/>
        <w:t>Vodafone</w:t>
      </w:r>
      <w:r>
        <w:tab/>
        <w:t>discussion</w:t>
      </w:r>
    </w:p>
    <w:p w14:paraId="6AA91826" w14:textId="77777777" w:rsidR="00A731D9" w:rsidRDefault="00A731D9" w:rsidP="00A731D9">
      <w:pPr>
        <w:pStyle w:val="Doc-title"/>
      </w:pPr>
      <w:r>
        <w:t>R2-2403061</w:t>
      </w:r>
      <w:r>
        <w:tab/>
        <w:t>UL WUS for on-demand SIB1</w:t>
      </w:r>
      <w:r>
        <w:tab/>
        <w:t>Sony</w:t>
      </w:r>
      <w:r>
        <w:tab/>
        <w:t>discussion</w:t>
      </w:r>
      <w:r>
        <w:tab/>
        <w:t>Rel-19</w:t>
      </w:r>
      <w:r>
        <w:tab/>
        <w:t>Netw_Energy_NR_enh-Core</w:t>
      </w:r>
    </w:p>
    <w:p w14:paraId="33ABACD1" w14:textId="77777777" w:rsidR="00A731D9" w:rsidRDefault="00A731D9" w:rsidP="00A731D9">
      <w:pPr>
        <w:pStyle w:val="Doc-title"/>
      </w:pPr>
      <w:r>
        <w:t>R2-2403062</w:t>
      </w:r>
      <w:r>
        <w:tab/>
        <w:t>On-demand SIB1 for IDLE/INACTIVE UEs</w:t>
      </w:r>
      <w:r>
        <w:tab/>
        <w:t>Sony</w:t>
      </w:r>
      <w:r>
        <w:tab/>
        <w:t>discussion</w:t>
      </w:r>
      <w:r>
        <w:tab/>
        <w:t>Rel-19</w:t>
      </w:r>
      <w:r>
        <w:tab/>
        <w:t>Netw_Energy_NR_enh-Core</w:t>
      </w:r>
    </w:p>
    <w:p w14:paraId="4DDDB8B0" w14:textId="77777777" w:rsidR="00A731D9" w:rsidRDefault="00A731D9" w:rsidP="00A731D9">
      <w:pPr>
        <w:pStyle w:val="Doc-title"/>
      </w:pPr>
      <w:r>
        <w:t>R2-2403080</w:t>
      </w:r>
      <w:r>
        <w:tab/>
        <w:t>Discussion on the on-demand SIB1 transmission</w:t>
      </w:r>
      <w:r>
        <w:tab/>
        <w:t>Google Inc.</w:t>
      </w:r>
      <w:r>
        <w:tab/>
        <w:t>discussion</w:t>
      </w:r>
    </w:p>
    <w:p w14:paraId="6812A259" w14:textId="77777777" w:rsidR="00A731D9" w:rsidRDefault="00A731D9" w:rsidP="00A731D9">
      <w:pPr>
        <w:pStyle w:val="Doc-title"/>
      </w:pPr>
      <w:r>
        <w:t>R2-2403132</w:t>
      </w:r>
      <w:r>
        <w:tab/>
        <w:t>Consideration on on-demand SIB1</w:t>
      </w:r>
      <w:r>
        <w:tab/>
        <w:t>OPPO</w:t>
      </w:r>
      <w:r>
        <w:tab/>
        <w:t>discussion</w:t>
      </w:r>
      <w:r>
        <w:tab/>
        <w:t>Rel-19</w:t>
      </w:r>
      <w:r>
        <w:tab/>
        <w:t>Netw_Energy_NR_enh-Core</w:t>
      </w:r>
    </w:p>
    <w:p w14:paraId="31D47367" w14:textId="77777777" w:rsidR="00A731D9" w:rsidRDefault="00A731D9" w:rsidP="00A731D9">
      <w:pPr>
        <w:pStyle w:val="Doc-title"/>
      </w:pPr>
      <w:r>
        <w:t>R2-2403202</w:t>
      </w:r>
      <w:r>
        <w:tab/>
        <w:t xml:space="preserve">Discussion on On-demand SIB1  </w:t>
      </w:r>
      <w:r>
        <w:tab/>
        <w:t>Qualcomm Incorporated</w:t>
      </w:r>
      <w:r>
        <w:tab/>
        <w:t>discussion</w:t>
      </w:r>
      <w:r>
        <w:tab/>
        <w:t>Rel-19</w:t>
      </w:r>
    </w:p>
    <w:p w14:paraId="6D1D4621" w14:textId="77777777" w:rsidR="00A731D9" w:rsidRDefault="00A731D9" w:rsidP="00A731D9">
      <w:pPr>
        <w:pStyle w:val="Doc-title"/>
      </w:pPr>
      <w:r>
        <w:t>R2-2403217</w:t>
      </w:r>
      <w:r>
        <w:tab/>
        <w:t>Discussion on On-demand SIB1 for Idle/Inactive</w:t>
      </w:r>
      <w:r>
        <w:tab/>
        <w:t>NEC</w:t>
      </w:r>
      <w:r>
        <w:tab/>
        <w:t>discussion</w:t>
      </w:r>
      <w:r>
        <w:tab/>
        <w:t>Rel-19</w:t>
      </w:r>
      <w:r>
        <w:tab/>
        <w:t>Netw_Energy_NR_enh-Core</w:t>
      </w:r>
    </w:p>
    <w:p w14:paraId="1D2949CF" w14:textId="77777777" w:rsidR="00A731D9" w:rsidRDefault="00A731D9" w:rsidP="00A731D9">
      <w:pPr>
        <w:pStyle w:val="Doc-title"/>
      </w:pPr>
      <w:r>
        <w:t>R2-2403403</w:t>
      </w:r>
      <w:r>
        <w:tab/>
        <w:t>Discussion on on-demand SIB1 for NES</w:t>
      </w:r>
      <w:r>
        <w:tab/>
        <w:t>Ericsson</w:t>
      </w:r>
      <w:r>
        <w:tab/>
        <w:t>discussion</w:t>
      </w:r>
      <w:r>
        <w:tab/>
        <w:t>Rel-19</w:t>
      </w:r>
      <w:r>
        <w:tab/>
        <w:t>Netw_Energy_NR_enh-Core</w:t>
      </w:r>
    </w:p>
    <w:p w14:paraId="50DE2E0B" w14:textId="77777777" w:rsidR="00A731D9" w:rsidRDefault="00A731D9" w:rsidP="00A731D9">
      <w:pPr>
        <w:pStyle w:val="Doc-title"/>
      </w:pPr>
      <w:r>
        <w:t>R2-2403426</w:t>
      </w:r>
      <w:r>
        <w:tab/>
        <w:t>On demand SIB1 for idle/inactive UE</w:t>
      </w:r>
      <w:r>
        <w:tab/>
        <w:t>KDDI Corporation</w:t>
      </w:r>
      <w:r>
        <w:tab/>
        <w:t>discussion</w:t>
      </w:r>
      <w:r>
        <w:tab/>
        <w:t>Rel-19</w:t>
      </w:r>
    </w:p>
    <w:p w14:paraId="130DFFB5" w14:textId="77777777" w:rsidR="00A731D9" w:rsidRDefault="00A731D9" w:rsidP="00A731D9">
      <w:pPr>
        <w:pStyle w:val="Doc-title"/>
      </w:pPr>
      <w:r>
        <w:t>R2-2403600</w:t>
      </w:r>
      <w:r>
        <w:tab/>
        <w:t>On demand SIB1 handling</w:t>
      </w:r>
      <w:r>
        <w:tab/>
        <w:t>Nokia, Nokia Shanghai Bell</w:t>
      </w:r>
      <w:r>
        <w:tab/>
        <w:t>discussion</w:t>
      </w:r>
      <w:r>
        <w:tab/>
        <w:t>Rel-18</w:t>
      </w:r>
      <w:r>
        <w:tab/>
        <w:t>Netw_Energy_NR_enh-Core</w:t>
      </w:r>
    </w:p>
    <w:p w14:paraId="6E30C654" w14:textId="77777777" w:rsidR="00A731D9" w:rsidRPr="00A731D9" w:rsidRDefault="00A731D9" w:rsidP="00A731D9">
      <w:pPr>
        <w:pStyle w:val="Doc-text2"/>
      </w:pPr>
    </w:p>
    <w:p w14:paraId="0AE2F3BC" w14:textId="63291AFA" w:rsidR="00322E58" w:rsidRDefault="00322E58" w:rsidP="00322E58">
      <w:pPr>
        <w:pStyle w:val="Heading3"/>
      </w:pPr>
      <w:r>
        <w:t>8.5.4</w:t>
      </w:r>
      <w:r>
        <w:tab/>
      </w:r>
      <w:r>
        <w:rPr>
          <w:rFonts w:eastAsia="Times New Roman"/>
        </w:rPr>
        <w:t>Adaptation of common signal</w:t>
      </w:r>
      <w:r w:rsidR="000E0D33">
        <w:rPr>
          <w:rFonts w:eastAsia="Times New Roman"/>
        </w:rPr>
        <w:t xml:space="preserve"> </w:t>
      </w:r>
      <w:r>
        <w:rPr>
          <w:rFonts w:eastAsia="Times New Roman"/>
        </w:rPr>
        <w:t xml:space="preserve">channel transmissions </w:t>
      </w:r>
    </w:p>
    <w:p w14:paraId="7341CE3E" w14:textId="1CAE1B79" w:rsidR="00B340AA" w:rsidRDefault="00322E58" w:rsidP="007E6E74">
      <w:pPr>
        <w:pStyle w:val="Comments"/>
      </w:pPr>
      <w:r>
        <w:t xml:space="preserve">Scenarios/use cases, RAN2 spec impacts and high-level solutions. </w:t>
      </w:r>
    </w:p>
    <w:p w14:paraId="24ADB91B" w14:textId="77777777" w:rsidR="00A731D9" w:rsidRDefault="00A731D9" w:rsidP="00A731D9">
      <w:pPr>
        <w:pStyle w:val="Doc-title"/>
      </w:pPr>
      <w:r>
        <w:t>R2-2402163</w:t>
      </w:r>
      <w:r>
        <w:tab/>
        <w:t>Discussion on common signal adaptation</w:t>
      </w:r>
      <w:r>
        <w:tab/>
        <w:t>Xiaomi</w:t>
      </w:r>
      <w:r>
        <w:tab/>
        <w:t>discussion</w:t>
      </w:r>
      <w:r>
        <w:tab/>
        <w:t>Rel-19</w:t>
      </w:r>
    </w:p>
    <w:p w14:paraId="0664CDF0" w14:textId="77777777" w:rsidR="00A731D9" w:rsidRDefault="00A731D9" w:rsidP="00A731D9">
      <w:pPr>
        <w:pStyle w:val="Doc-title"/>
      </w:pPr>
      <w:r>
        <w:t>R2-2402276</w:t>
      </w:r>
      <w:r>
        <w:tab/>
        <w:t>Adaptation of common signal or channel</w:t>
      </w:r>
      <w:r>
        <w:tab/>
        <w:t>Fujitsu</w:t>
      </w:r>
      <w:r>
        <w:tab/>
        <w:t>discussion</w:t>
      </w:r>
      <w:r>
        <w:tab/>
        <w:t>Rel-19</w:t>
      </w:r>
      <w:r>
        <w:tab/>
        <w:t>Netw_Energy_NR_enh-Core</w:t>
      </w:r>
    </w:p>
    <w:p w14:paraId="659512CE" w14:textId="77777777" w:rsidR="00A731D9" w:rsidRDefault="00A731D9" w:rsidP="00A731D9">
      <w:pPr>
        <w:pStyle w:val="Doc-title"/>
      </w:pPr>
      <w:r>
        <w:t>R2-2402326</w:t>
      </w:r>
      <w:r>
        <w:tab/>
        <w:t>Discussion on adaptation of common signal/channel transmissions</w:t>
      </w:r>
      <w:r>
        <w:tab/>
        <w:t>OPPO</w:t>
      </w:r>
      <w:r>
        <w:tab/>
        <w:t>discussion</w:t>
      </w:r>
    </w:p>
    <w:p w14:paraId="3B67B690" w14:textId="77777777" w:rsidR="00A731D9" w:rsidRDefault="00A731D9" w:rsidP="00A731D9">
      <w:pPr>
        <w:pStyle w:val="Doc-title"/>
      </w:pPr>
      <w:r>
        <w:t>R2-2402352</w:t>
      </w:r>
      <w:r>
        <w:tab/>
        <w:t>Discussion on adaptation of common signal/channel transmissions</w:t>
      </w:r>
      <w:r>
        <w:tab/>
        <w:t>Spreadtrum Communications</w:t>
      </w:r>
      <w:r>
        <w:tab/>
        <w:t>discussion</w:t>
      </w:r>
      <w:r>
        <w:tab/>
        <w:t>Rel-19</w:t>
      </w:r>
    </w:p>
    <w:p w14:paraId="7F1A671F" w14:textId="77777777" w:rsidR="00A731D9" w:rsidRDefault="00A731D9" w:rsidP="00A731D9">
      <w:pPr>
        <w:pStyle w:val="Doc-title"/>
      </w:pPr>
      <w:r>
        <w:t>R2-2402371</w:t>
      </w:r>
      <w:r>
        <w:tab/>
        <w:t>Adaptation of common signal/channel transmissions</w:t>
      </w:r>
      <w:r>
        <w:tab/>
        <w:t>Samsung Electronics Co., Ltd</w:t>
      </w:r>
      <w:r>
        <w:tab/>
        <w:t>discussion</w:t>
      </w:r>
      <w:r>
        <w:tab/>
        <w:t>Rel-19</w:t>
      </w:r>
      <w:r>
        <w:tab/>
        <w:t>Netw_Energy_NR_enh-Core</w:t>
      </w:r>
    </w:p>
    <w:p w14:paraId="3024E9EA" w14:textId="77777777" w:rsidR="00A731D9" w:rsidRDefault="00A731D9" w:rsidP="00A731D9">
      <w:pPr>
        <w:pStyle w:val="Doc-title"/>
      </w:pPr>
      <w:r>
        <w:t>R2-2402399</w:t>
      </w:r>
      <w:r>
        <w:tab/>
        <w:t>Areas of interest for adaptation of common signal/channel transmission</w:t>
      </w:r>
      <w:r>
        <w:tab/>
        <w:t>Intel Corporation</w:t>
      </w:r>
      <w:r>
        <w:tab/>
        <w:t>discussion</w:t>
      </w:r>
      <w:r>
        <w:tab/>
        <w:t>Rel-19</w:t>
      </w:r>
      <w:r>
        <w:tab/>
        <w:t>Netw_Energy_NR_enh-Core</w:t>
      </w:r>
    </w:p>
    <w:p w14:paraId="7B0C781D" w14:textId="77777777" w:rsidR="00A731D9" w:rsidRDefault="00A731D9" w:rsidP="00A731D9">
      <w:pPr>
        <w:pStyle w:val="Doc-title"/>
      </w:pPr>
      <w:r>
        <w:t>R2-2402570</w:t>
      </w:r>
      <w:r>
        <w:tab/>
        <w:t>Discussion on adaptation on common signal transmissions</w:t>
      </w:r>
      <w:r>
        <w:tab/>
        <w:t>vivo</w:t>
      </w:r>
      <w:r>
        <w:tab/>
        <w:t>discussion</w:t>
      </w:r>
      <w:r>
        <w:tab/>
        <w:t>Rel-19</w:t>
      </w:r>
    </w:p>
    <w:p w14:paraId="57D8FD29" w14:textId="77777777" w:rsidR="00A731D9" w:rsidRDefault="00A731D9" w:rsidP="00A731D9">
      <w:pPr>
        <w:pStyle w:val="Doc-title"/>
      </w:pPr>
      <w:r>
        <w:t>R2-2402639</w:t>
      </w:r>
      <w:r>
        <w:tab/>
        <w:t>Consideration on paging occasion adaptation</w:t>
      </w:r>
      <w:r>
        <w:tab/>
        <w:t>ZTE Corporation, Sanechips</w:t>
      </w:r>
      <w:r>
        <w:tab/>
        <w:t>discussion</w:t>
      </w:r>
      <w:r>
        <w:tab/>
        <w:t>Rel-19</w:t>
      </w:r>
      <w:r>
        <w:tab/>
        <w:t>Netw_Energy_NR_enh-Core</w:t>
      </w:r>
    </w:p>
    <w:p w14:paraId="33D392FC" w14:textId="77777777" w:rsidR="00A731D9" w:rsidRDefault="00A731D9" w:rsidP="00A731D9">
      <w:pPr>
        <w:pStyle w:val="Doc-title"/>
      </w:pPr>
      <w:r>
        <w:t>R2-2402660</w:t>
      </w:r>
      <w:r>
        <w:tab/>
        <w:t>Consideration on adaptation of common signal channel transmissions</w:t>
      </w:r>
      <w:r>
        <w:tab/>
        <w:t>CATT</w:t>
      </w:r>
      <w:r>
        <w:tab/>
        <w:t>discussion</w:t>
      </w:r>
      <w:r>
        <w:tab/>
        <w:t>Rel-19</w:t>
      </w:r>
      <w:r>
        <w:tab/>
        <w:t>Netw_Energy_NR_enh-Core</w:t>
      </w:r>
    </w:p>
    <w:p w14:paraId="3F5127E9" w14:textId="77777777" w:rsidR="00A731D9" w:rsidRDefault="00A731D9" w:rsidP="00A731D9">
      <w:pPr>
        <w:pStyle w:val="Doc-title"/>
      </w:pPr>
      <w:r>
        <w:t>R2-2402672</w:t>
      </w:r>
      <w:r>
        <w:tab/>
        <w:t>RAN2 impact of adaptation of common channel transmissions</w:t>
      </w:r>
      <w:r>
        <w:tab/>
        <w:t>NEC</w:t>
      </w:r>
      <w:r>
        <w:tab/>
        <w:t>discussion</w:t>
      </w:r>
    </w:p>
    <w:p w14:paraId="4DFA03DD" w14:textId="77777777" w:rsidR="00A731D9" w:rsidRDefault="00A731D9" w:rsidP="00A731D9">
      <w:pPr>
        <w:pStyle w:val="Doc-title"/>
      </w:pPr>
      <w:r>
        <w:t>R2-2402692</w:t>
      </w:r>
      <w:r>
        <w:tab/>
        <w:t>Discussion on adaptation of common signal/channel transmissions</w:t>
      </w:r>
      <w:r>
        <w:tab/>
        <w:t>HONOR</w:t>
      </w:r>
      <w:r>
        <w:tab/>
        <w:t>discussion</w:t>
      </w:r>
      <w:r>
        <w:tab/>
        <w:t>Rel-19</w:t>
      </w:r>
      <w:r>
        <w:tab/>
        <w:t>Netw_Energy_NR_enh-Core</w:t>
      </w:r>
    </w:p>
    <w:p w14:paraId="10D4E44C" w14:textId="77777777" w:rsidR="00A731D9" w:rsidRDefault="00A731D9" w:rsidP="00A731D9">
      <w:pPr>
        <w:pStyle w:val="Doc-title"/>
      </w:pPr>
      <w:r>
        <w:lastRenderedPageBreak/>
        <w:t>R2-2402738</w:t>
      </w:r>
      <w:r>
        <w:tab/>
        <w:t>Paging and PRACH adaptation for  NES operation</w:t>
      </w:r>
      <w:r>
        <w:tab/>
        <w:t>Lenovo</w:t>
      </w:r>
      <w:r>
        <w:tab/>
        <w:t>discussion</w:t>
      </w:r>
      <w:r>
        <w:tab/>
        <w:t>Rel-19</w:t>
      </w:r>
    </w:p>
    <w:p w14:paraId="04F20576" w14:textId="77777777" w:rsidR="00A731D9" w:rsidRDefault="00A731D9" w:rsidP="00A731D9">
      <w:pPr>
        <w:pStyle w:val="Doc-title"/>
      </w:pPr>
      <w:r>
        <w:t>R2-2402824</w:t>
      </w:r>
      <w:r>
        <w:tab/>
        <w:t>Discussion on adaptation of common signal/channels transmissions</w:t>
      </w:r>
      <w:r>
        <w:tab/>
        <w:t>Huawei, HiSilicon</w:t>
      </w:r>
      <w:r>
        <w:tab/>
        <w:t>discussion</w:t>
      </w:r>
      <w:r>
        <w:tab/>
        <w:t>Rel-19</w:t>
      </w:r>
      <w:r>
        <w:tab/>
        <w:t>Netw_Energy_NR_enh-Core</w:t>
      </w:r>
    </w:p>
    <w:p w14:paraId="0FD6E092" w14:textId="77777777" w:rsidR="00A731D9" w:rsidRDefault="00A731D9" w:rsidP="00A731D9">
      <w:pPr>
        <w:pStyle w:val="Doc-title"/>
      </w:pPr>
      <w:r>
        <w:t>R2-2402860</w:t>
      </w:r>
      <w:r>
        <w:tab/>
        <w:t>Discussion on RAN2 work of common signal transmission adaptation</w:t>
      </w:r>
      <w:r>
        <w:tab/>
        <w:t>Apple</w:t>
      </w:r>
      <w:r>
        <w:tab/>
        <w:t>discussion</w:t>
      </w:r>
      <w:r>
        <w:tab/>
        <w:t>Rel-19</w:t>
      </w:r>
      <w:r>
        <w:tab/>
        <w:t>Netw_Energy_NR_enh-Core</w:t>
      </w:r>
    </w:p>
    <w:p w14:paraId="4CACD2E4" w14:textId="77777777" w:rsidR="00A731D9" w:rsidRDefault="00A731D9" w:rsidP="00A731D9">
      <w:pPr>
        <w:pStyle w:val="Doc-title"/>
      </w:pPr>
      <w:r>
        <w:t>R2-2402910</w:t>
      </w:r>
      <w:r>
        <w:tab/>
        <w:t>Time domain adaptation of common signalling and channels</w:t>
      </w:r>
      <w:r>
        <w:tab/>
        <w:t>InterDigital</w:t>
      </w:r>
      <w:r>
        <w:tab/>
        <w:t>discussion</w:t>
      </w:r>
      <w:r>
        <w:tab/>
        <w:t>Rel-19</w:t>
      </w:r>
      <w:r>
        <w:tab/>
        <w:t>Netw_Energy_NR-Core</w:t>
      </w:r>
    </w:p>
    <w:p w14:paraId="6EF82301" w14:textId="77777777" w:rsidR="00A731D9" w:rsidRDefault="00A731D9" w:rsidP="00A731D9">
      <w:pPr>
        <w:pStyle w:val="Doc-title"/>
      </w:pPr>
      <w:r>
        <w:t>R2-2403002</w:t>
      </w:r>
      <w:r>
        <w:tab/>
        <w:t>Adaptation of Common Signals and Channels for NES</w:t>
      </w:r>
      <w:r>
        <w:tab/>
        <w:t>Fraunhofer IIS, Fraunhofer HHI</w:t>
      </w:r>
      <w:r>
        <w:tab/>
        <w:t>discussion</w:t>
      </w:r>
      <w:r>
        <w:tab/>
        <w:t>Rel-19</w:t>
      </w:r>
    </w:p>
    <w:p w14:paraId="46F335B3" w14:textId="77777777" w:rsidR="00A731D9" w:rsidRDefault="00A731D9" w:rsidP="00A731D9">
      <w:pPr>
        <w:pStyle w:val="Doc-title"/>
      </w:pPr>
      <w:r>
        <w:t>R2-2403017</w:t>
      </w:r>
      <w:r>
        <w:tab/>
        <w:t>Discussion on adaptation of common signal/channel transmissions</w:t>
      </w:r>
      <w:r>
        <w:tab/>
        <w:t>CMCC</w:t>
      </w:r>
      <w:r>
        <w:tab/>
        <w:t>discussion</w:t>
      </w:r>
      <w:r>
        <w:tab/>
        <w:t>Rel-19</w:t>
      </w:r>
      <w:r>
        <w:tab/>
        <w:t>Netw_Energy_NR_enh-Core</w:t>
      </w:r>
    </w:p>
    <w:p w14:paraId="27A00D11" w14:textId="77777777" w:rsidR="00A731D9" w:rsidRDefault="00A731D9" w:rsidP="00A731D9">
      <w:pPr>
        <w:pStyle w:val="Doc-title"/>
      </w:pPr>
      <w:r>
        <w:t>R2-2403204</w:t>
      </w:r>
      <w:r>
        <w:tab/>
        <w:t xml:space="preserve">Discussion on Adaptation of Common Signal and Channel Transmissions  </w:t>
      </w:r>
      <w:r>
        <w:tab/>
        <w:t>Qualcomm Incorporated</w:t>
      </w:r>
      <w:r>
        <w:tab/>
        <w:t>discussion</w:t>
      </w:r>
      <w:r>
        <w:tab/>
        <w:t>Rel-19</w:t>
      </w:r>
    </w:p>
    <w:p w14:paraId="78985411" w14:textId="77777777" w:rsidR="00A731D9" w:rsidRDefault="00A731D9" w:rsidP="00A731D9">
      <w:pPr>
        <w:pStyle w:val="Doc-title"/>
      </w:pPr>
      <w:r>
        <w:t>R2-2403404</w:t>
      </w:r>
      <w:r>
        <w:tab/>
        <w:t>Adaptation of common signal/channel transmissions for NES</w:t>
      </w:r>
      <w:r>
        <w:tab/>
        <w:t>Ericsson</w:t>
      </w:r>
      <w:r>
        <w:tab/>
        <w:t>discussion</w:t>
      </w:r>
      <w:r>
        <w:tab/>
        <w:t>Rel-19</w:t>
      </w:r>
      <w:r>
        <w:tab/>
        <w:t>Netw_Energy_NR_enh-Core</w:t>
      </w:r>
    </w:p>
    <w:p w14:paraId="1126FF67" w14:textId="77777777" w:rsidR="00A731D9" w:rsidRDefault="00A731D9" w:rsidP="00A731D9">
      <w:pPr>
        <w:pStyle w:val="Doc-title"/>
      </w:pPr>
      <w:r>
        <w:t>R2-2403427</w:t>
      </w:r>
      <w:r>
        <w:tab/>
        <w:t>Discussion on adaptation of common signal/channel transmissions</w:t>
      </w:r>
      <w:r>
        <w:tab/>
        <w:t>III</w:t>
      </w:r>
      <w:r>
        <w:tab/>
        <w:t>discussion</w:t>
      </w:r>
    </w:p>
    <w:p w14:paraId="36C194BB" w14:textId="77777777" w:rsidR="00A731D9" w:rsidRDefault="00A731D9" w:rsidP="00A731D9">
      <w:pPr>
        <w:pStyle w:val="Doc-title"/>
        <w:rPr>
          <w:ins w:id="534" w:author="Skeleton v2 - delegate" w:date="2024-04-09T11:42:00Z"/>
        </w:rPr>
      </w:pPr>
      <w:r>
        <w:t>R2-2403521</w:t>
      </w:r>
      <w:r>
        <w:tab/>
        <w:t>Discussion on common signal and channel adaptation</w:t>
      </w:r>
      <w:r>
        <w:tab/>
        <w:t>LG Electronics Inc.</w:t>
      </w:r>
      <w:r>
        <w:tab/>
        <w:t>discussion</w:t>
      </w:r>
      <w:r>
        <w:tab/>
        <w:t>Rel-19</w:t>
      </w:r>
      <w:r>
        <w:tab/>
        <w:t>Netw_Energy_NR_enh</w:t>
      </w:r>
      <w:r>
        <w:tab/>
        <w:t>Late</w:t>
      </w:r>
    </w:p>
    <w:p w14:paraId="74E650DE" w14:textId="6A86AA47" w:rsidR="00D51A48" w:rsidRPr="00D51A48" w:rsidRDefault="00D51A48">
      <w:pPr>
        <w:pStyle w:val="Doc-text2"/>
        <w:pPrChange w:id="535" w:author="Skeleton v2 - delegate" w:date="2024-04-09T11:42:00Z">
          <w:pPr>
            <w:pStyle w:val="Doc-title"/>
          </w:pPr>
        </w:pPrChange>
      </w:pPr>
      <w:ins w:id="536" w:author="Skeleton v2 - delegate" w:date="2024-04-09T11:42:00Z">
        <w:r>
          <w:t>=&gt; Withdrawn</w:t>
        </w:r>
      </w:ins>
    </w:p>
    <w:p w14:paraId="5D6D3F77" w14:textId="77777777" w:rsidR="00A731D9" w:rsidRDefault="00A731D9" w:rsidP="00A731D9">
      <w:pPr>
        <w:pStyle w:val="Doc-title"/>
      </w:pPr>
      <w:r>
        <w:t>R2-2403601</w:t>
      </w:r>
      <w:r>
        <w:tab/>
        <w:t>Common signal aspects of NES WI</w:t>
      </w:r>
      <w:r>
        <w:tab/>
        <w:t>Nokia, Nokia Shanghai Bell</w:t>
      </w:r>
      <w:r>
        <w:tab/>
        <w:t>discussion</w:t>
      </w:r>
      <w:r>
        <w:tab/>
        <w:t>Rel-18</w:t>
      </w:r>
      <w:r>
        <w:tab/>
        <w:t>Netw_Energy_NR_enh-Core</w:t>
      </w:r>
    </w:p>
    <w:p w14:paraId="0689CD70" w14:textId="77777777" w:rsidR="00A731D9" w:rsidRPr="00A731D9" w:rsidRDefault="00A731D9" w:rsidP="00A731D9">
      <w:pPr>
        <w:pStyle w:val="Doc-text2"/>
      </w:pPr>
    </w:p>
    <w:p w14:paraId="3E921184" w14:textId="60356B8A" w:rsidR="00586CEC" w:rsidRDefault="00586CEC" w:rsidP="00586CEC">
      <w:pPr>
        <w:pStyle w:val="Heading2"/>
      </w:pPr>
      <w:r>
        <w:t>8.</w:t>
      </w:r>
      <w:r w:rsidR="00582B87">
        <w:t>6</w:t>
      </w:r>
      <w:r>
        <w:tab/>
        <w:t>Mobility Enhancement Ph4</w:t>
      </w:r>
    </w:p>
    <w:p w14:paraId="04B6CB80" w14:textId="2AB68F20" w:rsidR="00586CEC" w:rsidRDefault="00586CEC" w:rsidP="00586CEC">
      <w:pPr>
        <w:pStyle w:val="Comments"/>
      </w:pPr>
      <w:r>
        <w:t>(</w:t>
      </w:r>
      <w:r w:rsidRPr="00B340AA">
        <w:rPr>
          <w:rFonts w:eastAsia="Malgun Gothic" w:cs="Arial"/>
          <w:szCs w:val="20"/>
          <w:lang w:val="en-US" w:eastAsia="en-US"/>
        </w:rPr>
        <w:t>NR_Mob_Ph4-Core</w:t>
      </w:r>
      <w:r>
        <w:t xml:space="preserve">; leading WG: RAN2; REL-19; WID: </w:t>
      </w:r>
      <w:hyperlink r:id="rId84" w:history="1">
        <w:r w:rsidR="00E7504B">
          <w:rPr>
            <w:rStyle w:val="Hyperlink"/>
          </w:rPr>
          <w:t>RP-240299</w:t>
        </w:r>
      </w:hyperlink>
      <w:r>
        <w:t>)</w:t>
      </w:r>
    </w:p>
    <w:p w14:paraId="73A9991B" w14:textId="77777777" w:rsidR="00586CEC" w:rsidRPr="00C01DB6" w:rsidRDefault="00586CEC" w:rsidP="00586CEC">
      <w:pPr>
        <w:pStyle w:val="Comments"/>
        <w:rPr>
          <w:lang w:val="en-US"/>
        </w:rPr>
      </w:pPr>
      <w:r w:rsidRPr="00C01DB6">
        <w:rPr>
          <w:lang w:val="en-US"/>
        </w:rPr>
        <w:t>Time budget: 1 TU</w:t>
      </w:r>
    </w:p>
    <w:p w14:paraId="4C639612" w14:textId="7BC1DB43" w:rsidR="00586CEC" w:rsidRPr="00C01DB6" w:rsidRDefault="00586CEC" w:rsidP="00586CEC">
      <w:pPr>
        <w:pStyle w:val="Comments"/>
        <w:rPr>
          <w:lang w:val="en-US"/>
        </w:rPr>
      </w:pPr>
      <w:r w:rsidRPr="00C01DB6">
        <w:rPr>
          <w:lang w:val="en-US"/>
        </w:rPr>
        <w:t xml:space="preserve">Tdoc Limitation: </w:t>
      </w:r>
      <w:r w:rsidR="00322E58">
        <w:rPr>
          <w:lang w:val="en-US"/>
        </w:rPr>
        <w:t>2</w:t>
      </w:r>
      <w:r w:rsidRPr="00C01DB6">
        <w:rPr>
          <w:lang w:val="en-US"/>
        </w:rPr>
        <w:t xml:space="preserve"> tdocs </w:t>
      </w:r>
    </w:p>
    <w:p w14:paraId="238114B8" w14:textId="77777777" w:rsidR="00582B87" w:rsidRDefault="00582B87" w:rsidP="00582B87">
      <w:pPr>
        <w:pStyle w:val="Heading3"/>
      </w:pPr>
      <w:r>
        <w:t>8.6.1</w:t>
      </w:r>
      <w:r>
        <w:tab/>
        <w:t>Organizational</w:t>
      </w:r>
    </w:p>
    <w:p w14:paraId="2A04AB11"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61D7B8D9" w14:textId="77777777" w:rsidR="00A731D9" w:rsidRDefault="00A731D9" w:rsidP="00A731D9">
      <w:pPr>
        <w:pStyle w:val="Doc-title"/>
      </w:pPr>
      <w:r>
        <w:t>R2-2402906</w:t>
      </w:r>
      <w:r>
        <w:tab/>
        <w:t>Work plan for Rel-19 Further NR Mobility Enhancements (rapp)</w:t>
      </w:r>
      <w:r>
        <w:tab/>
        <w:t>Apple, China Telecom</w:t>
      </w:r>
      <w:r>
        <w:tab/>
        <w:t>discussion</w:t>
      </w:r>
      <w:r>
        <w:tab/>
        <w:t>Rel-19</w:t>
      </w:r>
      <w:r>
        <w:tab/>
        <w:t>NR_Mob_Ph4-Core</w:t>
      </w:r>
    </w:p>
    <w:p w14:paraId="154E64D4" w14:textId="77777777" w:rsidR="00A731D9" w:rsidRPr="00A731D9" w:rsidRDefault="00A731D9" w:rsidP="009D64D6">
      <w:pPr>
        <w:pStyle w:val="Doc-text2"/>
        <w:ind w:left="0" w:firstLine="0"/>
      </w:pPr>
    </w:p>
    <w:p w14:paraId="102364F3" w14:textId="6F9B0259" w:rsidR="00322E58" w:rsidRDefault="00322E58" w:rsidP="00322E58">
      <w:pPr>
        <w:pStyle w:val="Heading3"/>
      </w:pPr>
      <w:r>
        <w:t>8.6.2</w:t>
      </w:r>
      <w:r>
        <w:tab/>
      </w:r>
      <w:r>
        <w:rPr>
          <w:rFonts w:eastAsia="Times New Roman"/>
        </w:rPr>
        <w:t>Inter-CU LTM</w:t>
      </w:r>
    </w:p>
    <w:p w14:paraId="38E4737A" w14:textId="77777777" w:rsidR="00322E58" w:rsidRPr="00931C16" w:rsidRDefault="00322E58" w:rsidP="00322E58">
      <w:pPr>
        <w:pStyle w:val="Comments"/>
        <w:rPr>
          <w:lang w:val="en-US"/>
        </w:rPr>
      </w:pPr>
      <w:r>
        <w:rPr>
          <w:lang w:val="en-US"/>
        </w:rPr>
        <w:t xml:space="preserve">Scenarios/use cases, stage 2 signalling flows, RAN2 spec impacts and high-levl solutions. Also including subsequent LTM mobility procedures with the security key handling aspects.  </w:t>
      </w:r>
    </w:p>
    <w:p w14:paraId="2DE8A772" w14:textId="77777777" w:rsidR="00A731D9" w:rsidRDefault="00A731D9" w:rsidP="00A731D9">
      <w:pPr>
        <w:pStyle w:val="Doc-title"/>
      </w:pPr>
      <w:r>
        <w:t>R2-2402176</w:t>
      </w:r>
      <w:r>
        <w:tab/>
        <w:t>Discussion on inter-CU LTM</w:t>
      </w:r>
      <w:r>
        <w:tab/>
        <w:t>CATT</w:t>
      </w:r>
      <w:r>
        <w:tab/>
        <w:t>discussion</w:t>
      </w:r>
      <w:r>
        <w:tab/>
        <w:t>Rel-19</w:t>
      </w:r>
      <w:r>
        <w:tab/>
        <w:t>NR_Mob_Ph4-Core</w:t>
      </w:r>
    </w:p>
    <w:p w14:paraId="4B97E19E" w14:textId="77777777" w:rsidR="00A731D9" w:rsidRDefault="00A731D9" w:rsidP="00A731D9">
      <w:pPr>
        <w:pStyle w:val="Doc-title"/>
      </w:pPr>
      <w:r>
        <w:t>R2-2402291</w:t>
      </w:r>
      <w:r>
        <w:tab/>
        <w:t>Inter-CU LTM discussion</w:t>
      </w:r>
      <w:r>
        <w:tab/>
        <w:t>MediaTek inc.</w:t>
      </w:r>
      <w:r>
        <w:tab/>
        <w:t>discussion</w:t>
      </w:r>
      <w:r>
        <w:tab/>
        <w:t>Rel-19</w:t>
      </w:r>
      <w:r>
        <w:tab/>
        <w:t>NR_Mob_Ph4-Core</w:t>
      </w:r>
    </w:p>
    <w:p w14:paraId="3CDBB42E" w14:textId="77777777" w:rsidR="00A731D9" w:rsidRDefault="00A731D9" w:rsidP="00A731D9">
      <w:pPr>
        <w:pStyle w:val="Doc-title"/>
      </w:pPr>
      <w:r>
        <w:t>R2-2402337</w:t>
      </w:r>
      <w:r>
        <w:tab/>
        <w:t>Discussion on Inter-CU LTM</w:t>
      </w:r>
      <w:r>
        <w:tab/>
        <w:t>Spreadtrum Communications</w:t>
      </w:r>
      <w:r>
        <w:tab/>
        <w:t>discussion</w:t>
      </w:r>
      <w:r>
        <w:tab/>
        <w:t>Rel-19</w:t>
      </w:r>
    </w:p>
    <w:p w14:paraId="1A4441FB" w14:textId="77777777" w:rsidR="00A731D9" w:rsidRDefault="00A731D9" w:rsidP="00A731D9">
      <w:pPr>
        <w:pStyle w:val="Doc-title"/>
      </w:pPr>
      <w:r>
        <w:t>R2-2402361</w:t>
      </w:r>
      <w:r>
        <w:tab/>
        <w:t>Discussion on inter-CU LTM</w:t>
      </w:r>
      <w:r>
        <w:tab/>
        <w:t>KDDI Corporation</w:t>
      </w:r>
      <w:r>
        <w:tab/>
        <w:t>discussion</w:t>
      </w:r>
      <w:r>
        <w:tab/>
        <w:t>Rel-19</w:t>
      </w:r>
    </w:p>
    <w:p w14:paraId="7A5F35D8" w14:textId="77777777" w:rsidR="00A731D9" w:rsidRDefault="00A731D9" w:rsidP="00A731D9">
      <w:pPr>
        <w:pStyle w:val="Doc-title"/>
      </w:pPr>
      <w:r>
        <w:t>R2-2402407</w:t>
      </w:r>
      <w:r>
        <w:tab/>
        <w:t>Inter-CU LTM supported scenarios</w:t>
      </w:r>
      <w:r>
        <w:tab/>
        <w:t>Intel Corporation</w:t>
      </w:r>
      <w:r>
        <w:tab/>
        <w:t>discussion</w:t>
      </w:r>
      <w:r>
        <w:tab/>
        <w:t>Rel-19</w:t>
      </w:r>
      <w:r>
        <w:tab/>
        <w:t>NR_Mob_Ph4-Core</w:t>
      </w:r>
    </w:p>
    <w:p w14:paraId="1E0D56F7" w14:textId="77777777" w:rsidR="00A731D9" w:rsidRDefault="00A731D9" w:rsidP="00A731D9">
      <w:pPr>
        <w:pStyle w:val="Doc-title"/>
      </w:pPr>
      <w:r>
        <w:t>R2-2402408</w:t>
      </w:r>
      <w:r>
        <w:tab/>
        <w:t>Inter-CU LTM security handling</w:t>
      </w:r>
      <w:r>
        <w:tab/>
        <w:t>Intel Corporation</w:t>
      </w:r>
      <w:r>
        <w:tab/>
        <w:t>discussion</w:t>
      </w:r>
      <w:r>
        <w:tab/>
        <w:t>Rel-19</w:t>
      </w:r>
      <w:r>
        <w:tab/>
        <w:t>NR_Mob_Ph4-Core</w:t>
      </w:r>
    </w:p>
    <w:p w14:paraId="06F0FDCA" w14:textId="77777777" w:rsidR="00A731D9" w:rsidRDefault="00A731D9" w:rsidP="00A731D9">
      <w:pPr>
        <w:pStyle w:val="Doc-title"/>
      </w:pPr>
      <w:r>
        <w:t>R2-2402441</w:t>
      </w:r>
      <w:r>
        <w:tab/>
        <w:t>Discussion on inter-CU LTM</w:t>
      </w:r>
      <w:r>
        <w:tab/>
        <w:t>OPPO</w:t>
      </w:r>
      <w:r>
        <w:tab/>
        <w:t>discussion</w:t>
      </w:r>
      <w:r>
        <w:tab/>
        <w:t>Rel-19</w:t>
      </w:r>
      <w:r>
        <w:tab/>
        <w:t>NR_Mob_Ph4-Core</w:t>
      </w:r>
    </w:p>
    <w:p w14:paraId="7E00AAEA" w14:textId="77777777" w:rsidR="00A731D9" w:rsidRDefault="00A731D9" w:rsidP="00A731D9">
      <w:pPr>
        <w:pStyle w:val="Doc-title"/>
      </w:pPr>
      <w:r>
        <w:t>R2-2402452</w:t>
      </w:r>
      <w:r>
        <w:tab/>
        <w:t>Discussion on supporting Inter-CU LTM cell switch</w:t>
      </w:r>
      <w:r>
        <w:tab/>
        <w:t>Transsion Holdings</w:t>
      </w:r>
      <w:r>
        <w:tab/>
        <w:t>discussion</w:t>
      </w:r>
      <w:r>
        <w:tab/>
        <w:t>Rel-19</w:t>
      </w:r>
    </w:p>
    <w:p w14:paraId="29672038" w14:textId="77777777" w:rsidR="00A731D9" w:rsidRDefault="00A731D9" w:rsidP="00A731D9">
      <w:pPr>
        <w:pStyle w:val="Doc-title"/>
      </w:pPr>
      <w:r>
        <w:t>R2-2402531</w:t>
      </w:r>
      <w:r>
        <w:tab/>
        <w:t>Discussion on Inter-CU LTM</w:t>
      </w:r>
      <w:r>
        <w:tab/>
        <w:t>China Telecom</w:t>
      </w:r>
      <w:r>
        <w:tab/>
        <w:t>discussion</w:t>
      </w:r>
      <w:r>
        <w:tab/>
        <w:t>Rel-19</w:t>
      </w:r>
      <w:r>
        <w:tab/>
        <w:t>NR_Mob_Ph4-Core</w:t>
      </w:r>
    </w:p>
    <w:p w14:paraId="1C4731E1" w14:textId="77777777" w:rsidR="00A731D9" w:rsidRDefault="00A731D9" w:rsidP="00A731D9">
      <w:pPr>
        <w:pStyle w:val="Doc-title"/>
      </w:pPr>
      <w:r>
        <w:t>R2-2402626</w:t>
      </w:r>
      <w:r>
        <w:tab/>
        <w:t>Discussion on inter-CU LTM</w:t>
      </w:r>
      <w:r>
        <w:tab/>
        <w:t>vivo</w:t>
      </w:r>
      <w:r>
        <w:tab/>
        <w:t>discussion</w:t>
      </w:r>
      <w:r>
        <w:tab/>
        <w:t>Rel-19</w:t>
      </w:r>
      <w:r>
        <w:tab/>
        <w:t>NR_Mob_Ph4-Core</w:t>
      </w:r>
    </w:p>
    <w:p w14:paraId="341C82AB" w14:textId="77777777" w:rsidR="00A731D9" w:rsidRDefault="00A731D9" w:rsidP="00A731D9">
      <w:pPr>
        <w:pStyle w:val="Doc-title"/>
      </w:pPr>
      <w:r>
        <w:t>R2-2402697</w:t>
      </w:r>
      <w:r>
        <w:tab/>
        <w:t>Discussion on inter-CU LTM</w:t>
      </w:r>
      <w:r>
        <w:tab/>
        <w:t>HONOR</w:t>
      </w:r>
      <w:r>
        <w:tab/>
        <w:t>discussion</w:t>
      </w:r>
      <w:r>
        <w:tab/>
        <w:t>Rel-19</w:t>
      </w:r>
      <w:r>
        <w:tab/>
        <w:t>NR_Mob_Ph4-Core</w:t>
      </w:r>
    </w:p>
    <w:p w14:paraId="1E44E6AB" w14:textId="77777777" w:rsidR="00A731D9" w:rsidRDefault="00A731D9" w:rsidP="00A731D9">
      <w:pPr>
        <w:pStyle w:val="Doc-title"/>
      </w:pPr>
      <w:r>
        <w:t>R2-2402724</w:t>
      </w:r>
      <w:r>
        <w:tab/>
        <w:t>Discussion on Inter-CU LTM</w:t>
      </w:r>
      <w:r>
        <w:tab/>
        <w:t>Lenovo</w:t>
      </w:r>
      <w:r>
        <w:tab/>
        <w:t>discussion</w:t>
      </w:r>
      <w:r>
        <w:tab/>
        <w:t>Rel-19</w:t>
      </w:r>
    </w:p>
    <w:p w14:paraId="5D2FE1CA" w14:textId="77777777" w:rsidR="00A731D9" w:rsidRDefault="00A731D9" w:rsidP="00A731D9">
      <w:pPr>
        <w:pStyle w:val="Doc-title"/>
      </w:pPr>
      <w:r>
        <w:t>R2-2402742</w:t>
      </w:r>
      <w:r>
        <w:tab/>
        <w:t>Discussion on inter-CU LTM</w:t>
      </w:r>
      <w:r>
        <w:tab/>
        <w:t>ZTE Corporation</w:t>
      </w:r>
      <w:r>
        <w:tab/>
        <w:t>discussion</w:t>
      </w:r>
      <w:r>
        <w:tab/>
        <w:t>Rel-19</w:t>
      </w:r>
      <w:r>
        <w:tab/>
        <w:t>NR_Mob_Ph4-Core</w:t>
      </w:r>
    </w:p>
    <w:p w14:paraId="46754131" w14:textId="77777777" w:rsidR="00A731D9" w:rsidRDefault="00A731D9" w:rsidP="00A731D9">
      <w:pPr>
        <w:pStyle w:val="Doc-title"/>
      </w:pPr>
      <w:r>
        <w:t>R2-2402907</w:t>
      </w:r>
      <w:r>
        <w:tab/>
        <w:t>Important topics for inter-CU LTM</w:t>
      </w:r>
      <w:r>
        <w:tab/>
        <w:t>Apple</w:t>
      </w:r>
      <w:r>
        <w:tab/>
        <w:t>discussion</w:t>
      </w:r>
      <w:r>
        <w:tab/>
        <w:t>Rel-19</w:t>
      </w:r>
      <w:r>
        <w:tab/>
        <w:t>NR_Mob_Ph4-Core</w:t>
      </w:r>
    </w:p>
    <w:p w14:paraId="5554FE27" w14:textId="77777777" w:rsidR="00A731D9" w:rsidRDefault="00A731D9" w:rsidP="00A731D9">
      <w:pPr>
        <w:pStyle w:val="Doc-title"/>
      </w:pPr>
      <w:r>
        <w:lastRenderedPageBreak/>
        <w:t>R2-2402925</w:t>
      </w:r>
      <w:r>
        <w:tab/>
        <w:t>Discussion on inter-gNB LTM</w:t>
      </w:r>
      <w:r>
        <w:tab/>
        <w:t>Qualcomm Incorporated</w:t>
      </w:r>
      <w:r>
        <w:tab/>
        <w:t>discussion</w:t>
      </w:r>
    </w:p>
    <w:p w14:paraId="19F0489D" w14:textId="77777777" w:rsidR="00A731D9" w:rsidRDefault="00A731D9" w:rsidP="00A731D9">
      <w:pPr>
        <w:pStyle w:val="Doc-title"/>
      </w:pPr>
      <w:r>
        <w:t>R2-2402926</w:t>
      </w:r>
      <w:r>
        <w:tab/>
        <w:t>Inter-gNB LTM and UE context relocation</w:t>
      </w:r>
      <w:r>
        <w:tab/>
        <w:t>Qualcomm Incorporated</w:t>
      </w:r>
      <w:r>
        <w:tab/>
        <w:t>discussion</w:t>
      </w:r>
    </w:p>
    <w:p w14:paraId="573F5903" w14:textId="77777777" w:rsidR="00A731D9" w:rsidRDefault="00A731D9" w:rsidP="00A731D9">
      <w:pPr>
        <w:pStyle w:val="Doc-title"/>
      </w:pPr>
      <w:r>
        <w:t>R2-2402976</w:t>
      </w:r>
      <w:r>
        <w:tab/>
        <w:t>On subsequent cell switch for inter-CU LTM</w:t>
      </w:r>
      <w:r>
        <w:tab/>
        <w:t>Panasonic</w:t>
      </w:r>
      <w:r>
        <w:tab/>
        <w:t>discussion</w:t>
      </w:r>
    </w:p>
    <w:p w14:paraId="18231214" w14:textId="77777777" w:rsidR="00A731D9" w:rsidRDefault="00A731D9" w:rsidP="00A731D9">
      <w:pPr>
        <w:pStyle w:val="Doc-title"/>
      </w:pPr>
      <w:r>
        <w:t>R2-2402982</w:t>
      </w:r>
      <w:r>
        <w:tab/>
        <w:t>Initial Considerations to Support Inter-CU LTM</w:t>
      </w:r>
      <w:r>
        <w:tab/>
        <w:t>Samsung</w:t>
      </w:r>
      <w:r>
        <w:tab/>
        <w:t>discussion</w:t>
      </w:r>
      <w:r>
        <w:tab/>
        <w:t>Rel-19</w:t>
      </w:r>
      <w:r>
        <w:tab/>
        <w:t>NR_Mob_Ph4-Core</w:t>
      </w:r>
    </w:p>
    <w:p w14:paraId="0FA35571" w14:textId="77777777" w:rsidR="00A731D9" w:rsidRDefault="00A731D9" w:rsidP="00A731D9">
      <w:pPr>
        <w:pStyle w:val="Doc-title"/>
      </w:pPr>
      <w:r>
        <w:t>R2-2403018</w:t>
      </w:r>
      <w:r>
        <w:tab/>
        <w:t>Initial Considerations on Inter-CU LTM</w:t>
      </w:r>
      <w:r>
        <w:tab/>
        <w:t>CMCC</w:t>
      </w:r>
      <w:r>
        <w:tab/>
        <w:t>discussion</w:t>
      </w:r>
      <w:r>
        <w:tab/>
        <w:t>Rel-19</w:t>
      </w:r>
      <w:r>
        <w:tab/>
        <w:t>NR_Mob_Ph4-Core</w:t>
      </w:r>
    </w:p>
    <w:p w14:paraId="256AE723" w14:textId="77777777" w:rsidR="00A731D9" w:rsidRDefault="00A731D9" w:rsidP="00A731D9">
      <w:pPr>
        <w:pStyle w:val="Doc-title"/>
      </w:pPr>
      <w:r>
        <w:t>R2-2403033</w:t>
      </w:r>
      <w:r>
        <w:tab/>
        <w:t>Discussion on inter-CU LTM</w:t>
      </w:r>
      <w:r>
        <w:tab/>
        <w:t>LG Electronics</w:t>
      </w:r>
      <w:r>
        <w:tab/>
        <w:t>discussion</w:t>
      </w:r>
      <w:r>
        <w:tab/>
        <w:t>Rel-19</w:t>
      </w:r>
      <w:r>
        <w:tab/>
        <w:t>NR_Mob_Ph4-Core</w:t>
      </w:r>
    </w:p>
    <w:p w14:paraId="426C820C" w14:textId="77777777" w:rsidR="00A731D9" w:rsidRDefault="00A731D9" w:rsidP="00A731D9">
      <w:pPr>
        <w:pStyle w:val="Doc-title"/>
      </w:pPr>
      <w:r>
        <w:t>R2-2403063</w:t>
      </w:r>
      <w:r>
        <w:tab/>
        <w:t>LTM for Inter-CU</w:t>
      </w:r>
      <w:r>
        <w:tab/>
        <w:t>Sony</w:t>
      </w:r>
      <w:r>
        <w:tab/>
        <w:t>discussion</w:t>
      </w:r>
      <w:r>
        <w:tab/>
        <w:t>Rel-19</w:t>
      </w:r>
      <w:r>
        <w:tab/>
        <w:t>NR_Mob_Ph4</w:t>
      </w:r>
    </w:p>
    <w:p w14:paraId="5A737290" w14:textId="77777777" w:rsidR="00A731D9" w:rsidRDefault="00A731D9" w:rsidP="00A731D9">
      <w:pPr>
        <w:pStyle w:val="Doc-title"/>
      </w:pPr>
      <w:r>
        <w:t>R2-2403207</w:t>
      </w:r>
      <w:r>
        <w:tab/>
        <w:t>Discussion on Inter-CU LTM</w:t>
      </w:r>
      <w:r>
        <w:tab/>
        <w:t>Interdigital, Inc.</w:t>
      </w:r>
      <w:r>
        <w:tab/>
        <w:t>discussion</w:t>
      </w:r>
      <w:r>
        <w:tab/>
        <w:t>Rel-19</w:t>
      </w:r>
      <w:r>
        <w:tab/>
        <w:t>NR_Mob_Ph4-Core</w:t>
      </w:r>
    </w:p>
    <w:p w14:paraId="6329C5A5" w14:textId="77777777" w:rsidR="00A731D9" w:rsidRDefault="00A731D9" w:rsidP="00A731D9">
      <w:pPr>
        <w:pStyle w:val="Doc-title"/>
      </w:pPr>
      <w:r>
        <w:t>R2-2403209</w:t>
      </w:r>
      <w:r>
        <w:tab/>
        <w:t>Discussion on inter-CU LTM</w:t>
      </w:r>
      <w:r>
        <w:tab/>
        <w:t>Langbo</w:t>
      </w:r>
      <w:r>
        <w:tab/>
        <w:t>discussion</w:t>
      </w:r>
      <w:r>
        <w:tab/>
        <w:t>Rel-19</w:t>
      </w:r>
      <w:r>
        <w:tab/>
        <w:t>NR_Mob_Ph4-Core</w:t>
      </w:r>
    </w:p>
    <w:p w14:paraId="3C273891" w14:textId="77777777" w:rsidR="00A731D9" w:rsidRDefault="00A731D9" w:rsidP="00A731D9">
      <w:pPr>
        <w:pStyle w:val="Doc-title"/>
      </w:pPr>
      <w:r>
        <w:t>R2-2403218</w:t>
      </w:r>
      <w:r>
        <w:tab/>
        <w:t>Discussion on challenges for inter-CU LTM</w:t>
      </w:r>
      <w:r>
        <w:tab/>
        <w:t>NEC</w:t>
      </w:r>
      <w:r>
        <w:tab/>
        <w:t>discussion</w:t>
      </w:r>
      <w:r>
        <w:tab/>
        <w:t>Rel-19</w:t>
      </w:r>
      <w:r>
        <w:tab/>
        <w:t>NR_Mob_Ph4-Core</w:t>
      </w:r>
    </w:p>
    <w:p w14:paraId="754475B9" w14:textId="77777777" w:rsidR="00A731D9" w:rsidRDefault="00A731D9" w:rsidP="00A731D9">
      <w:pPr>
        <w:pStyle w:val="Doc-title"/>
      </w:pPr>
      <w:r>
        <w:t>R2-2403238</w:t>
      </w:r>
      <w:r>
        <w:tab/>
        <w:t>LTM Enhancements for Inter-CU mobility</w:t>
      </w:r>
      <w:r>
        <w:tab/>
        <w:t>CEWiT</w:t>
      </w:r>
      <w:r>
        <w:tab/>
        <w:t>discussion</w:t>
      </w:r>
    </w:p>
    <w:p w14:paraId="6B5C4D07" w14:textId="77777777" w:rsidR="00A731D9" w:rsidRDefault="00A731D9" w:rsidP="00A731D9">
      <w:pPr>
        <w:pStyle w:val="Doc-title"/>
      </w:pPr>
      <w:r>
        <w:t>R2-2403277</w:t>
      </w:r>
      <w:r>
        <w:tab/>
        <w:t>Initial considerations for inter-CU LTM</w:t>
      </w:r>
      <w:r>
        <w:tab/>
        <w:t>Ericsson</w:t>
      </w:r>
      <w:r>
        <w:tab/>
        <w:t>discussion</w:t>
      </w:r>
      <w:r>
        <w:tab/>
        <w:t>Rel-19</w:t>
      </w:r>
      <w:r>
        <w:tab/>
        <w:t>NR_Mob_Ph4-Core</w:t>
      </w:r>
    </w:p>
    <w:p w14:paraId="63C5971A" w14:textId="77777777" w:rsidR="00A731D9" w:rsidRDefault="00A731D9" w:rsidP="00A731D9">
      <w:pPr>
        <w:pStyle w:val="Doc-title"/>
      </w:pPr>
      <w:r>
        <w:t>R2-2403283</w:t>
      </w:r>
      <w:r>
        <w:tab/>
        <w:t>Considerations on Inter-CU LTM</w:t>
      </w:r>
      <w:r>
        <w:tab/>
        <w:t>Nokia</w:t>
      </w:r>
      <w:r>
        <w:tab/>
        <w:t>discussion</w:t>
      </w:r>
      <w:r>
        <w:tab/>
        <w:t>Rel-19</w:t>
      </w:r>
      <w:r>
        <w:tab/>
        <w:t>NR_Mob_Ph4</w:t>
      </w:r>
    </w:p>
    <w:p w14:paraId="2FED631E" w14:textId="77777777" w:rsidR="00A731D9" w:rsidRDefault="00A731D9" w:rsidP="00A731D9">
      <w:pPr>
        <w:pStyle w:val="Doc-title"/>
      </w:pPr>
      <w:r>
        <w:t>R2-2403290</w:t>
      </w:r>
      <w:r>
        <w:tab/>
        <w:t>Inter-CU LTM</w:t>
      </w:r>
      <w:r>
        <w:tab/>
        <w:t>Huawei, HiSilicon</w:t>
      </w:r>
      <w:r>
        <w:tab/>
        <w:t>discussion</w:t>
      </w:r>
      <w:r>
        <w:tab/>
        <w:t>Rel-19</w:t>
      </w:r>
      <w:r>
        <w:tab/>
        <w:t>NR_Mob_Ph4-Core</w:t>
      </w:r>
    </w:p>
    <w:p w14:paraId="44C34E8A" w14:textId="77777777" w:rsidR="00A731D9" w:rsidRDefault="00A731D9" w:rsidP="00A731D9">
      <w:pPr>
        <w:pStyle w:val="Doc-title"/>
      </w:pPr>
      <w:r>
        <w:t>R2-2403422</w:t>
      </w:r>
      <w:r>
        <w:tab/>
        <w:t>Initial consideration on inter-CU LTM</w:t>
      </w:r>
      <w:r>
        <w:tab/>
        <w:t>Kyocera</w:t>
      </w:r>
      <w:r>
        <w:tab/>
        <w:t>discussion</w:t>
      </w:r>
      <w:r>
        <w:tab/>
        <w:t>Rel-19</w:t>
      </w:r>
    </w:p>
    <w:p w14:paraId="4E86C014" w14:textId="77777777" w:rsidR="00A731D9" w:rsidRDefault="00A731D9" w:rsidP="00A731D9">
      <w:pPr>
        <w:pStyle w:val="Doc-title"/>
      </w:pPr>
      <w:r>
        <w:t>R2-2403496</w:t>
      </w:r>
      <w:r>
        <w:tab/>
        <w:t>Discussion on Inter-CU LTM</w:t>
      </w:r>
      <w:r>
        <w:tab/>
        <w:t>Xiaomi</w:t>
      </w:r>
      <w:r>
        <w:tab/>
        <w:t>discussion</w:t>
      </w:r>
      <w:r>
        <w:tab/>
        <w:t>Rel-19</w:t>
      </w:r>
      <w:r>
        <w:tab/>
        <w:t>NR_Mob_Ph4-Core</w:t>
      </w:r>
    </w:p>
    <w:p w14:paraId="2FD4589E" w14:textId="77777777" w:rsidR="00A731D9" w:rsidRDefault="00A731D9" w:rsidP="00A731D9">
      <w:pPr>
        <w:pStyle w:val="Doc-title"/>
      </w:pPr>
      <w:r>
        <w:t>R2-2403503</w:t>
      </w:r>
      <w:r>
        <w:tab/>
        <w:t>Discussion on Inter-CU mobility procedure</w:t>
      </w:r>
      <w:r>
        <w:tab/>
        <w:t>ETRI</w:t>
      </w:r>
      <w:r>
        <w:tab/>
        <w:t>discussion</w:t>
      </w:r>
      <w:r>
        <w:tab/>
        <w:t>Rel-19</w:t>
      </w:r>
    </w:p>
    <w:p w14:paraId="26E66C8B" w14:textId="77777777" w:rsidR="00A731D9" w:rsidRDefault="00A731D9" w:rsidP="00A731D9">
      <w:pPr>
        <w:pStyle w:val="Doc-title"/>
      </w:pPr>
      <w:r>
        <w:t>R2-2403511</w:t>
      </w:r>
      <w:r>
        <w:tab/>
        <w:t>Discussion on potential issues for supporting inter-CU LTM</w:t>
      </w:r>
      <w:r>
        <w:tab/>
        <w:t>Sharp</w:t>
      </w:r>
      <w:r>
        <w:tab/>
        <w:t>discussion</w:t>
      </w:r>
      <w:r>
        <w:tab/>
        <w:t>Rel-19</w:t>
      </w:r>
      <w:r>
        <w:tab/>
        <w:t>NR_Mob_Ph4-Core</w:t>
      </w:r>
    </w:p>
    <w:p w14:paraId="3077F1F2" w14:textId="77777777" w:rsidR="00A731D9" w:rsidRDefault="00A731D9" w:rsidP="00A731D9">
      <w:pPr>
        <w:pStyle w:val="Doc-title"/>
      </w:pPr>
      <w:r>
        <w:t>R2-2403520</w:t>
      </w:r>
      <w:r>
        <w:tab/>
        <w:t>Discussion on inter-CU LTM</w:t>
      </w:r>
      <w:r>
        <w:tab/>
        <w:t>Fujitsu</w:t>
      </w:r>
      <w:r>
        <w:tab/>
        <w:t>discussion</w:t>
      </w:r>
      <w:r>
        <w:tab/>
        <w:t>Rel-19</w:t>
      </w:r>
      <w:r>
        <w:tab/>
        <w:t>NR_Mob_Ph4</w:t>
      </w:r>
    </w:p>
    <w:p w14:paraId="2D3264C6" w14:textId="77777777" w:rsidR="00A731D9" w:rsidRDefault="00A731D9" w:rsidP="00A731D9">
      <w:pPr>
        <w:pStyle w:val="Doc-title"/>
      </w:pPr>
      <w:r>
        <w:t>R2-2403582</w:t>
      </w:r>
      <w:r>
        <w:tab/>
        <w:t>Discussion on inter-CU LTM</w:t>
      </w:r>
      <w:r>
        <w:tab/>
        <w:t>ITL</w:t>
      </w:r>
      <w:r>
        <w:tab/>
        <w:t>discussion</w:t>
      </w:r>
      <w:r>
        <w:tab/>
        <w:t>Rel-19</w:t>
      </w:r>
    </w:p>
    <w:p w14:paraId="215BC1BC" w14:textId="77777777" w:rsidR="00A731D9" w:rsidRDefault="00A731D9" w:rsidP="00A731D9">
      <w:pPr>
        <w:pStyle w:val="Doc-title"/>
      </w:pPr>
      <w:r>
        <w:t>R2-2403621</w:t>
      </w:r>
      <w:r>
        <w:tab/>
        <w:t>Discussion on inter-CU LTM</w:t>
      </w:r>
      <w:r>
        <w:tab/>
        <w:t>DENSO CORPORATION</w:t>
      </w:r>
      <w:r>
        <w:tab/>
        <w:t>discussion</w:t>
      </w:r>
      <w:r>
        <w:tab/>
        <w:t>Rel-19</w:t>
      </w:r>
      <w:r>
        <w:tab/>
        <w:t>NR_Mob_Ph4-Core</w:t>
      </w:r>
    </w:p>
    <w:p w14:paraId="7AD11510" w14:textId="77777777" w:rsidR="00A731D9" w:rsidRDefault="00A731D9" w:rsidP="00A731D9">
      <w:pPr>
        <w:pStyle w:val="Doc-title"/>
      </w:pPr>
      <w:r>
        <w:t>R2-2403684</w:t>
      </w:r>
      <w:r>
        <w:tab/>
        <w:t>Discussion on inter-CU LTM</w:t>
      </w:r>
      <w:r>
        <w:tab/>
        <w:t>NTT DOCOMO, INC.</w:t>
      </w:r>
      <w:r>
        <w:tab/>
        <w:t>discussion</w:t>
      </w:r>
      <w:r>
        <w:tab/>
        <w:t>Rel-19</w:t>
      </w:r>
    </w:p>
    <w:p w14:paraId="2F45CCAF" w14:textId="77777777" w:rsidR="00A731D9" w:rsidRPr="00A731D9" w:rsidRDefault="00A731D9" w:rsidP="00A731D9">
      <w:pPr>
        <w:pStyle w:val="Doc-text2"/>
      </w:pPr>
    </w:p>
    <w:p w14:paraId="2F2EE7D0" w14:textId="7B7EE344" w:rsidR="00322E58" w:rsidRDefault="00322E58" w:rsidP="00322E58">
      <w:pPr>
        <w:pStyle w:val="Heading3"/>
      </w:pPr>
      <w:r>
        <w:t>8.6.3</w:t>
      </w:r>
      <w:r>
        <w:tab/>
      </w:r>
      <w:r>
        <w:rPr>
          <w:rFonts w:eastAsia="Times New Roman"/>
        </w:rPr>
        <w:t>Measurement enhancements for LTM</w:t>
      </w:r>
    </w:p>
    <w:p w14:paraId="357FDDE5" w14:textId="3D76FDA7" w:rsidR="00322E58" w:rsidRDefault="00322E58" w:rsidP="00322E58">
      <w:pPr>
        <w:pStyle w:val="Comments"/>
        <w:rPr>
          <w:lang w:val="en-US"/>
        </w:rPr>
      </w:pPr>
      <w:r>
        <w:rPr>
          <w:lang w:val="en-US"/>
        </w:rPr>
        <w:t>Event-triggered L1 measurement reporting.</w:t>
      </w:r>
    </w:p>
    <w:p w14:paraId="0570710A" w14:textId="77777777" w:rsidR="00322E58" w:rsidRPr="00931C16" w:rsidRDefault="00322E58" w:rsidP="00322E58">
      <w:pPr>
        <w:pStyle w:val="Comments"/>
        <w:rPr>
          <w:lang w:val="en-US"/>
        </w:rPr>
      </w:pPr>
      <w:r>
        <w:rPr>
          <w:lang w:val="en-US"/>
        </w:rPr>
        <w:t xml:space="preserve"> </w:t>
      </w:r>
    </w:p>
    <w:p w14:paraId="01E477E2" w14:textId="77777777" w:rsidR="00A731D9" w:rsidRDefault="00A731D9" w:rsidP="00A731D9">
      <w:pPr>
        <w:pStyle w:val="Doc-title"/>
        <w:rPr>
          <w:lang w:val="en-US"/>
        </w:rPr>
      </w:pPr>
      <w:r>
        <w:rPr>
          <w:lang w:val="en-US"/>
        </w:rPr>
        <w:t>R2-2402177</w:t>
      </w:r>
      <w:r>
        <w:rPr>
          <w:lang w:val="en-US"/>
        </w:rPr>
        <w:tab/>
        <w:t>Consideration on Event triggered L1 measurement reporting</w:t>
      </w:r>
      <w:r>
        <w:rPr>
          <w:lang w:val="en-US"/>
        </w:rPr>
        <w:tab/>
        <w:t>CATT</w:t>
      </w:r>
      <w:r>
        <w:rPr>
          <w:lang w:val="en-US"/>
        </w:rPr>
        <w:tab/>
        <w:t>discussion</w:t>
      </w:r>
      <w:r>
        <w:rPr>
          <w:lang w:val="en-US"/>
        </w:rPr>
        <w:tab/>
        <w:t>Rel-19</w:t>
      </w:r>
      <w:r>
        <w:rPr>
          <w:lang w:val="en-US"/>
        </w:rPr>
        <w:tab/>
        <w:t>NR_Mob_Ph4-Core</w:t>
      </w:r>
    </w:p>
    <w:p w14:paraId="54602BFE" w14:textId="77777777" w:rsidR="00A731D9" w:rsidRDefault="00A731D9" w:rsidP="00A731D9">
      <w:pPr>
        <w:pStyle w:val="Doc-title"/>
        <w:rPr>
          <w:lang w:val="en-US"/>
        </w:rPr>
      </w:pPr>
      <w:r>
        <w:rPr>
          <w:lang w:val="en-US"/>
        </w:rPr>
        <w:t>R2-2402277</w:t>
      </w:r>
      <w:r>
        <w:rPr>
          <w:lang w:val="en-US"/>
        </w:rPr>
        <w:tab/>
        <w:t>Measurement enhancements for LTM</w:t>
      </w:r>
      <w:r>
        <w:rPr>
          <w:lang w:val="en-US"/>
        </w:rPr>
        <w:tab/>
        <w:t>Fujitsu</w:t>
      </w:r>
      <w:r>
        <w:rPr>
          <w:lang w:val="en-US"/>
        </w:rPr>
        <w:tab/>
        <w:t>discussion</w:t>
      </w:r>
      <w:r>
        <w:rPr>
          <w:lang w:val="en-US"/>
        </w:rPr>
        <w:tab/>
        <w:t>Rel-19</w:t>
      </w:r>
      <w:r>
        <w:rPr>
          <w:lang w:val="en-US"/>
        </w:rPr>
        <w:tab/>
        <w:t>NR_Mob_Ph4-Core</w:t>
      </w:r>
    </w:p>
    <w:p w14:paraId="42572CBA" w14:textId="77777777" w:rsidR="00A731D9" w:rsidRDefault="00A731D9" w:rsidP="00A731D9">
      <w:pPr>
        <w:pStyle w:val="Doc-title"/>
        <w:rPr>
          <w:lang w:val="en-US"/>
        </w:rPr>
      </w:pPr>
      <w:r>
        <w:rPr>
          <w:lang w:val="en-US"/>
        </w:rPr>
        <w:t>R2-2402292</w:t>
      </w:r>
      <w:r>
        <w:rPr>
          <w:lang w:val="en-US"/>
        </w:rPr>
        <w:tab/>
        <w:t>Initial discussion on event-triggered L1 measurement reporting</w:t>
      </w:r>
      <w:r>
        <w:rPr>
          <w:lang w:val="en-US"/>
        </w:rPr>
        <w:tab/>
        <w:t>MediaTek inc.</w:t>
      </w:r>
      <w:r>
        <w:rPr>
          <w:lang w:val="en-US"/>
        </w:rPr>
        <w:tab/>
        <w:t>discussion</w:t>
      </w:r>
      <w:r>
        <w:rPr>
          <w:lang w:val="en-US"/>
        </w:rPr>
        <w:tab/>
        <w:t>Rel-19</w:t>
      </w:r>
      <w:r>
        <w:rPr>
          <w:lang w:val="en-US"/>
        </w:rPr>
        <w:tab/>
        <w:t>NR_Mob_Ph4-Core</w:t>
      </w:r>
    </w:p>
    <w:p w14:paraId="4C847536" w14:textId="77777777" w:rsidR="00A731D9" w:rsidRDefault="00A731D9" w:rsidP="00A731D9">
      <w:pPr>
        <w:pStyle w:val="Doc-title"/>
        <w:rPr>
          <w:lang w:val="en-US"/>
        </w:rPr>
      </w:pPr>
      <w:r>
        <w:rPr>
          <w:lang w:val="en-US"/>
        </w:rPr>
        <w:t>R2-2402338</w:t>
      </w:r>
      <w:r>
        <w:rPr>
          <w:lang w:val="en-US"/>
        </w:rPr>
        <w:tab/>
        <w:t>Discussion on measurement enhancements for LTM</w:t>
      </w:r>
      <w:r>
        <w:rPr>
          <w:lang w:val="en-US"/>
        </w:rPr>
        <w:tab/>
        <w:t>Spreadtrum Communications</w:t>
      </w:r>
      <w:r>
        <w:rPr>
          <w:lang w:val="en-US"/>
        </w:rPr>
        <w:tab/>
        <w:t>discussion</w:t>
      </w:r>
      <w:r>
        <w:rPr>
          <w:lang w:val="en-US"/>
        </w:rPr>
        <w:tab/>
        <w:t>Rel-19</w:t>
      </w:r>
    </w:p>
    <w:p w14:paraId="3542D6CD" w14:textId="77777777" w:rsidR="00A731D9" w:rsidRDefault="00A731D9" w:rsidP="00A731D9">
      <w:pPr>
        <w:pStyle w:val="Doc-title"/>
        <w:rPr>
          <w:lang w:val="en-US"/>
        </w:rPr>
      </w:pPr>
      <w:r>
        <w:rPr>
          <w:lang w:val="en-US"/>
        </w:rPr>
        <w:t>R2-2402442</w:t>
      </w:r>
      <w:r>
        <w:rPr>
          <w:lang w:val="en-US"/>
        </w:rPr>
        <w:tab/>
        <w:t>Event triggered L1 measurement report</w:t>
      </w:r>
      <w:r>
        <w:rPr>
          <w:lang w:val="en-US"/>
        </w:rPr>
        <w:tab/>
        <w:t>OPPO</w:t>
      </w:r>
      <w:r>
        <w:rPr>
          <w:lang w:val="en-US"/>
        </w:rPr>
        <w:tab/>
        <w:t>discussion</w:t>
      </w:r>
      <w:r>
        <w:rPr>
          <w:lang w:val="en-US"/>
        </w:rPr>
        <w:tab/>
        <w:t>Rel-19</w:t>
      </w:r>
      <w:r>
        <w:rPr>
          <w:lang w:val="en-US"/>
        </w:rPr>
        <w:tab/>
        <w:t>NR_Mob_Ph4-Core</w:t>
      </w:r>
    </w:p>
    <w:p w14:paraId="72C6AE14" w14:textId="77777777" w:rsidR="00A731D9" w:rsidRDefault="00A731D9" w:rsidP="00A731D9">
      <w:pPr>
        <w:pStyle w:val="Doc-title"/>
        <w:rPr>
          <w:lang w:val="en-US"/>
        </w:rPr>
      </w:pPr>
      <w:r>
        <w:rPr>
          <w:lang w:val="en-US"/>
        </w:rPr>
        <w:t>R2-2402453</w:t>
      </w:r>
      <w:r>
        <w:rPr>
          <w:lang w:val="en-US"/>
        </w:rPr>
        <w:tab/>
        <w:t>Discussion on measurement enhancement for LTM</w:t>
      </w:r>
      <w:r>
        <w:rPr>
          <w:lang w:val="en-US"/>
        </w:rPr>
        <w:tab/>
        <w:t>Transsion Holdings</w:t>
      </w:r>
      <w:r>
        <w:rPr>
          <w:lang w:val="en-US"/>
        </w:rPr>
        <w:tab/>
        <w:t>discussion</w:t>
      </w:r>
      <w:r>
        <w:rPr>
          <w:lang w:val="en-US"/>
        </w:rPr>
        <w:tab/>
        <w:t>Rel-19</w:t>
      </w:r>
    </w:p>
    <w:p w14:paraId="6E232F94" w14:textId="77777777" w:rsidR="00A731D9" w:rsidRDefault="00A731D9" w:rsidP="00A731D9">
      <w:pPr>
        <w:pStyle w:val="Doc-title"/>
        <w:rPr>
          <w:lang w:val="en-US"/>
        </w:rPr>
      </w:pPr>
      <w:r>
        <w:rPr>
          <w:lang w:val="en-US"/>
        </w:rPr>
        <w:t>R2-2402532</w:t>
      </w:r>
      <w:r>
        <w:rPr>
          <w:lang w:val="en-US"/>
        </w:rPr>
        <w:tab/>
        <w:t>Discussion on event-triggered L1 measurement reporting for LTM</w:t>
      </w:r>
      <w:r>
        <w:rPr>
          <w:lang w:val="en-US"/>
        </w:rPr>
        <w:tab/>
        <w:t>China Telecom</w:t>
      </w:r>
      <w:r>
        <w:rPr>
          <w:lang w:val="en-US"/>
        </w:rPr>
        <w:tab/>
        <w:t>discussion</w:t>
      </w:r>
      <w:r>
        <w:rPr>
          <w:lang w:val="en-US"/>
        </w:rPr>
        <w:tab/>
        <w:t>Rel-19</w:t>
      </w:r>
      <w:r>
        <w:rPr>
          <w:lang w:val="en-US"/>
        </w:rPr>
        <w:tab/>
        <w:t>NR_Mob_Ph4-Core</w:t>
      </w:r>
    </w:p>
    <w:p w14:paraId="4BDB0B7E" w14:textId="77777777" w:rsidR="00A731D9" w:rsidRDefault="00A731D9" w:rsidP="00A731D9">
      <w:pPr>
        <w:pStyle w:val="Doc-title"/>
        <w:rPr>
          <w:lang w:val="en-US"/>
        </w:rPr>
      </w:pPr>
      <w:r>
        <w:rPr>
          <w:lang w:val="en-US"/>
        </w:rPr>
        <w:t>R2-2402627</w:t>
      </w:r>
      <w:r>
        <w:rPr>
          <w:lang w:val="en-US"/>
        </w:rPr>
        <w:tab/>
        <w:t>Discussion on measurement enhancement for LTM</w:t>
      </w:r>
      <w:r>
        <w:rPr>
          <w:lang w:val="en-US"/>
        </w:rPr>
        <w:tab/>
        <w:t>vivo</w:t>
      </w:r>
      <w:r>
        <w:rPr>
          <w:lang w:val="en-US"/>
        </w:rPr>
        <w:tab/>
        <w:t>discussion</w:t>
      </w:r>
      <w:r>
        <w:rPr>
          <w:lang w:val="en-US"/>
        </w:rPr>
        <w:tab/>
        <w:t>Rel-19</w:t>
      </w:r>
      <w:r>
        <w:rPr>
          <w:lang w:val="en-US"/>
        </w:rPr>
        <w:tab/>
        <w:t>NR_Mob_Ph4-Core</w:t>
      </w:r>
    </w:p>
    <w:p w14:paraId="26F525CB" w14:textId="77777777" w:rsidR="00A731D9" w:rsidRDefault="00A731D9" w:rsidP="00A731D9">
      <w:pPr>
        <w:pStyle w:val="Doc-title"/>
        <w:rPr>
          <w:lang w:val="en-US"/>
        </w:rPr>
      </w:pPr>
      <w:r>
        <w:rPr>
          <w:lang w:val="en-US"/>
        </w:rPr>
        <w:t>R2-2402698</w:t>
      </w:r>
      <w:r>
        <w:rPr>
          <w:lang w:val="en-US"/>
        </w:rPr>
        <w:tab/>
        <w:t>Discussion on L1 measurement enhancement</w:t>
      </w:r>
      <w:r>
        <w:rPr>
          <w:lang w:val="en-US"/>
        </w:rPr>
        <w:tab/>
        <w:t>HONOR</w:t>
      </w:r>
      <w:r>
        <w:rPr>
          <w:lang w:val="en-US"/>
        </w:rPr>
        <w:tab/>
        <w:t>discussion</w:t>
      </w:r>
      <w:r>
        <w:rPr>
          <w:lang w:val="en-US"/>
        </w:rPr>
        <w:tab/>
        <w:t>Rel-19</w:t>
      </w:r>
      <w:r>
        <w:rPr>
          <w:lang w:val="en-US"/>
        </w:rPr>
        <w:tab/>
        <w:t>NR_Mob_Ph4-Core</w:t>
      </w:r>
    </w:p>
    <w:p w14:paraId="0F95CBE6" w14:textId="77777777" w:rsidR="00A731D9" w:rsidRDefault="00A731D9" w:rsidP="00A731D9">
      <w:pPr>
        <w:pStyle w:val="Doc-title"/>
        <w:rPr>
          <w:lang w:val="en-US"/>
        </w:rPr>
      </w:pPr>
      <w:r>
        <w:rPr>
          <w:lang w:val="en-US"/>
        </w:rPr>
        <w:t>R2-2402743</w:t>
      </w:r>
      <w:r>
        <w:rPr>
          <w:lang w:val="en-US"/>
        </w:rPr>
        <w:tab/>
        <w:t>Discussion on event-triggered L1 measurement reporting</w:t>
      </w:r>
      <w:r>
        <w:rPr>
          <w:lang w:val="en-US"/>
        </w:rPr>
        <w:tab/>
        <w:t>ZTE Corporation</w:t>
      </w:r>
      <w:r>
        <w:rPr>
          <w:lang w:val="en-US"/>
        </w:rPr>
        <w:tab/>
        <w:t>discussion</w:t>
      </w:r>
      <w:r>
        <w:rPr>
          <w:lang w:val="en-US"/>
        </w:rPr>
        <w:tab/>
        <w:t>Rel-19</w:t>
      </w:r>
      <w:r>
        <w:rPr>
          <w:lang w:val="en-US"/>
        </w:rPr>
        <w:tab/>
        <w:t>NR_Mob_Ph4-Core</w:t>
      </w:r>
    </w:p>
    <w:p w14:paraId="455E5772" w14:textId="77777777" w:rsidR="00A731D9" w:rsidRDefault="00A731D9" w:rsidP="00A731D9">
      <w:pPr>
        <w:pStyle w:val="Doc-title"/>
        <w:rPr>
          <w:lang w:val="en-US"/>
        </w:rPr>
      </w:pPr>
      <w:r>
        <w:rPr>
          <w:lang w:val="en-US"/>
        </w:rPr>
        <w:t>R2-2402847</w:t>
      </w:r>
      <w:r>
        <w:rPr>
          <w:lang w:val="en-US"/>
        </w:rPr>
        <w:tab/>
        <w:t>Discussion on event-triggered L1 measurement reporting</w:t>
      </w:r>
      <w:r>
        <w:rPr>
          <w:lang w:val="en-US"/>
        </w:rPr>
        <w:tab/>
        <w:t>Xiaomi</w:t>
      </w:r>
      <w:r>
        <w:rPr>
          <w:lang w:val="en-US"/>
        </w:rPr>
        <w:tab/>
        <w:t>discussion</w:t>
      </w:r>
      <w:r>
        <w:rPr>
          <w:lang w:val="en-US"/>
        </w:rPr>
        <w:tab/>
        <w:t>Rel-19</w:t>
      </w:r>
      <w:r>
        <w:rPr>
          <w:lang w:val="en-US"/>
        </w:rPr>
        <w:tab/>
        <w:t>NR_Mob_Ph4-Core</w:t>
      </w:r>
    </w:p>
    <w:p w14:paraId="6F27C0F1" w14:textId="77777777" w:rsidR="00A731D9" w:rsidRDefault="00A731D9" w:rsidP="00A731D9">
      <w:pPr>
        <w:pStyle w:val="Doc-title"/>
        <w:rPr>
          <w:lang w:val="en-US"/>
        </w:rPr>
      </w:pPr>
      <w:r>
        <w:rPr>
          <w:lang w:val="en-US"/>
        </w:rPr>
        <w:t>R2-2402877</w:t>
      </w:r>
      <w:r>
        <w:rPr>
          <w:lang w:val="en-US"/>
        </w:rPr>
        <w:tab/>
        <w:t>Measurement enhancements for LTM</w:t>
      </w:r>
      <w:r>
        <w:rPr>
          <w:lang w:val="en-US"/>
        </w:rPr>
        <w:tab/>
        <w:t>Apple</w:t>
      </w:r>
      <w:r>
        <w:rPr>
          <w:lang w:val="en-US"/>
        </w:rPr>
        <w:tab/>
        <w:t>discussion</w:t>
      </w:r>
      <w:r>
        <w:rPr>
          <w:lang w:val="en-US"/>
        </w:rPr>
        <w:tab/>
        <w:t>Rel-19</w:t>
      </w:r>
      <w:r>
        <w:rPr>
          <w:lang w:val="en-US"/>
        </w:rPr>
        <w:tab/>
        <w:t>NR_Mob_Ph4-Core</w:t>
      </w:r>
    </w:p>
    <w:p w14:paraId="1B9603FF" w14:textId="77777777" w:rsidR="00A731D9" w:rsidRDefault="00A731D9" w:rsidP="00A731D9">
      <w:pPr>
        <w:pStyle w:val="Doc-title"/>
        <w:rPr>
          <w:lang w:val="en-US"/>
        </w:rPr>
      </w:pPr>
      <w:r>
        <w:rPr>
          <w:lang w:val="en-US"/>
        </w:rPr>
        <w:lastRenderedPageBreak/>
        <w:t>R2-2402983</w:t>
      </w:r>
      <w:r>
        <w:rPr>
          <w:lang w:val="en-US"/>
        </w:rPr>
        <w:tab/>
        <w:t>Support of Event-Triggered L1 Measurement Enhancements for LTM</w:t>
      </w:r>
      <w:r>
        <w:rPr>
          <w:lang w:val="en-US"/>
        </w:rPr>
        <w:tab/>
        <w:t>Samsung</w:t>
      </w:r>
      <w:r>
        <w:rPr>
          <w:lang w:val="en-US"/>
        </w:rPr>
        <w:tab/>
        <w:t>discussion</w:t>
      </w:r>
      <w:r>
        <w:rPr>
          <w:lang w:val="en-US"/>
        </w:rPr>
        <w:tab/>
        <w:t>Rel-19</w:t>
      </w:r>
      <w:r>
        <w:rPr>
          <w:lang w:val="en-US"/>
        </w:rPr>
        <w:tab/>
        <w:t>NR_Mob_Ph4-Core</w:t>
      </w:r>
    </w:p>
    <w:p w14:paraId="315706B1" w14:textId="77777777" w:rsidR="00A731D9" w:rsidRDefault="00A731D9" w:rsidP="00A731D9">
      <w:pPr>
        <w:pStyle w:val="Doc-title"/>
        <w:rPr>
          <w:lang w:val="en-US"/>
        </w:rPr>
      </w:pPr>
      <w:r>
        <w:rPr>
          <w:lang w:val="en-US"/>
        </w:rPr>
        <w:t>R2-2403030</w:t>
      </w:r>
      <w:r>
        <w:rPr>
          <w:lang w:val="en-US"/>
        </w:rPr>
        <w:tab/>
        <w:t>Discussion on LTM measurement related enhancements</w:t>
      </w:r>
      <w:r>
        <w:rPr>
          <w:lang w:val="en-US"/>
        </w:rPr>
        <w:tab/>
        <w:t>CMCC</w:t>
      </w:r>
      <w:r>
        <w:rPr>
          <w:lang w:val="en-US"/>
        </w:rPr>
        <w:tab/>
        <w:t>discussion</w:t>
      </w:r>
      <w:r>
        <w:rPr>
          <w:lang w:val="en-US"/>
        </w:rPr>
        <w:tab/>
        <w:t>Rel-19</w:t>
      </w:r>
      <w:r>
        <w:rPr>
          <w:lang w:val="en-US"/>
        </w:rPr>
        <w:tab/>
        <w:t>NR_Mob_Ph4-Core</w:t>
      </w:r>
    </w:p>
    <w:p w14:paraId="33CF3FDA" w14:textId="77777777" w:rsidR="00A731D9" w:rsidRDefault="00A731D9" w:rsidP="00A731D9">
      <w:pPr>
        <w:pStyle w:val="Doc-title"/>
        <w:rPr>
          <w:lang w:val="en-US"/>
        </w:rPr>
      </w:pPr>
      <w:r>
        <w:rPr>
          <w:lang w:val="en-US"/>
        </w:rPr>
        <w:t>R2-2403181</w:t>
      </w:r>
      <w:r>
        <w:rPr>
          <w:lang w:val="en-US"/>
        </w:rPr>
        <w:tab/>
        <w:t>Discussion on initial aspects for event triggered L1 measurements</w:t>
      </w:r>
      <w:r>
        <w:rPr>
          <w:lang w:val="en-US"/>
        </w:rPr>
        <w:tab/>
        <w:t>Ericsson</w:t>
      </w:r>
      <w:r>
        <w:rPr>
          <w:lang w:val="en-US"/>
        </w:rPr>
        <w:tab/>
        <w:t>discussion</w:t>
      </w:r>
      <w:r>
        <w:rPr>
          <w:lang w:val="en-US"/>
        </w:rPr>
        <w:tab/>
        <w:t>Rel-19</w:t>
      </w:r>
      <w:r>
        <w:rPr>
          <w:lang w:val="en-US"/>
        </w:rPr>
        <w:tab/>
        <w:t>NR_Mob_Ph4-Core</w:t>
      </w:r>
    </w:p>
    <w:p w14:paraId="69A2B4B1" w14:textId="77777777" w:rsidR="00A731D9" w:rsidRDefault="00A731D9" w:rsidP="00A731D9">
      <w:pPr>
        <w:pStyle w:val="Doc-title"/>
        <w:rPr>
          <w:lang w:val="en-US"/>
        </w:rPr>
      </w:pPr>
      <w:r>
        <w:rPr>
          <w:lang w:val="en-US"/>
        </w:rPr>
        <w:t>R2-2403208</w:t>
      </w:r>
      <w:r>
        <w:rPr>
          <w:lang w:val="en-US"/>
        </w:rPr>
        <w:tab/>
        <w:t>Event triggered L1 reporting for LTM</w:t>
      </w:r>
      <w:r>
        <w:rPr>
          <w:lang w:val="en-US"/>
        </w:rPr>
        <w:tab/>
        <w:t>Interdigital, Inc.</w:t>
      </w:r>
      <w:r>
        <w:rPr>
          <w:lang w:val="en-US"/>
        </w:rPr>
        <w:tab/>
        <w:t>discussion</w:t>
      </w:r>
      <w:r>
        <w:rPr>
          <w:lang w:val="en-US"/>
        </w:rPr>
        <w:tab/>
        <w:t>Rel-19</w:t>
      </w:r>
      <w:r>
        <w:rPr>
          <w:lang w:val="en-US"/>
        </w:rPr>
        <w:tab/>
        <w:t>NR_Mob_Ph4-Core</w:t>
      </w:r>
    </w:p>
    <w:p w14:paraId="322886DB" w14:textId="77777777" w:rsidR="00A731D9" w:rsidRDefault="00A731D9" w:rsidP="00A731D9">
      <w:pPr>
        <w:pStyle w:val="Doc-title"/>
        <w:rPr>
          <w:lang w:val="en-US"/>
        </w:rPr>
      </w:pPr>
      <w:r>
        <w:rPr>
          <w:lang w:val="en-US"/>
        </w:rPr>
        <w:t>R2-2403219</w:t>
      </w:r>
      <w:r>
        <w:rPr>
          <w:lang w:val="en-US"/>
        </w:rPr>
        <w:tab/>
        <w:t>Discussion on event-triggered L1 measurement reporting</w:t>
      </w:r>
      <w:r>
        <w:rPr>
          <w:lang w:val="en-US"/>
        </w:rPr>
        <w:tab/>
        <w:t>NEC</w:t>
      </w:r>
      <w:r>
        <w:rPr>
          <w:lang w:val="en-US"/>
        </w:rPr>
        <w:tab/>
        <w:t>discussion</w:t>
      </w:r>
      <w:r>
        <w:rPr>
          <w:lang w:val="en-US"/>
        </w:rPr>
        <w:tab/>
        <w:t>Rel-19</w:t>
      </w:r>
      <w:r>
        <w:rPr>
          <w:lang w:val="en-US"/>
        </w:rPr>
        <w:tab/>
        <w:t>NR_Mob_Ph4-Core</w:t>
      </w:r>
    </w:p>
    <w:p w14:paraId="515298CF" w14:textId="77777777" w:rsidR="00A731D9" w:rsidRDefault="00A731D9" w:rsidP="00A731D9">
      <w:pPr>
        <w:pStyle w:val="Doc-title"/>
        <w:rPr>
          <w:lang w:val="en-US"/>
        </w:rPr>
      </w:pPr>
      <w:r>
        <w:rPr>
          <w:lang w:val="en-US"/>
        </w:rPr>
        <w:t>R2-2403291</w:t>
      </w:r>
      <w:r>
        <w:rPr>
          <w:lang w:val="en-US"/>
        </w:rPr>
        <w:tab/>
        <w:t>Event triggered L1 report for LTM</w:t>
      </w:r>
      <w:r>
        <w:rPr>
          <w:lang w:val="en-US"/>
        </w:rPr>
        <w:tab/>
        <w:t>Huawei, HiSilicon</w:t>
      </w:r>
      <w:r>
        <w:rPr>
          <w:lang w:val="en-US"/>
        </w:rPr>
        <w:tab/>
        <w:t>discussion</w:t>
      </w:r>
      <w:r>
        <w:rPr>
          <w:lang w:val="en-US"/>
        </w:rPr>
        <w:tab/>
        <w:t>Rel-19</w:t>
      </w:r>
      <w:r>
        <w:rPr>
          <w:lang w:val="en-US"/>
        </w:rPr>
        <w:tab/>
        <w:t>NR_Mob_Ph4-Core</w:t>
      </w:r>
    </w:p>
    <w:p w14:paraId="3CEF80DA" w14:textId="77777777" w:rsidR="00A731D9" w:rsidRDefault="00A731D9" w:rsidP="00A731D9">
      <w:pPr>
        <w:pStyle w:val="Doc-title"/>
        <w:rPr>
          <w:lang w:val="en-US"/>
        </w:rPr>
      </w:pPr>
      <w:r>
        <w:rPr>
          <w:lang w:val="en-US"/>
        </w:rPr>
        <w:t>R2-2403305</w:t>
      </w:r>
      <w:r>
        <w:rPr>
          <w:lang w:val="en-US"/>
        </w:rPr>
        <w:tab/>
        <w:t>On Measurement-related Enhancements for Rel-19 LTM</w:t>
      </w:r>
      <w:r>
        <w:rPr>
          <w:lang w:val="en-US"/>
        </w:rPr>
        <w:tab/>
        <w:t>Nokia</w:t>
      </w:r>
      <w:r>
        <w:rPr>
          <w:lang w:val="en-US"/>
        </w:rPr>
        <w:tab/>
        <w:t>discussion</w:t>
      </w:r>
      <w:r>
        <w:rPr>
          <w:lang w:val="en-US"/>
        </w:rPr>
        <w:tab/>
        <w:t>Rel-19</w:t>
      </w:r>
      <w:r>
        <w:rPr>
          <w:lang w:val="en-US"/>
        </w:rPr>
        <w:tab/>
        <w:t>NR_Mob_Ph4</w:t>
      </w:r>
    </w:p>
    <w:p w14:paraId="4053CFD8" w14:textId="77777777" w:rsidR="00A731D9" w:rsidRDefault="00A731D9" w:rsidP="00A731D9">
      <w:pPr>
        <w:pStyle w:val="Doc-title"/>
        <w:rPr>
          <w:lang w:val="en-US"/>
        </w:rPr>
      </w:pPr>
      <w:r>
        <w:rPr>
          <w:lang w:val="en-US"/>
        </w:rPr>
        <w:t>R2-2403423</w:t>
      </w:r>
      <w:r>
        <w:rPr>
          <w:lang w:val="en-US"/>
        </w:rPr>
        <w:tab/>
        <w:t>Initial consideration on event-triggered L1 measurement reporting</w:t>
      </w:r>
      <w:r>
        <w:rPr>
          <w:lang w:val="en-US"/>
        </w:rPr>
        <w:tab/>
        <w:t>Kyocera</w:t>
      </w:r>
      <w:r>
        <w:rPr>
          <w:lang w:val="en-US"/>
        </w:rPr>
        <w:tab/>
        <w:t>discussion</w:t>
      </w:r>
      <w:r>
        <w:rPr>
          <w:lang w:val="en-US"/>
        </w:rPr>
        <w:tab/>
        <w:t>Rel-19</w:t>
      </w:r>
    </w:p>
    <w:p w14:paraId="04709C20" w14:textId="77777777" w:rsidR="00A731D9" w:rsidRDefault="00A731D9" w:rsidP="00A731D9">
      <w:pPr>
        <w:pStyle w:val="Doc-title"/>
        <w:rPr>
          <w:lang w:val="en-US"/>
        </w:rPr>
      </w:pPr>
      <w:r>
        <w:rPr>
          <w:lang w:val="en-US"/>
        </w:rPr>
        <w:t>R2-2403509</w:t>
      </w:r>
      <w:r>
        <w:rPr>
          <w:lang w:val="en-US"/>
        </w:rPr>
        <w:tab/>
        <w:t>Discussions on Event-triggered L1 measurement reporting</w:t>
      </w:r>
      <w:r>
        <w:rPr>
          <w:lang w:val="en-US"/>
        </w:rPr>
        <w:tab/>
        <w:t>KDDI Corporation</w:t>
      </w:r>
      <w:r>
        <w:rPr>
          <w:lang w:val="en-US"/>
        </w:rPr>
        <w:tab/>
        <w:t>discussion</w:t>
      </w:r>
      <w:r>
        <w:rPr>
          <w:lang w:val="en-US"/>
        </w:rPr>
        <w:tab/>
        <w:t>Rel-19</w:t>
      </w:r>
    </w:p>
    <w:p w14:paraId="0ACE4DCA" w14:textId="77777777" w:rsidR="00A731D9" w:rsidRDefault="00A731D9" w:rsidP="00A731D9">
      <w:pPr>
        <w:pStyle w:val="Doc-title"/>
        <w:rPr>
          <w:lang w:val="en-US"/>
        </w:rPr>
      </w:pPr>
      <w:r>
        <w:rPr>
          <w:lang w:val="en-US"/>
        </w:rPr>
        <w:t>R2-2403512</w:t>
      </w:r>
      <w:r>
        <w:rPr>
          <w:lang w:val="en-US"/>
        </w:rPr>
        <w:tab/>
        <w:t>Discussion on event triggered L1 measurement report</w:t>
      </w:r>
      <w:r>
        <w:rPr>
          <w:lang w:val="en-US"/>
        </w:rPr>
        <w:tab/>
        <w:t>Sharp</w:t>
      </w:r>
      <w:r>
        <w:rPr>
          <w:lang w:val="en-US"/>
        </w:rPr>
        <w:tab/>
        <w:t>discussion</w:t>
      </w:r>
      <w:r>
        <w:rPr>
          <w:lang w:val="en-US"/>
        </w:rPr>
        <w:tab/>
        <w:t>Rel-19</w:t>
      </w:r>
      <w:r>
        <w:rPr>
          <w:lang w:val="en-US"/>
        </w:rPr>
        <w:tab/>
        <w:t>NR_Mob_Ph4-Core</w:t>
      </w:r>
    </w:p>
    <w:p w14:paraId="2C1D6A4A" w14:textId="77777777" w:rsidR="00A731D9" w:rsidRDefault="00A731D9" w:rsidP="00A731D9">
      <w:pPr>
        <w:pStyle w:val="Doc-title"/>
        <w:rPr>
          <w:lang w:val="en-US"/>
        </w:rPr>
      </w:pPr>
      <w:r>
        <w:rPr>
          <w:lang w:val="en-US"/>
        </w:rPr>
        <w:t>R2-2403581</w:t>
      </w:r>
      <w:r>
        <w:rPr>
          <w:lang w:val="en-US"/>
        </w:rPr>
        <w:tab/>
        <w:t>Discussion on measurement enhancements for LTM</w:t>
      </w:r>
      <w:r>
        <w:rPr>
          <w:lang w:val="en-US"/>
        </w:rPr>
        <w:tab/>
        <w:t>ITL</w:t>
      </w:r>
      <w:r>
        <w:rPr>
          <w:lang w:val="en-US"/>
        </w:rPr>
        <w:tab/>
        <w:t>discussion</w:t>
      </w:r>
      <w:r>
        <w:rPr>
          <w:lang w:val="en-US"/>
        </w:rPr>
        <w:tab/>
        <w:t>Rel-19</w:t>
      </w:r>
    </w:p>
    <w:p w14:paraId="707BD8E3" w14:textId="77777777" w:rsidR="00A731D9" w:rsidRDefault="00A731D9" w:rsidP="00A731D9">
      <w:pPr>
        <w:pStyle w:val="Doc-title"/>
        <w:rPr>
          <w:lang w:val="en-US"/>
        </w:rPr>
      </w:pPr>
      <w:r>
        <w:rPr>
          <w:lang w:val="en-US"/>
        </w:rPr>
        <w:t>R2-2403643</w:t>
      </w:r>
      <w:r>
        <w:rPr>
          <w:lang w:val="en-US"/>
        </w:rPr>
        <w:tab/>
        <w:t>Measurement related enhancements for LTM</w:t>
      </w:r>
      <w:r>
        <w:rPr>
          <w:lang w:val="en-US"/>
        </w:rPr>
        <w:tab/>
        <w:t>LG Electronics Inc.</w:t>
      </w:r>
      <w:r>
        <w:rPr>
          <w:lang w:val="en-US"/>
        </w:rPr>
        <w:tab/>
        <w:t>discussion</w:t>
      </w:r>
      <w:r>
        <w:rPr>
          <w:lang w:val="en-US"/>
        </w:rPr>
        <w:tab/>
        <w:t>Rel-19</w:t>
      </w:r>
      <w:r>
        <w:rPr>
          <w:lang w:val="en-US"/>
        </w:rPr>
        <w:tab/>
        <w:t>NR_Mob_Ph4-Core</w:t>
      </w:r>
    </w:p>
    <w:p w14:paraId="599F2ADF" w14:textId="77777777" w:rsidR="00A731D9" w:rsidRPr="00A731D9" w:rsidRDefault="00A731D9" w:rsidP="00A731D9">
      <w:pPr>
        <w:pStyle w:val="Doc-text2"/>
        <w:rPr>
          <w:lang w:val="en-US"/>
        </w:rPr>
      </w:pPr>
    </w:p>
    <w:p w14:paraId="45AD2DC0" w14:textId="23CA3509" w:rsidR="007E6E74" w:rsidRPr="00C01DB6" w:rsidRDefault="007E6E74" w:rsidP="007E6E74">
      <w:pPr>
        <w:pStyle w:val="Heading2"/>
        <w:rPr>
          <w:lang w:val="en-US"/>
        </w:rPr>
      </w:pPr>
      <w:r w:rsidRPr="00C01DB6">
        <w:rPr>
          <w:lang w:val="en-US"/>
        </w:rPr>
        <w:t>8.</w:t>
      </w:r>
      <w:r w:rsidR="00582B87">
        <w:rPr>
          <w:lang w:val="en-US"/>
        </w:rPr>
        <w:t>7</w:t>
      </w:r>
      <w:r w:rsidR="00061E02" w:rsidRPr="00C01DB6">
        <w:rPr>
          <w:lang w:val="en-US"/>
        </w:rPr>
        <w:tab/>
        <w:t>XR Enhancements</w:t>
      </w:r>
      <w:r w:rsidR="00125E0C">
        <w:rPr>
          <w:lang w:val="en-US"/>
        </w:rPr>
        <w:t xml:space="preserve"> Ph3</w:t>
      </w:r>
    </w:p>
    <w:p w14:paraId="1FC10388" w14:textId="76D164EE" w:rsidR="007E6E74" w:rsidRDefault="007E6E74" w:rsidP="007E6E74">
      <w:pPr>
        <w:pStyle w:val="Comments"/>
      </w:pPr>
      <w:r>
        <w:t>(</w:t>
      </w:r>
      <w:r w:rsidR="00061E02" w:rsidRPr="00B340AA">
        <w:rPr>
          <w:rFonts w:eastAsia="Malgun Gothic" w:cs="Arial"/>
          <w:szCs w:val="20"/>
          <w:lang w:val="en-US" w:eastAsia="en-US"/>
        </w:rPr>
        <w:t>NR_XR_Ph3-Core</w:t>
      </w:r>
      <w:r>
        <w:t>; leading WG: RAN</w:t>
      </w:r>
      <w:r w:rsidR="00061E02">
        <w:t>2</w:t>
      </w:r>
      <w:r>
        <w:t xml:space="preserve">; REL-19; WID: </w:t>
      </w:r>
      <w:hyperlink r:id="rId85" w:history="1">
        <w:r w:rsidR="00E7504B">
          <w:rPr>
            <w:rStyle w:val="Hyperlink"/>
          </w:rPr>
          <w:t>RP-240791</w:t>
        </w:r>
      </w:hyperlink>
      <w:r>
        <w:t>)</w:t>
      </w:r>
    </w:p>
    <w:p w14:paraId="4AB137A5" w14:textId="77777777" w:rsidR="007E6E74" w:rsidRDefault="007E6E74" w:rsidP="007E6E74">
      <w:pPr>
        <w:pStyle w:val="Comments"/>
      </w:pPr>
      <w:r>
        <w:t xml:space="preserve">Time budget: </w:t>
      </w:r>
      <w:r w:rsidR="00061E02">
        <w:t>1</w:t>
      </w:r>
      <w:r>
        <w:t xml:space="preserve"> TU</w:t>
      </w:r>
    </w:p>
    <w:p w14:paraId="0BB09A79" w14:textId="570589E2" w:rsidR="007E6E74" w:rsidRDefault="007E6E74" w:rsidP="007E6E74">
      <w:pPr>
        <w:pStyle w:val="Comments"/>
      </w:pPr>
      <w:r>
        <w:t xml:space="preserve">Tdoc Limitation: </w:t>
      </w:r>
      <w:r w:rsidR="006F6573">
        <w:t>3</w:t>
      </w:r>
      <w:r>
        <w:t xml:space="preserve"> tdocs </w:t>
      </w:r>
    </w:p>
    <w:p w14:paraId="1122CC28" w14:textId="77777777" w:rsidR="00582B87" w:rsidRDefault="00582B87" w:rsidP="00582B87">
      <w:pPr>
        <w:pStyle w:val="Heading3"/>
      </w:pPr>
      <w:r>
        <w:t>8.7.1</w:t>
      </w:r>
      <w:r>
        <w:tab/>
        <w:t>Organizational</w:t>
      </w:r>
    </w:p>
    <w:p w14:paraId="7EFED6D8"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15C0D73E" w14:textId="77777777" w:rsidR="00A731D9" w:rsidRDefault="00A731D9" w:rsidP="00A731D9">
      <w:pPr>
        <w:pStyle w:val="Doc-title"/>
      </w:pPr>
      <w:r>
        <w:t>R2-2402836</w:t>
      </w:r>
      <w:r>
        <w:tab/>
        <w:t>XR Workplan</w:t>
      </w:r>
      <w:r>
        <w:tab/>
        <w:t>Nokia, Qualcomm (Rapporteurs)</w:t>
      </w:r>
      <w:r>
        <w:tab/>
        <w:t>Work Plan</w:t>
      </w:r>
      <w:r>
        <w:tab/>
        <w:t>Rel-19</w:t>
      </w:r>
      <w:r>
        <w:tab/>
        <w:t>NR_XR_Ph3-Core</w:t>
      </w:r>
    </w:p>
    <w:p w14:paraId="15A4DB5A" w14:textId="77777777" w:rsidR="00A731D9" w:rsidRPr="00702568" w:rsidRDefault="00A731D9" w:rsidP="00A731D9">
      <w:pPr>
        <w:pStyle w:val="Doc-title"/>
        <w:rPr>
          <w:lang w:val="fr-FR"/>
        </w:rPr>
      </w:pPr>
      <w:r w:rsidRPr="00702568">
        <w:rPr>
          <w:lang w:val="fr-FR"/>
        </w:rPr>
        <w:t>R2-2402837</w:t>
      </w:r>
      <w:r w:rsidRPr="00702568">
        <w:rPr>
          <w:lang w:val="fr-FR"/>
        </w:rPr>
        <w:tab/>
        <w:t>SA2 Overview</w:t>
      </w:r>
      <w:r w:rsidRPr="00702568">
        <w:rPr>
          <w:lang w:val="fr-FR"/>
        </w:rPr>
        <w:tab/>
        <w:t>Nokia, Qualcomm (Rapporteurs)</w:t>
      </w:r>
      <w:r w:rsidRPr="00702568">
        <w:rPr>
          <w:lang w:val="fr-FR"/>
        </w:rPr>
        <w:tab/>
        <w:t>discussion</w:t>
      </w:r>
      <w:r w:rsidRPr="00702568">
        <w:rPr>
          <w:lang w:val="fr-FR"/>
        </w:rPr>
        <w:tab/>
        <w:t>Rel-19</w:t>
      </w:r>
      <w:r w:rsidRPr="00702568">
        <w:rPr>
          <w:lang w:val="fr-FR"/>
        </w:rPr>
        <w:tab/>
        <w:t>NR_XR_Ph3-Core</w:t>
      </w:r>
    </w:p>
    <w:p w14:paraId="665F8C62" w14:textId="77777777" w:rsidR="00A731D9" w:rsidRDefault="00A731D9" w:rsidP="00A731D9">
      <w:pPr>
        <w:pStyle w:val="Doc-title"/>
      </w:pPr>
      <w:r>
        <w:t>R2-2402838</w:t>
      </w:r>
      <w:r>
        <w:tab/>
        <w:t>Multi-Modal Communication Overview</w:t>
      </w:r>
      <w:r>
        <w:tab/>
        <w:t>Nokia, Qualcomm (Rapporteurs)</w:t>
      </w:r>
      <w:r>
        <w:tab/>
        <w:t>discussion</w:t>
      </w:r>
      <w:r>
        <w:tab/>
        <w:t>Rel-19</w:t>
      </w:r>
      <w:r>
        <w:tab/>
        <w:t>NR_XR_Ph3-Core</w:t>
      </w:r>
    </w:p>
    <w:p w14:paraId="6EF436BF" w14:textId="77777777" w:rsidR="00A731D9" w:rsidRPr="00A731D9" w:rsidRDefault="00A731D9" w:rsidP="00A731D9">
      <w:pPr>
        <w:pStyle w:val="Doc-text2"/>
      </w:pPr>
    </w:p>
    <w:p w14:paraId="11852524" w14:textId="4A3C9C0E" w:rsidR="006F6573" w:rsidRDefault="006F6573" w:rsidP="006F6573">
      <w:pPr>
        <w:pStyle w:val="Heading3"/>
      </w:pPr>
      <w:r>
        <w:t>8.7.2</w:t>
      </w:r>
      <w:r>
        <w:tab/>
        <w:t>Multi-modality support</w:t>
      </w:r>
    </w:p>
    <w:p w14:paraId="3BEE958B" w14:textId="77777777" w:rsidR="006F6573" w:rsidRDefault="006F6573" w:rsidP="006F6573">
      <w:pPr>
        <w:pStyle w:val="Comments"/>
        <w:rPr>
          <w:lang w:val="en-US"/>
        </w:rPr>
      </w:pPr>
      <w:r>
        <w:rPr>
          <w:lang w:val="en-US"/>
        </w:rPr>
        <w:t xml:space="preserve">Objective: </w:t>
      </w:r>
      <w:r w:rsidRPr="00A97383">
        <w:rPr>
          <w:lang w:val="en-US"/>
        </w:rPr>
        <w:t>Study and if justified, specify aspects related to multi-modality (intra-UE) (with coordination with SA2/SA4 as needed by LS request). Aim to facilitate efficient and effective support for XR application with Multiple QoS flows with multi-modal inter-dependencies, meeting multi-modal QoS requirements, e.g. synchronization and/or coordination. Efficiency enhancements are expected to be visible in terms of capacity or power consumption.</w:t>
      </w:r>
    </w:p>
    <w:p w14:paraId="4AEBC991" w14:textId="77777777" w:rsidR="006F6573" w:rsidRDefault="006F6573" w:rsidP="006F6573">
      <w:pPr>
        <w:pStyle w:val="Comments"/>
        <w:rPr>
          <w:lang w:val="en-US"/>
        </w:rPr>
      </w:pPr>
      <w:r>
        <w:rPr>
          <w:lang w:val="en-US"/>
        </w:rPr>
        <w:t>Including aspects such as: intended use cases, target requirements, relation with SA2</w:t>
      </w:r>
      <w:r w:rsidR="00941BCE">
        <w:rPr>
          <w:lang w:val="en-US"/>
        </w:rPr>
        <w:t>/SA4</w:t>
      </w:r>
      <w:r>
        <w:rPr>
          <w:lang w:val="en-US"/>
        </w:rPr>
        <w:t xml:space="preserve"> work, solution directions.</w:t>
      </w:r>
    </w:p>
    <w:p w14:paraId="12B21241" w14:textId="77777777" w:rsidR="00A731D9" w:rsidRDefault="00A731D9" w:rsidP="00A731D9">
      <w:pPr>
        <w:pStyle w:val="Doc-title"/>
      </w:pPr>
      <w:r>
        <w:t>R2-2402278</w:t>
      </w:r>
      <w:r>
        <w:tab/>
        <w:t>Discussions on Multi-modality Awareness</w:t>
      </w:r>
      <w:r>
        <w:tab/>
        <w:t>Fujitsu</w:t>
      </w:r>
      <w:r>
        <w:tab/>
        <w:t>discussion</w:t>
      </w:r>
      <w:r>
        <w:tab/>
        <w:t>Rel-19</w:t>
      </w:r>
      <w:r>
        <w:tab/>
        <w:t>NR_XR_Ph3-Core</w:t>
      </w:r>
    </w:p>
    <w:p w14:paraId="5BACC0CA" w14:textId="77777777" w:rsidR="00A731D9" w:rsidRDefault="00A731D9" w:rsidP="00A731D9">
      <w:pPr>
        <w:pStyle w:val="Doc-title"/>
      </w:pPr>
      <w:r>
        <w:t>R2-2402353</w:t>
      </w:r>
      <w:r>
        <w:tab/>
        <w:t>Discussion on XR Multi-modality</w:t>
      </w:r>
      <w:r>
        <w:tab/>
        <w:t>Spreadtrum Communications</w:t>
      </w:r>
      <w:r>
        <w:tab/>
        <w:t>discussion</w:t>
      </w:r>
      <w:r>
        <w:tab/>
        <w:t>Rel-19</w:t>
      </w:r>
    </w:p>
    <w:p w14:paraId="12302C82" w14:textId="77777777" w:rsidR="00A731D9" w:rsidRDefault="00A731D9" w:rsidP="00A731D9">
      <w:pPr>
        <w:pStyle w:val="Doc-title"/>
      </w:pPr>
      <w:r>
        <w:t>R2-2402400</w:t>
      </w:r>
      <w:r>
        <w:tab/>
        <w:t>Justification and areas of interest for Multi-modal Services</w:t>
      </w:r>
      <w:r>
        <w:tab/>
        <w:t>Intel Corporation</w:t>
      </w:r>
      <w:r>
        <w:tab/>
        <w:t>discussion</w:t>
      </w:r>
      <w:r>
        <w:tab/>
        <w:t>Rel-19</w:t>
      </w:r>
      <w:r>
        <w:tab/>
        <w:t>NR_XR_Ph3-Core</w:t>
      </w:r>
    </w:p>
    <w:p w14:paraId="68711345" w14:textId="77777777" w:rsidR="00A731D9" w:rsidRDefault="00A731D9" w:rsidP="00A731D9">
      <w:pPr>
        <w:pStyle w:val="Doc-title"/>
      </w:pPr>
      <w:r>
        <w:t>R2-2402443</w:t>
      </w:r>
      <w:r>
        <w:tab/>
        <w:t>Multi-Modality Support in RAN</w:t>
      </w:r>
      <w:r>
        <w:tab/>
        <w:t>Samsung</w:t>
      </w:r>
      <w:r>
        <w:tab/>
        <w:t>discussion</w:t>
      </w:r>
      <w:r>
        <w:tab/>
        <w:t>Rel-19</w:t>
      </w:r>
      <w:r>
        <w:tab/>
        <w:t>NR_XR_Ph3-Core</w:t>
      </w:r>
    </w:p>
    <w:p w14:paraId="0D5FA763" w14:textId="77777777" w:rsidR="00A731D9" w:rsidRDefault="00A731D9" w:rsidP="00A731D9">
      <w:pPr>
        <w:pStyle w:val="Doc-title"/>
      </w:pPr>
      <w:r>
        <w:t>R2-2402474</w:t>
      </w:r>
      <w:r>
        <w:tab/>
        <w:t>Discussion on multi-modal XR</w:t>
      </w:r>
      <w:r>
        <w:tab/>
        <w:t>Huawei, HiSilicon</w:t>
      </w:r>
      <w:r>
        <w:tab/>
        <w:t>discussion</w:t>
      </w:r>
      <w:r>
        <w:tab/>
        <w:t>Rel-19</w:t>
      </w:r>
      <w:r>
        <w:tab/>
        <w:t>NR_XR_Ph3-Core</w:t>
      </w:r>
    </w:p>
    <w:p w14:paraId="73116C68" w14:textId="77777777" w:rsidR="00A731D9" w:rsidRDefault="00A731D9" w:rsidP="00A731D9">
      <w:pPr>
        <w:pStyle w:val="Doc-title"/>
      </w:pPr>
      <w:r>
        <w:t>R2-2402510</w:t>
      </w:r>
      <w:r>
        <w:tab/>
        <w:t>Initial Consideration on Multi-Modality</w:t>
      </w:r>
      <w:r>
        <w:tab/>
        <w:t>CATT</w:t>
      </w:r>
      <w:r>
        <w:tab/>
        <w:t>discussion</w:t>
      </w:r>
      <w:r>
        <w:tab/>
        <w:t>Rel-19</w:t>
      </w:r>
      <w:r>
        <w:tab/>
        <w:t>NR_XR_Ph3-Core</w:t>
      </w:r>
    </w:p>
    <w:p w14:paraId="7B7E6954" w14:textId="77777777" w:rsidR="00A731D9" w:rsidRDefault="00A731D9" w:rsidP="00A731D9">
      <w:pPr>
        <w:pStyle w:val="Doc-title"/>
      </w:pPr>
      <w:r>
        <w:t>R2-2402549</w:t>
      </w:r>
      <w:r>
        <w:tab/>
        <w:t>Discussion on multi-modality support for XR</w:t>
      </w:r>
      <w:r>
        <w:tab/>
        <w:t>CMCC, CSPG</w:t>
      </w:r>
      <w:r>
        <w:tab/>
        <w:t>discussion</w:t>
      </w:r>
      <w:r>
        <w:tab/>
        <w:t>Rel-19</w:t>
      </w:r>
      <w:r>
        <w:tab/>
        <w:t>NR_XR_Ph3-Core</w:t>
      </w:r>
    </w:p>
    <w:p w14:paraId="5FE7DA50" w14:textId="77777777" w:rsidR="00A731D9" w:rsidRDefault="00A731D9" w:rsidP="00A731D9">
      <w:pPr>
        <w:pStyle w:val="Doc-title"/>
      </w:pPr>
      <w:r>
        <w:t>R2-2402628</w:t>
      </w:r>
      <w:r>
        <w:tab/>
        <w:t>Discussion on Multi-modality</w:t>
      </w:r>
      <w:r>
        <w:tab/>
        <w:t>vivo</w:t>
      </w:r>
      <w:r>
        <w:tab/>
        <w:t>discussion</w:t>
      </w:r>
      <w:r>
        <w:tab/>
        <w:t>Rel-19</w:t>
      </w:r>
      <w:r>
        <w:tab/>
        <w:t>NR_XR_Ph3-Core</w:t>
      </w:r>
    </w:p>
    <w:p w14:paraId="30A028EF" w14:textId="77777777" w:rsidR="00A731D9" w:rsidRDefault="00A731D9" w:rsidP="00A731D9">
      <w:pPr>
        <w:pStyle w:val="Doc-title"/>
      </w:pPr>
      <w:r>
        <w:lastRenderedPageBreak/>
        <w:t>R2-2402676</w:t>
      </w:r>
      <w:r>
        <w:tab/>
        <w:t>Discussion on Multi-modality support for XR traffic</w:t>
      </w:r>
      <w:r>
        <w:tab/>
        <w:t>Xiaomi Communications</w:t>
      </w:r>
      <w:r>
        <w:tab/>
        <w:t>discussion</w:t>
      </w:r>
    </w:p>
    <w:p w14:paraId="75551816" w14:textId="77777777" w:rsidR="00A731D9" w:rsidRDefault="00A731D9" w:rsidP="00A731D9">
      <w:pPr>
        <w:pStyle w:val="Doc-title"/>
      </w:pPr>
      <w:r>
        <w:t>R2-2402762</w:t>
      </w:r>
      <w:r>
        <w:tab/>
        <w:t>RAN enhancements for Multi-Modality support</w:t>
      </w:r>
      <w:r>
        <w:tab/>
        <w:t>ZTE Corporation, Sanechips</w:t>
      </w:r>
      <w:r>
        <w:tab/>
        <w:t>discussion</w:t>
      </w:r>
    </w:p>
    <w:p w14:paraId="63407A77" w14:textId="77777777" w:rsidR="00A731D9" w:rsidRDefault="00A731D9" w:rsidP="00A731D9">
      <w:pPr>
        <w:pStyle w:val="Doc-title"/>
      </w:pPr>
      <w:r>
        <w:t>R2-2402841</w:t>
      </w:r>
      <w:r>
        <w:tab/>
        <w:t>Discussion on Multi-modal support for XR</w:t>
      </w:r>
      <w:r>
        <w:tab/>
        <w:t>LG Electronics Inc.</w:t>
      </w:r>
      <w:r>
        <w:tab/>
        <w:t>discussion</w:t>
      </w:r>
      <w:r>
        <w:tab/>
        <w:t>Rel-19</w:t>
      </w:r>
      <w:r>
        <w:tab/>
        <w:t>NR_XR_Ph3-Core</w:t>
      </w:r>
    </w:p>
    <w:p w14:paraId="139E41A9" w14:textId="77777777" w:rsidR="00A731D9" w:rsidRDefault="00A731D9" w:rsidP="00A731D9">
      <w:pPr>
        <w:pStyle w:val="Doc-title"/>
      </w:pPr>
      <w:r>
        <w:t>R2-2402879</w:t>
      </w:r>
      <w:r>
        <w:tab/>
        <w:t>Views on Support of Multi-Modality Services in Rel-19 XR</w:t>
      </w:r>
      <w:r>
        <w:tab/>
        <w:t>Apple</w:t>
      </w:r>
      <w:r>
        <w:tab/>
        <w:t>discussion</w:t>
      </w:r>
      <w:r>
        <w:tab/>
        <w:t>Rel-19</w:t>
      </w:r>
      <w:r>
        <w:tab/>
        <w:t>NR_XR_Ph3-Core</w:t>
      </w:r>
    </w:p>
    <w:p w14:paraId="57D8C26D" w14:textId="77777777" w:rsidR="00A731D9" w:rsidRDefault="00A731D9" w:rsidP="00A731D9">
      <w:pPr>
        <w:pStyle w:val="Doc-title"/>
      </w:pPr>
      <w:r>
        <w:t>R2-2402953</w:t>
      </w:r>
      <w:r>
        <w:tab/>
        <w:t>Support of Multi-Modal XR applications</w:t>
      </w:r>
      <w:r>
        <w:tab/>
        <w:t>Lenovo</w:t>
      </w:r>
      <w:r>
        <w:tab/>
        <w:t>discussion</w:t>
      </w:r>
      <w:r>
        <w:tab/>
        <w:t>Rel-19</w:t>
      </w:r>
      <w:r>
        <w:tab/>
        <w:t>NR_XR_Ph3-Core</w:t>
      </w:r>
    </w:p>
    <w:p w14:paraId="6621E8B0" w14:textId="77777777" w:rsidR="00A731D9" w:rsidRDefault="00A731D9" w:rsidP="00A731D9">
      <w:pPr>
        <w:pStyle w:val="Doc-title"/>
      </w:pPr>
      <w:r>
        <w:t>R2-2402979</w:t>
      </w:r>
      <w:r>
        <w:tab/>
        <w:t>Discussion on Multi-Modality XR</w:t>
      </w:r>
      <w:r>
        <w:tab/>
        <w:t>Meta</w:t>
      </w:r>
      <w:r>
        <w:tab/>
        <w:t>discussion</w:t>
      </w:r>
    </w:p>
    <w:p w14:paraId="20C6A76B" w14:textId="77777777" w:rsidR="00A731D9" w:rsidRDefault="00A731D9" w:rsidP="00A731D9">
      <w:pPr>
        <w:pStyle w:val="Doc-title"/>
      </w:pPr>
      <w:r>
        <w:t>R2-2403064</w:t>
      </w:r>
      <w:r>
        <w:tab/>
        <w:t>XR multi modal flows</w:t>
      </w:r>
      <w:r>
        <w:tab/>
        <w:t>Sony</w:t>
      </w:r>
      <w:r>
        <w:tab/>
        <w:t>discussion</w:t>
      </w:r>
      <w:r>
        <w:tab/>
        <w:t>Rel-19</w:t>
      </w:r>
      <w:r>
        <w:tab/>
        <w:t>NR_XR_Ph3</w:t>
      </w:r>
    </w:p>
    <w:p w14:paraId="37C7A6B8" w14:textId="77777777" w:rsidR="00A731D9" w:rsidRDefault="00A731D9" w:rsidP="00A731D9">
      <w:pPr>
        <w:pStyle w:val="Doc-title"/>
      </w:pPr>
      <w:r>
        <w:t>R2-2403091</w:t>
      </w:r>
      <w:r>
        <w:tab/>
        <w:t>Discussion on Multi-modality support for XR</w:t>
      </w:r>
      <w:r>
        <w:tab/>
        <w:t>TCL</w:t>
      </w:r>
      <w:r>
        <w:tab/>
        <w:t>discussion</w:t>
      </w:r>
      <w:r>
        <w:tab/>
        <w:t>Rel-19</w:t>
      </w:r>
    </w:p>
    <w:p w14:paraId="02EE993E" w14:textId="77777777" w:rsidR="00A731D9" w:rsidRDefault="00A731D9" w:rsidP="00A731D9">
      <w:pPr>
        <w:pStyle w:val="Doc-title"/>
      </w:pPr>
      <w:r>
        <w:t>R2-2403118</w:t>
      </w:r>
      <w:r>
        <w:tab/>
        <w:t>Discussion on multi-modality enhancement for XR traffic</w:t>
      </w:r>
      <w:r>
        <w:tab/>
        <w:t>China Telecom</w:t>
      </w:r>
      <w:r>
        <w:tab/>
        <w:t>discussion</w:t>
      </w:r>
    </w:p>
    <w:p w14:paraId="7568E8A8" w14:textId="77777777" w:rsidR="00A731D9" w:rsidRDefault="00A731D9" w:rsidP="00A731D9">
      <w:pPr>
        <w:pStyle w:val="Doc-title"/>
      </w:pPr>
      <w:r>
        <w:t>R2-2403133</w:t>
      </w:r>
      <w:r>
        <w:tab/>
        <w:t>Discussion on the multi-modality support</w:t>
      </w:r>
      <w:r>
        <w:tab/>
        <w:t>OPPO</w:t>
      </w:r>
      <w:r>
        <w:tab/>
        <w:t>discussion</w:t>
      </w:r>
      <w:r>
        <w:tab/>
        <w:t>Rel-19</w:t>
      </w:r>
      <w:r>
        <w:tab/>
        <w:t>NR_XR_Ph3-Core</w:t>
      </w:r>
    </w:p>
    <w:p w14:paraId="5C203DCA" w14:textId="77777777" w:rsidR="00A731D9" w:rsidRDefault="00A731D9" w:rsidP="00A731D9">
      <w:pPr>
        <w:pStyle w:val="Doc-title"/>
      </w:pPr>
      <w:r>
        <w:t>R2-2403223</w:t>
      </w:r>
      <w:r>
        <w:tab/>
        <w:t>Discussion on multi-modality</w:t>
      </w:r>
      <w:r>
        <w:tab/>
        <w:t>Ericsson</w:t>
      </w:r>
      <w:r>
        <w:tab/>
        <w:t>discussion</w:t>
      </w:r>
      <w:r>
        <w:tab/>
        <w:t>Rel-19</w:t>
      </w:r>
      <w:r>
        <w:tab/>
        <w:t>NR_XR_Ph3-Core</w:t>
      </w:r>
    </w:p>
    <w:p w14:paraId="060020E4" w14:textId="77777777" w:rsidR="00A731D9" w:rsidRDefault="00A731D9" w:rsidP="00A731D9">
      <w:pPr>
        <w:pStyle w:val="Doc-title"/>
      </w:pPr>
      <w:r>
        <w:t>R2-2403294</w:t>
      </w:r>
      <w:r>
        <w:tab/>
        <w:t>Multi-modality support for XR</w:t>
      </w:r>
      <w:r>
        <w:tab/>
        <w:t>InterDigital</w:t>
      </w:r>
      <w:r>
        <w:tab/>
        <w:t>discussion</w:t>
      </w:r>
      <w:r>
        <w:tab/>
        <w:t>Rel-19</w:t>
      </w:r>
      <w:r>
        <w:tab/>
        <w:t>NR_XR_Ph3-Core</w:t>
      </w:r>
    </w:p>
    <w:p w14:paraId="2353EB33" w14:textId="77777777" w:rsidR="00A731D9" w:rsidRDefault="00A731D9" w:rsidP="00A731D9">
      <w:pPr>
        <w:pStyle w:val="Doc-title"/>
      </w:pPr>
      <w:r>
        <w:t>R2-2403407</w:t>
      </w:r>
      <w:r>
        <w:tab/>
        <w:t>Discussion on multi-modality support</w:t>
      </w:r>
      <w:r>
        <w:tab/>
        <w:t>NEC Corporation</w:t>
      </w:r>
      <w:r>
        <w:tab/>
        <w:t>discussion</w:t>
      </w:r>
    </w:p>
    <w:p w14:paraId="7DACA9FB" w14:textId="77777777" w:rsidR="00A731D9" w:rsidRDefault="00A731D9" w:rsidP="00A731D9">
      <w:pPr>
        <w:pStyle w:val="Doc-title"/>
      </w:pPr>
      <w:r>
        <w:t>R2-2403411</w:t>
      </w:r>
      <w:r>
        <w:tab/>
        <w:t>Multi-modality work in Rel-19</w:t>
      </w:r>
      <w:r>
        <w:tab/>
        <w:t>Nokia, Nokia Shanghai Bell</w:t>
      </w:r>
      <w:r>
        <w:tab/>
        <w:t>discussion</w:t>
      </w:r>
      <w:r>
        <w:tab/>
        <w:t>Rel-19</w:t>
      </w:r>
      <w:r>
        <w:tab/>
        <w:t>NR_XR_Ph3-Core</w:t>
      </w:r>
    </w:p>
    <w:p w14:paraId="633AE136" w14:textId="77777777" w:rsidR="00A731D9" w:rsidRDefault="00A731D9" w:rsidP="00A731D9">
      <w:pPr>
        <w:pStyle w:val="Doc-title"/>
      </w:pPr>
      <w:r>
        <w:t>R2-2403569</w:t>
      </w:r>
      <w:r>
        <w:tab/>
        <w:t>Consideration on RAN enhancements for Multi-Modality</w:t>
      </w:r>
      <w:r>
        <w:tab/>
        <w:t>China Unicom</w:t>
      </w:r>
      <w:r>
        <w:tab/>
        <w:t>discussion</w:t>
      </w:r>
      <w:r>
        <w:tab/>
        <w:t>NR_XR_Ph3-Core</w:t>
      </w:r>
    </w:p>
    <w:p w14:paraId="5335925B" w14:textId="77777777" w:rsidR="00A731D9" w:rsidRDefault="00A731D9" w:rsidP="00A731D9">
      <w:pPr>
        <w:pStyle w:val="Doc-title"/>
      </w:pPr>
      <w:r>
        <w:t>R2-2403659</w:t>
      </w:r>
      <w:r>
        <w:tab/>
        <w:t>Multi-modality support for XR</w:t>
      </w:r>
      <w:r>
        <w:tab/>
        <w:t>Google Inc.</w:t>
      </w:r>
      <w:r>
        <w:tab/>
        <w:t>discussion</w:t>
      </w:r>
    </w:p>
    <w:p w14:paraId="35BECCCF" w14:textId="77777777" w:rsidR="00A731D9" w:rsidRDefault="00A731D9" w:rsidP="00A731D9">
      <w:pPr>
        <w:pStyle w:val="Doc-title"/>
      </w:pPr>
      <w:r>
        <w:t>R2-2403674</w:t>
      </w:r>
      <w:r>
        <w:tab/>
        <w:t>Discussion on multi-modality</w:t>
      </w:r>
      <w:r>
        <w:tab/>
        <w:t>MediaTek Inc.</w:t>
      </w:r>
      <w:r>
        <w:tab/>
        <w:t>discussion</w:t>
      </w:r>
      <w:r>
        <w:tab/>
        <w:t>Rel-19</w:t>
      </w:r>
    </w:p>
    <w:p w14:paraId="3F18509A" w14:textId="77777777" w:rsidR="00A731D9" w:rsidRPr="00A731D9" w:rsidRDefault="00A731D9" w:rsidP="00A731D9">
      <w:pPr>
        <w:pStyle w:val="Doc-text2"/>
      </w:pPr>
    </w:p>
    <w:p w14:paraId="52A091DF" w14:textId="29E53DE4" w:rsidR="006F6573" w:rsidRDefault="006F6573" w:rsidP="006F6573">
      <w:pPr>
        <w:pStyle w:val="Heading3"/>
      </w:pPr>
      <w:r>
        <w:t>8.7.3</w:t>
      </w:r>
      <w:r>
        <w:tab/>
        <w:t>RRM</w:t>
      </w:r>
      <w:r w:rsidRPr="00A97383">
        <w:t xml:space="preserve"> </w:t>
      </w:r>
      <w:r>
        <w:t xml:space="preserve">measurement </w:t>
      </w:r>
      <w:r w:rsidRPr="00A97383">
        <w:t>gaps</w:t>
      </w:r>
      <w:r w:rsidR="000E0D33">
        <w:t xml:space="preserve"> </w:t>
      </w:r>
      <w:r w:rsidRPr="00A97383">
        <w:t xml:space="preserve">restrictions </w:t>
      </w:r>
      <w:r>
        <w:t>related enhancements</w:t>
      </w:r>
    </w:p>
    <w:p w14:paraId="7508FBD0" w14:textId="77777777" w:rsidR="006F6573" w:rsidRDefault="006F6573" w:rsidP="006F6573">
      <w:pPr>
        <w:pStyle w:val="Comments"/>
        <w:rPr>
          <w:lang w:val="en-US"/>
        </w:rPr>
      </w:pPr>
      <w:r>
        <w:rPr>
          <w:lang w:val="en-US"/>
        </w:rPr>
        <w:t xml:space="preserve">Objective: </w:t>
      </w:r>
      <w:r w:rsidRPr="00A97383">
        <w:rPr>
          <w:lang w:val="en-US"/>
        </w:rPr>
        <w:t>Specify enhancements to enable transmission/reception in gaps/restrictions that are caused by RRM measurements (from inter-frequency RRM measurement gaps, or intra-frequency measurements, or other scheduling restrictions etc).</w:t>
      </w:r>
    </w:p>
    <w:p w14:paraId="6C07D0E8" w14:textId="260CD076" w:rsidR="00321C22" w:rsidRPr="00581D93" w:rsidRDefault="006F6573" w:rsidP="00321C22">
      <w:pPr>
        <w:pStyle w:val="Comments"/>
        <w:rPr>
          <w:b/>
          <w:i w:val="0"/>
          <w:lang w:val="en-US"/>
        </w:rPr>
      </w:pPr>
      <w:r>
        <w:rPr>
          <w:b/>
          <w:i w:val="0"/>
          <w:lang w:val="en-US"/>
        </w:rPr>
        <w:t>This agenda item will not be treated during RAN2#125bis</w:t>
      </w:r>
      <w:r w:rsidR="00321C22">
        <w:rPr>
          <w:b/>
          <w:i w:val="0"/>
          <w:lang w:val="en-US"/>
        </w:rPr>
        <w:t xml:space="preserve"> and no contributions should be submitted for this AI for this meeting.</w:t>
      </w:r>
    </w:p>
    <w:p w14:paraId="74B158AA" w14:textId="120885F5" w:rsidR="006F6573" w:rsidRPr="00581D93" w:rsidRDefault="006F6573" w:rsidP="006F6573">
      <w:pPr>
        <w:pStyle w:val="Comments"/>
        <w:rPr>
          <w:b/>
          <w:i w:val="0"/>
          <w:lang w:val="en-US"/>
        </w:rPr>
      </w:pPr>
    </w:p>
    <w:p w14:paraId="52A36692" w14:textId="77777777" w:rsidR="006F6573" w:rsidRDefault="006F6573" w:rsidP="006F6573">
      <w:pPr>
        <w:pStyle w:val="Heading3"/>
      </w:pPr>
      <w:r>
        <w:t>8.7.4</w:t>
      </w:r>
      <w:r>
        <w:tab/>
        <w:t>Scheduling enhancements</w:t>
      </w:r>
    </w:p>
    <w:p w14:paraId="61A2CFC5" w14:textId="77777777" w:rsidR="006F6573" w:rsidRDefault="006F6573" w:rsidP="006F6573">
      <w:pPr>
        <w:pStyle w:val="Comments"/>
        <w:rPr>
          <w:lang w:val="en-US"/>
        </w:rPr>
      </w:pPr>
      <w:r>
        <w:rPr>
          <w:lang w:val="en-US"/>
        </w:rPr>
        <w:t xml:space="preserve">Objective: </w:t>
      </w:r>
      <w:r w:rsidRPr="00A97383">
        <w:rPr>
          <w:lang w:val="en-US"/>
        </w:rPr>
        <w:t>For the UL, Study and if justified, Specify enhancements using delay/deadline information, for support of UL scheduling to enable high XR capacity while meeting delay requirements/avoiding too late PDUs.</w:t>
      </w:r>
    </w:p>
    <w:p w14:paraId="3E09A583" w14:textId="77777777" w:rsidR="006F6573" w:rsidRDefault="006F6573" w:rsidP="006F6573">
      <w:pPr>
        <w:pStyle w:val="Comments"/>
        <w:rPr>
          <w:lang w:val="en-US"/>
        </w:rPr>
      </w:pPr>
      <w:r>
        <w:rPr>
          <w:lang w:val="en-US"/>
        </w:rPr>
        <w:t>Including aspects such as: identification of current scheme drawbacks/limitations, enhancement directions.</w:t>
      </w:r>
    </w:p>
    <w:p w14:paraId="7E9DC71F" w14:textId="77777777" w:rsidR="00A731D9" w:rsidRDefault="00A731D9" w:rsidP="00A731D9">
      <w:pPr>
        <w:pStyle w:val="Doc-title"/>
      </w:pPr>
      <w:r>
        <w:t>R2-2402314</w:t>
      </w:r>
      <w:r>
        <w:tab/>
        <w:t>Discussion on Scheduling enhancements in XR</w:t>
      </w:r>
      <w:r>
        <w:tab/>
        <w:t>TCL</w:t>
      </w:r>
      <w:r>
        <w:tab/>
        <w:t>discussion</w:t>
      </w:r>
      <w:r>
        <w:tab/>
        <w:t>Rel-19</w:t>
      </w:r>
    </w:p>
    <w:p w14:paraId="6F0B28CE" w14:textId="77777777" w:rsidR="00A731D9" w:rsidRDefault="00A731D9" w:rsidP="00A731D9">
      <w:pPr>
        <w:pStyle w:val="Doc-title"/>
      </w:pPr>
      <w:r>
        <w:t>R2-2402325</w:t>
      </w:r>
      <w:r>
        <w:tab/>
        <w:t>Discussion on scheduling enhancements for XR</w:t>
      </w:r>
      <w:r>
        <w:tab/>
        <w:t>OPPO</w:t>
      </w:r>
      <w:r>
        <w:tab/>
        <w:t>discussion</w:t>
      </w:r>
    </w:p>
    <w:p w14:paraId="3D3E0C2D" w14:textId="77777777" w:rsidR="00A731D9" w:rsidRDefault="00A731D9" w:rsidP="00A731D9">
      <w:pPr>
        <w:pStyle w:val="Doc-title"/>
      </w:pPr>
      <w:r>
        <w:t>R2-2402339</w:t>
      </w:r>
      <w:r>
        <w:tab/>
        <w:t>Discussion on XR scheduling enhancement</w:t>
      </w:r>
      <w:r>
        <w:tab/>
        <w:t>Spreadtrum Communications</w:t>
      </w:r>
      <w:r>
        <w:tab/>
        <w:t>discussion</w:t>
      </w:r>
      <w:r>
        <w:tab/>
        <w:t>Rel-19</w:t>
      </w:r>
    </w:p>
    <w:p w14:paraId="7398A51B" w14:textId="77777777" w:rsidR="00A731D9" w:rsidRDefault="00A731D9" w:rsidP="00A731D9">
      <w:pPr>
        <w:pStyle w:val="Doc-title"/>
      </w:pPr>
      <w:r>
        <w:t>R2-2402389</w:t>
      </w:r>
      <w:r>
        <w:tab/>
        <w:t>Discussion on delay-aware scheduling</w:t>
      </w:r>
      <w:r>
        <w:tab/>
        <w:t>Qualcomm Incorporated</w:t>
      </w:r>
      <w:r>
        <w:tab/>
        <w:t>discussion</w:t>
      </w:r>
      <w:r>
        <w:tab/>
        <w:t>Rel-19</w:t>
      </w:r>
      <w:r>
        <w:tab/>
        <w:t>NR_XR_Ph3-Core</w:t>
      </w:r>
    </w:p>
    <w:p w14:paraId="05ABC51F" w14:textId="77777777" w:rsidR="00A731D9" w:rsidRDefault="00A731D9" w:rsidP="00A731D9">
      <w:pPr>
        <w:pStyle w:val="Doc-title"/>
      </w:pPr>
      <w:r>
        <w:t>R2-2402401</w:t>
      </w:r>
      <w:r>
        <w:tab/>
        <w:t>Areas of interest for UL scheduling enhancements of XR traffic</w:t>
      </w:r>
      <w:r>
        <w:tab/>
        <w:t>Intel Corporation</w:t>
      </w:r>
      <w:r>
        <w:tab/>
        <w:t>discussion</w:t>
      </w:r>
      <w:r>
        <w:tab/>
        <w:t>Rel-19</w:t>
      </w:r>
      <w:r>
        <w:tab/>
        <w:t>NR_XR_Ph3-Core</w:t>
      </w:r>
    </w:p>
    <w:p w14:paraId="7CA5F4ED" w14:textId="77777777" w:rsidR="00A731D9" w:rsidRDefault="00A731D9" w:rsidP="00A731D9">
      <w:pPr>
        <w:pStyle w:val="Doc-title"/>
      </w:pPr>
      <w:r>
        <w:t>R2-2402444</w:t>
      </w:r>
      <w:r>
        <w:tab/>
        <w:t>Scheduling Enhancements for Delay-Critical Data Transmission</w:t>
      </w:r>
      <w:r>
        <w:tab/>
        <w:t>Samsung</w:t>
      </w:r>
      <w:r>
        <w:tab/>
        <w:t>discussion</w:t>
      </w:r>
      <w:r>
        <w:tab/>
        <w:t>Rel-19</w:t>
      </w:r>
      <w:r>
        <w:tab/>
        <w:t>NR_XR_Ph3-Core</w:t>
      </w:r>
    </w:p>
    <w:p w14:paraId="200E54B8" w14:textId="77777777" w:rsidR="00A731D9" w:rsidRDefault="00A731D9" w:rsidP="00A731D9">
      <w:pPr>
        <w:pStyle w:val="Doc-title"/>
      </w:pPr>
      <w:r>
        <w:t>R2-2402511</w:t>
      </w:r>
      <w:r>
        <w:tab/>
        <w:t>Consideration on XR specific scheduling enhancement</w:t>
      </w:r>
      <w:r>
        <w:tab/>
        <w:t>CATT</w:t>
      </w:r>
      <w:r>
        <w:tab/>
        <w:t>discussion</w:t>
      </w:r>
      <w:r>
        <w:tab/>
        <w:t>Rel-19</w:t>
      </w:r>
      <w:r>
        <w:tab/>
        <w:t>NR_XR_Ph3-Core</w:t>
      </w:r>
    </w:p>
    <w:p w14:paraId="614C1791" w14:textId="77777777" w:rsidR="00A731D9" w:rsidRDefault="00A731D9" w:rsidP="00A731D9">
      <w:pPr>
        <w:pStyle w:val="Doc-title"/>
      </w:pPr>
      <w:r>
        <w:t>R2-2402550</w:t>
      </w:r>
      <w:r>
        <w:tab/>
        <w:t>Discussion on scheduling enhancement for XR</w:t>
      </w:r>
      <w:r>
        <w:tab/>
        <w:t>CMCC</w:t>
      </w:r>
      <w:r>
        <w:tab/>
        <w:t>discussion</w:t>
      </w:r>
      <w:r>
        <w:tab/>
        <w:t>Rel-19</w:t>
      </w:r>
      <w:r>
        <w:tab/>
        <w:t>NR_XR_Ph3-Core</w:t>
      </w:r>
    </w:p>
    <w:p w14:paraId="54C5DC96" w14:textId="77777777" w:rsidR="00A731D9" w:rsidRDefault="00A731D9" w:rsidP="00A731D9">
      <w:pPr>
        <w:pStyle w:val="Doc-title"/>
      </w:pPr>
      <w:r>
        <w:t>R2-2402629</w:t>
      </w:r>
      <w:r>
        <w:tab/>
        <w:t>Discussion on scheduling enhancement for XR</w:t>
      </w:r>
      <w:r>
        <w:tab/>
        <w:t>vivo</w:t>
      </w:r>
      <w:r>
        <w:tab/>
        <w:t>discussion</w:t>
      </w:r>
      <w:r>
        <w:tab/>
        <w:t>Rel-19</w:t>
      </w:r>
      <w:r>
        <w:tab/>
        <w:t>NR_XR_Ph3-Core</w:t>
      </w:r>
    </w:p>
    <w:p w14:paraId="0003E253" w14:textId="77777777" w:rsidR="00A731D9" w:rsidRDefault="00A731D9" w:rsidP="00A731D9">
      <w:pPr>
        <w:pStyle w:val="Doc-title"/>
      </w:pPr>
      <w:r>
        <w:t>R2-2402675</w:t>
      </w:r>
      <w:r>
        <w:tab/>
        <w:t>Discussion on scheduling enhancements of XR traffic</w:t>
      </w:r>
      <w:r>
        <w:tab/>
        <w:t>Xiaomi Communications</w:t>
      </w:r>
      <w:r>
        <w:tab/>
        <w:t>discussion</w:t>
      </w:r>
    </w:p>
    <w:p w14:paraId="57D6CD1D" w14:textId="77777777" w:rsidR="00A731D9" w:rsidRDefault="00A731D9" w:rsidP="00A731D9">
      <w:pPr>
        <w:pStyle w:val="Doc-title"/>
      </w:pPr>
      <w:r>
        <w:t>R2-2402684</w:t>
      </w:r>
      <w:r>
        <w:tab/>
        <w:t>Discussion on delay-based UL scheduling enhancements</w:t>
      </w:r>
      <w:r>
        <w:tab/>
        <w:t>HONOR</w:t>
      </w:r>
      <w:r>
        <w:tab/>
        <w:t>discussion</w:t>
      </w:r>
      <w:r>
        <w:tab/>
        <w:t>Rel-19</w:t>
      </w:r>
      <w:r>
        <w:tab/>
        <w:t>NR_XR_Ph3-Core</w:t>
      </w:r>
    </w:p>
    <w:p w14:paraId="7D8B663B" w14:textId="62F0761D" w:rsidR="00A731D9" w:rsidDel="00D51A48" w:rsidRDefault="00A731D9" w:rsidP="00A731D9">
      <w:pPr>
        <w:pStyle w:val="Doc-title"/>
        <w:rPr>
          <w:moveFrom w:id="537" w:author="Skeleton v2 - delegate" w:date="2024-04-09T11:40:00Z"/>
        </w:rPr>
      </w:pPr>
      <w:moveFromRangeStart w:id="538" w:author="Skeleton v2 - delegate" w:date="2024-04-09T11:40:00Z" w:name="move163555224"/>
      <w:moveFrom w:id="539" w:author="Skeleton v2 - delegate" w:date="2024-04-09T11:40:00Z">
        <w:r w:rsidDel="00D51A48">
          <w:t>R2-2402734</w:t>
        </w:r>
        <w:r w:rsidDel="00D51A48">
          <w:tab/>
          <w:t>AM RLC enhancement</w:t>
        </w:r>
        <w:r w:rsidDel="00D51A48">
          <w:tab/>
          <w:t>Lenovo</w:t>
        </w:r>
        <w:r w:rsidDel="00D51A48">
          <w:tab/>
          <w:t>discussion</w:t>
        </w:r>
        <w:r w:rsidDel="00D51A48">
          <w:tab/>
          <w:t>Rel-19</w:t>
        </w:r>
      </w:moveFrom>
    </w:p>
    <w:moveFromRangeEnd w:id="538"/>
    <w:p w14:paraId="485D5D57" w14:textId="77777777" w:rsidR="00A731D9" w:rsidRDefault="00A731D9" w:rsidP="00A731D9">
      <w:pPr>
        <w:pStyle w:val="Doc-title"/>
      </w:pPr>
      <w:r>
        <w:lastRenderedPageBreak/>
        <w:t>R2-2402763</w:t>
      </w:r>
      <w:r>
        <w:tab/>
        <w:t>Scheduling enhancements for XR</w:t>
      </w:r>
      <w:r>
        <w:tab/>
        <w:t>ZTE Corporation, Sanechips</w:t>
      </w:r>
      <w:r>
        <w:tab/>
        <w:t>discussion</w:t>
      </w:r>
    </w:p>
    <w:p w14:paraId="3F86D31C" w14:textId="77777777" w:rsidR="00A731D9" w:rsidRDefault="00A731D9" w:rsidP="00A731D9">
      <w:pPr>
        <w:pStyle w:val="Doc-title"/>
      </w:pPr>
      <w:r>
        <w:t>R2-2402880</w:t>
      </w:r>
      <w:r>
        <w:tab/>
        <w:t>Views on Delay-Aware Operations in Rel-19 XR</w:t>
      </w:r>
      <w:r>
        <w:tab/>
        <w:t>Apple</w:t>
      </w:r>
      <w:r>
        <w:tab/>
        <w:t>discussion</w:t>
      </w:r>
      <w:r>
        <w:tab/>
        <w:t>Rel-19</w:t>
      </w:r>
      <w:r>
        <w:tab/>
        <w:t>NR_XR_Ph3-Core</w:t>
      </w:r>
    </w:p>
    <w:p w14:paraId="50D43E50" w14:textId="77777777" w:rsidR="00A731D9" w:rsidRDefault="00A731D9" w:rsidP="00A731D9">
      <w:pPr>
        <w:pStyle w:val="Doc-title"/>
      </w:pPr>
      <w:r>
        <w:t>R2-2402952</w:t>
      </w:r>
      <w:r>
        <w:tab/>
        <w:t>Enhanced Uplink Scheduling for XR</w:t>
      </w:r>
      <w:r>
        <w:tab/>
        <w:t>Lenovo</w:t>
      </w:r>
      <w:r>
        <w:tab/>
        <w:t>discussion</w:t>
      </w:r>
      <w:r>
        <w:tab/>
        <w:t>Rel-19</w:t>
      </w:r>
      <w:r>
        <w:tab/>
        <w:t>NR_XR_Ph3-Core</w:t>
      </w:r>
    </w:p>
    <w:p w14:paraId="0C55A7C0" w14:textId="77777777" w:rsidR="00A731D9" w:rsidRDefault="00A731D9" w:rsidP="00A731D9">
      <w:pPr>
        <w:pStyle w:val="Doc-title"/>
      </w:pPr>
      <w:r>
        <w:t>R2-2402980</w:t>
      </w:r>
      <w:r>
        <w:tab/>
        <w:t>Discussion on Scheduling Enhancement for XR</w:t>
      </w:r>
      <w:r>
        <w:tab/>
        <w:t>Meta</w:t>
      </w:r>
      <w:r>
        <w:tab/>
        <w:t>discussion</w:t>
      </w:r>
    </w:p>
    <w:p w14:paraId="1D69039B" w14:textId="77777777" w:rsidR="00A731D9" w:rsidRDefault="00A731D9" w:rsidP="00A731D9">
      <w:pPr>
        <w:pStyle w:val="Doc-title"/>
      </w:pPr>
      <w:r>
        <w:t>R2-2403045</w:t>
      </w:r>
      <w:r>
        <w:tab/>
        <w:t>Considerations on delay-sensitive scheduling for XR</w:t>
      </w:r>
      <w:r>
        <w:tab/>
        <w:t>NEC  Corporation</w:t>
      </w:r>
      <w:r>
        <w:tab/>
        <w:t>discussion</w:t>
      </w:r>
      <w:r>
        <w:tab/>
        <w:t>Rel-19</w:t>
      </w:r>
      <w:r>
        <w:tab/>
        <w:t>NR_XR_Ph3-Core</w:t>
      </w:r>
    </w:p>
    <w:p w14:paraId="28CB3C49" w14:textId="77777777" w:rsidR="00A731D9" w:rsidRDefault="00A731D9" w:rsidP="00A731D9">
      <w:pPr>
        <w:pStyle w:val="Doc-title"/>
      </w:pPr>
      <w:r>
        <w:t>R2-2403052</w:t>
      </w:r>
      <w:r>
        <w:tab/>
        <w:t>Scheduling Enhancements for XR</w:t>
      </w:r>
      <w:r>
        <w:tab/>
        <w:t>Nokia, Nokia Shanghai Bell</w:t>
      </w:r>
      <w:r>
        <w:tab/>
        <w:t>discussion</w:t>
      </w:r>
      <w:r>
        <w:tab/>
        <w:t>Rel-19</w:t>
      </w:r>
      <w:r>
        <w:tab/>
        <w:t>NR_XR_Ph3-Core</w:t>
      </w:r>
    </w:p>
    <w:p w14:paraId="51A1B8B4" w14:textId="77777777" w:rsidR="00A731D9" w:rsidRDefault="00A731D9" w:rsidP="00A731D9">
      <w:pPr>
        <w:pStyle w:val="Doc-title"/>
      </w:pPr>
      <w:r>
        <w:t>R2-2403065</w:t>
      </w:r>
      <w:r>
        <w:tab/>
        <w:t>UL Scheduling enhancements for XR</w:t>
      </w:r>
      <w:r>
        <w:tab/>
        <w:t>Sony</w:t>
      </w:r>
      <w:r>
        <w:tab/>
        <w:t>discussion</w:t>
      </w:r>
      <w:r>
        <w:tab/>
        <w:t>Rel-19</w:t>
      </w:r>
      <w:r>
        <w:tab/>
        <w:t>NR_XR_Ph3</w:t>
      </w:r>
    </w:p>
    <w:p w14:paraId="4AC499EA" w14:textId="77777777" w:rsidR="00A731D9" w:rsidRDefault="00A731D9" w:rsidP="00A731D9">
      <w:pPr>
        <w:pStyle w:val="Doc-title"/>
      </w:pPr>
      <w:r>
        <w:t>R2-2403119</w:t>
      </w:r>
      <w:r>
        <w:tab/>
        <w:t>Discussion on scheduling enhancements for XR traffic</w:t>
      </w:r>
      <w:r>
        <w:tab/>
        <w:t>China Telecom</w:t>
      </w:r>
      <w:r>
        <w:tab/>
        <w:t>discussion</w:t>
      </w:r>
    </w:p>
    <w:p w14:paraId="18CAB7B2" w14:textId="77777777" w:rsidR="00A731D9" w:rsidRDefault="00A731D9" w:rsidP="00A731D9">
      <w:pPr>
        <w:pStyle w:val="Doc-title"/>
      </w:pPr>
      <w:r>
        <w:t>R2-2403143</w:t>
      </w:r>
      <w:r>
        <w:tab/>
        <w:t>Delay-aware scheduling enhancements</w:t>
      </w:r>
      <w:r>
        <w:tab/>
        <w:t>Huawei, HiSilicon</w:t>
      </w:r>
      <w:r>
        <w:tab/>
        <w:t>discussion</w:t>
      </w:r>
      <w:r>
        <w:tab/>
        <w:t>Rel-19</w:t>
      </w:r>
    </w:p>
    <w:p w14:paraId="7CADA5AC" w14:textId="77777777" w:rsidR="00A731D9" w:rsidRDefault="00A731D9" w:rsidP="00A731D9">
      <w:pPr>
        <w:pStyle w:val="Doc-title"/>
      </w:pPr>
      <w:r>
        <w:t>R2-2403225</w:t>
      </w:r>
      <w:r>
        <w:tab/>
        <w:t>UL scheduling enhancements</w:t>
      </w:r>
      <w:r>
        <w:tab/>
        <w:t>Ericsson</w:t>
      </w:r>
      <w:r>
        <w:tab/>
        <w:t>discussion</w:t>
      </w:r>
      <w:r>
        <w:tab/>
        <w:t>Rel-19</w:t>
      </w:r>
      <w:r>
        <w:tab/>
        <w:t>NR_XR_Ph3-Core</w:t>
      </w:r>
    </w:p>
    <w:p w14:paraId="398B3679" w14:textId="77777777" w:rsidR="00A731D9" w:rsidRDefault="00A731D9" w:rsidP="00A731D9">
      <w:pPr>
        <w:pStyle w:val="Doc-title"/>
      </w:pPr>
      <w:r>
        <w:t>R2-2403295</w:t>
      </w:r>
      <w:r>
        <w:tab/>
        <w:t>Scheduling enhancements for XR</w:t>
      </w:r>
      <w:r>
        <w:tab/>
        <w:t>InterDigital</w:t>
      </w:r>
      <w:r>
        <w:tab/>
        <w:t>discussion</w:t>
      </w:r>
      <w:r>
        <w:tab/>
        <w:t>Rel-19</w:t>
      </w:r>
      <w:r>
        <w:tab/>
        <w:t>NR_XR_Ph3-Core</w:t>
      </w:r>
    </w:p>
    <w:p w14:paraId="49FD2545" w14:textId="77777777" w:rsidR="00A731D9" w:rsidRDefault="00A731D9" w:rsidP="00A731D9">
      <w:pPr>
        <w:pStyle w:val="Doc-title"/>
      </w:pPr>
      <w:r>
        <w:t>R2-2403415</w:t>
      </w:r>
      <w:r>
        <w:tab/>
        <w:t>Discussion for scheduling enhancements</w:t>
      </w:r>
      <w:r>
        <w:tab/>
        <w:t>III</w:t>
      </w:r>
      <w:r>
        <w:tab/>
        <w:t>discussion</w:t>
      </w:r>
      <w:r>
        <w:tab/>
        <w:t>NR_XR_Ph3-Core</w:t>
      </w:r>
    </w:p>
    <w:p w14:paraId="7A78D6D4" w14:textId="77777777" w:rsidR="00A731D9" w:rsidRDefault="00A731D9" w:rsidP="00A731D9">
      <w:pPr>
        <w:pStyle w:val="Doc-title"/>
      </w:pPr>
      <w:r>
        <w:t>R2-2403591</w:t>
      </w:r>
      <w:r>
        <w:tab/>
        <w:t>Discussion on UL scheduling enhancements</w:t>
      </w:r>
      <w:r>
        <w:tab/>
        <w:t>MediaTek Inc.</w:t>
      </w:r>
      <w:r>
        <w:tab/>
        <w:t>discussion</w:t>
      </w:r>
      <w:r>
        <w:tab/>
        <w:t>Rel-19</w:t>
      </w:r>
    </w:p>
    <w:p w14:paraId="29A177E8" w14:textId="77777777" w:rsidR="00A731D9" w:rsidRDefault="00A731D9" w:rsidP="00A731D9">
      <w:pPr>
        <w:pStyle w:val="Doc-title"/>
      </w:pPr>
      <w:r>
        <w:t>R2-2403626</w:t>
      </w:r>
      <w:r>
        <w:tab/>
        <w:t xml:space="preserve">Discussion on resource allocation for XR </w:t>
      </w:r>
      <w:r>
        <w:tab/>
        <w:t>Google Inc.</w:t>
      </w:r>
      <w:r>
        <w:tab/>
        <w:t>discussion</w:t>
      </w:r>
      <w:r>
        <w:tab/>
        <w:t>NR_XR_Ph3-Core</w:t>
      </w:r>
    </w:p>
    <w:p w14:paraId="38682379" w14:textId="77777777" w:rsidR="00A731D9" w:rsidRDefault="00A731D9" w:rsidP="00A731D9">
      <w:pPr>
        <w:pStyle w:val="Doc-title"/>
      </w:pPr>
      <w:r>
        <w:t>R2-2403669</w:t>
      </w:r>
      <w:r>
        <w:tab/>
        <w:t>Discussion on scheduling enhancement for XR</w:t>
      </w:r>
      <w:r>
        <w:tab/>
        <w:t>LG Electronics Inc.</w:t>
      </w:r>
      <w:r>
        <w:tab/>
        <w:t>discussion</w:t>
      </w:r>
      <w:r>
        <w:tab/>
        <w:t>Rel-19</w:t>
      </w:r>
      <w:r>
        <w:tab/>
        <w:t>NR_XR_Ph3-Core</w:t>
      </w:r>
    </w:p>
    <w:p w14:paraId="54A2AC4D" w14:textId="77777777" w:rsidR="00A731D9" w:rsidRDefault="00A731D9" w:rsidP="00A731D9">
      <w:pPr>
        <w:pStyle w:val="Doc-title"/>
      </w:pPr>
      <w:r>
        <w:t>R2-2403690</w:t>
      </w:r>
      <w:r>
        <w:tab/>
        <w:t>UL related Scheduling Enhancements for XR</w:t>
      </w:r>
      <w:r>
        <w:tab/>
        <w:t>Rakuten Mobile, Inc</w:t>
      </w:r>
      <w:r>
        <w:tab/>
        <w:t>discussion</w:t>
      </w:r>
      <w:r>
        <w:tab/>
        <w:t>Rel-19</w:t>
      </w:r>
    </w:p>
    <w:p w14:paraId="746329BB" w14:textId="77777777" w:rsidR="00A731D9" w:rsidRPr="00A731D9" w:rsidRDefault="00A731D9" w:rsidP="00A731D9">
      <w:pPr>
        <w:pStyle w:val="Doc-text2"/>
      </w:pPr>
    </w:p>
    <w:p w14:paraId="131F707A" w14:textId="22D8EB81" w:rsidR="006F6573" w:rsidRDefault="006F6573" w:rsidP="006F6573">
      <w:pPr>
        <w:pStyle w:val="Heading3"/>
      </w:pPr>
      <w:r>
        <w:t>8.7.5</w:t>
      </w:r>
      <w:r>
        <w:tab/>
        <w:t xml:space="preserve">RLC </w:t>
      </w:r>
      <w:r w:rsidRPr="00A97383">
        <w:t>enhancements</w:t>
      </w:r>
    </w:p>
    <w:p w14:paraId="382AC2A6" w14:textId="08D66278" w:rsidR="006F6573" w:rsidRDefault="006F6573" w:rsidP="006F6573">
      <w:pPr>
        <w:pStyle w:val="Comments"/>
        <w:rPr>
          <w:lang w:val="en-US"/>
        </w:rPr>
      </w:pPr>
      <w:r>
        <w:rPr>
          <w:lang w:val="en-US"/>
        </w:rPr>
        <w:t xml:space="preserve">Objective: </w:t>
      </w:r>
      <w:r w:rsidRPr="00A97383">
        <w:rPr>
          <w:lang w:val="en-US"/>
        </w:rPr>
        <w:t xml:space="preserve">RLC re-transmission related enhancements for operation of RLC Acknowledged Mode (AM) with small packet delay budget. </w:t>
      </w:r>
    </w:p>
    <w:p w14:paraId="7B4334B2" w14:textId="238C3DFB" w:rsidR="00061E02" w:rsidRDefault="006F6573" w:rsidP="007E6E74">
      <w:pPr>
        <w:pStyle w:val="Comments"/>
      </w:pPr>
      <w:r>
        <w:rPr>
          <w:lang w:val="en-US"/>
        </w:rPr>
        <w:t>Including aspects such as: identification of current scheme drawbacks/limitations, enhancement directions.</w:t>
      </w:r>
    </w:p>
    <w:p w14:paraId="7307CC2D" w14:textId="77777777" w:rsidR="00A731D9" w:rsidRDefault="00A731D9" w:rsidP="00A731D9">
      <w:pPr>
        <w:pStyle w:val="Doc-title"/>
      </w:pPr>
      <w:r>
        <w:t>R2-2402212</w:t>
      </w:r>
      <w:r>
        <w:tab/>
        <w:t>Discussion on RLC re-transmission related enhancements</w:t>
      </w:r>
      <w:r>
        <w:tab/>
        <w:t>OPPO</w:t>
      </w:r>
      <w:r>
        <w:tab/>
        <w:t>discussion</w:t>
      </w:r>
      <w:r>
        <w:tab/>
        <w:t>Rel-19</w:t>
      </w:r>
      <w:r>
        <w:tab/>
        <w:t>NR_XR_Ph3-Core</w:t>
      </w:r>
    </w:p>
    <w:p w14:paraId="24741976" w14:textId="77777777" w:rsidR="00A731D9" w:rsidRDefault="00A731D9" w:rsidP="00A731D9">
      <w:pPr>
        <w:pStyle w:val="Doc-title"/>
      </w:pPr>
      <w:r>
        <w:t>R2-2402254</w:t>
      </w:r>
      <w:r>
        <w:tab/>
        <w:t>RLC re-transmission enhancements for XR</w:t>
      </w:r>
      <w:r>
        <w:tab/>
        <w:t>ITRI</w:t>
      </w:r>
      <w:r>
        <w:tab/>
        <w:t>discussion</w:t>
      </w:r>
      <w:r>
        <w:tab/>
        <w:t>NR_XR_Ph3-Core</w:t>
      </w:r>
    </w:p>
    <w:p w14:paraId="3F5FB324" w14:textId="77777777" w:rsidR="00A731D9" w:rsidRDefault="00A731D9" w:rsidP="00A731D9">
      <w:pPr>
        <w:pStyle w:val="Doc-title"/>
      </w:pPr>
      <w:r>
        <w:t>R2-2402279</w:t>
      </w:r>
      <w:r>
        <w:tab/>
        <w:t>Discussions on RLC enhancements</w:t>
      </w:r>
      <w:r>
        <w:tab/>
        <w:t>Fujitsu</w:t>
      </w:r>
      <w:r>
        <w:tab/>
        <w:t>discussion</w:t>
      </w:r>
      <w:r>
        <w:tab/>
        <w:t>Rel-19</w:t>
      </w:r>
      <w:r>
        <w:tab/>
        <w:t>NR_XR_Ph3-Core</w:t>
      </w:r>
    </w:p>
    <w:p w14:paraId="1C889775" w14:textId="77777777" w:rsidR="00A731D9" w:rsidRDefault="00A731D9" w:rsidP="00A731D9">
      <w:pPr>
        <w:pStyle w:val="Doc-title"/>
      </w:pPr>
      <w:r>
        <w:t>R2-2402318</w:t>
      </w:r>
      <w:r>
        <w:tab/>
        <w:t>RLC AM retransmission enhancements</w:t>
      </w:r>
      <w:r>
        <w:tab/>
        <w:t>Xiaomi</w:t>
      </w:r>
      <w:r>
        <w:tab/>
        <w:t>discussion</w:t>
      </w:r>
      <w:r>
        <w:tab/>
        <w:t>Rel-19</w:t>
      </w:r>
      <w:r>
        <w:tab/>
        <w:t>NR_XR_Ph3-Core</w:t>
      </w:r>
    </w:p>
    <w:p w14:paraId="5E7D753E" w14:textId="77777777" w:rsidR="00A731D9" w:rsidRDefault="00A731D9" w:rsidP="00A731D9">
      <w:pPr>
        <w:pStyle w:val="Doc-title"/>
      </w:pPr>
      <w:r>
        <w:t>R2-2402354</w:t>
      </w:r>
      <w:r>
        <w:tab/>
        <w:t>Discussion on RLC enhancements for XR</w:t>
      </w:r>
      <w:r>
        <w:tab/>
        <w:t>Spreadtrum Communications</w:t>
      </w:r>
      <w:r>
        <w:tab/>
        <w:t>discussion</w:t>
      </w:r>
      <w:r>
        <w:tab/>
        <w:t>Rel-19</w:t>
      </w:r>
    </w:p>
    <w:p w14:paraId="7086CF48" w14:textId="77777777" w:rsidR="00A731D9" w:rsidRDefault="00A731D9" w:rsidP="00A731D9">
      <w:pPr>
        <w:pStyle w:val="Doc-title"/>
      </w:pPr>
      <w:r>
        <w:t>R2-2402390</w:t>
      </w:r>
      <w:r>
        <w:tab/>
        <w:t>Discussion on RLC enhancements</w:t>
      </w:r>
      <w:r>
        <w:tab/>
        <w:t>Qualcomm Incorporated</w:t>
      </w:r>
      <w:r>
        <w:tab/>
        <w:t>discussion</w:t>
      </w:r>
      <w:r>
        <w:tab/>
        <w:t>Rel-19</w:t>
      </w:r>
      <w:r>
        <w:tab/>
        <w:t>NR_XR_Ph3-Core</w:t>
      </w:r>
    </w:p>
    <w:p w14:paraId="4A91F92C" w14:textId="77777777" w:rsidR="00A731D9" w:rsidRDefault="00A731D9" w:rsidP="00A731D9">
      <w:pPr>
        <w:pStyle w:val="Doc-title"/>
      </w:pPr>
      <w:r>
        <w:t>R2-2402402</w:t>
      </w:r>
      <w:r>
        <w:tab/>
        <w:t>RLC AM retransmission enhancements</w:t>
      </w:r>
      <w:r>
        <w:tab/>
        <w:t>Intel Corporation</w:t>
      </w:r>
      <w:r>
        <w:tab/>
        <w:t>discussion</w:t>
      </w:r>
      <w:r>
        <w:tab/>
        <w:t>Rel-19</w:t>
      </w:r>
      <w:r>
        <w:tab/>
        <w:t>NR_XR_Ph3-Core</w:t>
      </w:r>
    </w:p>
    <w:p w14:paraId="6F53DD37" w14:textId="77777777" w:rsidR="00A731D9" w:rsidRDefault="00A731D9" w:rsidP="00A731D9">
      <w:pPr>
        <w:pStyle w:val="Doc-title"/>
      </w:pPr>
      <w:r>
        <w:t>R2-2402512</w:t>
      </w:r>
      <w:r>
        <w:tab/>
        <w:t>Consideration on RLC Retransmission Enhancement for XR</w:t>
      </w:r>
      <w:r>
        <w:tab/>
        <w:t>CATT</w:t>
      </w:r>
      <w:r>
        <w:tab/>
        <w:t>discussion</w:t>
      </w:r>
      <w:r>
        <w:tab/>
        <w:t>Rel-19</w:t>
      </w:r>
      <w:r>
        <w:tab/>
        <w:t>NR_XR_Ph3-Core</w:t>
      </w:r>
    </w:p>
    <w:p w14:paraId="14B9E45F" w14:textId="77777777" w:rsidR="00A731D9" w:rsidRDefault="00A731D9" w:rsidP="00A731D9">
      <w:pPr>
        <w:pStyle w:val="Doc-title"/>
      </w:pPr>
      <w:r>
        <w:t>R2-2402515</w:t>
      </w:r>
      <w:r>
        <w:tab/>
        <w:t>Discussion on RLC AM enhancements</w:t>
      </w:r>
      <w:r>
        <w:tab/>
        <w:t>Huawei, HiSilicon</w:t>
      </w:r>
      <w:r>
        <w:tab/>
        <w:t>discussion</w:t>
      </w:r>
      <w:r>
        <w:tab/>
        <w:t>Rel-19</w:t>
      </w:r>
      <w:r>
        <w:tab/>
        <w:t>NR_XR_Ph3-Core</w:t>
      </w:r>
    </w:p>
    <w:p w14:paraId="13F6E47D" w14:textId="77777777" w:rsidR="00A731D9" w:rsidRDefault="00A731D9" w:rsidP="00A731D9">
      <w:pPr>
        <w:pStyle w:val="Doc-title"/>
      </w:pPr>
      <w:r>
        <w:t>R2-2402573</w:t>
      </w:r>
      <w:r>
        <w:tab/>
        <w:t>Discussion on RLC enhancements in XR</w:t>
      </w:r>
      <w:r>
        <w:tab/>
        <w:t>CMCC</w:t>
      </w:r>
      <w:r>
        <w:tab/>
        <w:t>discussion</w:t>
      </w:r>
      <w:r>
        <w:tab/>
        <w:t>Rel-19</w:t>
      </w:r>
      <w:r>
        <w:tab/>
        <w:t>NR_XR_Ph3-Core</w:t>
      </w:r>
    </w:p>
    <w:p w14:paraId="30B5DDA5" w14:textId="77777777" w:rsidR="00A731D9" w:rsidRDefault="00A731D9" w:rsidP="00A731D9">
      <w:pPr>
        <w:pStyle w:val="Doc-title"/>
      </w:pPr>
      <w:r>
        <w:t>R2-2402630</w:t>
      </w:r>
      <w:r>
        <w:tab/>
        <w:t>Discussion on RLC enhancement for XR</w:t>
      </w:r>
      <w:r>
        <w:tab/>
        <w:t>vivo</w:t>
      </w:r>
      <w:r>
        <w:tab/>
        <w:t>discussion</w:t>
      </w:r>
      <w:r>
        <w:tab/>
        <w:t>Rel-19</w:t>
      </w:r>
      <w:r>
        <w:tab/>
        <w:t>NR_XR_Ph3-Core</w:t>
      </w:r>
    </w:p>
    <w:p w14:paraId="790DC8F9" w14:textId="77777777" w:rsidR="00A731D9" w:rsidRDefault="00A731D9" w:rsidP="00A731D9">
      <w:pPr>
        <w:pStyle w:val="Doc-title"/>
      </w:pPr>
      <w:r>
        <w:t>R2-2402685</w:t>
      </w:r>
      <w:r>
        <w:tab/>
        <w:t>Discussion on RLC enhancements for XR</w:t>
      </w:r>
      <w:r>
        <w:tab/>
        <w:t>HONOR</w:t>
      </w:r>
      <w:r>
        <w:tab/>
        <w:t>discussion</w:t>
      </w:r>
      <w:r>
        <w:tab/>
        <w:t>Rel-19</w:t>
      </w:r>
      <w:r>
        <w:tab/>
        <w:t>NR_XR_Ph3-Core</w:t>
      </w:r>
    </w:p>
    <w:p w14:paraId="618B6263" w14:textId="77777777" w:rsidR="00A731D9" w:rsidRDefault="00A731D9" w:rsidP="00A731D9">
      <w:pPr>
        <w:pStyle w:val="Doc-title"/>
      </w:pPr>
      <w:r>
        <w:t>R2-2402699</w:t>
      </w:r>
      <w:r>
        <w:tab/>
        <w:t>Considerations on RLC re-transmission related enhancements for XR</w:t>
      </w:r>
      <w:r>
        <w:tab/>
        <w:t>KDDI Corporation</w:t>
      </w:r>
      <w:r>
        <w:tab/>
        <w:t>discussion</w:t>
      </w:r>
    </w:p>
    <w:p w14:paraId="34891E39" w14:textId="77777777" w:rsidR="00D51A48" w:rsidRDefault="00D51A48" w:rsidP="00D51A48">
      <w:pPr>
        <w:pStyle w:val="Doc-title"/>
        <w:rPr>
          <w:moveTo w:id="540" w:author="Skeleton v2 - delegate" w:date="2024-04-09T11:40:00Z"/>
        </w:rPr>
      </w:pPr>
      <w:moveToRangeStart w:id="541" w:author="Skeleton v2 - delegate" w:date="2024-04-09T11:40:00Z" w:name="move163555224"/>
      <w:moveTo w:id="542" w:author="Skeleton v2 - delegate" w:date="2024-04-09T11:40:00Z">
        <w:r>
          <w:t>R2-2402734</w:t>
        </w:r>
        <w:r>
          <w:tab/>
          <w:t>AM RLC enhancement</w:t>
        </w:r>
        <w:r>
          <w:tab/>
          <w:t>Lenovo</w:t>
        </w:r>
        <w:r>
          <w:tab/>
          <w:t>discussion</w:t>
        </w:r>
        <w:r>
          <w:tab/>
          <w:t>Rel-19</w:t>
        </w:r>
      </w:moveTo>
    </w:p>
    <w:moveToRangeEnd w:id="541"/>
    <w:p w14:paraId="0378559B" w14:textId="77777777" w:rsidR="00A731D9" w:rsidRDefault="00A731D9" w:rsidP="00A731D9">
      <w:pPr>
        <w:pStyle w:val="Doc-title"/>
      </w:pPr>
      <w:r>
        <w:t>R2-2402764</w:t>
      </w:r>
      <w:r>
        <w:tab/>
        <w:t>RLC enhancements for XR</w:t>
      </w:r>
      <w:r>
        <w:tab/>
        <w:t>ZTE Corporation, Sanechips</w:t>
      </w:r>
      <w:r>
        <w:tab/>
        <w:t>discussion</w:t>
      </w:r>
    </w:p>
    <w:p w14:paraId="48FAB72C" w14:textId="77777777" w:rsidR="00A731D9" w:rsidRDefault="00A731D9" w:rsidP="00A731D9">
      <w:pPr>
        <w:pStyle w:val="Doc-title"/>
      </w:pPr>
      <w:r>
        <w:t>R2-2402817</w:t>
      </w:r>
      <w:r>
        <w:tab/>
        <w:t>RLC AM enhancement</w:t>
      </w:r>
      <w:r>
        <w:tab/>
        <w:t>NEC</w:t>
      </w:r>
      <w:r>
        <w:tab/>
        <w:t>discussion</w:t>
      </w:r>
      <w:r>
        <w:tab/>
        <w:t>Rel-19</w:t>
      </w:r>
      <w:r>
        <w:tab/>
        <w:t>NR_XR_Ph3-Core</w:t>
      </w:r>
    </w:p>
    <w:p w14:paraId="4386E5DC" w14:textId="77777777" w:rsidR="00A731D9" w:rsidRDefault="00A731D9" w:rsidP="00A731D9">
      <w:pPr>
        <w:pStyle w:val="Doc-title"/>
      </w:pPr>
      <w:r>
        <w:t>R2-2402839</w:t>
      </w:r>
      <w:r>
        <w:tab/>
        <w:t>RLC Enhancements for XR</w:t>
      </w:r>
      <w:r>
        <w:tab/>
        <w:t>Nokia</w:t>
      </w:r>
      <w:r>
        <w:tab/>
        <w:t>discussion</w:t>
      </w:r>
      <w:r>
        <w:tab/>
        <w:t>Rel-19</w:t>
      </w:r>
      <w:r>
        <w:tab/>
        <w:t>NR_XR_Ph3-Core</w:t>
      </w:r>
    </w:p>
    <w:p w14:paraId="3C9C5DDC" w14:textId="77777777" w:rsidR="00A731D9" w:rsidRDefault="00A731D9" w:rsidP="00A731D9">
      <w:pPr>
        <w:pStyle w:val="Doc-title"/>
      </w:pPr>
      <w:r>
        <w:t>R2-2402881</w:t>
      </w:r>
      <w:r>
        <w:tab/>
        <w:t>Views on RLC-AM Enhancements for Rel-19 XR</w:t>
      </w:r>
      <w:r>
        <w:tab/>
        <w:t>Apple</w:t>
      </w:r>
      <w:r>
        <w:tab/>
        <w:t>discussion</w:t>
      </w:r>
      <w:r>
        <w:tab/>
        <w:t>Rel-19</w:t>
      </w:r>
      <w:r>
        <w:tab/>
        <w:t>NR_XR_Ph3-Core</w:t>
      </w:r>
    </w:p>
    <w:p w14:paraId="48EB2093" w14:textId="77777777" w:rsidR="00A731D9" w:rsidRDefault="00A731D9" w:rsidP="00A731D9">
      <w:pPr>
        <w:pStyle w:val="Doc-title"/>
      </w:pPr>
      <w:r>
        <w:t>R2-2402981</w:t>
      </w:r>
      <w:r>
        <w:tab/>
        <w:t>Discussion on RLC Enhancements for XR</w:t>
      </w:r>
      <w:r>
        <w:tab/>
        <w:t>Meta</w:t>
      </w:r>
      <w:r>
        <w:tab/>
        <w:t>discussion</w:t>
      </w:r>
    </w:p>
    <w:p w14:paraId="5AE29F03" w14:textId="77777777" w:rsidR="00A731D9" w:rsidRDefault="00A731D9" w:rsidP="00A731D9">
      <w:pPr>
        <w:pStyle w:val="Doc-title"/>
      </w:pPr>
      <w:r>
        <w:lastRenderedPageBreak/>
        <w:t>R2-2403090</w:t>
      </w:r>
      <w:r>
        <w:tab/>
        <w:t>RLC AM retransmission enhancement for XR</w:t>
      </w:r>
      <w:r>
        <w:tab/>
        <w:t>TCL</w:t>
      </w:r>
      <w:r>
        <w:tab/>
        <w:t>discussion</w:t>
      </w:r>
      <w:r>
        <w:tab/>
        <w:t>Rel-19</w:t>
      </w:r>
    </w:p>
    <w:p w14:paraId="395BF88F" w14:textId="77777777" w:rsidR="00A731D9" w:rsidRDefault="00A731D9" w:rsidP="00A731D9">
      <w:pPr>
        <w:pStyle w:val="Doc-title"/>
      </w:pPr>
      <w:r>
        <w:t>R2-2403102</w:t>
      </w:r>
      <w:r>
        <w:tab/>
        <w:t>Discussion on RLC enhancements on small packet delay budget scenario</w:t>
      </w:r>
      <w:r>
        <w:tab/>
        <w:t>MediaTek Inc.</w:t>
      </w:r>
      <w:r>
        <w:tab/>
        <w:t>discussion</w:t>
      </w:r>
      <w:r>
        <w:tab/>
        <w:t>Rel-19</w:t>
      </w:r>
    </w:p>
    <w:p w14:paraId="049817B9" w14:textId="77777777" w:rsidR="00A731D9" w:rsidRDefault="00A731D9" w:rsidP="00A731D9">
      <w:pPr>
        <w:pStyle w:val="Doc-title"/>
      </w:pPr>
      <w:r>
        <w:t>R2-2403296</w:t>
      </w:r>
      <w:r>
        <w:tab/>
        <w:t>RLC enhancements for XR</w:t>
      </w:r>
      <w:r>
        <w:tab/>
        <w:t>InterDigital</w:t>
      </w:r>
      <w:r>
        <w:tab/>
        <w:t>discussion</w:t>
      </w:r>
      <w:r>
        <w:tab/>
        <w:t>Rel-19</w:t>
      </w:r>
      <w:r>
        <w:tab/>
        <w:t>NR_XR_Ph3-Core</w:t>
      </w:r>
    </w:p>
    <w:p w14:paraId="0623CEAB" w14:textId="77777777" w:rsidR="00A731D9" w:rsidRDefault="00A731D9" w:rsidP="00A731D9">
      <w:pPr>
        <w:pStyle w:val="Doc-title"/>
      </w:pPr>
      <w:r>
        <w:t>R2-2403368</w:t>
      </w:r>
      <w:r>
        <w:tab/>
        <w:t>Discussion on RLC AM Enhancements</w:t>
      </w:r>
      <w:r>
        <w:tab/>
        <w:t>Ericsson</w:t>
      </w:r>
      <w:r>
        <w:tab/>
        <w:t>discussion</w:t>
      </w:r>
      <w:r>
        <w:tab/>
        <w:t>Rel-19</w:t>
      </w:r>
    </w:p>
    <w:p w14:paraId="18E88309" w14:textId="77777777" w:rsidR="00A731D9" w:rsidRDefault="00A731D9" w:rsidP="00A731D9">
      <w:pPr>
        <w:pStyle w:val="Doc-title"/>
      </w:pPr>
      <w:r>
        <w:t>R2-2403462</w:t>
      </w:r>
      <w:r>
        <w:tab/>
        <w:t>Consideration on RLC enhancements for XR</w:t>
      </w:r>
      <w:r>
        <w:tab/>
        <w:t>LG Electronics Inc.</w:t>
      </w:r>
      <w:r>
        <w:tab/>
        <w:t>discussion</w:t>
      </w:r>
      <w:r>
        <w:tab/>
        <w:t>Rel-19</w:t>
      </w:r>
      <w:r>
        <w:tab/>
        <w:t>NR_XR_Ph3-Core</w:t>
      </w:r>
    </w:p>
    <w:p w14:paraId="22C699CA" w14:textId="77777777" w:rsidR="00A731D9" w:rsidRDefault="00A731D9" w:rsidP="00A731D9">
      <w:pPr>
        <w:pStyle w:val="Doc-title"/>
      </w:pPr>
      <w:r>
        <w:t>R2-2403504</w:t>
      </w:r>
      <w:r>
        <w:tab/>
        <w:t>Discussion on RLC enhancements for XR</w:t>
      </w:r>
      <w:r>
        <w:tab/>
        <w:t>Samsung</w:t>
      </w:r>
      <w:r>
        <w:tab/>
        <w:t>discussion</w:t>
      </w:r>
      <w:r>
        <w:tab/>
        <w:t>Rel-19</w:t>
      </w:r>
      <w:r>
        <w:tab/>
        <w:t>NR_XR_Ph3-Core</w:t>
      </w:r>
    </w:p>
    <w:p w14:paraId="7134A34B" w14:textId="77777777" w:rsidR="00A731D9" w:rsidRDefault="00A731D9" w:rsidP="00A731D9">
      <w:pPr>
        <w:pStyle w:val="Doc-title"/>
      </w:pPr>
      <w:r>
        <w:t>R2-2403675</w:t>
      </w:r>
      <w:r>
        <w:tab/>
        <w:t>Discussion on RLC Retransmission Enhancements for XR</w:t>
      </w:r>
      <w:r>
        <w:tab/>
        <w:t>Rakuten Mobile, Inc</w:t>
      </w:r>
      <w:r>
        <w:tab/>
        <w:t>discussion</w:t>
      </w:r>
      <w:r>
        <w:tab/>
        <w:t>Rel-19</w:t>
      </w:r>
    </w:p>
    <w:p w14:paraId="6799B20A" w14:textId="77777777" w:rsidR="00A731D9" w:rsidRPr="00A731D9" w:rsidRDefault="00A731D9" w:rsidP="00A731D9">
      <w:pPr>
        <w:pStyle w:val="Doc-text2"/>
      </w:pPr>
    </w:p>
    <w:p w14:paraId="5C49846D" w14:textId="1B44D02A" w:rsidR="007E6E74" w:rsidRDefault="007E6E74" w:rsidP="007E6E74">
      <w:pPr>
        <w:pStyle w:val="Heading2"/>
      </w:pPr>
      <w:r>
        <w:t>8.</w:t>
      </w:r>
      <w:r w:rsidR="00582B87">
        <w:t>8</w:t>
      </w:r>
      <w:r>
        <w:tab/>
      </w:r>
      <w:r w:rsidR="00A477DF">
        <w:t xml:space="preserve">NTN for NR </w:t>
      </w:r>
      <w:r w:rsidR="0098680F">
        <w:t>Ph3</w:t>
      </w:r>
    </w:p>
    <w:p w14:paraId="0B6A3BDE" w14:textId="79E77C05" w:rsidR="007E6E74" w:rsidRDefault="007E6E74" w:rsidP="007E6E74">
      <w:pPr>
        <w:pStyle w:val="Comments"/>
      </w:pPr>
      <w:r>
        <w:t>(</w:t>
      </w:r>
      <w:r w:rsidR="0098680F" w:rsidRPr="00B340AA">
        <w:rPr>
          <w:rFonts w:eastAsia="Malgun Gothic" w:cs="Arial"/>
          <w:szCs w:val="20"/>
          <w:lang w:val="en-US" w:eastAsia="en-US"/>
        </w:rPr>
        <w:t>NR_NTN_Ph3-Core</w:t>
      </w:r>
      <w:r>
        <w:t>; leading WG: RAN</w:t>
      </w:r>
      <w:r w:rsidR="0098680F">
        <w:t>2</w:t>
      </w:r>
      <w:r>
        <w:t>; REL-19; WID:</w:t>
      </w:r>
      <w:r w:rsidR="0098680F" w:rsidRPr="0098680F">
        <w:rPr>
          <w:rFonts w:eastAsia="Malgun Gothic" w:cs="Arial"/>
          <w:szCs w:val="20"/>
          <w:lang w:val="en-US" w:eastAsia="en-US"/>
        </w:rPr>
        <w:t xml:space="preserve"> </w:t>
      </w:r>
      <w:hyperlink r:id="rId86" w:history="1">
        <w:r w:rsidR="00E7504B">
          <w:rPr>
            <w:rStyle w:val="Hyperlink"/>
          </w:rPr>
          <w:t>RP-240775</w:t>
        </w:r>
      </w:hyperlink>
    </w:p>
    <w:p w14:paraId="1F576E61" w14:textId="47EAC14E" w:rsidR="00E7504B" w:rsidRDefault="00775818" w:rsidP="007E6E74">
      <w:pPr>
        <w:pStyle w:val="Comments"/>
      </w:pPr>
      <w:r>
        <w:rPr>
          <w:rStyle w:val="ui-provider"/>
        </w:rPr>
        <w:t>LTE_TN_NR_NTN_mob</w:t>
      </w:r>
      <w:r w:rsidR="00E7504B">
        <w:t xml:space="preserve">, leading WG: RAN2, Rel-19 WID: </w:t>
      </w:r>
      <w:r w:rsidR="00A25416">
        <w:t>RP-240846</w:t>
      </w:r>
      <w:r w:rsidR="00E7504B">
        <w:t>)</w:t>
      </w:r>
    </w:p>
    <w:p w14:paraId="05876734" w14:textId="77777777" w:rsidR="007E6E74" w:rsidRDefault="007E6E74" w:rsidP="007E6E74">
      <w:pPr>
        <w:pStyle w:val="Comments"/>
      </w:pPr>
      <w:r>
        <w:t xml:space="preserve">Time budget: </w:t>
      </w:r>
      <w:r w:rsidR="0098680F">
        <w:t>1</w:t>
      </w:r>
      <w:r>
        <w:t xml:space="preserve"> TU</w:t>
      </w:r>
    </w:p>
    <w:p w14:paraId="368EE82B" w14:textId="56329C5A" w:rsidR="007E6E74" w:rsidRDefault="007E6E74" w:rsidP="007E6E74">
      <w:pPr>
        <w:pStyle w:val="Comments"/>
      </w:pPr>
      <w:r>
        <w:t xml:space="preserve">Tdoc Limitation: </w:t>
      </w:r>
      <w:r w:rsidR="004B3F90">
        <w:t>3</w:t>
      </w:r>
      <w:r>
        <w:t xml:space="preserve"> tdocs </w:t>
      </w:r>
    </w:p>
    <w:p w14:paraId="236D8EE4" w14:textId="77777777" w:rsidR="00582B87" w:rsidRDefault="00582B87" w:rsidP="00582B87">
      <w:pPr>
        <w:pStyle w:val="Heading3"/>
      </w:pPr>
      <w:r>
        <w:t>8.8.1</w:t>
      </w:r>
      <w:r>
        <w:tab/>
        <w:t>Organizational</w:t>
      </w:r>
    </w:p>
    <w:p w14:paraId="3D0F8F6E" w14:textId="77777777" w:rsidR="004B3F90"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1DB30337" w14:textId="77777777" w:rsidR="00A731D9" w:rsidRDefault="00A731D9" w:rsidP="00A731D9">
      <w:pPr>
        <w:pStyle w:val="Doc-title"/>
      </w:pPr>
      <w:r>
        <w:t>R2-2402357</w:t>
      </w:r>
      <w:r>
        <w:tab/>
        <w:t>Work plan for Rel-19 NR_NTN_Ph3</w:t>
      </w:r>
      <w:r>
        <w:tab/>
        <w:t>CATT, Thales</w:t>
      </w:r>
      <w:r>
        <w:tab/>
        <w:t>Work Plan</w:t>
      </w:r>
      <w:r>
        <w:tab/>
        <w:t>Rel-19</w:t>
      </w:r>
    </w:p>
    <w:p w14:paraId="47DC444D" w14:textId="77777777" w:rsidR="00A731D9" w:rsidRDefault="00A731D9" w:rsidP="00A731D9">
      <w:pPr>
        <w:pStyle w:val="Doc-title"/>
      </w:pPr>
      <w:r>
        <w:t>R2-2403638</w:t>
      </w:r>
      <w:r>
        <w:tab/>
        <w:t>NR NTN phase 3 scope</w:t>
      </w:r>
      <w:r>
        <w:tab/>
        <w:t>Ericsson</w:t>
      </w:r>
      <w:r>
        <w:tab/>
        <w:t>discussion</w:t>
      </w:r>
      <w:r>
        <w:tab/>
        <w:t>Rel-19</w:t>
      </w:r>
      <w:r>
        <w:tab/>
        <w:t>NR_NTN_Ph3-Core</w:t>
      </w:r>
    </w:p>
    <w:p w14:paraId="58E20C98" w14:textId="77777777" w:rsidR="00A731D9" w:rsidRPr="00A731D9" w:rsidRDefault="00A731D9" w:rsidP="00A731D9">
      <w:pPr>
        <w:pStyle w:val="Doc-text2"/>
      </w:pPr>
    </w:p>
    <w:p w14:paraId="18FE3732" w14:textId="0E501A7A" w:rsidR="004B3F90" w:rsidRDefault="0012308D" w:rsidP="004B3F90">
      <w:pPr>
        <w:pStyle w:val="Heading3"/>
        <w:rPr>
          <w:rFonts w:eastAsia="Calibri"/>
          <w:lang w:val="en-US" w:eastAsia="ko-KR"/>
        </w:rPr>
      </w:pPr>
      <w:r>
        <w:t>8.8.2</w:t>
      </w:r>
      <w:r>
        <w:tab/>
      </w:r>
      <w:r>
        <w:rPr>
          <w:rFonts w:eastAsia="Calibri"/>
          <w:lang w:val="en-US" w:eastAsia="ko-KR"/>
        </w:rPr>
        <w:t>D</w:t>
      </w:r>
      <w:r w:rsidRPr="009431DD">
        <w:rPr>
          <w:rFonts w:eastAsia="Calibri"/>
          <w:lang w:val="en-US" w:eastAsia="ko-KR"/>
        </w:rPr>
        <w:t>ownlink coverage enhancements</w:t>
      </w:r>
    </w:p>
    <w:p w14:paraId="6B983089" w14:textId="77777777" w:rsidR="004B3F90" w:rsidRDefault="0012308D" w:rsidP="00582B87">
      <w:pPr>
        <w:pStyle w:val="Comments"/>
        <w:rPr>
          <w:lang w:val="en-US" w:eastAsia="ko-KR"/>
        </w:rPr>
      </w:pPr>
      <w:r>
        <w:rPr>
          <w:lang w:val="en-US" w:eastAsia="ko-KR"/>
        </w:rPr>
        <w:t>Contributions should take into account corresponding progress in RAN1.</w:t>
      </w:r>
    </w:p>
    <w:p w14:paraId="475905E3" w14:textId="77777777" w:rsidR="00A731D9" w:rsidRDefault="00A731D9" w:rsidP="00A731D9">
      <w:pPr>
        <w:pStyle w:val="Doc-title"/>
      </w:pPr>
      <w:r>
        <w:t>R2-2402219</w:t>
      </w:r>
      <w:r>
        <w:tab/>
        <w:t>RAN2 Aspects For Downlink Coverage Enhancements</w:t>
      </w:r>
      <w:r>
        <w:tab/>
        <w:t>vivo</w:t>
      </w:r>
      <w:r>
        <w:tab/>
        <w:t>discussion</w:t>
      </w:r>
      <w:r>
        <w:tab/>
        <w:t>Rel-19</w:t>
      </w:r>
      <w:r>
        <w:tab/>
        <w:t>NR_NTN_Ph3-Core</w:t>
      </w:r>
    </w:p>
    <w:p w14:paraId="6ABFBCF3" w14:textId="77777777" w:rsidR="00A731D9" w:rsidRDefault="00A731D9" w:rsidP="00A731D9">
      <w:pPr>
        <w:pStyle w:val="Doc-title"/>
      </w:pPr>
      <w:r>
        <w:t>R2-2402547</w:t>
      </w:r>
      <w:r>
        <w:tab/>
        <w:t>Downlink coverage enhancement for NR NTN</w:t>
      </w:r>
      <w:r>
        <w:tab/>
        <w:t>CMCC,CSPG</w:t>
      </w:r>
      <w:r>
        <w:tab/>
        <w:t>discussion</w:t>
      </w:r>
      <w:r>
        <w:tab/>
        <w:t>Rel-19</w:t>
      </w:r>
      <w:r>
        <w:tab/>
        <w:t>NR_NTN_Ph3-Core</w:t>
      </w:r>
    </w:p>
    <w:p w14:paraId="11BB4A04" w14:textId="77777777" w:rsidR="00A731D9" w:rsidRDefault="00A731D9" w:rsidP="00A731D9">
      <w:pPr>
        <w:pStyle w:val="Doc-title"/>
      </w:pPr>
      <w:r>
        <w:t>R2-2402702</w:t>
      </w:r>
      <w:r>
        <w:tab/>
        <w:t>Discussion on downlink coverage enhancements for NTN</w:t>
      </w:r>
      <w:r>
        <w:tab/>
        <w:t>Xiaomi</w:t>
      </w:r>
      <w:r>
        <w:tab/>
        <w:t>discussion</w:t>
      </w:r>
      <w:r>
        <w:tab/>
        <w:t>Rel-19</w:t>
      </w:r>
      <w:r>
        <w:tab/>
        <w:t>NR_NTN_Ph3-Core</w:t>
      </w:r>
    </w:p>
    <w:p w14:paraId="4E7B0376" w14:textId="77777777" w:rsidR="00A731D9" w:rsidRDefault="00A731D9" w:rsidP="00A731D9">
      <w:pPr>
        <w:pStyle w:val="Doc-title"/>
      </w:pPr>
      <w:r>
        <w:t>R2-2402712</w:t>
      </w:r>
      <w:r>
        <w:tab/>
        <w:t>Network energy saving for downlink coverage enhancement in NTN</w:t>
      </w:r>
      <w:r>
        <w:tab/>
        <w:t>Lenovo</w:t>
      </w:r>
      <w:r>
        <w:tab/>
        <w:t>discussion</w:t>
      </w:r>
      <w:r>
        <w:tab/>
        <w:t>Rel-19</w:t>
      </w:r>
    </w:p>
    <w:p w14:paraId="2C6F1B14" w14:textId="77777777" w:rsidR="00A731D9" w:rsidRDefault="00A731D9" w:rsidP="00A731D9">
      <w:pPr>
        <w:pStyle w:val="Doc-title"/>
      </w:pPr>
      <w:r>
        <w:t>R2-2402805</w:t>
      </w:r>
      <w:r>
        <w:tab/>
        <w:t>Downlink Coverage Enhancement</w:t>
      </w:r>
      <w:r>
        <w:tab/>
        <w:t>Samsung</w:t>
      </w:r>
      <w:r>
        <w:tab/>
        <w:t>discussion</w:t>
      </w:r>
      <w:r>
        <w:tab/>
        <w:t>Rel-19</w:t>
      </w:r>
      <w:r>
        <w:tab/>
        <w:t>NR_NTN_Ph3-Core</w:t>
      </w:r>
    </w:p>
    <w:p w14:paraId="119D68CB" w14:textId="77777777" w:rsidR="00A731D9" w:rsidRDefault="00A731D9" w:rsidP="00A731D9">
      <w:pPr>
        <w:pStyle w:val="Doc-title"/>
      </w:pPr>
      <w:r>
        <w:t>R2-2402825</w:t>
      </w:r>
      <w:r>
        <w:tab/>
        <w:t>Discussion on downlink coverage enhancements</w:t>
      </w:r>
      <w:r>
        <w:tab/>
        <w:t>Huawei, HiSilicon, Turkcell</w:t>
      </w:r>
      <w:r>
        <w:tab/>
        <w:t>discussion</w:t>
      </w:r>
      <w:r>
        <w:tab/>
        <w:t>Rel-19</w:t>
      </w:r>
      <w:r>
        <w:tab/>
        <w:t>NR_NTN_Ph3-Core</w:t>
      </w:r>
    </w:p>
    <w:p w14:paraId="04D1CF33" w14:textId="77777777" w:rsidR="00A731D9" w:rsidRDefault="00A731D9" w:rsidP="00A731D9">
      <w:pPr>
        <w:pStyle w:val="Doc-title"/>
      </w:pPr>
      <w:r>
        <w:t>R2-2402883</w:t>
      </w:r>
      <w:r>
        <w:tab/>
        <w:t>DL coverage enhancement in NTN</w:t>
      </w:r>
      <w:r>
        <w:tab/>
        <w:t>Apple</w:t>
      </w:r>
      <w:r>
        <w:tab/>
        <w:t>discussion</w:t>
      </w:r>
      <w:r>
        <w:tab/>
        <w:t>Rel-19</w:t>
      </w:r>
      <w:r>
        <w:tab/>
        <w:t>NR_NTN_Ph3-Core</w:t>
      </w:r>
    </w:p>
    <w:p w14:paraId="724F553C" w14:textId="77777777" w:rsidR="00A731D9" w:rsidRDefault="00A731D9" w:rsidP="00A731D9">
      <w:pPr>
        <w:pStyle w:val="Doc-title"/>
      </w:pPr>
      <w:r>
        <w:t>R2-2403034</w:t>
      </w:r>
      <w:r>
        <w:tab/>
        <w:t>DL coverage enhancements</w:t>
      </w:r>
      <w:r>
        <w:tab/>
        <w:t>Nokia, Nokia Shanghai Bell</w:t>
      </w:r>
      <w:r>
        <w:tab/>
        <w:t>discussion</w:t>
      </w:r>
      <w:r>
        <w:tab/>
        <w:t>NR_NTN_Ph3-Core</w:t>
      </w:r>
    </w:p>
    <w:p w14:paraId="703A2A41" w14:textId="77777777" w:rsidR="00A731D9" w:rsidRDefault="00A731D9" w:rsidP="00A731D9">
      <w:pPr>
        <w:pStyle w:val="Doc-title"/>
      </w:pPr>
      <w:r>
        <w:t>R2-2403071</w:t>
      </w:r>
      <w:r>
        <w:tab/>
        <w:t>Consideration on downlink coverage enhancements</w:t>
      </w:r>
      <w:r>
        <w:tab/>
        <w:t>ZTE Corporation, Sanechips</w:t>
      </w:r>
      <w:r>
        <w:tab/>
        <w:t>discussion</w:t>
      </w:r>
      <w:r>
        <w:tab/>
        <w:t>Rel-19</w:t>
      </w:r>
      <w:r>
        <w:tab/>
        <w:t>NR_NTN_Ph3-Core</w:t>
      </w:r>
    </w:p>
    <w:p w14:paraId="728C0F81" w14:textId="77777777" w:rsidR="00A731D9" w:rsidRDefault="00A731D9" w:rsidP="00A731D9">
      <w:pPr>
        <w:pStyle w:val="Doc-title"/>
      </w:pPr>
      <w:r>
        <w:t>R2-2403276</w:t>
      </w:r>
      <w:r>
        <w:tab/>
        <w:t>Discussion on RAN2 Aspects for Downlink Coverage Enhancements in NR NTN evolution</w:t>
      </w:r>
      <w:r>
        <w:tab/>
        <w:t>THALES</w:t>
      </w:r>
      <w:r>
        <w:tab/>
        <w:t>discussion</w:t>
      </w:r>
      <w:r>
        <w:tab/>
        <w:t>Rel-19</w:t>
      </w:r>
      <w:r>
        <w:tab/>
        <w:t>NR_NTN_Ph3-Core</w:t>
      </w:r>
    </w:p>
    <w:p w14:paraId="4A1DE9DB" w14:textId="77777777" w:rsidR="00A731D9" w:rsidRDefault="00A731D9" w:rsidP="00A731D9">
      <w:pPr>
        <w:pStyle w:val="Doc-title"/>
      </w:pPr>
      <w:r>
        <w:t>R2-2403319</w:t>
      </w:r>
      <w:r>
        <w:tab/>
        <w:t>Downlink coverage enhancement for NTN</w:t>
      </w:r>
      <w:r>
        <w:tab/>
        <w:t>InterDigital</w:t>
      </w:r>
      <w:r>
        <w:tab/>
        <w:t>discussion</w:t>
      </w:r>
      <w:r>
        <w:tab/>
        <w:t>Rel-19</w:t>
      </w:r>
      <w:r>
        <w:tab/>
        <w:t>NR_NTN_Ph3-Core</w:t>
      </w:r>
    </w:p>
    <w:p w14:paraId="616ACCA6" w14:textId="77777777" w:rsidR="00A731D9" w:rsidRDefault="00A731D9" w:rsidP="00A731D9">
      <w:pPr>
        <w:pStyle w:val="Doc-title"/>
      </w:pPr>
      <w:r>
        <w:t>R2-2403649</w:t>
      </w:r>
      <w:r>
        <w:tab/>
        <w:t>Discussion for DL coverage enhancement</w:t>
      </w:r>
      <w:r>
        <w:tab/>
        <w:t>Sharp</w:t>
      </w:r>
      <w:r>
        <w:tab/>
        <w:t>discussion</w:t>
      </w:r>
      <w:r>
        <w:tab/>
        <w:t>Rel-19</w:t>
      </w:r>
      <w:r>
        <w:tab/>
        <w:t>NR_NTN_Ph3-Core</w:t>
      </w:r>
    </w:p>
    <w:p w14:paraId="1C3D8B14" w14:textId="77777777" w:rsidR="00A731D9" w:rsidRPr="00A731D9" w:rsidRDefault="00A731D9" w:rsidP="00A731D9">
      <w:pPr>
        <w:pStyle w:val="Doc-text2"/>
      </w:pPr>
    </w:p>
    <w:p w14:paraId="488ADA86" w14:textId="730A0958" w:rsidR="0012308D" w:rsidRDefault="0012308D" w:rsidP="0012308D">
      <w:pPr>
        <w:pStyle w:val="Heading3"/>
        <w:rPr>
          <w:rFonts w:eastAsia="Calibri"/>
          <w:lang w:val="en-US" w:eastAsia="ko-KR"/>
        </w:rPr>
      </w:pPr>
      <w:r>
        <w:t>8.8.3</w:t>
      </w:r>
      <w:r>
        <w:tab/>
      </w:r>
      <w:r w:rsidRPr="009431DD">
        <w:rPr>
          <w:rFonts w:eastAsia="Calibri"/>
          <w:lang w:val="en-US" w:eastAsia="ko-KR"/>
        </w:rPr>
        <w:t>Uplink Capacity</w:t>
      </w:r>
      <w:r w:rsidR="000E0D33">
        <w:rPr>
          <w:rFonts w:eastAsia="Calibri"/>
          <w:lang w:val="en-US" w:eastAsia="ko-KR"/>
        </w:rPr>
        <w:t xml:space="preserve"> </w:t>
      </w:r>
      <w:r w:rsidRPr="009431DD">
        <w:rPr>
          <w:rFonts w:eastAsia="Calibri"/>
          <w:lang w:val="en-US" w:eastAsia="ko-KR"/>
        </w:rPr>
        <w:t>Throughput Enhancement</w:t>
      </w:r>
    </w:p>
    <w:p w14:paraId="11EE301B" w14:textId="77777777" w:rsidR="00DB20FC" w:rsidRDefault="0012308D" w:rsidP="00C01DB6">
      <w:pPr>
        <w:pStyle w:val="Comments"/>
        <w:rPr>
          <w:lang w:val="en-US" w:eastAsia="ko-KR"/>
        </w:rPr>
      </w:pPr>
      <w:r>
        <w:rPr>
          <w:lang w:val="en-US" w:eastAsia="ko-KR"/>
        </w:rPr>
        <w:t xml:space="preserve">No contributions are expected </w:t>
      </w:r>
      <w:r w:rsidR="005A003E">
        <w:rPr>
          <w:lang w:val="en-US" w:eastAsia="ko-KR"/>
        </w:rPr>
        <w:t xml:space="preserve">for this AI </w:t>
      </w:r>
      <w:r>
        <w:rPr>
          <w:lang w:val="en-US" w:eastAsia="ko-KR"/>
        </w:rPr>
        <w:t>at this meeting.</w:t>
      </w:r>
    </w:p>
    <w:p w14:paraId="79B84516" w14:textId="77777777" w:rsidR="00DB20FC" w:rsidRDefault="00DB20FC" w:rsidP="00FE5FF9">
      <w:pPr>
        <w:pStyle w:val="Heading3"/>
      </w:pPr>
      <w:r>
        <w:t>8.8.4</w:t>
      </w:r>
      <w:r>
        <w:tab/>
        <w:t>Support of Broadcast service</w:t>
      </w:r>
    </w:p>
    <w:p w14:paraId="2D3F4F8F" w14:textId="77777777" w:rsidR="00DB20FC" w:rsidRDefault="005A003E" w:rsidP="00C01DB6">
      <w:pPr>
        <w:pStyle w:val="Comments"/>
      </w:pPr>
      <w:r>
        <w:rPr>
          <w:lang w:val="en-US" w:eastAsia="ko-KR"/>
        </w:rPr>
        <w:lastRenderedPageBreak/>
        <w:t>Contributions should address</w:t>
      </w:r>
      <w:r w:rsidR="00DB20FC">
        <w:rPr>
          <w:lang w:val="en-US" w:eastAsia="ko-KR"/>
        </w:rPr>
        <w:t xml:space="preserve"> the </w:t>
      </w:r>
      <w:r w:rsidR="00DB20FC" w:rsidRPr="009431DD">
        <w:rPr>
          <w:lang w:val="en-US" w:eastAsia="ko-KR"/>
        </w:rPr>
        <w:t>signaling of the intended service area of a broadcast service</w:t>
      </w:r>
      <w:r w:rsidR="00DB20FC">
        <w:rPr>
          <w:lang w:val="en-US" w:eastAsia="ko-KR"/>
        </w:rPr>
        <w:t>.</w:t>
      </w:r>
    </w:p>
    <w:p w14:paraId="74D8D74F" w14:textId="77777777" w:rsidR="00A731D9" w:rsidRDefault="00A731D9" w:rsidP="00A731D9">
      <w:pPr>
        <w:pStyle w:val="Doc-title"/>
      </w:pPr>
      <w:r>
        <w:t>R2-2402152</w:t>
      </w:r>
      <w:r>
        <w:tab/>
        <w:t>Signaling of indicating service area in NR NTN</w:t>
      </w:r>
      <w:r>
        <w:tab/>
        <w:t>China Telecom</w:t>
      </w:r>
      <w:r>
        <w:tab/>
        <w:t>discussion</w:t>
      </w:r>
      <w:r>
        <w:tab/>
        <w:t>Rel-19</w:t>
      </w:r>
      <w:r>
        <w:tab/>
        <w:t>NR_NTN_Ph3-Core</w:t>
      </w:r>
    </w:p>
    <w:p w14:paraId="617C16A9" w14:textId="77777777" w:rsidR="00A731D9" w:rsidRDefault="00A731D9" w:rsidP="00A731D9">
      <w:pPr>
        <w:pStyle w:val="Doc-title"/>
      </w:pPr>
      <w:r>
        <w:t>R2-2402199</w:t>
      </w:r>
      <w:r>
        <w:tab/>
        <w:t>Discussion on providing MBS service area in NTN network</w:t>
      </w:r>
      <w:r>
        <w:tab/>
        <w:t>OPPO</w:t>
      </w:r>
      <w:r>
        <w:tab/>
        <w:t>discussion</w:t>
      </w:r>
      <w:r>
        <w:tab/>
        <w:t>Rel-19</w:t>
      </w:r>
      <w:r>
        <w:tab/>
        <w:t>NR_NTN_Ph3-Core</w:t>
      </w:r>
    </w:p>
    <w:p w14:paraId="0135E81D" w14:textId="77777777" w:rsidR="00A731D9" w:rsidRDefault="00A731D9" w:rsidP="00A731D9">
      <w:pPr>
        <w:pStyle w:val="Doc-title"/>
      </w:pPr>
      <w:r>
        <w:t>R2-2402220</w:t>
      </w:r>
      <w:r>
        <w:tab/>
        <w:t>Discussion on MBS Broadcast Provision in NTN</w:t>
      </w:r>
      <w:r>
        <w:tab/>
        <w:t>vivo</w:t>
      </w:r>
      <w:r>
        <w:tab/>
        <w:t>discussion</w:t>
      </w:r>
      <w:r>
        <w:tab/>
        <w:t>Rel-19</w:t>
      </w:r>
      <w:r>
        <w:tab/>
        <w:t>NR_NTN_Ph3-Core</w:t>
      </w:r>
    </w:p>
    <w:p w14:paraId="51E38EC5" w14:textId="77777777" w:rsidR="00A731D9" w:rsidRDefault="00A731D9" w:rsidP="00A731D9">
      <w:pPr>
        <w:pStyle w:val="Doc-title"/>
      </w:pPr>
      <w:r>
        <w:t>R2-2402280</w:t>
      </w:r>
      <w:r>
        <w:tab/>
        <w:t>Discussions on signaling of the intended service area of a broadcast service</w:t>
      </w:r>
      <w:r>
        <w:tab/>
        <w:t>Fujitsu</w:t>
      </w:r>
      <w:r>
        <w:tab/>
        <w:t>discussion</w:t>
      </w:r>
      <w:r>
        <w:tab/>
        <w:t>Rel-19</w:t>
      </w:r>
      <w:r>
        <w:tab/>
        <w:t>NR_NTN_Ph3-Core</w:t>
      </w:r>
    </w:p>
    <w:p w14:paraId="17BC4199" w14:textId="77777777" w:rsidR="00A731D9" w:rsidRDefault="00A731D9" w:rsidP="00A731D9">
      <w:pPr>
        <w:pStyle w:val="Doc-title"/>
      </w:pPr>
      <w:r>
        <w:t>R2-2402284</w:t>
      </w:r>
      <w:r>
        <w:tab/>
        <w:t>Discussion on the support of broadcast service in NTN</w:t>
      </w:r>
      <w:r>
        <w:tab/>
        <w:t>ETRI</w:t>
      </w:r>
      <w:r>
        <w:tab/>
        <w:t>discussion</w:t>
      </w:r>
      <w:r>
        <w:tab/>
        <w:t>Rel-19</w:t>
      </w:r>
      <w:r>
        <w:tab/>
        <w:t>NR_NTN_Ph3-Core</w:t>
      </w:r>
    </w:p>
    <w:p w14:paraId="62EB667E" w14:textId="77777777" w:rsidR="00A731D9" w:rsidRDefault="00A731D9" w:rsidP="00A731D9">
      <w:pPr>
        <w:pStyle w:val="Doc-title"/>
      </w:pPr>
      <w:r>
        <w:t>R2-2402355</w:t>
      </w:r>
      <w:r>
        <w:tab/>
        <w:t>Discussion on support of broadcast service via NR NTN</w:t>
      </w:r>
      <w:r>
        <w:tab/>
        <w:t>CATT, China Broadnet</w:t>
      </w:r>
      <w:r>
        <w:tab/>
        <w:t>discussion</w:t>
      </w:r>
      <w:r>
        <w:tab/>
        <w:t>Rel-19</w:t>
      </w:r>
    </w:p>
    <w:p w14:paraId="3DFDF622" w14:textId="77777777" w:rsidR="00A731D9" w:rsidRDefault="00A731D9" w:rsidP="00A731D9">
      <w:pPr>
        <w:pStyle w:val="Doc-title"/>
      </w:pPr>
      <w:r>
        <w:t>R2-2402544</w:t>
      </w:r>
      <w:r>
        <w:tab/>
        <w:t>Discussion on MBS broadcast enhancements for NTN</w:t>
      </w:r>
      <w:r>
        <w:tab/>
        <w:t>CMCC</w:t>
      </w:r>
      <w:r>
        <w:tab/>
        <w:t>discussion</w:t>
      </w:r>
      <w:r>
        <w:tab/>
        <w:t>Rel-19</w:t>
      </w:r>
      <w:r>
        <w:tab/>
        <w:t>NR_NTN_Ph3-Core</w:t>
      </w:r>
    </w:p>
    <w:p w14:paraId="36EF81CA" w14:textId="77777777" w:rsidR="00A731D9" w:rsidRDefault="00A731D9" w:rsidP="00A731D9">
      <w:pPr>
        <w:pStyle w:val="Doc-title"/>
      </w:pPr>
      <w:r>
        <w:t>R2-2402695</w:t>
      </w:r>
      <w:r>
        <w:tab/>
        <w:t>Discussion on the support of Broadcast service</w:t>
      </w:r>
      <w:r>
        <w:tab/>
        <w:t>HONOR</w:t>
      </w:r>
      <w:r>
        <w:tab/>
        <w:t>discussion</w:t>
      </w:r>
      <w:r>
        <w:tab/>
        <w:t>Rel-19</w:t>
      </w:r>
      <w:r>
        <w:tab/>
        <w:t>NR_NTN_Ph3-Core</w:t>
      </w:r>
    </w:p>
    <w:p w14:paraId="0F83F7D8" w14:textId="77777777" w:rsidR="00A731D9" w:rsidRDefault="00A731D9" w:rsidP="00A731D9">
      <w:pPr>
        <w:pStyle w:val="Doc-title"/>
      </w:pPr>
      <w:r>
        <w:t>R2-2402708</w:t>
      </w:r>
      <w:r>
        <w:tab/>
        <w:t>Discussion on MBS service in NTN system</w:t>
      </w:r>
      <w:r>
        <w:tab/>
        <w:t>CAICT</w:t>
      </w:r>
      <w:r>
        <w:tab/>
        <w:t>discussion</w:t>
      </w:r>
    </w:p>
    <w:p w14:paraId="126CB64D" w14:textId="77777777" w:rsidR="00A731D9" w:rsidRDefault="00A731D9" w:rsidP="00A731D9">
      <w:pPr>
        <w:pStyle w:val="Doc-title"/>
      </w:pPr>
      <w:r>
        <w:t>R2-2402713</w:t>
      </w:r>
      <w:r>
        <w:tab/>
        <w:t>On support of MBS broadcast in NTN</w:t>
      </w:r>
      <w:r>
        <w:tab/>
        <w:t>Lenovo</w:t>
      </w:r>
      <w:r>
        <w:tab/>
        <w:t>discussion</w:t>
      </w:r>
      <w:r>
        <w:tab/>
        <w:t>Rel-19</w:t>
      </w:r>
    </w:p>
    <w:p w14:paraId="78B98133" w14:textId="77777777" w:rsidR="00A731D9" w:rsidRDefault="00A731D9" w:rsidP="00A731D9">
      <w:pPr>
        <w:pStyle w:val="Doc-title"/>
      </w:pPr>
      <w:r>
        <w:t>R2-2402806</w:t>
      </w:r>
      <w:r>
        <w:tab/>
        <w:t>MBS Broadcast Service Area in NTN</w:t>
      </w:r>
      <w:r>
        <w:tab/>
        <w:t>Samsung</w:t>
      </w:r>
      <w:r>
        <w:tab/>
        <w:t>discussion</w:t>
      </w:r>
      <w:r>
        <w:tab/>
        <w:t>Rel-19</w:t>
      </w:r>
      <w:r>
        <w:tab/>
        <w:t>NR_NTN_Ph3-Core</w:t>
      </w:r>
    </w:p>
    <w:p w14:paraId="7BF57682" w14:textId="77777777" w:rsidR="00A731D9" w:rsidRDefault="00A731D9" w:rsidP="00A731D9">
      <w:pPr>
        <w:pStyle w:val="Doc-title"/>
      </w:pPr>
      <w:r>
        <w:t>R2-2402807</w:t>
      </w:r>
      <w:r>
        <w:tab/>
        <w:t>MBS broadcast service area information</w:t>
      </w:r>
      <w:r>
        <w:tab/>
        <w:t>Qualcomm Incorporated</w:t>
      </w:r>
      <w:r>
        <w:tab/>
        <w:t>discussion</w:t>
      </w:r>
      <w:r>
        <w:tab/>
        <w:t>Rel-19</w:t>
      </w:r>
      <w:r>
        <w:tab/>
        <w:t>NR_NTN_Ph3-Core</w:t>
      </w:r>
    </w:p>
    <w:p w14:paraId="5A82CB0E" w14:textId="77777777" w:rsidR="00A731D9" w:rsidRDefault="00A731D9" w:rsidP="00A731D9">
      <w:pPr>
        <w:pStyle w:val="Doc-title"/>
      </w:pPr>
      <w:r>
        <w:t>R2-2402826</w:t>
      </w:r>
      <w:r>
        <w:tab/>
        <w:t>Discussion on MBS over NTN</w:t>
      </w:r>
      <w:r>
        <w:tab/>
        <w:t>Huawei, HiSilicon, Turkcell</w:t>
      </w:r>
      <w:r>
        <w:tab/>
        <w:t>discussion</w:t>
      </w:r>
      <w:r>
        <w:tab/>
        <w:t>Rel-19</w:t>
      </w:r>
      <w:r>
        <w:tab/>
        <w:t>NR_NTN_Ph3-Core</w:t>
      </w:r>
    </w:p>
    <w:p w14:paraId="746E6893" w14:textId="77777777" w:rsidR="00A731D9" w:rsidRDefault="00A731D9" w:rsidP="00A731D9">
      <w:pPr>
        <w:pStyle w:val="Doc-title"/>
      </w:pPr>
      <w:r>
        <w:t>R2-2402833</w:t>
      </w:r>
      <w:r>
        <w:tab/>
        <w:t>Discussion on the service area of a broadcast service</w:t>
      </w:r>
      <w:r>
        <w:tab/>
        <w:t>Xiaomi</w:t>
      </w:r>
      <w:r>
        <w:tab/>
        <w:t>discussion</w:t>
      </w:r>
    </w:p>
    <w:p w14:paraId="301736C8" w14:textId="77777777" w:rsidR="00A731D9" w:rsidRDefault="00A731D9" w:rsidP="00A731D9">
      <w:pPr>
        <w:pStyle w:val="Doc-title"/>
      </w:pPr>
      <w:r>
        <w:t>R2-2402884</w:t>
      </w:r>
      <w:r>
        <w:tab/>
        <w:t>Broadcast service support over NTN</w:t>
      </w:r>
      <w:r>
        <w:tab/>
        <w:t>Apple</w:t>
      </w:r>
      <w:r>
        <w:tab/>
        <w:t>discussion</w:t>
      </w:r>
      <w:r>
        <w:tab/>
        <w:t>Rel-19</w:t>
      </w:r>
      <w:r>
        <w:tab/>
        <w:t>NR_NTN_Ph3-Core</w:t>
      </w:r>
    </w:p>
    <w:p w14:paraId="62F5510F" w14:textId="77777777" w:rsidR="00A731D9" w:rsidRDefault="00A731D9" w:rsidP="00A731D9">
      <w:pPr>
        <w:pStyle w:val="Doc-title"/>
      </w:pPr>
      <w:r>
        <w:t>R2-2403072</w:t>
      </w:r>
      <w:r>
        <w:tab/>
        <w:t>Consideration on broadcast service enhancements</w:t>
      </w:r>
      <w:r>
        <w:tab/>
        <w:t>ZTE Corporation, Sanechips</w:t>
      </w:r>
      <w:r>
        <w:tab/>
        <w:t>discussion</w:t>
      </w:r>
      <w:r>
        <w:tab/>
        <w:t>Rel-19</w:t>
      </w:r>
      <w:r>
        <w:tab/>
        <w:t>NR_NTN_Ph3-Core</w:t>
      </w:r>
    </w:p>
    <w:p w14:paraId="6CB08B2C" w14:textId="77777777" w:rsidR="00A731D9" w:rsidRDefault="00A731D9" w:rsidP="00A731D9">
      <w:pPr>
        <w:pStyle w:val="Doc-title"/>
      </w:pPr>
      <w:r>
        <w:t>R2-2403093</w:t>
      </w:r>
      <w:r>
        <w:tab/>
        <w:t>Discussion on MBS Broadcasting Control over NTN access</w:t>
      </w:r>
      <w:r>
        <w:tab/>
        <w:t>TCL</w:t>
      </w:r>
      <w:r>
        <w:tab/>
        <w:t>discussion</w:t>
      </w:r>
      <w:r>
        <w:tab/>
        <w:t>Rel-19</w:t>
      </w:r>
    </w:p>
    <w:p w14:paraId="3957FCB5" w14:textId="77777777" w:rsidR="00A731D9" w:rsidRDefault="00A731D9" w:rsidP="00A731D9">
      <w:pPr>
        <w:pStyle w:val="Doc-title"/>
      </w:pPr>
      <w:r>
        <w:t>R2-2403121</w:t>
      </w:r>
      <w:r>
        <w:tab/>
        <w:t>Discussion on support of broadcast service in NTN</w:t>
      </w:r>
      <w:r>
        <w:tab/>
        <w:t>LG Electronics France</w:t>
      </w:r>
      <w:r>
        <w:tab/>
        <w:t>discussion</w:t>
      </w:r>
      <w:r>
        <w:tab/>
        <w:t>Rel-19</w:t>
      </w:r>
      <w:r>
        <w:tab/>
        <w:t>NR_NTN_Ph3</w:t>
      </w:r>
    </w:p>
    <w:p w14:paraId="62195214" w14:textId="77777777" w:rsidR="00A731D9" w:rsidRDefault="00A731D9" w:rsidP="00A731D9">
      <w:pPr>
        <w:pStyle w:val="Doc-title"/>
      </w:pPr>
      <w:r>
        <w:t>R2-2403275</w:t>
      </w:r>
      <w:r>
        <w:tab/>
        <w:t>Discussion on MBS broadcast additional features for NR NTN Evolution</w:t>
      </w:r>
      <w:r>
        <w:tab/>
        <w:t>THALES</w:t>
      </w:r>
      <w:r>
        <w:tab/>
        <w:t>discussion</w:t>
      </w:r>
      <w:r>
        <w:tab/>
        <w:t>Rel-19</w:t>
      </w:r>
      <w:r>
        <w:tab/>
        <w:t>NR_NTN_Ph3-Core</w:t>
      </w:r>
    </w:p>
    <w:p w14:paraId="323FD448" w14:textId="77777777" w:rsidR="00A731D9" w:rsidRDefault="00A731D9" w:rsidP="00A731D9">
      <w:pPr>
        <w:pStyle w:val="Doc-title"/>
      </w:pPr>
      <w:r>
        <w:t>R2-2403306</w:t>
      </w:r>
      <w:r>
        <w:tab/>
        <w:t>On MBS Service Area Signalling in Rel-19 NTN</w:t>
      </w:r>
      <w:r>
        <w:tab/>
        <w:t>Nokia</w:t>
      </w:r>
      <w:r>
        <w:tab/>
        <w:t>discussion</w:t>
      </w:r>
      <w:r>
        <w:tab/>
        <w:t>Rel-19</w:t>
      </w:r>
      <w:r>
        <w:tab/>
        <w:t>NR_NTN_Ph3</w:t>
      </w:r>
    </w:p>
    <w:p w14:paraId="6B520BCE" w14:textId="77777777" w:rsidR="00A731D9" w:rsidRDefault="00A731D9" w:rsidP="00A731D9">
      <w:pPr>
        <w:pStyle w:val="Doc-title"/>
      </w:pPr>
      <w:r>
        <w:t>R2-2403320</w:t>
      </w:r>
      <w:r>
        <w:tab/>
        <w:t>Support for broadcast service in NTN</w:t>
      </w:r>
      <w:r>
        <w:tab/>
        <w:t>InterDigital</w:t>
      </w:r>
      <w:r>
        <w:tab/>
        <w:t>discussion</w:t>
      </w:r>
      <w:r>
        <w:tab/>
        <w:t>Rel-19</w:t>
      </w:r>
      <w:r>
        <w:tab/>
        <w:t>NR_NTN_Ph3-Core</w:t>
      </w:r>
    </w:p>
    <w:p w14:paraId="04C2187E" w14:textId="77777777" w:rsidR="00A731D9" w:rsidRDefault="00A731D9" w:rsidP="00A731D9">
      <w:pPr>
        <w:pStyle w:val="Doc-title"/>
      </w:pPr>
      <w:r>
        <w:t>R2-2403587</w:t>
      </w:r>
      <w:r>
        <w:tab/>
        <w:t>Discussion on support of broadcast service</w:t>
      </w:r>
      <w:r>
        <w:tab/>
        <w:t>ITL</w:t>
      </w:r>
      <w:r>
        <w:tab/>
        <w:t>discussion</w:t>
      </w:r>
      <w:r>
        <w:tab/>
        <w:t>Rel-19</w:t>
      </w:r>
    </w:p>
    <w:p w14:paraId="13E497C8" w14:textId="77777777" w:rsidR="00A731D9" w:rsidRDefault="00A731D9" w:rsidP="00A731D9">
      <w:pPr>
        <w:pStyle w:val="Doc-title"/>
      </w:pPr>
      <w:r>
        <w:t>R2-2403648</w:t>
      </w:r>
      <w:r>
        <w:tab/>
        <w:t>Discussion on Intended Service Area for NTN-MBS</w:t>
      </w:r>
      <w:r>
        <w:tab/>
        <w:t>NTT DOCOMO INC.</w:t>
      </w:r>
      <w:r>
        <w:tab/>
        <w:t>discussion</w:t>
      </w:r>
      <w:r>
        <w:tab/>
        <w:t>Rel-19</w:t>
      </w:r>
    </w:p>
    <w:p w14:paraId="234BF297" w14:textId="77777777" w:rsidR="00A731D9" w:rsidRDefault="00A731D9" w:rsidP="00A731D9">
      <w:pPr>
        <w:pStyle w:val="Doc-title"/>
      </w:pPr>
      <w:r>
        <w:t>R2-2403650</w:t>
      </w:r>
      <w:r>
        <w:tab/>
        <w:t>Discussion on MBS service support for NR NTN</w:t>
      </w:r>
      <w:r>
        <w:tab/>
        <w:t>Sharp</w:t>
      </w:r>
      <w:r>
        <w:tab/>
        <w:t>discussion</w:t>
      </w:r>
      <w:r>
        <w:tab/>
        <w:t>Rel-19</w:t>
      </w:r>
      <w:r>
        <w:tab/>
        <w:t>NR_NTN_Ph3-Core</w:t>
      </w:r>
    </w:p>
    <w:p w14:paraId="0E0DB965" w14:textId="77777777" w:rsidR="00A731D9" w:rsidRPr="00A731D9" w:rsidRDefault="00A731D9" w:rsidP="00A731D9">
      <w:pPr>
        <w:pStyle w:val="Doc-text2"/>
      </w:pPr>
    </w:p>
    <w:p w14:paraId="70DBF072" w14:textId="000D4B5F" w:rsidR="00DB20FC" w:rsidRPr="00DB20FC" w:rsidRDefault="00DB20FC" w:rsidP="00FE5FF9">
      <w:pPr>
        <w:pStyle w:val="Heading3"/>
      </w:pPr>
      <w:r>
        <w:t>8.8.5</w:t>
      </w:r>
      <w:r>
        <w:tab/>
        <w:t xml:space="preserve">Support of </w:t>
      </w:r>
      <w:r w:rsidRPr="009431DD">
        <w:rPr>
          <w:rFonts w:eastAsia="Malgun Gothic"/>
          <w:lang w:val="en-US" w:eastAsia="ko-KR"/>
        </w:rPr>
        <w:t>regenerative payload</w:t>
      </w:r>
    </w:p>
    <w:p w14:paraId="40A43AE7" w14:textId="77777777" w:rsidR="004B3F90" w:rsidRPr="00C01DB6" w:rsidRDefault="00DB20FC" w:rsidP="00582B87">
      <w:pPr>
        <w:pStyle w:val="Comments"/>
      </w:pPr>
      <w:r>
        <w:t>Contributions should focus on the needed updates for Stage 2 description.</w:t>
      </w:r>
    </w:p>
    <w:p w14:paraId="1AB2F80D" w14:textId="77777777" w:rsidR="00A731D9" w:rsidRDefault="00A731D9" w:rsidP="00A731D9">
      <w:pPr>
        <w:pStyle w:val="Doc-title"/>
      </w:pPr>
      <w:r>
        <w:t>R2-2402153</w:t>
      </w:r>
      <w:r>
        <w:tab/>
        <w:t>Stage-2 impact of regenerative payload in NR NTN</w:t>
      </w:r>
      <w:r>
        <w:tab/>
        <w:t>China Telecom</w:t>
      </w:r>
      <w:r>
        <w:tab/>
        <w:t>discussion</w:t>
      </w:r>
      <w:r>
        <w:tab/>
        <w:t>Rel-19</w:t>
      </w:r>
      <w:r>
        <w:tab/>
        <w:t>NR_NTN_Ph3-Core</w:t>
      </w:r>
    </w:p>
    <w:p w14:paraId="3E2B5F3B" w14:textId="77777777" w:rsidR="00A731D9" w:rsidRDefault="00A731D9" w:rsidP="00A731D9">
      <w:pPr>
        <w:pStyle w:val="Doc-title"/>
      </w:pPr>
      <w:r>
        <w:t>R2-2402196</w:t>
      </w:r>
      <w:r>
        <w:tab/>
        <w:t>Discussion on stage-2 update on the support of regenerative payload</w:t>
      </w:r>
      <w:r>
        <w:tab/>
        <w:t>OPPO</w:t>
      </w:r>
      <w:r>
        <w:tab/>
        <w:t>discussion</w:t>
      </w:r>
      <w:r>
        <w:tab/>
        <w:t>Rel-19</w:t>
      </w:r>
      <w:r>
        <w:tab/>
        <w:t>NR_NTN_Ph3-Core</w:t>
      </w:r>
    </w:p>
    <w:p w14:paraId="46948DFD" w14:textId="77777777" w:rsidR="00A731D9" w:rsidRDefault="00A731D9" w:rsidP="00A731D9">
      <w:pPr>
        <w:pStyle w:val="Doc-title"/>
      </w:pPr>
      <w:r>
        <w:t>R2-2402356</w:t>
      </w:r>
      <w:r>
        <w:tab/>
        <w:t>Discussion on support of regenerative payload in Rel-19 NR NTN</w:t>
      </w:r>
      <w:r>
        <w:tab/>
        <w:t>CATT, China Broadnet</w:t>
      </w:r>
      <w:r>
        <w:tab/>
        <w:t>discussion</w:t>
      </w:r>
      <w:r>
        <w:tab/>
        <w:t>Rel-19</w:t>
      </w:r>
    </w:p>
    <w:p w14:paraId="51282DD3" w14:textId="77777777" w:rsidR="00A731D9" w:rsidRDefault="00A731D9" w:rsidP="00A731D9">
      <w:pPr>
        <w:pStyle w:val="Doc-title"/>
      </w:pPr>
      <w:r>
        <w:t>R2-2402714</w:t>
      </w:r>
      <w:r>
        <w:tab/>
        <w:t>On support of regenerative payload in NTN</w:t>
      </w:r>
      <w:r>
        <w:tab/>
        <w:t>Lenovo</w:t>
      </w:r>
      <w:r>
        <w:tab/>
        <w:t>discussion</w:t>
      </w:r>
      <w:r>
        <w:tab/>
        <w:t>Rel-19</w:t>
      </w:r>
    </w:p>
    <w:p w14:paraId="31876612" w14:textId="77777777" w:rsidR="00A731D9" w:rsidRDefault="00A731D9" w:rsidP="00A731D9">
      <w:pPr>
        <w:pStyle w:val="Doc-title"/>
      </w:pPr>
      <w:r>
        <w:lastRenderedPageBreak/>
        <w:t>R2-2402808</w:t>
      </w:r>
      <w:r>
        <w:tab/>
        <w:t>Discussion on regenerative payload</w:t>
      </w:r>
      <w:r>
        <w:tab/>
        <w:t>Qualcomm Incorporated</w:t>
      </w:r>
      <w:r>
        <w:tab/>
        <w:t>discussion</w:t>
      </w:r>
      <w:r>
        <w:tab/>
        <w:t>Rel-19</w:t>
      </w:r>
      <w:r>
        <w:tab/>
        <w:t>NR_NTN_Ph3-Core</w:t>
      </w:r>
    </w:p>
    <w:p w14:paraId="31D010CB" w14:textId="77777777" w:rsidR="00A731D9" w:rsidRDefault="00A731D9" w:rsidP="00A731D9">
      <w:pPr>
        <w:pStyle w:val="Doc-title"/>
      </w:pPr>
      <w:r>
        <w:t>R2-2402818</w:t>
      </w:r>
      <w:r>
        <w:tab/>
        <w:t>Support of regenerative payload</w:t>
      </w:r>
      <w:r>
        <w:tab/>
        <w:t>NEC</w:t>
      </w:r>
      <w:r>
        <w:tab/>
        <w:t>discussion</w:t>
      </w:r>
      <w:r>
        <w:tab/>
        <w:t>Rel-19</w:t>
      </w:r>
      <w:r>
        <w:tab/>
        <w:t>NR_NTN_Ph3-Core</w:t>
      </w:r>
    </w:p>
    <w:p w14:paraId="09BCA16A" w14:textId="77777777" w:rsidR="00A731D9" w:rsidRDefault="00A731D9" w:rsidP="00A731D9">
      <w:pPr>
        <w:pStyle w:val="Doc-title"/>
      </w:pPr>
      <w:r>
        <w:t>R2-2403092</w:t>
      </w:r>
      <w:r>
        <w:tab/>
        <w:t>Discussion on Regenerative NTN Architecture</w:t>
      </w:r>
      <w:r>
        <w:tab/>
        <w:t>TCL</w:t>
      </w:r>
      <w:r>
        <w:tab/>
        <w:t>discussion</w:t>
      </w:r>
      <w:r>
        <w:tab/>
        <w:t>Rel-19</w:t>
      </w:r>
    </w:p>
    <w:p w14:paraId="3BE3459D" w14:textId="77777777" w:rsidR="00A731D9" w:rsidRDefault="00A731D9" w:rsidP="00A731D9">
      <w:pPr>
        <w:pStyle w:val="Doc-title"/>
      </w:pPr>
      <w:r>
        <w:t>R2-2403409</w:t>
      </w:r>
      <w:r>
        <w:tab/>
        <w:t>Discussion on Regenerative NTN Payload Architecture</w:t>
      </w:r>
      <w:r>
        <w:tab/>
        <w:t>TCL</w:t>
      </w:r>
      <w:r>
        <w:tab/>
        <w:t>discussion</w:t>
      </w:r>
      <w:r>
        <w:tab/>
        <w:t>Rel-19</w:t>
      </w:r>
    </w:p>
    <w:p w14:paraId="38C6C57E" w14:textId="77777777" w:rsidR="00A731D9" w:rsidRDefault="00A731D9" w:rsidP="00A731D9">
      <w:pPr>
        <w:pStyle w:val="Doc-title"/>
      </w:pPr>
      <w:r>
        <w:t>R2-2403606</w:t>
      </w:r>
      <w:r>
        <w:tab/>
        <w:t>Regenerative NTN payload support in NR NTN Evolution</w:t>
      </w:r>
      <w:r>
        <w:tab/>
        <w:t>THALES, CATT, Huawei, ZTE, Inmarsat, Viasat</w:t>
      </w:r>
      <w:r>
        <w:tab/>
        <w:t>discussion</w:t>
      </w:r>
      <w:r>
        <w:tab/>
        <w:t>Rel-19</w:t>
      </w:r>
      <w:r>
        <w:tab/>
        <w:t>NR_NTN_Ph3-Core</w:t>
      </w:r>
    </w:p>
    <w:p w14:paraId="7B9B416F" w14:textId="77777777" w:rsidR="00A731D9" w:rsidRDefault="00A731D9" w:rsidP="00A731D9">
      <w:pPr>
        <w:pStyle w:val="Doc-title"/>
      </w:pPr>
      <w:r>
        <w:t>R2-2403639</w:t>
      </w:r>
      <w:r>
        <w:tab/>
        <w:t>Stage 2 updates for regenerative payload</w:t>
      </w:r>
      <w:r>
        <w:tab/>
        <w:t>Ericsson</w:t>
      </w:r>
      <w:r>
        <w:tab/>
        <w:t>discussion</w:t>
      </w:r>
      <w:r>
        <w:tab/>
        <w:t>Rel-19</w:t>
      </w:r>
      <w:r>
        <w:tab/>
        <w:t>NR_NTN_Ph3-Core</w:t>
      </w:r>
    </w:p>
    <w:p w14:paraId="05BA1108" w14:textId="77777777" w:rsidR="00A731D9" w:rsidRPr="00A731D9" w:rsidRDefault="00A731D9" w:rsidP="00A731D9">
      <w:pPr>
        <w:pStyle w:val="Doc-text2"/>
      </w:pPr>
    </w:p>
    <w:p w14:paraId="208FBF67" w14:textId="3F8E1BA7" w:rsidR="00626763" w:rsidRPr="00DB20FC" w:rsidRDefault="00626763" w:rsidP="00626763">
      <w:pPr>
        <w:pStyle w:val="Heading3"/>
      </w:pPr>
      <w:r>
        <w:t>8.8.6</w:t>
      </w:r>
      <w:r>
        <w:tab/>
        <w:t xml:space="preserve">LTE to NR NTN mobility </w:t>
      </w:r>
    </w:p>
    <w:p w14:paraId="45AE9807" w14:textId="77777777" w:rsidR="00626763" w:rsidRPr="00452CAE" w:rsidRDefault="00626763" w:rsidP="00626763">
      <w:pPr>
        <w:pStyle w:val="Comments"/>
      </w:pPr>
      <w:r>
        <w:t>Support for idle mode mobility between LTE and NR NTN</w:t>
      </w:r>
    </w:p>
    <w:p w14:paraId="77748290" w14:textId="77777777" w:rsidR="00582B87" w:rsidRPr="00626763" w:rsidRDefault="00582B87" w:rsidP="007E6E74">
      <w:pPr>
        <w:pStyle w:val="Comments"/>
      </w:pPr>
    </w:p>
    <w:p w14:paraId="778B3D90" w14:textId="77777777" w:rsidR="00A731D9" w:rsidRDefault="00A731D9" w:rsidP="00A731D9">
      <w:pPr>
        <w:pStyle w:val="Doc-title"/>
      </w:pPr>
      <w:r>
        <w:t>R2-2402154</w:t>
      </w:r>
      <w:r>
        <w:tab/>
        <w:t>Support of LTE TN to NR NTN mobility</w:t>
      </w:r>
      <w:r>
        <w:tab/>
        <w:t>China Telecom</w:t>
      </w:r>
      <w:r>
        <w:tab/>
        <w:t>discussion</w:t>
      </w:r>
      <w:r>
        <w:tab/>
        <w:t>Rel-19</w:t>
      </w:r>
      <w:r>
        <w:tab/>
        <w:t>NR_NTN_Ph3-Core</w:t>
      </w:r>
    </w:p>
    <w:p w14:paraId="421E78A2" w14:textId="77777777" w:rsidR="00A731D9" w:rsidRDefault="00A731D9" w:rsidP="00A731D9">
      <w:pPr>
        <w:pStyle w:val="Doc-title"/>
      </w:pPr>
      <w:r>
        <w:t>R2-2402195</w:t>
      </w:r>
      <w:r>
        <w:tab/>
        <w:t>Discussion on LTE to NR NTN idle mode mobility</w:t>
      </w:r>
      <w:r>
        <w:tab/>
        <w:t>OPPO</w:t>
      </w:r>
      <w:r>
        <w:tab/>
        <w:t>discussion</w:t>
      </w:r>
      <w:r>
        <w:tab/>
        <w:t>Rel-19</w:t>
      </w:r>
      <w:r>
        <w:tab/>
        <w:t>NR_NTN_Ph3-Core</w:t>
      </w:r>
    </w:p>
    <w:p w14:paraId="6CEE9682" w14:textId="77777777" w:rsidR="00A731D9" w:rsidRDefault="00A731D9" w:rsidP="00A731D9">
      <w:pPr>
        <w:pStyle w:val="Doc-title"/>
      </w:pPr>
      <w:r>
        <w:t>R2-2402221</w:t>
      </w:r>
      <w:r>
        <w:tab/>
        <w:t>Discussion on LTE TN to NR NTN Mobility</w:t>
      </w:r>
      <w:r>
        <w:tab/>
        <w:t>vivo</w:t>
      </w:r>
      <w:r>
        <w:tab/>
        <w:t>discussion</w:t>
      </w:r>
      <w:r>
        <w:tab/>
        <w:t>Rel-19</w:t>
      </w:r>
      <w:r>
        <w:tab/>
        <w:t>NR_NTN_Ph3-Core</w:t>
      </w:r>
    </w:p>
    <w:p w14:paraId="59CB75EB" w14:textId="77777777" w:rsidR="00A731D9" w:rsidRDefault="00A731D9" w:rsidP="00A731D9">
      <w:pPr>
        <w:pStyle w:val="Doc-title"/>
      </w:pPr>
      <w:r>
        <w:t>R2-2402545</w:t>
      </w:r>
      <w:r>
        <w:tab/>
        <w:t>Discussion on idle mode mobility enhancements for E-UTRAN TN to NR-NTN</w:t>
      </w:r>
      <w:r>
        <w:tab/>
        <w:t>CMCC</w:t>
      </w:r>
      <w:r>
        <w:tab/>
        <w:t>discussion</w:t>
      </w:r>
      <w:r>
        <w:tab/>
        <w:t>Rel-19</w:t>
      </w:r>
    </w:p>
    <w:p w14:paraId="23446459" w14:textId="77777777" w:rsidR="00A731D9" w:rsidRDefault="00A731D9" w:rsidP="00A731D9">
      <w:pPr>
        <w:pStyle w:val="Doc-title"/>
      </w:pPr>
      <w:r>
        <w:t>R2-2402809</w:t>
      </w:r>
      <w:r>
        <w:tab/>
        <w:t>Idle mode mobility from LTE to NR NTN</w:t>
      </w:r>
      <w:r>
        <w:tab/>
        <w:t>Qualcomm Incorporated</w:t>
      </w:r>
      <w:r>
        <w:tab/>
        <w:t>discussion</w:t>
      </w:r>
      <w:r>
        <w:tab/>
        <w:t>Rel-19</w:t>
      </w:r>
      <w:r>
        <w:tab/>
        <w:t>NR_NTN_Ph3-Core</w:t>
      </w:r>
    </w:p>
    <w:p w14:paraId="60DE339E" w14:textId="77777777" w:rsidR="00A731D9" w:rsidRDefault="00A731D9" w:rsidP="00A731D9">
      <w:pPr>
        <w:pStyle w:val="Doc-title"/>
      </w:pPr>
      <w:r>
        <w:t>R2-2402827</w:t>
      </w:r>
      <w:r>
        <w:tab/>
        <w:t>Discussion on LTE TN to NR NTN mobility</w:t>
      </w:r>
      <w:r>
        <w:tab/>
        <w:t>Huawei, HiSilicon, Turkcell</w:t>
      </w:r>
      <w:r>
        <w:tab/>
        <w:t>discussion</w:t>
      </w:r>
      <w:r>
        <w:tab/>
        <w:t>Rel-19</w:t>
      </w:r>
      <w:r>
        <w:tab/>
        <w:t>LTE_TN_NR_NTN_mob-Core</w:t>
      </w:r>
    </w:p>
    <w:p w14:paraId="0E677EF6" w14:textId="77777777" w:rsidR="00A731D9" w:rsidRDefault="00A731D9" w:rsidP="00A731D9">
      <w:pPr>
        <w:pStyle w:val="Doc-title"/>
      </w:pPr>
      <w:r>
        <w:t>R2-2402834</w:t>
      </w:r>
      <w:r>
        <w:tab/>
        <w:t>Discussion on the cell reselection from LTE to NR NTN</w:t>
      </w:r>
      <w:r>
        <w:tab/>
        <w:t>Xiaomi</w:t>
      </w:r>
      <w:r>
        <w:tab/>
        <w:t>discussion</w:t>
      </w:r>
    </w:p>
    <w:p w14:paraId="0F2FE128" w14:textId="77777777" w:rsidR="00A731D9" w:rsidRDefault="00A731D9" w:rsidP="00A731D9">
      <w:pPr>
        <w:pStyle w:val="Doc-title"/>
      </w:pPr>
      <w:r>
        <w:t>R2-2402885</w:t>
      </w:r>
      <w:r>
        <w:tab/>
        <w:t>Mobility from LTE TN to NR NTN</w:t>
      </w:r>
      <w:r>
        <w:tab/>
        <w:t>Apple</w:t>
      </w:r>
      <w:r>
        <w:tab/>
        <w:t>discussion</w:t>
      </w:r>
      <w:r>
        <w:tab/>
        <w:t>Rel-19</w:t>
      </w:r>
    </w:p>
    <w:p w14:paraId="380E71CD" w14:textId="77777777" w:rsidR="00A731D9" w:rsidRDefault="00A731D9" w:rsidP="00A731D9">
      <w:pPr>
        <w:pStyle w:val="Doc-title"/>
      </w:pPr>
      <w:r>
        <w:t>R2-2403035</w:t>
      </w:r>
      <w:r>
        <w:tab/>
        <w:t>Support of Idle Mode Mobility from EUTRA TN to NR NTN</w:t>
      </w:r>
      <w:r>
        <w:tab/>
        <w:t>CATT</w:t>
      </w:r>
      <w:r>
        <w:tab/>
        <w:t>discussion</w:t>
      </w:r>
    </w:p>
    <w:p w14:paraId="6B06ACA2" w14:textId="77777777" w:rsidR="00A731D9" w:rsidRDefault="00A731D9" w:rsidP="00A731D9">
      <w:pPr>
        <w:pStyle w:val="Doc-title"/>
      </w:pPr>
      <w:r>
        <w:t>R2-2403066</w:t>
      </w:r>
      <w:r>
        <w:tab/>
        <w:t>Support for LTE to NR-NTN idle mode mobility</w:t>
      </w:r>
      <w:r>
        <w:tab/>
        <w:t>Telit Communications S.p.A. ; Thales</w:t>
      </w:r>
      <w:r>
        <w:tab/>
        <w:t>discussion</w:t>
      </w:r>
    </w:p>
    <w:p w14:paraId="34737235" w14:textId="77777777" w:rsidR="00A731D9" w:rsidRDefault="00A731D9" w:rsidP="00A731D9">
      <w:pPr>
        <w:pStyle w:val="Doc-title"/>
      </w:pPr>
      <w:r>
        <w:t>R2-2403073</w:t>
      </w:r>
      <w:r>
        <w:tab/>
        <w:t>Consideration on idle mode mobility between LTE TN and NR NTN</w:t>
      </w:r>
      <w:r>
        <w:tab/>
        <w:t>ZTE Corporation, Sanechips</w:t>
      </w:r>
      <w:r>
        <w:tab/>
        <w:t>discussion</w:t>
      </w:r>
      <w:r>
        <w:tab/>
        <w:t>Rel-19</w:t>
      </w:r>
    </w:p>
    <w:p w14:paraId="7C4A3105" w14:textId="77777777" w:rsidR="00A731D9" w:rsidRDefault="00A731D9" w:rsidP="00A731D9">
      <w:pPr>
        <w:pStyle w:val="Doc-title"/>
      </w:pPr>
      <w:r>
        <w:t>R2-2403123</w:t>
      </w:r>
      <w:r>
        <w:tab/>
        <w:t>Discussion on support of LTE to NR NTN cell reselection</w:t>
      </w:r>
      <w:r>
        <w:tab/>
        <w:t>LG Electronics France</w:t>
      </w:r>
      <w:r>
        <w:tab/>
        <w:t>discussion</w:t>
      </w:r>
      <w:r>
        <w:tab/>
        <w:t>Rel-19</w:t>
      </w:r>
      <w:r>
        <w:tab/>
        <w:t>LTE_TN_NR_NTN_mob</w:t>
      </w:r>
    </w:p>
    <w:p w14:paraId="12CE3EA9" w14:textId="77777777" w:rsidR="00A731D9" w:rsidRDefault="00A731D9" w:rsidP="00A731D9">
      <w:pPr>
        <w:pStyle w:val="Doc-title"/>
      </w:pPr>
      <w:r>
        <w:t>R2-2403205</w:t>
      </w:r>
      <w:r>
        <w:tab/>
        <w:t>Discussion on LTE to NR NTN mobility</w:t>
      </w:r>
      <w:r>
        <w:tab/>
        <w:t>Interdigital, Inc.</w:t>
      </w:r>
      <w:r>
        <w:tab/>
        <w:t>discussion</w:t>
      </w:r>
      <w:r>
        <w:tab/>
        <w:t>Rel-19</w:t>
      </w:r>
      <w:r>
        <w:tab/>
        <w:t>LTE_TN_NR_NTN_mob</w:t>
      </w:r>
    </w:p>
    <w:p w14:paraId="64FEEB0C" w14:textId="77777777" w:rsidR="00A731D9" w:rsidRDefault="00A731D9" w:rsidP="00A731D9">
      <w:pPr>
        <w:pStyle w:val="Doc-title"/>
      </w:pPr>
      <w:r>
        <w:t>R2-2403226</w:t>
      </w:r>
      <w:r>
        <w:tab/>
        <w:t>Discussion on cell reselection from E-UTRA TN to NR NTN</w:t>
      </w:r>
      <w:r>
        <w:tab/>
        <w:t>MediaTek Inc.</w:t>
      </w:r>
      <w:r>
        <w:tab/>
        <w:t>discussion</w:t>
      </w:r>
      <w:r>
        <w:tab/>
        <w:t>NR_NTN_Ph3-Core</w:t>
      </w:r>
    </w:p>
    <w:p w14:paraId="7214B729" w14:textId="77777777" w:rsidR="00A731D9" w:rsidRDefault="00A731D9" w:rsidP="00A731D9">
      <w:pPr>
        <w:pStyle w:val="Doc-title"/>
      </w:pPr>
      <w:r>
        <w:t>R2-2403307</w:t>
      </w:r>
      <w:r>
        <w:tab/>
        <w:t>On E-UTRA TN to NR NTN Mobility in IDLE mode</w:t>
      </w:r>
      <w:r>
        <w:tab/>
        <w:t>Nokia</w:t>
      </w:r>
      <w:r>
        <w:tab/>
        <w:t>discussion</w:t>
      </w:r>
      <w:r>
        <w:tab/>
        <w:t>Rel-19</w:t>
      </w:r>
      <w:r>
        <w:tab/>
        <w:t>NR_NTN_Ph3</w:t>
      </w:r>
    </w:p>
    <w:p w14:paraId="688743F5" w14:textId="77777777" w:rsidR="00A731D9" w:rsidRDefault="00A731D9" w:rsidP="00A731D9">
      <w:pPr>
        <w:pStyle w:val="Doc-title"/>
      </w:pPr>
      <w:r>
        <w:t>R2-2403339</w:t>
      </w:r>
      <w:r>
        <w:tab/>
        <w:t>E-UTRAN TN to NR NTN mobility</w:t>
      </w:r>
      <w:r>
        <w:tab/>
        <w:t>Samsung</w:t>
      </w:r>
      <w:r>
        <w:tab/>
        <w:t>discussion</w:t>
      </w:r>
      <w:r>
        <w:tab/>
        <w:t>Rel-19</w:t>
      </w:r>
      <w:r>
        <w:tab/>
        <w:t>LTE_TN_NR_NTN_mob-Core</w:t>
      </w:r>
    </w:p>
    <w:p w14:paraId="48915D95" w14:textId="77777777" w:rsidR="00A731D9" w:rsidRDefault="00A731D9" w:rsidP="00A731D9">
      <w:pPr>
        <w:pStyle w:val="Doc-title"/>
      </w:pPr>
      <w:r>
        <w:t>R2-2403640</w:t>
      </w:r>
      <w:r>
        <w:tab/>
        <w:t>E-UTRAN TN to NR-NTN mobility</w:t>
      </w:r>
      <w:r>
        <w:tab/>
        <w:t>Ericsson</w:t>
      </w:r>
      <w:r>
        <w:tab/>
        <w:t>discussion</w:t>
      </w:r>
      <w:r>
        <w:tab/>
        <w:t>Rel-19</w:t>
      </w:r>
      <w:r>
        <w:tab/>
        <w:t>NR_NTN_Ph3-Core</w:t>
      </w:r>
    </w:p>
    <w:p w14:paraId="5D9DA356" w14:textId="77777777" w:rsidR="00A731D9" w:rsidRPr="00A731D9" w:rsidRDefault="00A731D9" w:rsidP="00A731D9">
      <w:pPr>
        <w:pStyle w:val="Doc-text2"/>
      </w:pPr>
    </w:p>
    <w:p w14:paraId="4BC1B590" w14:textId="4E2C1F98" w:rsidR="007E6E74" w:rsidRDefault="007E6E74" w:rsidP="007E6E74">
      <w:pPr>
        <w:pStyle w:val="Heading2"/>
      </w:pPr>
      <w:r>
        <w:t>8.</w:t>
      </w:r>
      <w:r w:rsidR="00582B87">
        <w:t>9</w:t>
      </w:r>
      <w:r>
        <w:tab/>
      </w:r>
      <w:r w:rsidR="0098680F">
        <w:t>IoT NTN Ph3</w:t>
      </w:r>
    </w:p>
    <w:p w14:paraId="615F3AD7" w14:textId="4847CE88" w:rsidR="007E6E74" w:rsidRDefault="007E6E74" w:rsidP="007E6E74">
      <w:pPr>
        <w:pStyle w:val="Comments"/>
      </w:pPr>
      <w:r>
        <w:t>(</w:t>
      </w:r>
      <w:r w:rsidR="0098680F" w:rsidRPr="00B340AA">
        <w:rPr>
          <w:rFonts w:eastAsia="Malgun Gothic" w:cs="Arial"/>
          <w:szCs w:val="20"/>
          <w:lang w:val="en-US" w:eastAsia="en-US"/>
        </w:rPr>
        <w:t>IoT_NTN_Ph3-Core</w:t>
      </w:r>
      <w:r>
        <w:t>; leading WG: RAN</w:t>
      </w:r>
      <w:r w:rsidR="0098680F">
        <w:t>2</w:t>
      </w:r>
      <w:r>
        <w:t xml:space="preserve">; REL-19; WID: </w:t>
      </w:r>
      <w:r w:rsidR="008317DA">
        <w:t>RP-240776</w:t>
      </w:r>
      <w:r>
        <w:t>)</w:t>
      </w:r>
    </w:p>
    <w:p w14:paraId="1D6128AB" w14:textId="77777777" w:rsidR="007E6E74" w:rsidRDefault="007E6E74" w:rsidP="007E6E74">
      <w:pPr>
        <w:pStyle w:val="Comments"/>
      </w:pPr>
      <w:r>
        <w:t>Time budget: 0</w:t>
      </w:r>
      <w:r w:rsidR="0098680F">
        <w:t>.5</w:t>
      </w:r>
      <w:r>
        <w:t xml:space="preserve"> TU</w:t>
      </w:r>
    </w:p>
    <w:p w14:paraId="3361E471" w14:textId="6EA4FE30" w:rsidR="007E6E74" w:rsidRDefault="007E6E74" w:rsidP="007E6E74">
      <w:pPr>
        <w:pStyle w:val="Comments"/>
      </w:pPr>
      <w:r>
        <w:t xml:space="preserve">Tdoc Limitation: </w:t>
      </w:r>
      <w:r w:rsidR="005A003E">
        <w:t>2</w:t>
      </w:r>
      <w:r>
        <w:t xml:space="preserve"> tdocs </w:t>
      </w:r>
    </w:p>
    <w:p w14:paraId="4D857EFE" w14:textId="77777777" w:rsidR="00582B87" w:rsidRDefault="00582B87" w:rsidP="00582B87">
      <w:pPr>
        <w:pStyle w:val="Heading3"/>
      </w:pPr>
      <w:r>
        <w:t>8.9.1</w:t>
      </w:r>
      <w:r>
        <w:tab/>
        <w:t>Organizational</w:t>
      </w:r>
    </w:p>
    <w:p w14:paraId="1565BC1B" w14:textId="77777777" w:rsidR="00582B87"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1E726186" w14:textId="77777777" w:rsidR="00A731D9" w:rsidRDefault="00A731D9" w:rsidP="00A731D9">
      <w:pPr>
        <w:pStyle w:val="Doc-title"/>
      </w:pPr>
      <w:r>
        <w:t>R2-2402941</w:t>
      </w:r>
      <w:r>
        <w:tab/>
        <w:t xml:space="preserve">Work Plan for Rel-19 IoT NTN </w:t>
      </w:r>
      <w:r>
        <w:tab/>
        <w:t>MediaTek Inc.</w:t>
      </w:r>
      <w:r>
        <w:tab/>
        <w:t>Work Plan</w:t>
      </w:r>
      <w:r>
        <w:tab/>
        <w:t>IoT_NTN_Ph3-Core</w:t>
      </w:r>
    </w:p>
    <w:p w14:paraId="0F5DFB71" w14:textId="77777777" w:rsidR="00A731D9" w:rsidRDefault="00A731D9" w:rsidP="00A731D9">
      <w:pPr>
        <w:pStyle w:val="Doc-title"/>
      </w:pPr>
      <w:r>
        <w:t>R2-2403641</w:t>
      </w:r>
      <w:r>
        <w:tab/>
        <w:t>IoT NTN phase 3 scope</w:t>
      </w:r>
      <w:r>
        <w:tab/>
        <w:t>Ericsson</w:t>
      </w:r>
      <w:r>
        <w:tab/>
        <w:t>discussion</w:t>
      </w:r>
      <w:r>
        <w:tab/>
        <w:t>Rel-19</w:t>
      </w:r>
      <w:r>
        <w:tab/>
        <w:t>IoT_NTN_Ph3-Core</w:t>
      </w:r>
    </w:p>
    <w:p w14:paraId="169C1098" w14:textId="77777777" w:rsidR="00A731D9" w:rsidRPr="00A731D9" w:rsidRDefault="00A731D9" w:rsidP="00A731D9">
      <w:pPr>
        <w:pStyle w:val="Doc-text2"/>
      </w:pPr>
    </w:p>
    <w:p w14:paraId="7AEE0583" w14:textId="038FF1B0" w:rsidR="00DB20FC" w:rsidRDefault="00DB20FC" w:rsidP="00DB20FC">
      <w:pPr>
        <w:pStyle w:val="Heading3"/>
        <w:rPr>
          <w:rFonts w:eastAsia="Calibri"/>
          <w:lang w:val="en-US" w:eastAsia="ko-KR"/>
        </w:rPr>
      </w:pPr>
      <w:r>
        <w:lastRenderedPageBreak/>
        <w:t>8.9.2</w:t>
      </w:r>
      <w:r>
        <w:tab/>
      </w:r>
      <w:r w:rsidR="005A003E">
        <w:rPr>
          <w:rFonts w:eastAsia="Calibri"/>
          <w:lang w:val="en-US" w:eastAsia="ko-KR"/>
        </w:rPr>
        <w:t>Support of St</w:t>
      </w:r>
      <w:r w:rsidR="00B627B8">
        <w:rPr>
          <w:rFonts w:eastAsia="Calibri"/>
          <w:lang w:val="en-US" w:eastAsia="ko-KR"/>
        </w:rPr>
        <w:t>ore &amp;</w:t>
      </w:r>
      <w:r w:rsidR="005A003E">
        <w:rPr>
          <w:rFonts w:eastAsia="Calibri"/>
          <w:lang w:val="en-US" w:eastAsia="ko-KR"/>
        </w:rPr>
        <w:t xml:space="preserve"> Forward</w:t>
      </w:r>
    </w:p>
    <w:p w14:paraId="18566B27" w14:textId="77777777" w:rsidR="00DB20FC" w:rsidRDefault="00DB20FC" w:rsidP="00DB20FC">
      <w:pPr>
        <w:pStyle w:val="Comments"/>
        <w:rPr>
          <w:lang w:val="en-US" w:eastAsia="ko-KR"/>
        </w:rPr>
      </w:pPr>
      <w:r>
        <w:rPr>
          <w:lang w:val="en-US" w:eastAsia="ko-KR"/>
        </w:rPr>
        <w:t xml:space="preserve">Contributions should </w:t>
      </w:r>
      <w:r w:rsidR="005A003E">
        <w:rPr>
          <w:lang w:val="en-US" w:eastAsia="ko-KR"/>
        </w:rPr>
        <w:t>focus on possible impacts to the radio interface</w:t>
      </w:r>
      <w:r>
        <w:rPr>
          <w:lang w:val="en-US" w:eastAsia="ko-KR"/>
        </w:rPr>
        <w:t>.</w:t>
      </w:r>
    </w:p>
    <w:p w14:paraId="2C12EEFA" w14:textId="77777777" w:rsidR="00A731D9" w:rsidRDefault="00A731D9" w:rsidP="00A731D9">
      <w:pPr>
        <w:pStyle w:val="Doc-title"/>
      </w:pPr>
      <w:r>
        <w:t>R2-2402155</w:t>
      </w:r>
      <w:r>
        <w:tab/>
        <w:t>The consideration of supporting Store &amp; Forward in IoT NTN</w:t>
      </w:r>
      <w:r>
        <w:tab/>
        <w:t>China Telecom</w:t>
      </w:r>
      <w:r>
        <w:tab/>
        <w:t>discussion</w:t>
      </w:r>
      <w:r>
        <w:tab/>
        <w:t>Rel-19</w:t>
      </w:r>
      <w:r>
        <w:tab/>
        <w:t>IoT_NTN_Ph3-Core</w:t>
      </w:r>
    </w:p>
    <w:p w14:paraId="17FA7FF0" w14:textId="77777777" w:rsidR="00A731D9" w:rsidRDefault="00A731D9" w:rsidP="00A731D9">
      <w:pPr>
        <w:pStyle w:val="Doc-title"/>
      </w:pPr>
      <w:r>
        <w:t>R2-2402193</w:t>
      </w:r>
      <w:r>
        <w:tab/>
        <w:t>Discussion on Store &amp; Forward satellite operation</w:t>
      </w:r>
      <w:r>
        <w:tab/>
        <w:t>OPPO</w:t>
      </w:r>
      <w:r>
        <w:tab/>
        <w:t>discussion</w:t>
      </w:r>
      <w:r>
        <w:tab/>
        <w:t>Rel-19</w:t>
      </w:r>
      <w:r>
        <w:tab/>
        <w:t>IoT_NTN_Ph3-Core</w:t>
      </w:r>
    </w:p>
    <w:p w14:paraId="1016BC8B" w14:textId="77777777" w:rsidR="00A731D9" w:rsidRDefault="00A731D9" w:rsidP="00A731D9">
      <w:pPr>
        <w:pStyle w:val="Doc-title"/>
      </w:pPr>
      <w:r>
        <w:t>R2-2402222</w:t>
      </w:r>
      <w:r>
        <w:tab/>
        <w:t>RAN2 Aspects For Store &amp; Forward</w:t>
      </w:r>
      <w:r>
        <w:tab/>
        <w:t>vivo</w:t>
      </w:r>
      <w:r>
        <w:tab/>
        <w:t>discussion</w:t>
      </w:r>
      <w:r>
        <w:tab/>
        <w:t>Rel-19</w:t>
      </w:r>
      <w:r>
        <w:tab/>
        <w:t>IoT_NTN_Ph3-Core</w:t>
      </w:r>
    </w:p>
    <w:p w14:paraId="21D5C930" w14:textId="77777777" w:rsidR="00A731D9" w:rsidRDefault="00A731D9" w:rsidP="00A731D9">
      <w:pPr>
        <w:pStyle w:val="Doc-title"/>
      </w:pPr>
      <w:r>
        <w:t>R2-2402380</w:t>
      </w:r>
      <w:r>
        <w:tab/>
        <w:t>RAN2 impacts of supporting Store&amp;Forward operation in IoT NTN</w:t>
      </w:r>
      <w:r>
        <w:tab/>
        <w:t>ZTE Corporation, Sanechips</w:t>
      </w:r>
      <w:r>
        <w:tab/>
        <w:t>discussion</w:t>
      </w:r>
      <w:r>
        <w:tab/>
        <w:t>Rel-19</w:t>
      </w:r>
      <w:r>
        <w:tab/>
        <w:t>IoT_NTN_Ph3-Core</w:t>
      </w:r>
    </w:p>
    <w:p w14:paraId="5C555820" w14:textId="77777777" w:rsidR="00A731D9" w:rsidRDefault="00A731D9" w:rsidP="00A731D9">
      <w:pPr>
        <w:pStyle w:val="Doc-title"/>
      </w:pPr>
      <w:r>
        <w:t>R2-2402454</w:t>
      </w:r>
      <w:r>
        <w:tab/>
        <w:t>Discussion on support of Store&amp;Forward</w:t>
      </w:r>
      <w:r>
        <w:tab/>
        <w:t>Transsion Holdings</w:t>
      </w:r>
      <w:r>
        <w:tab/>
        <w:t>discussion</w:t>
      </w:r>
      <w:r>
        <w:tab/>
        <w:t>Rel-19</w:t>
      </w:r>
    </w:p>
    <w:p w14:paraId="37D771B7" w14:textId="77777777" w:rsidR="00A731D9" w:rsidRDefault="00A731D9" w:rsidP="00A731D9">
      <w:pPr>
        <w:pStyle w:val="Doc-title"/>
      </w:pPr>
      <w:r>
        <w:t>R2-2402475</w:t>
      </w:r>
      <w:r>
        <w:tab/>
        <w:t>Overview of the Store and Forward satellite operation</w:t>
      </w:r>
      <w:r>
        <w:tab/>
        <w:t xml:space="preserve">Huawei, HiSilicon, Turkcell </w:t>
      </w:r>
      <w:r>
        <w:tab/>
        <w:t>discussion</w:t>
      </w:r>
      <w:r>
        <w:tab/>
        <w:t>Rel-19</w:t>
      </w:r>
      <w:r>
        <w:tab/>
        <w:t>IoT_NTN_Ph3-Core</w:t>
      </w:r>
    </w:p>
    <w:p w14:paraId="25C7E416" w14:textId="77777777" w:rsidR="00A731D9" w:rsidRDefault="00A731D9" w:rsidP="00A731D9">
      <w:pPr>
        <w:pStyle w:val="Doc-title"/>
      </w:pPr>
      <w:r>
        <w:t>R2-2402541</w:t>
      </w:r>
      <w:r>
        <w:tab/>
        <w:t>Discussion on IoT NTN Store and Forward</w:t>
      </w:r>
      <w:r>
        <w:tab/>
        <w:t>CMCC</w:t>
      </w:r>
      <w:r>
        <w:tab/>
        <w:t>discussion</w:t>
      </w:r>
      <w:r>
        <w:tab/>
        <w:t>Rel-19</w:t>
      </w:r>
      <w:r>
        <w:tab/>
        <w:t>IoT_NTN_Ph3-Core</w:t>
      </w:r>
    </w:p>
    <w:p w14:paraId="1FD596B5" w14:textId="77777777" w:rsidR="00A731D9" w:rsidRDefault="00A731D9" w:rsidP="00A731D9">
      <w:pPr>
        <w:pStyle w:val="Doc-title"/>
      </w:pPr>
      <w:r>
        <w:t>R2-2402693</w:t>
      </w:r>
      <w:r>
        <w:tab/>
        <w:t>Discussion on Store and Forward operations in IoT-NTN</w:t>
      </w:r>
      <w:r>
        <w:tab/>
        <w:t>HONOR</w:t>
      </w:r>
      <w:r>
        <w:tab/>
        <w:t>discussion</w:t>
      </w:r>
      <w:r>
        <w:tab/>
        <w:t>Rel-19</w:t>
      </w:r>
      <w:r>
        <w:tab/>
        <w:t>IoT_NTN_Ph3-Core</w:t>
      </w:r>
    </w:p>
    <w:p w14:paraId="7DAFDF3D" w14:textId="77777777" w:rsidR="00A731D9" w:rsidRDefault="00A731D9" w:rsidP="00A731D9">
      <w:pPr>
        <w:pStyle w:val="Doc-title"/>
      </w:pPr>
      <w:r>
        <w:t>R2-2402710</w:t>
      </w:r>
      <w:r>
        <w:tab/>
        <w:t>Discussion on Store &amp; Forward satellite operation IoT NTN</w:t>
      </w:r>
      <w:r>
        <w:tab/>
        <w:t>CAICT</w:t>
      </w:r>
      <w:r>
        <w:tab/>
        <w:t>discussion</w:t>
      </w:r>
    </w:p>
    <w:p w14:paraId="248E1FF0" w14:textId="77777777" w:rsidR="00A731D9" w:rsidRDefault="00A731D9" w:rsidP="00A731D9">
      <w:pPr>
        <w:pStyle w:val="Doc-title"/>
      </w:pPr>
      <w:r>
        <w:t>R2-2402715</w:t>
      </w:r>
      <w:r>
        <w:tab/>
        <w:t>On support of Store and Forward operations in NTN</w:t>
      </w:r>
      <w:r>
        <w:tab/>
        <w:t>Lenovo</w:t>
      </w:r>
      <w:r>
        <w:tab/>
        <w:t>discussion</w:t>
      </w:r>
      <w:r>
        <w:tab/>
        <w:t>Rel-19</w:t>
      </w:r>
    </w:p>
    <w:p w14:paraId="79918182" w14:textId="77777777" w:rsidR="00A731D9" w:rsidRDefault="00A731D9" w:rsidP="00A731D9">
      <w:pPr>
        <w:pStyle w:val="Doc-title"/>
      </w:pPr>
      <w:r>
        <w:t>R2-2402810</w:t>
      </w:r>
      <w:r>
        <w:tab/>
        <w:t>S&amp;F satellite operation with full eNB as regenerative payload</w:t>
      </w:r>
      <w:r>
        <w:tab/>
        <w:t>Qualcomm Incorporated</w:t>
      </w:r>
      <w:r>
        <w:tab/>
        <w:t>discussion</w:t>
      </w:r>
      <w:r>
        <w:tab/>
        <w:t>Rel-19</w:t>
      </w:r>
      <w:r>
        <w:tab/>
        <w:t>IoT_NTN_Ph3-Core</w:t>
      </w:r>
    </w:p>
    <w:p w14:paraId="669046BE" w14:textId="77777777" w:rsidR="00A731D9" w:rsidRDefault="00A731D9" w:rsidP="00A731D9">
      <w:pPr>
        <w:pStyle w:val="Doc-title"/>
      </w:pPr>
      <w:r>
        <w:t>R2-2402819</w:t>
      </w:r>
      <w:r>
        <w:tab/>
        <w:t>Support  of Store and Forward</w:t>
      </w:r>
      <w:r>
        <w:tab/>
        <w:t>NEC</w:t>
      </w:r>
      <w:r>
        <w:tab/>
        <w:t>discussion</w:t>
      </w:r>
      <w:r>
        <w:tab/>
        <w:t>Rel-19</w:t>
      </w:r>
      <w:r>
        <w:tab/>
        <w:t>IoT_NTN_Ph3-Core</w:t>
      </w:r>
    </w:p>
    <w:p w14:paraId="2EF857C1" w14:textId="77777777" w:rsidR="00A731D9" w:rsidRDefault="00A731D9" w:rsidP="00A731D9">
      <w:pPr>
        <w:pStyle w:val="Doc-title"/>
      </w:pPr>
      <w:r>
        <w:t>R2-2402821</w:t>
      </w:r>
      <w:r>
        <w:tab/>
        <w:t>Considerations on Store &amp; Forward Satellite Operation</w:t>
      </w:r>
      <w:r>
        <w:tab/>
        <w:t>SHARP Corporation</w:t>
      </w:r>
      <w:r>
        <w:tab/>
        <w:t>discussion</w:t>
      </w:r>
      <w:r>
        <w:tab/>
        <w:t>Rel-19</w:t>
      </w:r>
    </w:p>
    <w:p w14:paraId="4DED4CA8" w14:textId="77777777" w:rsidR="00A731D9" w:rsidRDefault="00A731D9" w:rsidP="00A731D9">
      <w:pPr>
        <w:pStyle w:val="Doc-title"/>
      </w:pPr>
      <w:r>
        <w:t>R2-2402835</w:t>
      </w:r>
      <w:r>
        <w:tab/>
        <w:t>Initial views on the support of store and forward satellite operation</w:t>
      </w:r>
      <w:r>
        <w:tab/>
        <w:t>Xiaomi</w:t>
      </w:r>
      <w:r>
        <w:tab/>
        <w:t>discussion</w:t>
      </w:r>
    </w:p>
    <w:p w14:paraId="34A7B025" w14:textId="77777777" w:rsidR="00A731D9" w:rsidRDefault="00A731D9" w:rsidP="00A731D9">
      <w:pPr>
        <w:pStyle w:val="Doc-title"/>
      </w:pPr>
      <w:r>
        <w:t>R2-2402886</w:t>
      </w:r>
      <w:r>
        <w:tab/>
        <w:t>Support of S&amp;F operation in IoT NTN</w:t>
      </w:r>
      <w:r>
        <w:tab/>
        <w:t>Apple</w:t>
      </w:r>
      <w:r>
        <w:tab/>
        <w:t>discussion</w:t>
      </w:r>
      <w:r>
        <w:tab/>
        <w:t>Rel-19</w:t>
      </w:r>
      <w:r>
        <w:tab/>
        <w:t>IoT_NTN_Ph3-Core</w:t>
      </w:r>
    </w:p>
    <w:p w14:paraId="123DB3B8" w14:textId="77777777" w:rsidR="00A731D9" w:rsidRDefault="00A731D9" w:rsidP="00A731D9">
      <w:pPr>
        <w:pStyle w:val="Doc-title"/>
      </w:pPr>
      <w:r>
        <w:t>R2-2402942</w:t>
      </w:r>
      <w:r>
        <w:tab/>
        <w:t>RAN2 impact on S&amp;F mode</w:t>
      </w:r>
      <w:r>
        <w:tab/>
        <w:t>MediaTek Inc.</w:t>
      </w:r>
      <w:r>
        <w:tab/>
        <w:t>discussion</w:t>
      </w:r>
      <w:r>
        <w:tab/>
        <w:t>IoT_NTN_Ph3-Core</w:t>
      </w:r>
    </w:p>
    <w:p w14:paraId="630CCE0D" w14:textId="77777777" w:rsidR="00A731D9" w:rsidRDefault="00A731D9" w:rsidP="00A731D9">
      <w:pPr>
        <w:pStyle w:val="Doc-title"/>
      </w:pPr>
      <w:r>
        <w:t>R2-2403044</w:t>
      </w:r>
      <w:r>
        <w:tab/>
        <w:t>Discussion on support of store and forward operation</w:t>
      </w:r>
      <w:r>
        <w:tab/>
        <w:t>CATT</w:t>
      </w:r>
      <w:r>
        <w:tab/>
        <w:t>discussion</w:t>
      </w:r>
    </w:p>
    <w:p w14:paraId="30ED4950" w14:textId="77777777" w:rsidR="00A731D9" w:rsidRDefault="00A731D9" w:rsidP="00A731D9">
      <w:pPr>
        <w:pStyle w:val="Doc-title"/>
      </w:pPr>
      <w:r>
        <w:t>R2-2403148</w:t>
      </w:r>
      <w:r>
        <w:tab/>
        <w:t>Radio Interface Imapcts for Store-Forward mode operation of IoT-NTN</w:t>
      </w:r>
      <w:r>
        <w:tab/>
        <w:t>Nokia, Nokia Shanghai Bell</w:t>
      </w:r>
      <w:r>
        <w:tab/>
        <w:t>discussion</w:t>
      </w:r>
    </w:p>
    <w:p w14:paraId="2F248D05" w14:textId="77777777" w:rsidR="00A731D9" w:rsidRDefault="00A731D9" w:rsidP="00A731D9">
      <w:pPr>
        <w:pStyle w:val="Doc-title"/>
      </w:pPr>
      <w:r>
        <w:t>R2-2403274</w:t>
      </w:r>
      <w:r>
        <w:tab/>
        <w:t>Discussion on Store and Forward support for IoT NTN Phase 3</w:t>
      </w:r>
      <w:r>
        <w:tab/>
        <w:t>THALES</w:t>
      </w:r>
      <w:r>
        <w:tab/>
        <w:t>discussion</w:t>
      </w:r>
      <w:r>
        <w:tab/>
        <w:t>Rel-19</w:t>
      </w:r>
      <w:r>
        <w:tab/>
        <w:t>NR_IoT_NTN_req_test_enh-Core</w:t>
      </w:r>
    </w:p>
    <w:p w14:paraId="24060652" w14:textId="77777777" w:rsidR="00A731D9" w:rsidRDefault="00A731D9" w:rsidP="00A731D9">
      <w:pPr>
        <w:pStyle w:val="Doc-title"/>
      </w:pPr>
      <w:r>
        <w:t>R2-2403321</w:t>
      </w:r>
      <w:r>
        <w:tab/>
        <w:t>Support for Store and Forward operation in NTN</w:t>
      </w:r>
      <w:r>
        <w:tab/>
        <w:t>InterDigital</w:t>
      </w:r>
      <w:r>
        <w:tab/>
        <w:t>discussion</w:t>
      </w:r>
      <w:r>
        <w:tab/>
        <w:t>Rel-19</w:t>
      </w:r>
      <w:r>
        <w:tab/>
        <w:t>IoT_NTN_Ph3-Core</w:t>
      </w:r>
    </w:p>
    <w:p w14:paraId="5CC33A5A" w14:textId="77777777" w:rsidR="00A731D9" w:rsidRDefault="00A731D9" w:rsidP="00A731D9">
      <w:pPr>
        <w:pStyle w:val="Doc-title"/>
      </w:pPr>
      <w:r>
        <w:t>R2-2403337</w:t>
      </w:r>
      <w:r>
        <w:tab/>
        <w:t>On RAN2 aspects of Store and Forward</w:t>
      </w:r>
      <w:r>
        <w:tab/>
        <w:t>Samsung</w:t>
      </w:r>
      <w:r>
        <w:tab/>
        <w:t>discussion</w:t>
      </w:r>
      <w:r>
        <w:tab/>
        <w:t>Rel-19</w:t>
      </w:r>
      <w:r>
        <w:tab/>
        <w:t>IoT_NTN_Ph3-Core</w:t>
      </w:r>
    </w:p>
    <w:p w14:paraId="1D3A3749" w14:textId="77777777" w:rsidR="00A731D9" w:rsidRDefault="00A731D9" w:rsidP="00A731D9">
      <w:pPr>
        <w:pStyle w:val="Doc-title"/>
      </w:pPr>
      <w:r>
        <w:t>R2-2403689</w:t>
      </w:r>
      <w:r>
        <w:tab/>
        <w:t>RAN aspects of S&amp;F operation for IoT NTN</w:t>
      </w:r>
      <w:r>
        <w:tab/>
        <w:t>Sateliot</w:t>
      </w:r>
      <w:r>
        <w:tab/>
        <w:t>discussion</w:t>
      </w:r>
    </w:p>
    <w:p w14:paraId="6B1D7060" w14:textId="77777777" w:rsidR="00A731D9" w:rsidRPr="00A731D9" w:rsidRDefault="00A731D9" w:rsidP="00A731D9">
      <w:pPr>
        <w:pStyle w:val="Doc-text2"/>
      </w:pPr>
    </w:p>
    <w:p w14:paraId="465974AF" w14:textId="7C354419" w:rsidR="00DB20FC" w:rsidRDefault="00DB20FC" w:rsidP="00DB20FC">
      <w:pPr>
        <w:pStyle w:val="Heading3"/>
        <w:rPr>
          <w:rFonts w:eastAsia="Calibri"/>
          <w:lang w:val="en-US" w:eastAsia="ko-KR"/>
        </w:rPr>
      </w:pPr>
      <w:r>
        <w:t>8.9.3</w:t>
      </w:r>
      <w:r>
        <w:tab/>
      </w:r>
      <w:r w:rsidRPr="009431DD">
        <w:rPr>
          <w:rFonts w:eastAsia="Calibri"/>
          <w:lang w:val="en-US" w:eastAsia="ko-KR"/>
        </w:rPr>
        <w:t>Uplink Capacity Enhancement</w:t>
      </w:r>
    </w:p>
    <w:p w14:paraId="70DE3C48" w14:textId="77777777" w:rsidR="00DB20FC" w:rsidRPr="00C01DB6" w:rsidRDefault="005A003E" w:rsidP="00582B87">
      <w:pPr>
        <w:pStyle w:val="Comments"/>
        <w:rPr>
          <w:lang w:val="en-US" w:eastAsia="ko-KR"/>
        </w:rPr>
      </w:pPr>
      <w:r>
        <w:rPr>
          <w:lang w:val="en-US" w:eastAsia="ko-KR"/>
        </w:rPr>
        <w:t xml:space="preserve">At this meeting contributions should only focus on the possible </w:t>
      </w:r>
      <w:r w:rsidRPr="00EE0477">
        <w:rPr>
          <w:bCs/>
        </w:rPr>
        <w:t>enhancements to reduce the necessary uplink and downlink signaling to complete an EDT transaction</w:t>
      </w:r>
      <w:r>
        <w:rPr>
          <w:bCs/>
        </w:rPr>
        <w:t xml:space="preserve"> (</w:t>
      </w:r>
      <w:r w:rsidRPr="00EE0477">
        <w:rPr>
          <w:bCs/>
        </w:rPr>
        <w:t>Msg3 transmission without msg1/RAR</w:t>
      </w:r>
      <w:r w:rsidR="00B627B8">
        <w:rPr>
          <w:bCs/>
        </w:rPr>
        <w:t>; e</w:t>
      </w:r>
      <w:r w:rsidRPr="00EE0477">
        <w:rPr>
          <w:bCs/>
        </w:rPr>
        <w:t xml:space="preserve">fficient delivery of msg4 / </w:t>
      </w:r>
      <w:r w:rsidR="00B627B8">
        <w:rPr>
          <w:bCs/>
        </w:rPr>
        <w:t>R</w:t>
      </w:r>
      <w:r w:rsidRPr="00EE0477">
        <w:rPr>
          <w:bCs/>
        </w:rPr>
        <w:t>RCEarlyDataComplete</w:t>
      </w:r>
      <w:r w:rsidR="00B627B8">
        <w:rPr>
          <w:bCs/>
        </w:rPr>
        <w:t>)</w:t>
      </w:r>
      <w:r w:rsidR="00DB20FC">
        <w:rPr>
          <w:lang w:val="en-US" w:eastAsia="ko-KR"/>
        </w:rPr>
        <w:t>.</w:t>
      </w:r>
    </w:p>
    <w:p w14:paraId="18BB86C7" w14:textId="77777777" w:rsidR="0098680F" w:rsidRPr="00C01DB6" w:rsidRDefault="0098680F" w:rsidP="007E6E74">
      <w:pPr>
        <w:pStyle w:val="Comments"/>
        <w:rPr>
          <w:lang w:val="en-US"/>
        </w:rPr>
      </w:pPr>
    </w:p>
    <w:p w14:paraId="2741A678" w14:textId="77777777" w:rsidR="00A731D9" w:rsidRDefault="00A731D9" w:rsidP="00A731D9">
      <w:pPr>
        <w:pStyle w:val="Doc-title"/>
      </w:pPr>
      <w:r>
        <w:t>R2-2402202</w:t>
      </w:r>
      <w:r>
        <w:tab/>
        <w:t>Discussion on enhanced EDT for IoT NTN</w:t>
      </w:r>
      <w:r>
        <w:tab/>
        <w:t>OPPO</w:t>
      </w:r>
      <w:r>
        <w:tab/>
        <w:t>discussion</w:t>
      </w:r>
      <w:r>
        <w:tab/>
        <w:t>Rel-19</w:t>
      </w:r>
      <w:r>
        <w:tab/>
        <w:t>IoT_NTN_Ph3-Core</w:t>
      </w:r>
    </w:p>
    <w:p w14:paraId="29A9D1CC" w14:textId="77777777" w:rsidR="00A731D9" w:rsidRDefault="00A731D9" w:rsidP="00A731D9">
      <w:pPr>
        <w:pStyle w:val="Doc-title"/>
      </w:pPr>
      <w:r>
        <w:t>R2-2402223</w:t>
      </w:r>
      <w:r>
        <w:tab/>
        <w:t>Discussion on EDT Enhancement for IoT-NTN</w:t>
      </w:r>
      <w:r>
        <w:tab/>
        <w:t>vivo</w:t>
      </w:r>
      <w:r>
        <w:tab/>
        <w:t>discussion</w:t>
      </w:r>
      <w:r>
        <w:tab/>
        <w:t>Rel-19</w:t>
      </w:r>
      <w:r>
        <w:tab/>
        <w:t>IoT_NTN_Ph3-Core</w:t>
      </w:r>
    </w:p>
    <w:p w14:paraId="16F282A0" w14:textId="77777777" w:rsidR="00A731D9" w:rsidRDefault="00A731D9" w:rsidP="00A731D9">
      <w:pPr>
        <w:pStyle w:val="Doc-title"/>
      </w:pPr>
      <w:r>
        <w:t>R2-2402336</w:t>
      </w:r>
      <w:r>
        <w:tab/>
        <w:t>Uplink Capacity Enhancement for EDT transaction</w:t>
      </w:r>
      <w:r>
        <w:tab/>
        <w:t>Spreadtrum Communications</w:t>
      </w:r>
      <w:r>
        <w:tab/>
        <w:t>discussion</w:t>
      </w:r>
      <w:r>
        <w:tab/>
        <w:t>Rel-19</w:t>
      </w:r>
    </w:p>
    <w:p w14:paraId="74395F9E" w14:textId="77777777" w:rsidR="00A731D9" w:rsidRDefault="00A731D9" w:rsidP="00A731D9">
      <w:pPr>
        <w:pStyle w:val="Doc-title"/>
      </w:pPr>
      <w:r>
        <w:t>R2-2402381</w:t>
      </w:r>
      <w:r>
        <w:tab/>
        <w:t>Consideration on enhanced early data transmission in IoT NTN</w:t>
      </w:r>
      <w:r>
        <w:tab/>
        <w:t>ZTE Corporation, Sanechips</w:t>
      </w:r>
      <w:r>
        <w:tab/>
        <w:t>discussion</w:t>
      </w:r>
      <w:r>
        <w:tab/>
        <w:t>Rel-19</w:t>
      </w:r>
      <w:r>
        <w:tab/>
        <w:t>IoT_NTN_Ph3-Core</w:t>
      </w:r>
    </w:p>
    <w:p w14:paraId="09077647" w14:textId="77777777" w:rsidR="00A731D9" w:rsidRDefault="00A731D9" w:rsidP="00A731D9">
      <w:pPr>
        <w:pStyle w:val="Doc-title"/>
      </w:pPr>
      <w:r>
        <w:t>R2-2402476</w:t>
      </w:r>
      <w:r>
        <w:tab/>
        <w:t>Overview of capacity enhancement for uplink</w:t>
      </w:r>
      <w:r>
        <w:tab/>
        <w:t>Huawei, HiSilicon, Turkcell</w:t>
      </w:r>
      <w:r>
        <w:tab/>
        <w:t>discussion</w:t>
      </w:r>
      <w:r>
        <w:tab/>
        <w:t>Rel-19</w:t>
      </w:r>
      <w:r>
        <w:tab/>
        <w:t>IoT_NTN_Ph3-Core</w:t>
      </w:r>
    </w:p>
    <w:p w14:paraId="0BA0B350" w14:textId="77777777" w:rsidR="00A731D9" w:rsidRDefault="00A731D9" w:rsidP="00A731D9">
      <w:pPr>
        <w:pStyle w:val="Doc-title"/>
      </w:pPr>
      <w:r>
        <w:t>R2-2402546</w:t>
      </w:r>
      <w:r>
        <w:tab/>
        <w:t>Discussion on early data transmission enhancements for IoT-NTN</w:t>
      </w:r>
      <w:r>
        <w:tab/>
        <w:t>CMCC</w:t>
      </w:r>
      <w:r>
        <w:tab/>
        <w:t>discussion</w:t>
      </w:r>
      <w:r>
        <w:tab/>
        <w:t>Rel-19</w:t>
      </w:r>
      <w:r>
        <w:tab/>
        <w:t>IoT_NTN_Ph3-Core</w:t>
      </w:r>
    </w:p>
    <w:p w14:paraId="6F30FEF1" w14:textId="77777777" w:rsidR="00A731D9" w:rsidRDefault="00A731D9" w:rsidP="00A731D9">
      <w:pPr>
        <w:pStyle w:val="Doc-title"/>
      </w:pPr>
      <w:r>
        <w:lastRenderedPageBreak/>
        <w:t>R2-2402694</w:t>
      </w:r>
      <w:r>
        <w:tab/>
        <w:t>Discussion on EDT optimisation in IoT-NTN</w:t>
      </w:r>
      <w:r>
        <w:tab/>
        <w:t>HONOR</w:t>
      </w:r>
      <w:r>
        <w:tab/>
        <w:t>discussion</w:t>
      </w:r>
      <w:r>
        <w:tab/>
        <w:t>Rel-19</w:t>
      </w:r>
      <w:r>
        <w:tab/>
        <w:t>IoT_NTN_Ph3-Core</w:t>
      </w:r>
    </w:p>
    <w:p w14:paraId="11E5A06E" w14:textId="77777777" w:rsidR="00A731D9" w:rsidRDefault="00A731D9" w:rsidP="00A731D9">
      <w:pPr>
        <w:pStyle w:val="Doc-title"/>
      </w:pPr>
      <w:r>
        <w:t>R2-2402703</w:t>
      </w:r>
      <w:r>
        <w:tab/>
        <w:t>Discussion on uplink capacity enhancements for IOT NTN</w:t>
      </w:r>
      <w:r>
        <w:tab/>
        <w:t>Xiaomi</w:t>
      </w:r>
      <w:r>
        <w:tab/>
        <w:t>discussion</w:t>
      </w:r>
      <w:r>
        <w:tab/>
        <w:t>Rel-19</w:t>
      </w:r>
      <w:r>
        <w:tab/>
        <w:t>IoT_NTN_Ph3-Core</w:t>
      </w:r>
    </w:p>
    <w:p w14:paraId="3C7E5FFC" w14:textId="77777777" w:rsidR="00A731D9" w:rsidRDefault="00A731D9" w:rsidP="00A731D9">
      <w:pPr>
        <w:pStyle w:val="Doc-title"/>
      </w:pPr>
      <w:r>
        <w:t>R2-2402709</w:t>
      </w:r>
      <w:r>
        <w:tab/>
        <w:t>Discussion on enhanced EDT of IoT NTN</w:t>
      </w:r>
      <w:r>
        <w:tab/>
        <w:t>CAICT</w:t>
      </w:r>
      <w:r>
        <w:tab/>
        <w:t>discussion</w:t>
      </w:r>
    </w:p>
    <w:p w14:paraId="29092B97" w14:textId="77777777" w:rsidR="00A731D9" w:rsidRDefault="00A731D9" w:rsidP="00A731D9">
      <w:pPr>
        <w:pStyle w:val="Doc-title"/>
      </w:pPr>
      <w:r>
        <w:t>R2-2402716</w:t>
      </w:r>
      <w:r>
        <w:tab/>
        <w:t>EDT for uplink capacity enhancement in NTN</w:t>
      </w:r>
      <w:r>
        <w:tab/>
        <w:t>Lenovo</w:t>
      </w:r>
      <w:r>
        <w:tab/>
        <w:t>discussion</w:t>
      </w:r>
      <w:r>
        <w:tab/>
        <w:t>Rel-19</w:t>
      </w:r>
    </w:p>
    <w:p w14:paraId="05F1B3F2" w14:textId="77777777" w:rsidR="00A731D9" w:rsidRDefault="00A731D9" w:rsidP="00A731D9">
      <w:pPr>
        <w:pStyle w:val="Doc-title"/>
      </w:pPr>
      <w:r>
        <w:t>R2-2402811</w:t>
      </w:r>
      <w:r>
        <w:tab/>
        <w:t>Discussion on EDT enhancements</w:t>
      </w:r>
      <w:r>
        <w:tab/>
        <w:t>Qualcomm Incorporated</w:t>
      </w:r>
      <w:r>
        <w:tab/>
        <w:t>discussion</w:t>
      </w:r>
      <w:r>
        <w:tab/>
        <w:t>Rel-19</w:t>
      </w:r>
      <w:r>
        <w:tab/>
        <w:t>IoT_NTN_Ph3-Core</w:t>
      </w:r>
    </w:p>
    <w:p w14:paraId="6939F6F9" w14:textId="77777777" w:rsidR="00A731D9" w:rsidRDefault="00A731D9" w:rsidP="00A731D9">
      <w:pPr>
        <w:pStyle w:val="Doc-title"/>
      </w:pPr>
      <w:r>
        <w:t>R2-2402887</w:t>
      </w:r>
      <w:r>
        <w:tab/>
        <w:t>Uplink capacity enhancement in IoT NTN</w:t>
      </w:r>
      <w:r>
        <w:tab/>
        <w:t>Apple</w:t>
      </w:r>
      <w:r>
        <w:tab/>
        <w:t>discussion</w:t>
      </w:r>
      <w:r>
        <w:tab/>
        <w:t>Rel-19</w:t>
      </w:r>
      <w:r>
        <w:tab/>
        <w:t>IoT_NTN_Ph3-Core</w:t>
      </w:r>
    </w:p>
    <w:p w14:paraId="64511EE3" w14:textId="77777777" w:rsidR="00A731D9" w:rsidRDefault="00A731D9" w:rsidP="00A731D9">
      <w:pPr>
        <w:pStyle w:val="Doc-title"/>
      </w:pPr>
      <w:r>
        <w:t>R2-2402943</w:t>
      </w:r>
      <w:r>
        <w:tab/>
        <w:t>Discussion on enhanced EDT</w:t>
      </w:r>
      <w:r>
        <w:tab/>
        <w:t>MediaTek Inc.</w:t>
      </w:r>
      <w:r>
        <w:tab/>
        <w:t>discussion</w:t>
      </w:r>
      <w:r>
        <w:tab/>
        <w:t>IoT_NTN_Ph3-Core</w:t>
      </w:r>
    </w:p>
    <w:p w14:paraId="460A4659" w14:textId="77777777" w:rsidR="00A731D9" w:rsidRDefault="00A731D9" w:rsidP="00A731D9">
      <w:pPr>
        <w:pStyle w:val="Doc-title"/>
      </w:pPr>
      <w:r>
        <w:t>R2-2403042</w:t>
      </w:r>
      <w:r>
        <w:tab/>
        <w:t>On signalling overhead reduction for EDT in IoT NTN</w:t>
      </w:r>
      <w:r>
        <w:tab/>
        <w:t>CATT</w:t>
      </w:r>
      <w:r>
        <w:tab/>
        <w:t>discussion</w:t>
      </w:r>
    </w:p>
    <w:p w14:paraId="26EE3335" w14:textId="77777777" w:rsidR="00A731D9" w:rsidRDefault="00A731D9" w:rsidP="00A731D9">
      <w:pPr>
        <w:pStyle w:val="Doc-title"/>
      </w:pPr>
      <w:r>
        <w:t>R2-2403126</w:t>
      </w:r>
      <w:r>
        <w:tab/>
        <w:t>Consideration on EDT enhancement for IoT-NTN</w:t>
      </w:r>
      <w:r>
        <w:tab/>
        <w:t>NEC Corporation.</w:t>
      </w:r>
      <w:r>
        <w:tab/>
        <w:t>discussion</w:t>
      </w:r>
      <w:r>
        <w:tab/>
        <w:t>Rel-19</w:t>
      </w:r>
      <w:r>
        <w:tab/>
        <w:t>IoT_NTN_Ph3-Core</w:t>
      </w:r>
    </w:p>
    <w:p w14:paraId="2EBB39CD" w14:textId="77777777" w:rsidR="00A731D9" w:rsidRDefault="00A731D9" w:rsidP="00A731D9">
      <w:pPr>
        <w:pStyle w:val="Doc-title"/>
      </w:pPr>
      <w:r>
        <w:t>R2-2403206</w:t>
      </w:r>
      <w:r>
        <w:tab/>
        <w:t>Clarifications on the Scope of EDT enhancement for IoT-NTN</w:t>
      </w:r>
      <w:r>
        <w:tab/>
        <w:t>Interdigital, Inc.</w:t>
      </w:r>
      <w:r>
        <w:tab/>
        <w:t>discussion</w:t>
      </w:r>
      <w:r>
        <w:tab/>
        <w:t>Rel-19</w:t>
      </w:r>
      <w:r>
        <w:tab/>
        <w:t>IoT_NTN_Ph3-Core</w:t>
      </w:r>
    </w:p>
    <w:p w14:paraId="5FAB3C64" w14:textId="77777777" w:rsidR="00A731D9" w:rsidRDefault="00A731D9" w:rsidP="00A731D9">
      <w:pPr>
        <w:pStyle w:val="Doc-title"/>
      </w:pPr>
      <w:r>
        <w:t>R2-2403338</w:t>
      </w:r>
      <w:r>
        <w:tab/>
        <w:t>Initial discussions on uplink capacity enhancements</w:t>
      </w:r>
      <w:r>
        <w:tab/>
        <w:t>Samsung</w:t>
      </w:r>
      <w:r>
        <w:tab/>
        <w:t>discussion</w:t>
      </w:r>
      <w:r>
        <w:tab/>
        <w:t>Rel-19</w:t>
      </w:r>
      <w:r>
        <w:tab/>
        <w:t>IoT_NTN_Ph3-Core</w:t>
      </w:r>
    </w:p>
    <w:p w14:paraId="5793401E" w14:textId="77777777" w:rsidR="00A731D9" w:rsidRDefault="00A731D9" w:rsidP="00A731D9">
      <w:pPr>
        <w:pStyle w:val="Doc-title"/>
      </w:pPr>
      <w:r>
        <w:t>R2-2403483</w:t>
      </w:r>
      <w:r>
        <w:tab/>
        <w:t>On uplink capacity enhancement for IoT NTN</w:t>
      </w:r>
      <w:r>
        <w:tab/>
        <w:t>Nokia, Nokia Shanghai Bell</w:t>
      </w:r>
      <w:r>
        <w:tab/>
        <w:t>discussion</w:t>
      </w:r>
      <w:r>
        <w:tab/>
        <w:t>Rel-19</w:t>
      </w:r>
      <w:r>
        <w:tab/>
        <w:t>IoT_NTN_Ph3-Core</w:t>
      </w:r>
    </w:p>
    <w:p w14:paraId="3FBED5AA" w14:textId="77777777" w:rsidR="00A731D9" w:rsidRPr="00A731D9" w:rsidRDefault="00A731D9" w:rsidP="00A731D9">
      <w:pPr>
        <w:pStyle w:val="Doc-text2"/>
      </w:pPr>
    </w:p>
    <w:p w14:paraId="6D2E3411" w14:textId="636D07D6" w:rsidR="007E6E74" w:rsidRDefault="007E6E74" w:rsidP="007E6E74">
      <w:pPr>
        <w:pStyle w:val="Heading2"/>
      </w:pPr>
      <w:r>
        <w:t>8.</w:t>
      </w:r>
      <w:r w:rsidR="00582B87">
        <w:t>10</w:t>
      </w:r>
      <w:r>
        <w:tab/>
      </w:r>
      <w:r w:rsidR="00586CEC">
        <w:t>SON</w:t>
      </w:r>
      <w:r w:rsidR="000E0D33">
        <w:t xml:space="preserve"> </w:t>
      </w:r>
      <w:r w:rsidR="00586CEC">
        <w:t>MDT Ph4</w:t>
      </w:r>
    </w:p>
    <w:p w14:paraId="20905DB9" w14:textId="77777777" w:rsidR="007E6E74" w:rsidRDefault="007E6E74" w:rsidP="007E6E74">
      <w:pPr>
        <w:pStyle w:val="Comments"/>
      </w:pPr>
      <w:r>
        <w:t>(</w:t>
      </w:r>
      <w:r w:rsidR="00586CEC" w:rsidRPr="00C01DB6">
        <w:rPr>
          <w:rFonts w:eastAsia="Malgun Gothic" w:cs="Arial"/>
          <w:szCs w:val="20"/>
          <w:lang w:val="en-US" w:eastAsia="en-US"/>
        </w:rPr>
        <w:t>NR_ENDC_SON_MDT_Ph4-Core</w:t>
      </w:r>
      <w:r>
        <w:t>; leading WG: RAN</w:t>
      </w:r>
      <w:r w:rsidR="00586CEC">
        <w:t>3</w:t>
      </w:r>
      <w:r>
        <w:t xml:space="preserve">; REL-19; WID: </w:t>
      </w:r>
      <w:r w:rsidR="00586CEC" w:rsidRPr="00B340AA">
        <w:rPr>
          <w:rFonts w:eastAsia="Malgun Gothic" w:cs="Arial"/>
          <w:szCs w:val="20"/>
          <w:lang w:val="en-US" w:eastAsia="en-US"/>
        </w:rPr>
        <w:t>RP-234038</w:t>
      </w:r>
      <w:r>
        <w:t>)</w:t>
      </w:r>
    </w:p>
    <w:p w14:paraId="5D684B43" w14:textId="77777777" w:rsidR="007E6E74" w:rsidRDefault="007E6E74" w:rsidP="007E6E74">
      <w:pPr>
        <w:pStyle w:val="Comments"/>
      </w:pPr>
      <w:r>
        <w:t>Time budget: 0</w:t>
      </w:r>
      <w:r w:rsidR="00586CEC">
        <w:t>.5</w:t>
      </w:r>
      <w:r>
        <w:t xml:space="preserve"> TU</w:t>
      </w:r>
    </w:p>
    <w:p w14:paraId="051C2701" w14:textId="4AB85AF1" w:rsidR="007E6E74" w:rsidRDefault="007E6E74" w:rsidP="007E6E74">
      <w:pPr>
        <w:pStyle w:val="Comments"/>
      </w:pPr>
      <w:r>
        <w:t xml:space="preserve">Tdoc Limitation: </w:t>
      </w:r>
      <w:r w:rsidR="001E5370">
        <w:t>2</w:t>
      </w:r>
      <w:r>
        <w:t xml:space="preserve"> tdocs </w:t>
      </w:r>
    </w:p>
    <w:p w14:paraId="241106CA" w14:textId="77777777" w:rsidR="00582B87" w:rsidRDefault="00582B87" w:rsidP="00582B87">
      <w:pPr>
        <w:pStyle w:val="Heading3"/>
      </w:pPr>
      <w:r>
        <w:t>8.10.1</w:t>
      </w:r>
      <w:r>
        <w:tab/>
        <w:t>Organizational</w:t>
      </w:r>
    </w:p>
    <w:p w14:paraId="3C3E3A6A" w14:textId="77777777" w:rsidR="00582B87" w:rsidRPr="00931C16" w:rsidRDefault="00582B87" w:rsidP="00582B87">
      <w:pPr>
        <w:pStyle w:val="Comments"/>
        <w:rPr>
          <w:lang w:val="en-US"/>
        </w:rPr>
      </w:pPr>
      <w:r>
        <w:rPr>
          <w:lang w:val="en-US"/>
        </w:rPr>
        <w:t xml:space="preserve">LS, </w:t>
      </w:r>
      <w:r w:rsidRPr="00931C16">
        <w:rPr>
          <w:lang w:val="en-US"/>
        </w:rPr>
        <w:t>Rapporteur input, including workplan, etc</w:t>
      </w:r>
      <w:r>
        <w:rPr>
          <w:lang w:val="en-US"/>
        </w:rPr>
        <w:t xml:space="preserve">. </w:t>
      </w:r>
    </w:p>
    <w:p w14:paraId="77DD4D01" w14:textId="77777777" w:rsidR="00A731D9" w:rsidRDefault="00A731D9" w:rsidP="00A731D9">
      <w:pPr>
        <w:pStyle w:val="Doc-title"/>
        <w:rPr>
          <w:lang w:eastAsia="ja-JP"/>
        </w:rPr>
      </w:pPr>
      <w:r>
        <w:rPr>
          <w:lang w:eastAsia="ja-JP"/>
        </w:rPr>
        <w:t>R2-2403564</w:t>
      </w:r>
      <w:r>
        <w:rPr>
          <w:lang w:eastAsia="ja-JP"/>
        </w:rPr>
        <w:tab/>
        <w:t>Workplan for Rel-19 SON_MDT Enhancement</w:t>
      </w:r>
      <w:r>
        <w:rPr>
          <w:lang w:eastAsia="ja-JP"/>
        </w:rPr>
        <w:tab/>
        <w:t>China Unicom</w:t>
      </w:r>
      <w:r>
        <w:rPr>
          <w:lang w:eastAsia="ja-JP"/>
        </w:rPr>
        <w:tab/>
        <w:t>Work Plan</w:t>
      </w:r>
      <w:r>
        <w:rPr>
          <w:lang w:eastAsia="ja-JP"/>
        </w:rPr>
        <w:tab/>
        <w:t>NR_ENDC_SON_MDT_Ph4-Core</w:t>
      </w:r>
    </w:p>
    <w:p w14:paraId="509B784A" w14:textId="77777777" w:rsidR="00A731D9" w:rsidRPr="00A731D9" w:rsidRDefault="00A731D9" w:rsidP="00A731D9">
      <w:pPr>
        <w:pStyle w:val="Doc-text2"/>
        <w:rPr>
          <w:lang w:eastAsia="ja-JP"/>
        </w:rPr>
      </w:pPr>
    </w:p>
    <w:p w14:paraId="3A53D5D7" w14:textId="1717AF94"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.2</w:t>
      </w:r>
      <w:r>
        <w:rPr>
          <w:rFonts w:eastAsia="Times New Roman"/>
          <w:lang w:eastAsia="ja-JP"/>
        </w:rPr>
        <w:tab/>
        <w:t>MRO enhancements for Rel-18 mobility features</w:t>
      </w:r>
    </w:p>
    <w:p w14:paraId="3D3F7112" w14:textId="77777777" w:rsidR="001E5370" w:rsidRDefault="001E5370" w:rsidP="001E5370">
      <w:pPr>
        <w:pStyle w:val="Comments"/>
      </w:pPr>
      <w:r>
        <w:t>LTM, CHO with candidate SCGs, subsequent CPAC</w:t>
      </w:r>
    </w:p>
    <w:p w14:paraId="484DFB1F" w14:textId="77777777" w:rsidR="00A731D9" w:rsidRDefault="00A731D9" w:rsidP="00A731D9">
      <w:pPr>
        <w:pStyle w:val="Doc-title"/>
        <w:rPr>
          <w:lang w:eastAsia="ja-JP"/>
        </w:rPr>
      </w:pPr>
      <w:r>
        <w:rPr>
          <w:lang w:eastAsia="ja-JP"/>
        </w:rPr>
        <w:t>R2-2402281</w:t>
      </w:r>
      <w:r>
        <w:rPr>
          <w:lang w:eastAsia="ja-JP"/>
        </w:rPr>
        <w:tab/>
        <w:t>Discussion on LTM MRO enhancement</w:t>
      </w:r>
      <w:r>
        <w:rPr>
          <w:lang w:eastAsia="ja-JP"/>
        </w:rPr>
        <w:tab/>
        <w:t>Fujitsu</w:t>
      </w:r>
      <w:r>
        <w:rPr>
          <w:lang w:eastAsia="ja-JP"/>
        </w:rPr>
        <w:tab/>
        <w:t>discussion</w:t>
      </w:r>
      <w:r>
        <w:rPr>
          <w:lang w:eastAsia="ja-JP"/>
        </w:rPr>
        <w:tab/>
        <w:t>Rel-19</w:t>
      </w:r>
      <w:r>
        <w:rPr>
          <w:lang w:eastAsia="ja-JP"/>
        </w:rPr>
        <w:tab/>
        <w:t>NR_ENDC_SON_MDT_Ph4-Core</w:t>
      </w:r>
    </w:p>
    <w:p w14:paraId="254AB311" w14:textId="77777777" w:rsidR="00A731D9" w:rsidRDefault="00A731D9" w:rsidP="00A731D9">
      <w:pPr>
        <w:pStyle w:val="Doc-title"/>
        <w:rPr>
          <w:lang w:eastAsia="ja-JP"/>
        </w:rPr>
      </w:pPr>
      <w:r>
        <w:rPr>
          <w:lang w:eastAsia="ja-JP"/>
        </w:rPr>
        <w:t>R2-2402551</w:t>
      </w:r>
      <w:r>
        <w:rPr>
          <w:lang w:eastAsia="ja-JP"/>
        </w:rPr>
        <w:tab/>
        <w:t>Discussion on MRO enhancements for R18 mobility features</w:t>
      </w:r>
      <w:r>
        <w:rPr>
          <w:lang w:eastAsia="ja-JP"/>
        </w:rPr>
        <w:tab/>
        <w:t>CMCC</w:t>
      </w:r>
      <w:r>
        <w:rPr>
          <w:lang w:eastAsia="ja-JP"/>
        </w:rPr>
        <w:tab/>
        <w:t>discussion</w:t>
      </w:r>
      <w:r>
        <w:rPr>
          <w:lang w:eastAsia="ja-JP"/>
        </w:rPr>
        <w:tab/>
        <w:t>Rel-19</w:t>
      </w:r>
      <w:r>
        <w:rPr>
          <w:lang w:eastAsia="ja-JP"/>
        </w:rPr>
        <w:tab/>
        <w:t>NR_ENDC_SON_MDT_Ph4-Core</w:t>
      </w:r>
    </w:p>
    <w:p w14:paraId="419F34F3" w14:textId="77777777" w:rsidR="00A731D9" w:rsidRDefault="00A731D9" w:rsidP="00A731D9">
      <w:pPr>
        <w:pStyle w:val="Doc-title"/>
        <w:rPr>
          <w:lang w:eastAsia="ja-JP"/>
        </w:rPr>
      </w:pPr>
      <w:r>
        <w:rPr>
          <w:lang w:eastAsia="ja-JP"/>
        </w:rPr>
        <w:t>R2-2402564</w:t>
      </w:r>
      <w:r>
        <w:rPr>
          <w:lang w:eastAsia="ja-JP"/>
        </w:rPr>
        <w:tab/>
        <w:t>MRO for Rel-18 mobility features</w:t>
      </w:r>
      <w:r>
        <w:rPr>
          <w:lang w:eastAsia="ja-JP"/>
        </w:rPr>
        <w:tab/>
        <w:t>vivo</w:t>
      </w:r>
      <w:r>
        <w:rPr>
          <w:lang w:eastAsia="ja-JP"/>
        </w:rPr>
        <w:tab/>
        <w:t>discussion</w:t>
      </w:r>
      <w:r>
        <w:rPr>
          <w:lang w:eastAsia="ja-JP"/>
        </w:rPr>
        <w:tab/>
        <w:t>Rel-19</w:t>
      </w:r>
      <w:r>
        <w:rPr>
          <w:lang w:eastAsia="ja-JP"/>
        </w:rPr>
        <w:tab/>
        <w:t>NR_ENDC_SON_MDT_Ph4-Core</w:t>
      </w:r>
    </w:p>
    <w:p w14:paraId="296FA1AE" w14:textId="77777777" w:rsidR="00A731D9" w:rsidRDefault="00A731D9" w:rsidP="00A731D9">
      <w:pPr>
        <w:pStyle w:val="Doc-title"/>
        <w:rPr>
          <w:lang w:eastAsia="ja-JP"/>
        </w:rPr>
      </w:pPr>
      <w:r>
        <w:rPr>
          <w:lang w:eastAsia="ja-JP"/>
        </w:rPr>
        <w:t>R2-2402588</w:t>
      </w:r>
      <w:r>
        <w:rPr>
          <w:lang w:eastAsia="ja-JP"/>
        </w:rPr>
        <w:tab/>
        <w:t>Discussion on random access report for LTM</w:t>
      </w:r>
      <w:r>
        <w:rPr>
          <w:lang w:eastAsia="ja-JP"/>
        </w:rPr>
        <w:tab/>
        <w:t>ASUSTeK</w:t>
      </w:r>
      <w:r>
        <w:rPr>
          <w:lang w:eastAsia="ja-JP"/>
        </w:rPr>
        <w:tab/>
        <w:t>discussion</w:t>
      </w:r>
      <w:r>
        <w:rPr>
          <w:lang w:eastAsia="ja-JP"/>
        </w:rPr>
        <w:tab/>
        <w:t>Rel-19</w:t>
      </w:r>
      <w:r>
        <w:rPr>
          <w:lang w:eastAsia="ja-JP"/>
        </w:rPr>
        <w:tab/>
        <w:t>NR_ENDC_SON_MDT_Ph4-Core</w:t>
      </w:r>
    </w:p>
    <w:p w14:paraId="50BDE813" w14:textId="77777777" w:rsidR="00A731D9" w:rsidRDefault="00A731D9" w:rsidP="00A731D9">
      <w:pPr>
        <w:pStyle w:val="Doc-title"/>
        <w:rPr>
          <w:lang w:eastAsia="ja-JP"/>
        </w:rPr>
      </w:pPr>
      <w:r>
        <w:rPr>
          <w:lang w:eastAsia="ja-JP"/>
        </w:rPr>
        <w:t>R2-2402632</w:t>
      </w:r>
      <w:r>
        <w:rPr>
          <w:lang w:eastAsia="ja-JP"/>
        </w:rPr>
        <w:tab/>
        <w:t>MRO for Rel-18 mobility</w:t>
      </w:r>
      <w:r>
        <w:rPr>
          <w:lang w:eastAsia="ja-JP"/>
        </w:rPr>
        <w:tab/>
        <w:t>ZTE, Sanechips</w:t>
      </w:r>
      <w:r>
        <w:rPr>
          <w:lang w:eastAsia="ja-JP"/>
        </w:rPr>
        <w:tab/>
        <w:t>discussion</w:t>
      </w:r>
      <w:r>
        <w:rPr>
          <w:lang w:eastAsia="ja-JP"/>
        </w:rPr>
        <w:tab/>
        <w:t>Rel-19</w:t>
      </w:r>
      <w:r>
        <w:rPr>
          <w:lang w:eastAsia="ja-JP"/>
        </w:rPr>
        <w:tab/>
        <w:t>NR_ENDC_SON_MDT_Ph4-Core</w:t>
      </w:r>
    </w:p>
    <w:p w14:paraId="43052E84" w14:textId="77777777" w:rsidR="00A731D9" w:rsidRDefault="00A731D9" w:rsidP="00A731D9">
      <w:pPr>
        <w:pStyle w:val="Doc-title"/>
        <w:rPr>
          <w:lang w:eastAsia="ja-JP"/>
        </w:rPr>
      </w:pPr>
      <w:r>
        <w:rPr>
          <w:lang w:eastAsia="ja-JP"/>
        </w:rPr>
        <w:t>R2-2402654</w:t>
      </w:r>
      <w:r>
        <w:rPr>
          <w:lang w:eastAsia="ja-JP"/>
        </w:rPr>
        <w:tab/>
        <w:t>Discussion on MRO Enhancements for Mobility</w:t>
      </w:r>
      <w:r>
        <w:rPr>
          <w:lang w:eastAsia="ja-JP"/>
        </w:rPr>
        <w:tab/>
        <w:t>CATT</w:t>
      </w:r>
      <w:r>
        <w:rPr>
          <w:lang w:eastAsia="ja-JP"/>
        </w:rPr>
        <w:tab/>
        <w:t>discussion</w:t>
      </w:r>
      <w:r>
        <w:rPr>
          <w:lang w:eastAsia="ja-JP"/>
        </w:rPr>
        <w:tab/>
        <w:t>Rel-19</w:t>
      </w:r>
      <w:r>
        <w:rPr>
          <w:lang w:eastAsia="ja-JP"/>
        </w:rPr>
        <w:tab/>
        <w:t>NR_ENDC_SON_MDT_Ph4-Core</w:t>
      </w:r>
    </w:p>
    <w:p w14:paraId="0FCAF140" w14:textId="77777777" w:rsidR="00A731D9" w:rsidRDefault="00A731D9" w:rsidP="00A731D9">
      <w:pPr>
        <w:pStyle w:val="Doc-title"/>
        <w:rPr>
          <w:lang w:eastAsia="ja-JP"/>
        </w:rPr>
      </w:pPr>
      <w:r>
        <w:rPr>
          <w:lang w:eastAsia="ja-JP"/>
        </w:rPr>
        <w:t>R2-2402735</w:t>
      </w:r>
      <w:r>
        <w:rPr>
          <w:lang w:eastAsia="ja-JP"/>
        </w:rPr>
        <w:tab/>
        <w:t>Discussion on MRO for LTM</w:t>
      </w:r>
      <w:r>
        <w:rPr>
          <w:lang w:eastAsia="ja-JP"/>
        </w:rPr>
        <w:tab/>
        <w:t>Lenovo</w:t>
      </w:r>
      <w:r>
        <w:rPr>
          <w:lang w:eastAsia="ja-JP"/>
        </w:rPr>
        <w:tab/>
        <w:t>discussion</w:t>
      </w:r>
      <w:r>
        <w:rPr>
          <w:lang w:eastAsia="ja-JP"/>
        </w:rPr>
        <w:tab/>
        <w:t>Rel-19</w:t>
      </w:r>
    </w:p>
    <w:p w14:paraId="4E0863A2" w14:textId="77777777" w:rsidR="00A731D9" w:rsidRDefault="00A731D9" w:rsidP="00A731D9">
      <w:pPr>
        <w:pStyle w:val="Doc-title"/>
        <w:rPr>
          <w:lang w:eastAsia="ja-JP"/>
        </w:rPr>
      </w:pPr>
      <w:r>
        <w:rPr>
          <w:lang w:eastAsia="ja-JP"/>
        </w:rPr>
        <w:t>R2-2402736</w:t>
      </w:r>
      <w:r>
        <w:rPr>
          <w:lang w:eastAsia="ja-JP"/>
        </w:rPr>
        <w:tab/>
        <w:t>Discussion on MRO for CHO with candidate SCGs</w:t>
      </w:r>
      <w:r>
        <w:rPr>
          <w:lang w:eastAsia="ja-JP"/>
        </w:rPr>
        <w:tab/>
        <w:t>Lenovo</w:t>
      </w:r>
      <w:r>
        <w:rPr>
          <w:lang w:eastAsia="ja-JP"/>
        </w:rPr>
        <w:tab/>
        <w:t>discussion</w:t>
      </w:r>
      <w:r>
        <w:rPr>
          <w:lang w:eastAsia="ja-JP"/>
        </w:rPr>
        <w:tab/>
        <w:t>Rel-19</w:t>
      </w:r>
    </w:p>
    <w:p w14:paraId="70FD6D69" w14:textId="77777777" w:rsidR="00A731D9" w:rsidRDefault="00A731D9" w:rsidP="00A731D9">
      <w:pPr>
        <w:pStyle w:val="Doc-title"/>
        <w:rPr>
          <w:lang w:eastAsia="ja-JP"/>
        </w:rPr>
      </w:pPr>
      <w:r>
        <w:rPr>
          <w:lang w:eastAsia="ja-JP"/>
        </w:rPr>
        <w:t>R2-2402965</w:t>
      </w:r>
      <w:r>
        <w:rPr>
          <w:lang w:eastAsia="ja-JP"/>
        </w:rPr>
        <w:tab/>
        <w:t>Discussion on MRO enhancements for Rel-18 mobility features</w:t>
      </w:r>
      <w:r>
        <w:rPr>
          <w:lang w:eastAsia="ja-JP"/>
        </w:rPr>
        <w:tab/>
        <w:t>NEC</w:t>
      </w:r>
      <w:r>
        <w:rPr>
          <w:lang w:eastAsia="ja-JP"/>
        </w:rPr>
        <w:tab/>
        <w:t>discussion</w:t>
      </w:r>
      <w:r>
        <w:rPr>
          <w:lang w:eastAsia="ja-JP"/>
        </w:rPr>
        <w:tab/>
        <w:t>Rel-19</w:t>
      </w:r>
      <w:r>
        <w:rPr>
          <w:lang w:eastAsia="ja-JP"/>
        </w:rPr>
        <w:tab/>
        <w:t>NR_ENDC_SON_MDT_Ph4-Core</w:t>
      </w:r>
    </w:p>
    <w:p w14:paraId="5BD1E9E8" w14:textId="77777777" w:rsidR="00A731D9" w:rsidRDefault="00A731D9" w:rsidP="00A731D9">
      <w:pPr>
        <w:pStyle w:val="Doc-title"/>
        <w:rPr>
          <w:lang w:eastAsia="ja-JP"/>
        </w:rPr>
      </w:pPr>
      <w:r>
        <w:rPr>
          <w:lang w:eastAsia="ja-JP"/>
        </w:rPr>
        <w:t>R2-2403137</w:t>
      </w:r>
      <w:r>
        <w:rPr>
          <w:lang w:eastAsia="ja-JP"/>
        </w:rPr>
        <w:tab/>
        <w:t>MRO enhancement for SON and MDT</w:t>
      </w:r>
      <w:r>
        <w:rPr>
          <w:lang w:eastAsia="ja-JP"/>
        </w:rPr>
        <w:tab/>
        <w:t>Qualcomm Incorporated</w:t>
      </w:r>
      <w:r>
        <w:rPr>
          <w:lang w:eastAsia="ja-JP"/>
        </w:rPr>
        <w:tab/>
        <w:t>discussion</w:t>
      </w:r>
      <w:r>
        <w:rPr>
          <w:lang w:eastAsia="ja-JP"/>
        </w:rPr>
        <w:tab/>
        <w:t>NR_ENDC_SON_MDT_Ph4-Core</w:t>
      </w:r>
    </w:p>
    <w:p w14:paraId="0075E7C7" w14:textId="77777777" w:rsidR="00A731D9" w:rsidRDefault="00A731D9" w:rsidP="00A731D9">
      <w:pPr>
        <w:pStyle w:val="Doc-title"/>
        <w:rPr>
          <w:lang w:eastAsia="ja-JP"/>
        </w:rPr>
      </w:pPr>
      <w:r>
        <w:rPr>
          <w:lang w:eastAsia="ja-JP"/>
        </w:rPr>
        <w:t>R2-2403164</w:t>
      </w:r>
      <w:r>
        <w:rPr>
          <w:lang w:eastAsia="ja-JP"/>
        </w:rPr>
        <w:tab/>
        <w:t>MRO enhancement for Rel-18 mobility</w:t>
      </w:r>
      <w:r>
        <w:rPr>
          <w:lang w:eastAsia="ja-JP"/>
        </w:rPr>
        <w:tab/>
        <w:t>Huawei, HiSilicon</w:t>
      </w:r>
      <w:r>
        <w:rPr>
          <w:lang w:eastAsia="ja-JP"/>
        </w:rPr>
        <w:tab/>
        <w:t>discussion</w:t>
      </w:r>
      <w:r>
        <w:rPr>
          <w:lang w:eastAsia="ja-JP"/>
        </w:rPr>
        <w:tab/>
        <w:t>Rel-19</w:t>
      </w:r>
      <w:r>
        <w:rPr>
          <w:lang w:eastAsia="ja-JP"/>
        </w:rPr>
        <w:tab/>
        <w:t>NR_ENDC_SON_MDT_Ph4-Core</w:t>
      </w:r>
    </w:p>
    <w:p w14:paraId="0CC26CDC" w14:textId="77777777" w:rsidR="00A731D9" w:rsidRDefault="00A731D9" w:rsidP="00A731D9">
      <w:pPr>
        <w:pStyle w:val="Doc-title"/>
        <w:rPr>
          <w:lang w:eastAsia="ja-JP"/>
        </w:rPr>
      </w:pPr>
      <w:r>
        <w:rPr>
          <w:lang w:eastAsia="ja-JP"/>
        </w:rPr>
        <w:lastRenderedPageBreak/>
        <w:t>R2-2403198</w:t>
      </w:r>
      <w:r>
        <w:rPr>
          <w:lang w:eastAsia="ja-JP"/>
        </w:rPr>
        <w:tab/>
        <w:t>MRO for LTM</w:t>
      </w:r>
      <w:r>
        <w:rPr>
          <w:lang w:eastAsia="ja-JP"/>
        </w:rPr>
        <w:tab/>
        <w:t>Nokia</w:t>
      </w:r>
      <w:r>
        <w:rPr>
          <w:lang w:eastAsia="ja-JP"/>
        </w:rPr>
        <w:tab/>
        <w:t>discussion</w:t>
      </w:r>
      <w:r>
        <w:rPr>
          <w:lang w:eastAsia="ja-JP"/>
        </w:rPr>
        <w:tab/>
        <w:t>Rel-19</w:t>
      </w:r>
      <w:r>
        <w:rPr>
          <w:lang w:eastAsia="ja-JP"/>
        </w:rPr>
        <w:tab/>
        <w:t>NR_ENDC_SON_MDT_Ph4-Core</w:t>
      </w:r>
    </w:p>
    <w:p w14:paraId="669D0D06" w14:textId="77777777" w:rsidR="00A731D9" w:rsidRDefault="00A731D9" w:rsidP="00A731D9">
      <w:pPr>
        <w:pStyle w:val="Doc-title"/>
        <w:rPr>
          <w:lang w:eastAsia="ja-JP"/>
        </w:rPr>
      </w:pPr>
      <w:r>
        <w:rPr>
          <w:lang w:eastAsia="ja-JP"/>
        </w:rPr>
        <w:t>R2-2403199</w:t>
      </w:r>
      <w:r>
        <w:rPr>
          <w:lang w:eastAsia="ja-JP"/>
        </w:rPr>
        <w:tab/>
        <w:t>MRO for CHO with candidate SCGs</w:t>
      </w:r>
      <w:r>
        <w:rPr>
          <w:lang w:eastAsia="ja-JP"/>
        </w:rPr>
        <w:tab/>
        <w:t>Nokia</w:t>
      </w:r>
      <w:r>
        <w:rPr>
          <w:lang w:eastAsia="ja-JP"/>
        </w:rPr>
        <w:tab/>
        <w:t>discussion</w:t>
      </w:r>
      <w:r>
        <w:rPr>
          <w:lang w:eastAsia="ja-JP"/>
        </w:rPr>
        <w:tab/>
        <w:t>Rel-19</w:t>
      </w:r>
      <w:r>
        <w:rPr>
          <w:lang w:eastAsia="ja-JP"/>
        </w:rPr>
        <w:tab/>
        <w:t>NR_ENDC_SON_MDT_Ph4-Core</w:t>
      </w:r>
    </w:p>
    <w:p w14:paraId="51A1F273" w14:textId="77777777" w:rsidR="00A731D9" w:rsidRDefault="00A731D9" w:rsidP="00A731D9">
      <w:pPr>
        <w:pStyle w:val="Doc-title"/>
        <w:rPr>
          <w:lang w:eastAsia="ja-JP"/>
        </w:rPr>
      </w:pPr>
      <w:r>
        <w:rPr>
          <w:lang w:eastAsia="ja-JP"/>
        </w:rPr>
        <w:t>R2-2403212</w:t>
      </w:r>
      <w:r>
        <w:rPr>
          <w:lang w:eastAsia="ja-JP"/>
        </w:rPr>
        <w:tab/>
        <w:t>Discussion on MRO enhancement for Rel-18 mobility features</w:t>
      </w:r>
      <w:r>
        <w:rPr>
          <w:lang w:eastAsia="ja-JP"/>
        </w:rPr>
        <w:tab/>
        <w:t>Langbo</w:t>
      </w:r>
      <w:r>
        <w:rPr>
          <w:lang w:eastAsia="ja-JP"/>
        </w:rPr>
        <w:tab/>
        <w:t>discussion</w:t>
      </w:r>
      <w:r>
        <w:rPr>
          <w:lang w:eastAsia="ja-JP"/>
        </w:rPr>
        <w:tab/>
        <w:t>Rel-19</w:t>
      </w:r>
      <w:r>
        <w:rPr>
          <w:lang w:eastAsia="ja-JP"/>
        </w:rPr>
        <w:tab/>
        <w:t>NR_ENDC_SON_MDT_Ph4-Core</w:t>
      </w:r>
    </w:p>
    <w:p w14:paraId="224BDEB6" w14:textId="77777777" w:rsidR="00A731D9" w:rsidRDefault="00A731D9" w:rsidP="00A731D9">
      <w:pPr>
        <w:pStyle w:val="Doc-title"/>
        <w:rPr>
          <w:lang w:eastAsia="ja-JP"/>
        </w:rPr>
      </w:pPr>
      <w:r>
        <w:rPr>
          <w:lang w:eastAsia="ja-JP"/>
        </w:rPr>
        <w:t>R2-2403243</w:t>
      </w:r>
      <w:r>
        <w:rPr>
          <w:lang w:eastAsia="ja-JP"/>
        </w:rPr>
        <w:tab/>
        <w:t>SON support for MRO</w:t>
      </w:r>
      <w:r>
        <w:rPr>
          <w:lang w:eastAsia="ja-JP"/>
        </w:rPr>
        <w:tab/>
        <w:t>Ericsson</w:t>
      </w:r>
      <w:r>
        <w:rPr>
          <w:lang w:eastAsia="ja-JP"/>
        </w:rPr>
        <w:tab/>
        <w:t>discussion</w:t>
      </w:r>
      <w:r>
        <w:rPr>
          <w:lang w:eastAsia="ja-JP"/>
        </w:rPr>
        <w:tab/>
        <w:t>NR_ENDC_SON_MDT_Ph4-Core</w:t>
      </w:r>
    </w:p>
    <w:p w14:paraId="7B35CEF4" w14:textId="77777777" w:rsidR="00A731D9" w:rsidRDefault="00A731D9" w:rsidP="00A731D9">
      <w:pPr>
        <w:pStyle w:val="Doc-title"/>
        <w:rPr>
          <w:lang w:eastAsia="ja-JP"/>
        </w:rPr>
      </w:pPr>
      <w:r>
        <w:rPr>
          <w:lang w:eastAsia="ja-JP"/>
        </w:rPr>
        <w:t>R2-2403270</w:t>
      </w:r>
      <w:r>
        <w:rPr>
          <w:lang w:eastAsia="ja-JP"/>
        </w:rPr>
        <w:tab/>
        <w:t xml:space="preserve">SON/MDT reports for LTM </w:t>
      </w:r>
      <w:r>
        <w:rPr>
          <w:lang w:eastAsia="ja-JP"/>
        </w:rPr>
        <w:tab/>
        <w:t>Kyocera</w:t>
      </w:r>
      <w:r>
        <w:rPr>
          <w:lang w:eastAsia="ja-JP"/>
        </w:rPr>
        <w:tab/>
        <w:t>discussion</w:t>
      </w:r>
    </w:p>
    <w:p w14:paraId="127EC291" w14:textId="77777777" w:rsidR="00A731D9" w:rsidRDefault="00A731D9" w:rsidP="00A731D9">
      <w:pPr>
        <w:pStyle w:val="Doc-title"/>
        <w:rPr>
          <w:lang w:eastAsia="ja-JP"/>
        </w:rPr>
      </w:pPr>
      <w:r>
        <w:rPr>
          <w:lang w:eastAsia="ja-JP"/>
        </w:rPr>
        <w:t>R2-2403499</w:t>
      </w:r>
      <w:r>
        <w:rPr>
          <w:lang w:eastAsia="ja-JP"/>
        </w:rPr>
        <w:tab/>
        <w:t>MRO enhancements for Rel-18 mobility features</w:t>
      </w:r>
      <w:r>
        <w:rPr>
          <w:lang w:eastAsia="ja-JP"/>
        </w:rPr>
        <w:tab/>
        <w:t>Samsung</w:t>
      </w:r>
      <w:r>
        <w:rPr>
          <w:lang w:eastAsia="ja-JP"/>
        </w:rPr>
        <w:tab/>
        <w:t>discussion</w:t>
      </w:r>
    </w:p>
    <w:p w14:paraId="6AA0893D" w14:textId="77777777" w:rsidR="00A731D9" w:rsidRDefault="00A731D9" w:rsidP="00A731D9">
      <w:pPr>
        <w:pStyle w:val="Doc-title"/>
        <w:rPr>
          <w:lang w:eastAsia="ja-JP"/>
        </w:rPr>
      </w:pPr>
      <w:r>
        <w:rPr>
          <w:lang w:eastAsia="ja-JP"/>
        </w:rPr>
        <w:t>R2-2403565</w:t>
      </w:r>
      <w:r>
        <w:rPr>
          <w:lang w:eastAsia="ja-JP"/>
        </w:rPr>
        <w:tab/>
        <w:t>Discussion on MRO enhancement for mobility</w:t>
      </w:r>
      <w:r>
        <w:rPr>
          <w:lang w:eastAsia="ja-JP"/>
        </w:rPr>
        <w:tab/>
        <w:t>China Unicom</w:t>
      </w:r>
      <w:r>
        <w:rPr>
          <w:lang w:eastAsia="ja-JP"/>
        </w:rPr>
        <w:tab/>
        <w:t>discussion</w:t>
      </w:r>
      <w:r>
        <w:rPr>
          <w:lang w:eastAsia="ja-JP"/>
        </w:rPr>
        <w:tab/>
        <w:t>NR_ENDC_SON_MDT_Ph4-Core</w:t>
      </w:r>
    </w:p>
    <w:p w14:paraId="2B62E7F7" w14:textId="77777777" w:rsidR="00A731D9" w:rsidRDefault="00A731D9" w:rsidP="00A731D9">
      <w:pPr>
        <w:pStyle w:val="Doc-title"/>
        <w:rPr>
          <w:lang w:eastAsia="ja-JP"/>
        </w:rPr>
      </w:pPr>
      <w:r>
        <w:rPr>
          <w:lang w:eastAsia="ja-JP"/>
        </w:rPr>
        <w:t>R2-2403579</w:t>
      </w:r>
      <w:r>
        <w:rPr>
          <w:lang w:eastAsia="ja-JP"/>
        </w:rPr>
        <w:tab/>
        <w:t>MRO enhancement for LTM</w:t>
      </w:r>
      <w:r>
        <w:rPr>
          <w:lang w:eastAsia="ja-JP"/>
        </w:rPr>
        <w:tab/>
        <w:t>SHARP Corporation</w:t>
      </w:r>
      <w:r>
        <w:rPr>
          <w:lang w:eastAsia="ja-JP"/>
        </w:rPr>
        <w:tab/>
        <w:t>discussion</w:t>
      </w:r>
    </w:p>
    <w:p w14:paraId="4C77D1CE" w14:textId="77777777" w:rsidR="00A731D9" w:rsidRPr="00A731D9" w:rsidRDefault="00A731D9" w:rsidP="00A731D9">
      <w:pPr>
        <w:pStyle w:val="Doc-text2"/>
        <w:rPr>
          <w:lang w:eastAsia="ja-JP"/>
        </w:rPr>
      </w:pPr>
    </w:p>
    <w:p w14:paraId="45E1A2D2" w14:textId="77628D37"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.3</w:t>
      </w:r>
      <w:r>
        <w:rPr>
          <w:rFonts w:eastAsia="Times New Roman"/>
          <w:lang w:eastAsia="ja-JP"/>
        </w:rPr>
        <w:tab/>
        <w:t>SON</w:t>
      </w:r>
      <w:r w:rsidR="000E0D33">
        <w:rPr>
          <w:rFonts w:eastAsia="Times New Roman"/>
          <w:lang w:eastAsia="ja-JP"/>
        </w:rPr>
        <w:t xml:space="preserve"> </w:t>
      </w:r>
      <w:r>
        <w:rPr>
          <w:rFonts w:eastAsia="Times New Roman"/>
          <w:lang w:eastAsia="ja-JP"/>
        </w:rPr>
        <w:t>MDT for Slicing</w:t>
      </w:r>
    </w:p>
    <w:p w14:paraId="7C301F9D" w14:textId="77777777" w:rsidR="00B61DDB" w:rsidRDefault="00B61DDB" w:rsidP="00B61DDB">
      <w:pPr>
        <w:pStyle w:val="Comments"/>
      </w:pPr>
      <w:r w:rsidRPr="00A21E60">
        <w:t>No contributions are expected and this AI will not be treated in RAN2#125bis</w:t>
      </w:r>
      <w:r>
        <w:t>, in wait for RAN3 progresses</w:t>
      </w:r>
    </w:p>
    <w:p w14:paraId="5D39B542" w14:textId="54E00E14"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.3</w:t>
      </w:r>
      <w:r>
        <w:rPr>
          <w:rFonts w:eastAsia="Times New Roman"/>
          <w:lang w:eastAsia="ja-JP"/>
        </w:rPr>
        <w:tab/>
        <w:t>SON</w:t>
      </w:r>
      <w:r w:rsidR="000E0D33">
        <w:rPr>
          <w:rFonts w:eastAsia="Times New Roman"/>
          <w:lang w:eastAsia="ja-JP"/>
        </w:rPr>
        <w:t xml:space="preserve"> </w:t>
      </w:r>
      <w:r>
        <w:rPr>
          <w:rFonts w:eastAsia="Times New Roman"/>
          <w:lang w:eastAsia="ja-JP"/>
        </w:rPr>
        <w:t>MDT for NTN</w:t>
      </w:r>
    </w:p>
    <w:p w14:paraId="09EB7C1F" w14:textId="77777777" w:rsidR="00B61DDB" w:rsidRDefault="00B61DDB" w:rsidP="00B61DDB">
      <w:pPr>
        <w:pStyle w:val="Comments"/>
      </w:pPr>
      <w:r w:rsidRPr="00A21E60">
        <w:t>No contributions are expected and this AI will not be treated in RAN2#125bis</w:t>
      </w:r>
      <w:r>
        <w:t>, in wait for RAN3 progresses</w:t>
      </w:r>
    </w:p>
    <w:p w14:paraId="2A056E41" w14:textId="77777777" w:rsidR="001E5370" w:rsidRDefault="001E5370" w:rsidP="001E5370">
      <w:pPr>
        <w:pStyle w:val="Heading3"/>
        <w:rPr>
          <w:rFonts w:eastAsia="Times New Roman"/>
          <w:lang w:eastAsia="ja-JP"/>
        </w:rPr>
      </w:pPr>
      <w:r>
        <w:rPr>
          <w:rFonts w:eastAsia="Times New Roman"/>
          <w:lang w:eastAsia="ja-JP"/>
        </w:rPr>
        <w:t>8.</w:t>
      </w:r>
      <w:r w:rsidR="00041F1A">
        <w:rPr>
          <w:rFonts w:eastAsia="Times New Roman"/>
          <w:lang w:eastAsia="ja-JP"/>
        </w:rPr>
        <w:t>10</w:t>
      </w:r>
      <w:r>
        <w:rPr>
          <w:rFonts w:eastAsia="Times New Roman"/>
          <w:lang w:eastAsia="ja-JP"/>
        </w:rPr>
        <w:t>.4</w:t>
      </w:r>
      <w:r>
        <w:rPr>
          <w:rFonts w:eastAsia="Times New Roman"/>
          <w:lang w:eastAsia="ja-JP"/>
        </w:rPr>
        <w:tab/>
        <w:t>Leftovers from Rel-18</w:t>
      </w:r>
    </w:p>
    <w:p w14:paraId="5E61B662" w14:textId="4C353A5E" w:rsidR="00B340AA" w:rsidRDefault="001E5370" w:rsidP="000E0D33">
      <w:pPr>
        <w:pStyle w:val="Comments"/>
      </w:pPr>
      <w:r>
        <w:t>RACH optimization for SDT, MHI Enhancement for SCG Deactivation/Activation, MRO for MR-DC SCG failure</w:t>
      </w:r>
    </w:p>
    <w:p w14:paraId="75A68606" w14:textId="77777777" w:rsidR="00A731D9" w:rsidRDefault="00A731D9" w:rsidP="00A731D9">
      <w:pPr>
        <w:pStyle w:val="Doc-title"/>
        <w:rPr>
          <w:lang w:val="en-US"/>
        </w:rPr>
      </w:pPr>
      <w:r>
        <w:rPr>
          <w:lang w:val="en-US"/>
        </w:rPr>
        <w:t>R2-2402554</w:t>
      </w:r>
      <w:r>
        <w:rPr>
          <w:lang w:val="en-US"/>
        </w:rPr>
        <w:tab/>
        <w:t>Discussion on SONMDT enhancements for SDT and MHI</w:t>
      </w:r>
      <w:r>
        <w:rPr>
          <w:lang w:val="en-US"/>
        </w:rPr>
        <w:tab/>
        <w:t>CMCC</w:t>
      </w:r>
      <w:r>
        <w:rPr>
          <w:lang w:val="en-US"/>
        </w:rPr>
        <w:tab/>
        <w:t>discussion</w:t>
      </w:r>
      <w:r>
        <w:rPr>
          <w:lang w:val="en-US"/>
        </w:rPr>
        <w:tab/>
        <w:t>Rel-19</w:t>
      </w:r>
      <w:r>
        <w:rPr>
          <w:lang w:val="en-US"/>
        </w:rPr>
        <w:tab/>
        <w:t>NR_ENDC_SON_MDT_Ph4-Core</w:t>
      </w:r>
    </w:p>
    <w:p w14:paraId="466CEE37" w14:textId="77777777" w:rsidR="00A731D9" w:rsidRDefault="00A731D9" w:rsidP="00A731D9">
      <w:pPr>
        <w:pStyle w:val="Doc-title"/>
        <w:rPr>
          <w:lang w:val="en-US"/>
        </w:rPr>
      </w:pPr>
      <w:r>
        <w:rPr>
          <w:lang w:val="en-US"/>
        </w:rPr>
        <w:t>R2-2402565</w:t>
      </w:r>
      <w:r>
        <w:rPr>
          <w:lang w:val="en-US"/>
        </w:rPr>
        <w:tab/>
        <w:t>RACH optimization for SDT</w:t>
      </w:r>
      <w:r>
        <w:rPr>
          <w:lang w:val="en-US"/>
        </w:rPr>
        <w:tab/>
        <w:t>vivo</w:t>
      </w:r>
      <w:r>
        <w:rPr>
          <w:lang w:val="en-US"/>
        </w:rPr>
        <w:tab/>
        <w:t>discussion</w:t>
      </w:r>
      <w:r>
        <w:rPr>
          <w:lang w:val="en-US"/>
        </w:rPr>
        <w:tab/>
        <w:t>Rel-19</w:t>
      </w:r>
      <w:r>
        <w:rPr>
          <w:lang w:val="en-US"/>
        </w:rPr>
        <w:tab/>
        <w:t>NR_ENDC_SON_MDT_Ph4-Core</w:t>
      </w:r>
    </w:p>
    <w:p w14:paraId="19F3584F" w14:textId="77777777" w:rsidR="00A731D9" w:rsidRDefault="00A731D9" w:rsidP="00A731D9">
      <w:pPr>
        <w:pStyle w:val="Doc-title"/>
        <w:rPr>
          <w:lang w:val="en-US"/>
        </w:rPr>
      </w:pPr>
      <w:r>
        <w:rPr>
          <w:lang w:val="en-US"/>
        </w:rPr>
        <w:t>R2-2402633</w:t>
      </w:r>
      <w:r>
        <w:rPr>
          <w:lang w:val="en-US"/>
        </w:rPr>
        <w:tab/>
        <w:t>Rel-18 leftovers for SON MDT</w:t>
      </w:r>
      <w:r>
        <w:rPr>
          <w:lang w:val="en-US"/>
        </w:rPr>
        <w:tab/>
        <w:t>ZTE, Sanechips</w:t>
      </w:r>
      <w:r>
        <w:rPr>
          <w:lang w:val="en-US"/>
        </w:rPr>
        <w:tab/>
        <w:t>discussion</w:t>
      </w:r>
      <w:r>
        <w:rPr>
          <w:lang w:val="en-US"/>
        </w:rPr>
        <w:tab/>
        <w:t>Rel-19</w:t>
      </w:r>
      <w:r>
        <w:rPr>
          <w:lang w:val="en-US"/>
        </w:rPr>
        <w:tab/>
        <w:t>NR_ENDC_SON_MDT_Ph4-Core</w:t>
      </w:r>
    </w:p>
    <w:p w14:paraId="491437EA" w14:textId="77777777" w:rsidR="00A731D9" w:rsidRDefault="00A731D9" w:rsidP="00A731D9">
      <w:pPr>
        <w:pStyle w:val="Doc-title"/>
        <w:rPr>
          <w:lang w:val="en-US"/>
        </w:rPr>
      </w:pPr>
      <w:r>
        <w:rPr>
          <w:lang w:val="en-US"/>
        </w:rPr>
        <w:t>R2-2402655</w:t>
      </w:r>
      <w:r>
        <w:rPr>
          <w:lang w:val="en-US"/>
        </w:rPr>
        <w:tab/>
        <w:t>Consideration on leftovers from Rel-18 SONMDT</w:t>
      </w:r>
      <w:r>
        <w:rPr>
          <w:lang w:val="en-US"/>
        </w:rPr>
        <w:tab/>
        <w:t>CATT</w:t>
      </w:r>
      <w:r>
        <w:rPr>
          <w:lang w:val="en-US"/>
        </w:rPr>
        <w:tab/>
        <w:t>discussion</w:t>
      </w:r>
      <w:r>
        <w:rPr>
          <w:lang w:val="en-US"/>
        </w:rPr>
        <w:tab/>
        <w:t>Rel-19</w:t>
      </w:r>
      <w:r>
        <w:rPr>
          <w:lang w:val="en-US"/>
        </w:rPr>
        <w:tab/>
        <w:t>NR_ENDC_SON_MDT_Ph4-Core</w:t>
      </w:r>
    </w:p>
    <w:p w14:paraId="6E80CADD" w14:textId="77777777" w:rsidR="00A731D9" w:rsidRDefault="00A731D9" w:rsidP="00A731D9">
      <w:pPr>
        <w:pStyle w:val="Doc-title"/>
        <w:rPr>
          <w:lang w:val="en-US"/>
        </w:rPr>
      </w:pPr>
      <w:r>
        <w:rPr>
          <w:lang w:val="en-US"/>
        </w:rPr>
        <w:t>R2-2403138</w:t>
      </w:r>
      <w:r>
        <w:rPr>
          <w:lang w:val="en-US"/>
        </w:rPr>
        <w:tab/>
        <w:t>SON and MDT Rel-18 leftover issues</w:t>
      </w:r>
      <w:r>
        <w:rPr>
          <w:lang w:val="en-US"/>
        </w:rPr>
        <w:tab/>
        <w:t>Qualcomm Incorporated</w:t>
      </w:r>
      <w:r>
        <w:rPr>
          <w:lang w:val="en-US"/>
        </w:rPr>
        <w:tab/>
        <w:t>discussion</w:t>
      </w:r>
      <w:r>
        <w:rPr>
          <w:lang w:val="en-US"/>
        </w:rPr>
        <w:tab/>
        <w:t>NR_ENDC_SON_MDT_Ph4-Core</w:t>
      </w:r>
    </w:p>
    <w:p w14:paraId="6F584422" w14:textId="77777777" w:rsidR="00A731D9" w:rsidRDefault="00A731D9" w:rsidP="00A731D9">
      <w:pPr>
        <w:pStyle w:val="Doc-title"/>
        <w:rPr>
          <w:lang w:val="en-US"/>
        </w:rPr>
      </w:pPr>
      <w:r>
        <w:rPr>
          <w:lang w:val="en-US"/>
        </w:rPr>
        <w:t>R2-2403165</w:t>
      </w:r>
      <w:r>
        <w:rPr>
          <w:lang w:val="en-US"/>
        </w:rPr>
        <w:tab/>
        <w:t>Discussion on support of the Rel-18 leftovers</w:t>
      </w:r>
      <w:r>
        <w:rPr>
          <w:lang w:val="en-US"/>
        </w:rPr>
        <w:tab/>
        <w:t>Huawei, HiSilicon</w:t>
      </w:r>
      <w:r>
        <w:rPr>
          <w:lang w:val="en-US"/>
        </w:rPr>
        <w:tab/>
        <w:t>discussion</w:t>
      </w:r>
      <w:r>
        <w:rPr>
          <w:lang w:val="en-US"/>
        </w:rPr>
        <w:tab/>
        <w:t>Rel-19</w:t>
      </w:r>
      <w:r>
        <w:rPr>
          <w:lang w:val="en-US"/>
        </w:rPr>
        <w:tab/>
        <w:t>NR_ENDC_SON_MDT_Ph4-Core</w:t>
      </w:r>
    </w:p>
    <w:p w14:paraId="6FE096B2" w14:textId="77777777" w:rsidR="00A731D9" w:rsidRDefault="00A731D9" w:rsidP="00A731D9">
      <w:pPr>
        <w:pStyle w:val="Doc-title"/>
        <w:rPr>
          <w:lang w:val="en-US"/>
        </w:rPr>
      </w:pPr>
      <w:r>
        <w:rPr>
          <w:lang w:val="en-US"/>
        </w:rPr>
        <w:t>R2-2403455</w:t>
      </w:r>
      <w:r>
        <w:rPr>
          <w:lang w:val="en-US"/>
        </w:rPr>
        <w:tab/>
        <w:t>SON/MDT enhancements for leftover topics from R18</w:t>
      </w:r>
      <w:r>
        <w:rPr>
          <w:lang w:val="en-US"/>
        </w:rPr>
        <w:tab/>
        <w:t>Samsung</w:t>
      </w:r>
      <w:r>
        <w:rPr>
          <w:lang w:val="en-US"/>
        </w:rPr>
        <w:tab/>
        <w:t>discussion</w:t>
      </w:r>
    </w:p>
    <w:p w14:paraId="1E95B3A2" w14:textId="77777777" w:rsidR="00A731D9" w:rsidRDefault="00A731D9" w:rsidP="00A731D9">
      <w:pPr>
        <w:pStyle w:val="Doc-title"/>
        <w:rPr>
          <w:lang w:val="en-US"/>
        </w:rPr>
      </w:pPr>
      <w:r>
        <w:rPr>
          <w:lang w:val="en-US"/>
        </w:rPr>
        <w:t>R2-2403566</w:t>
      </w:r>
      <w:r>
        <w:rPr>
          <w:lang w:val="en-US"/>
        </w:rPr>
        <w:tab/>
        <w:t>Discussion on RACH optimization for SDT</w:t>
      </w:r>
      <w:r>
        <w:rPr>
          <w:lang w:val="en-US"/>
        </w:rPr>
        <w:tab/>
        <w:t>China Unicom</w:t>
      </w:r>
      <w:r>
        <w:rPr>
          <w:lang w:val="en-US"/>
        </w:rPr>
        <w:tab/>
        <w:t>discussion</w:t>
      </w:r>
      <w:r>
        <w:rPr>
          <w:lang w:val="en-US"/>
        </w:rPr>
        <w:tab/>
        <w:t>NR_ENDC_SON_MDT_Ph4-Core</w:t>
      </w:r>
    </w:p>
    <w:p w14:paraId="0B0CBCEA" w14:textId="77777777" w:rsidR="00A731D9" w:rsidRDefault="00A731D9" w:rsidP="00A731D9">
      <w:pPr>
        <w:pStyle w:val="Doc-title"/>
        <w:rPr>
          <w:lang w:val="en-US"/>
        </w:rPr>
      </w:pPr>
      <w:r>
        <w:rPr>
          <w:lang w:val="en-US"/>
        </w:rPr>
        <w:t>R2-2403580</w:t>
      </w:r>
      <w:r>
        <w:rPr>
          <w:lang w:val="en-US"/>
        </w:rPr>
        <w:tab/>
        <w:t>RA report enhancement for SDT</w:t>
      </w:r>
      <w:r>
        <w:rPr>
          <w:lang w:val="en-US"/>
        </w:rPr>
        <w:tab/>
        <w:t>SHARP Corporation</w:t>
      </w:r>
      <w:r>
        <w:rPr>
          <w:lang w:val="en-US"/>
        </w:rPr>
        <w:tab/>
        <w:t>discussion</w:t>
      </w:r>
    </w:p>
    <w:p w14:paraId="6B09AEF5" w14:textId="77777777" w:rsidR="00A731D9" w:rsidRDefault="00A731D9" w:rsidP="00A731D9">
      <w:pPr>
        <w:pStyle w:val="Doc-title"/>
        <w:rPr>
          <w:lang w:val="en-US"/>
        </w:rPr>
      </w:pPr>
      <w:r>
        <w:rPr>
          <w:lang w:val="en-US"/>
        </w:rPr>
        <w:t>R2-2403664</w:t>
      </w:r>
      <w:r>
        <w:rPr>
          <w:lang w:val="en-US"/>
        </w:rPr>
        <w:tab/>
        <w:t>On Rel.18 leftovers</w:t>
      </w:r>
      <w:r>
        <w:rPr>
          <w:lang w:val="en-US"/>
        </w:rPr>
        <w:tab/>
        <w:t>Ericsson</w:t>
      </w:r>
      <w:r>
        <w:rPr>
          <w:lang w:val="en-US"/>
        </w:rPr>
        <w:tab/>
        <w:t>discussion</w:t>
      </w:r>
      <w:r>
        <w:rPr>
          <w:lang w:val="en-US"/>
        </w:rPr>
        <w:tab/>
        <w:t>NR_ENDC_SON_MDT_Ph4-Core</w:t>
      </w:r>
    </w:p>
    <w:p w14:paraId="310CF361" w14:textId="6D89DBAC" w:rsidR="000E0D33" w:rsidRDefault="000E0D33" w:rsidP="00A731D9">
      <w:pPr>
        <w:pStyle w:val="Doc-title"/>
        <w:rPr>
          <w:lang w:val="en-US"/>
        </w:rPr>
      </w:pPr>
    </w:p>
    <w:p w14:paraId="4FABED7C" w14:textId="77777777" w:rsidR="003850AD" w:rsidRPr="00126D13" w:rsidRDefault="003850AD" w:rsidP="003850AD">
      <w:pPr>
        <w:pStyle w:val="Heading1"/>
      </w:pPr>
      <w:r>
        <w:t>9</w:t>
      </w:r>
      <w:r w:rsidRPr="00126D13">
        <w:tab/>
        <w:t>Breakout session reports</w:t>
      </w:r>
    </w:p>
    <w:p w14:paraId="11C292FA" w14:textId="77777777" w:rsidR="003850AD" w:rsidRPr="00126D13" w:rsidRDefault="003850AD" w:rsidP="003850AD">
      <w:pPr>
        <w:pStyle w:val="Comments"/>
      </w:pPr>
      <w:r w:rsidRPr="00126D13">
        <w:t>No documents shall be submitted to this AI or its sub-AIs. It is only for at-meeting-generated contents.</w:t>
      </w:r>
    </w:p>
    <w:p w14:paraId="708D4DFE" w14:textId="77777777" w:rsidR="003850AD" w:rsidRDefault="003850AD" w:rsidP="003850AD">
      <w:pPr>
        <w:pStyle w:val="Heading2"/>
        <w:rPr>
          <w:ins w:id="543" w:author="Skeleton v2 - MCC" w:date="2024-04-11T20:44:00Z"/>
        </w:rPr>
      </w:pPr>
      <w:bookmarkStart w:id="544" w:name="_Toc151278576"/>
      <w:bookmarkStart w:id="545" w:name="_Toc151848902"/>
      <w:bookmarkStart w:id="546" w:name="_Toc159250367"/>
      <w:r>
        <w:t>9</w:t>
      </w:r>
      <w:r w:rsidRPr="00126D13">
        <w:t>.1</w:t>
      </w:r>
      <w:r w:rsidRPr="00126D13">
        <w:tab/>
        <w:t>Session on LTE V2X and NR SL</w:t>
      </w:r>
      <w:bookmarkEnd w:id="544"/>
      <w:bookmarkEnd w:id="545"/>
      <w:bookmarkEnd w:id="546"/>
    </w:p>
    <w:p w14:paraId="32608532" w14:textId="33E5107E" w:rsidR="00426A99" w:rsidRDefault="00426A99" w:rsidP="00426A99">
      <w:pPr>
        <w:pStyle w:val="Doc-title"/>
        <w:rPr>
          <w:ins w:id="547" w:author="Skeleton v2 - MCC" w:date="2024-04-11T20:44:00Z"/>
        </w:rPr>
      </w:pPr>
      <w:ins w:id="548" w:author="Skeleton v2 - MCC" w:date="2024-04-11T20:44:00Z">
        <w:r w:rsidRPr="00530598">
          <w:t>R2-240</w:t>
        </w:r>
      </w:ins>
      <w:ins w:id="549" w:author="Skeleton v2 - MCC" w:date="2024-04-11T20:45:00Z">
        <w:r w:rsidR="00055619">
          <w:t>373</w:t>
        </w:r>
      </w:ins>
      <w:ins w:id="550" w:author="Skeleton v2 - MCC" w:date="2024-04-11T20:44:00Z">
        <w:r w:rsidRPr="00530598">
          <w:t>1</w:t>
        </w:r>
        <w:r w:rsidRPr="00126D13">
          <w:tab/>
          <w:t>Report from session on LTE V2X and NR SL</w:t>
        </w:r>
        <w:r w:rsidRPr="00126D13">
          <w:tab/>
          <w:t>Vice Chairman (Samsung)</w:t>
        </w:r>
      </w:ins>
      <w:ins w:id="551" w:author="Skeleton v2 - MCC" w:date="2024-04-11T20:47:00Z">
        <w:r w:rsidR="00055619">
          <w:tab/>
          <w:t>Report</w:t>
        </w:r>
      </w:ins>
    </w:p>
    <w:p w14:paraId="31B740F3" w14:textId="77777777" w:rsidR="00426A99" w:rsidRPr="00426A99" w:rsidRDefault="00426A99">
      <w:pPr>
        <w:pStyle w:val="Doc-title"/>
        <w:pPrChange w:id="552" w:author="Skeleton v2 - MCC" w:date="2024-04-11T20:44:00Z">
          <w:pPr>
            <w:pStyle w:val="Heading2"/>
          </w:pPr>
        </w:pPrChange>
      </w:pPr>
    </w:p>
    <w:p w14:paraId="77F60CEB" w14:textId="77777777" w:rsidR="003850AD" w:rsidRDefault="003850AD" w:rsidP="003850AD">
      <w:pPr>
        <w:pStyle w:val="Heading2"/>
        <w:rPr>
          <w:ins w:id="553" w:author="Skeleton v2 - MCC" w:date="2024-04-11T20:44:00Z"/>
        </w:rPr>
      </w:pPr>
      <w:bookmarkStart w:id="554" w:name="_Toc151278577"/>
      <w:bookmarkStart w:id="555" w:name="_Toc151848903"/>
      <w:bookmarkStart w:id="556" w:name="_Toc159250368"/>
      <w:r>
        <w:t>9</w:t>
      </w:r>
      <w:r w:rsidRPr="00126D13">
        <w:t>.2</w:t>
      </w:r>
      <w:r w:rsidRPr="00126D13">
        <w:tab/>
        <w:t>Session on NR MIMO evolution and Multi-SIM</w:t>
      </w:r>
      <w:bookmarkEnd w:id="554"/>
      <w:bookmarkEnd w:id="555"/>
      <w:bookmarkEnd w:id="556"/>
    </w:p>
    <w:p w14:paraId="4A2FAFA7" w14:textId="4BF067E7" w:rsidR="00426A99" w:rsidRDefault="00426A99" w:rsidP="00426A99">
      <w:pPr>
        <w:pStyle w:val="Doc-title"/>
        <w:rPr>
          <w:ins w:id="557" w:author="Skeleton v2 - MCC" w:date="2024-04-11T20:44:00Z"/>
        </w:rPr>
      </w:pPr>
      <w:ins w:id="558" w:author="Skeleton v2 - MCC" w:date="2024-04-11T20:44:00Z">
        <w:r w:rsidRPr="00530598">
          <w:t>R2-240</w:t>
        </w:r>
      </w:ins>
      <w:ins w:id="559" w:author="Skeleton v2 - MCC" w:date="2024-04-11T20:45:00Z">
        <w:r w:rsidR="00055619">
          <w:t>373</w:t>
        </w:r>
      </w:ins>
      <w:ins w:id="560" w:author="Skeleton v2 - MCC" w:date="2024-04-11T20:44:00Z">
        <w:r w:rsidRPr="00530598">
          <w:t>2</w:t>
        </w:r>
        <w:r w:rsidRPr="00126D13">
          <w:tab/>
        </w:r>
      </w:ins>
      <w:ins w:id="561" w:author="Skeleton v2 - MCC" w:date="2024-04-11T20:47:00Z">
        <w:r w:rsidR="00055619" w:rsidRPr="00055619">
          <w:t>Report from session on R18 MIMOevo, R18 MUSIM, and R19 LP-WUS</w:t>
        </w:r>
      </w:ins>
      <w:ins w:id="562" w:author="Skeleton v2 - MCC" w:date="2024-04-11T20:44:00Z">
        <w:r w:rsidRPr="00126D13">
          <w:tab/>
          <w:t>Vice Chairman (CATT)</w:t>
        </w:r>
      </w:ins>
      <w:ins w:id="563" w:author="Skeleton v2 - MCC" w:date="2024-04-11T20:47:00Z">
        <w:r w:rsidR="00055619">
          <w:tab/>
          <w:t>Report</w:t>
        </w:r>
      </w:ins>
    </w:p>
    <w:p w14:paraId="0AAC88D8" w14:textId="77777777" w:rsidR="00426A99" w:rsidRPr="00426A99" w:rsidRDefault="00426A99">
      <w:pPr>
        <w:pStyle w:val="Doc-title"/>
        <w:pPrChange w:id="564" w:author="Skeleton v2 - MCC" w:date="2024-04-11T20:44:00Z">
          <w:pPr>
            <w:pStyle w:val="Heading2"/>
          </w:pPr>
        </w:pPrChange>
      </w:pPr>
    </w:p>
    <w:p w14:paraId="355A991E" w14:textId="77777777" w:rsidR="003850AD" w:rsidRDefault="003850AD" w:rsidP="003850AD">
      <w:pPr>
        <w:pStyle w:val="Heading2"/>
        <w:rPr>
          <w:ins w:id="565" w:author="Skeleton v2 - MCC" w:date="2024-04-11T20:44:00Z"/>
        </w:rPr>
      </w:pPr>
      <w:bookmarkStart w:id="566" w:name="_Toc151278578"/>
      <w:bookmarkStart w:id="567" w:name="_Toc151848904"/>
      <w:bookmarkStart w:id="568" w:name="_Toc159250369"/>
      <w:r>
        <w:t>9</w:t>
      </w:r>
      <w:r w:rsidRPr="00126D13">
        <w:t>.3</w:t>
      </w:r>
      <w:r w:rsidRPr="00126D13">
        <w:tab/>
        <w:t>Session on NR NTN and IoT NTN</w:t>
      </w:r>
      <w:bookmarkEnd w:id="566"/>
      <w:bookmarkEnd w:id="567"/>
      <w:bookmarkEnd w:id="568"/>
    </w:p>
    <w:p w14:paraId="7B10B6F3" w14:textId="59863BC9" w:rsidR="00426A99" w:rsidRDefault="00426A99" w:rsidP="00426A99">
      <w:pPr>
        <w:pStyle w:val="Doc-title"/>
        <w:rPr>
          <w:ins w:id="569" w:author="Skeleton v2 - MCC" w:date="2024-04-11T20:44:00Z"/>
        </w:rPr>
      </w:pPr>
      <w:ins w:id="570" w:author="Skeleton v2 - MCC" w:date="2024-04-11T20:44:00Z">
        <w:r w:rsidRPr="00530598">
          <w:lastRenderedPageBreak/>
          <w:t>R2-240</w:t>
        </w:r>
      </w:ins>
      <w:ins w:id="571" w:author="Skeleton v2 - MCC" w:date="2024-04-11T20:45:00Z">
        <w:r w:rsidR="00055619">
          <w:t>3</w:t>
        </w:r>
      </w:ins>
      <w:ins w:id="572" w:author="Skeleton v2 - MCC" w:date="2024-04-11T20:46:00Z">
        <w:r w:rsidR="00055619">
          <w:t>73</w:t>
        </w:r>
      </w:ins>
      <w:ins w:id="573" w:author="Skeleton v2 - MCC" w:date="2024-04-11T20:44:00Z">
        <w:r w:rsidRPr="00530598">
          <w:t>3</w:t>
        </w:r>
        <w:r w:rsidRPr="00126D13">
          <w:tab/>
          <w:t>Report from Break-Out Session on NR NTN and IoT NTN</w:t>
        </w:r>
        <w:r w:rsidRPr="00126D13">
          <w:tab/>
          <w:t>Session chair (ZTE)</w:t>
        </w:r>
      </w:ins>
      <w:ins w:id="574" w:author="Skeleton v2 - MCC" w:date="2024-04-11T20:47:00Z">
        <w:r w:rsidR="00055619">
          <w:tab/>
          <w:t>Report</w:t>
        </w:r>
      </w:ins>
    </w:p>
    <w:p w14:paraId="610CF6C5" w14:textId="77777777" w:rsidR="00426A99" w:rsidRPr="00426A99" w:rsidRDefault="00426A99">
      <w:pPr>
        <w:pStyle w:val="Doc-title"/>
        <w:pPrChange w:id="575" w:author="Skeleton v2 - MCC" w:date="2024-04-11T20:44:00Z">
          <w:pPr>
            <w:pStyle w:val="Heading2"/>
          </w:pPr>
        </w:pPrChange>
      </w:pPr>
    </w:p>
    <w:p w14:paraId="6FB0F694" w14:textId="77777777" w:rsidR="003850AD" w:rsidRDefault="003850AD" w:rsidP="003850AD">
      <w:pPr>
        <w:pStyle w:val="Heading2"/>
        <w:rPr>
          <w:ins w:id="576" w:author="Skeleton v2 - MCC" w:date="2024-04-11T20:44:00Z"/>
        </w:rPr>
      </w:pPr>
      <w:bookmarkStart w:id="577" w:name="_Toc151278579"/>
      <w:bookmarkStart w:id="578" w:name="_Toc151848905"/>
      <w:bookmarkStart w:id="579" w:name="_Toc159250370"/>
      <w:r>
        <w:t>9</w:t>
      </w:r>
      <w:r w:rsidRPr="00126D13">
        <w:t>.4</w:t>
      </w:r>
      <w:r w:rsidRPr="00126D13">
        <w:tab/>
        <w:t xml:space="preserve">Session on positioning and </w:t>
      </w:r>
      <w:proofErr w:type="spellStart"/>
      <w:r w:rsidRPr="00126D13">
        <w:t>sidelink</w:t>
      </w:r>
      <w:proofErr w:type="spellEnd"/>
      <w:r w:rsidRPr="00126D13">
        <w:t xml:space="preserve"> relay</w:t>
      </w:r>
      <w:bookmarkEnd w:id="577"/>
      <w:bookmarkEnd w:id="578"/>
      <w:bookmarkEnd w:id="579"/>
    </w:p>
    <w:p w14:paraId="7827B3AF" w14:textId="4EB770FB" w:rsidR="00426A99" w:rsidRDefault="00426A99" w:rsidP="00426A99">
      <w:pPr>
        <w:pStyle w:val="Doc-title"/>
        <w:rPr>
          <w:ins w:id="580" w:author="Skeleton v2 - MCC" w:date="2024-04-11T20:44:00Z"/>
        </w:rPr>
      </w:pPr>
      <w:ins w:id="581" w:author="Skeleton v2 - MCC" w:date="2024-04-11T20:44:00Z">
        <w:r w:rsidRPr="00530598">
          <w:t>R2-240</w:t>
        </w:r>
      </w:ins>
      <w:ins w:id="582" w:author="Skeleton v2 - MCC" w:date="2024-04-11T20:46:00Z">
        <w:r w:rsidR="00055619">
          <w:t>373</w:t>
        </w:r>
      </w:ins>
      <w:ins w:id="583" w:author="Skeleton v2 - MCC" w:date="2024-04-11T20:44:00Z">
        <w:r w:rsidRPr="00530598">
          <w:t>4</w:t>
        </w:r>
        <w:r w:rsidRPr="00126D13">
          <w:tab/>
          <w:t>Report from session on positioning and sidelink relay</w:t>
        </w:r>
        <w:r w:rsidRPr="00126D13">
          <w:tab/>
          <w:t>Session chair (MediaTek)</w:t>
        </w:r>
      </w:ins>
      <w:ins w:id="584" w:author="Skeleton v2 - MCC" w:date="2024-04-11T20:47:00Z">
        <w:r w:rsidR="00055619">
          <w:tab/>
          <w:t>Report</w:t>
        </w:r>
      </w:ins>
    </w:p>
    <w:p w14:paraId="1398A479" w14:textId="77777777" w:rsidR="00426A99" w:rsidRPr="00426A99" w:rsidRDefault="00426A99">
      <w:pPr>
        <w:pStyle w:val="Doc-title"/>
        <w:pPrChange w:id="585" w:author="Skeleton v2 - MCC" w:date="2024-04-11T20:44:00Z">
          <w:pPr>
            <w:pStyle w:val="Heading2"/>
          </w:pPr>
        </w:pPrChange>
      </w:pPr>
    </w:p>
    <w:p w14:paraId="72F06E12" w14:textId="77777777" w:rsidR="003850AD" w:rsidRDefault="003850AD" w:rsidP="003850AD">
      <w:pPr>
        <w:pStyle w:val="Heading2"/>
        <w:rPr>
          <w:ins w:id="586" w:author="Skeleton v2 - MCC" w:date="2024-04-11T20:44:00Z"/>
        </w:rPr>
      </w:pPr>
      <w:bookmarkStart w:id="587" w:name="_Toc151278580"/>
      <w:bookmarkStart w:id="588" w:name="_Toc151848906"/>
      <w:bookmarkStart w:id="589" w:name="_Toc159250371"/>
      <w:r>
        <w:t>9</w:t>
      </w:r>
      <w:r w:rsidRPr="00126D13">
        <w:t>.5</w:t>
      </w:r>
      <w:r w:rsidRPr="00126D13">
        <w:tab/>
      </w:r>
      <w:r>
        <w:t>S</w:t>
      </w:r>
      <w:r w:rsidRPr="00D85D41">
        <w:t xml:space="preserve">ession on Mobility </w:t>
      </w:r>
      <w:proofErr w:type="spellStart"/>
      <w:r w:rsidRPr="00D85D41">
        <w:t>Enh</w:t>
      </w:r>
      <w:proofErr w:type="spellEnd"/>
      <w:r w:rsidRPr="00D85D41">
        <w:t>, Mobile IAB and LP-WUS</w:t>
      </w:r>
      <w:bookmarkEnd w:id="587"/>
      <w:bookmarkEnd w:id="588"/>
      <w:bookmarkEnd w:id="589"/>
    </w:p>
    <w:p w14:paraId="0521478D" w14:textId="04CD8BA2" w:rsidR="00426A99" w:rsidRDefault="00426A99" w:rsidP="00426A99">
      <w:pPr>
        <w:pStyle w:val="Doc-title"/>
        <w:rPr>
          <w:ins w:id="590" w:author="Skeleton v2 - MCC" w:date="2024-04-11T20:44:00Z"/>
        </w:rPr>
      </w:pPr>
      <w:ins w:id="591" w:author="Skeleton v2 - MCC" w:date="2024-04-11T20:44:00Z">
        <w:r w:rsidRPr="00530598">
          <w:t>R2-240</w:t>
        </w:r>
      </w:ins>
      <w:ins w:id="592" w:author="Skeleton v2 - MCC" w:date="2024-04-11T20:46:00Z">
        <w:r w:rsidR="00055619">
          <w:t>373</w:t>
        </w:r>
      </w:ins>
      <w:ins w:id="593" w:author="Skeleton v2 - MCC" w:date="2024-04-11T20:44:00Z">
        <w:r w:rsidRPr="00530598">
          <w:t>5</w:t>
        </w:r>
        <w:r w:rsidRPr="00126D13">
          <w:tab/>
        </w:r>
        <w:r w:rsidRPr="009B40A2">
          <w:t>Report from session on Mobility Enh</w:t>
        </w:r>
        <w:r>
          <w:t xml:space="preserve"> and </w:t>
        </w:r>
        <w:r w:rsidRPr="009B40A2">
          <w:t>Mobile IAB</w:t>
        </w:r>
      </w:ins>
      <w:ins w:id="594" w:author="Skeleton v2 - MCC" w:date="2024-04-11T20:49:00Z">
        <w:r w:rsidR="00055619" w:rsidRPr="00055619">
          <w:t xml:space="preserve"> and LP-WUS</w:t>
        </w:r>
      </w:ins>
      <w:ins w:id="595" w:author="Skeleton v2 - MCC" w:date="2024-04-11T20:44:00Z">
        <w:r w:rsidRPr="00126D13">
          <w:tab/>
          <w:t>Session chair (MediaTek)</w:t>
        </w:r>
      </w:ins>
      <w:ins w:id="596" w:author="Skeleton v2 - MCC" w:date="2024-04-11T20:47:00Z">
        <w:r w:rsidR="00055619">
          <w:tab/>
          <w:t>Report</w:t>
        </w:r>
      </w:ins>
    </w:p>
    <w:p w14:paraId="2F7FD7FD" w14:textId="77777777" w:rsidR="00426A99" w:rsidRPr="00426A99" w:rsidRDefault="00426A99">
      <w:pPr>
        <w:pStyle w:val="Doc-title"/>
        <w:pPrChange w:id="597" w:author="Skeleton v2 - MCC" w:date="2024-04-11T20:44:00Z">
          <w:pPr>
            <w:pStyle w:val="Heading2"/>
          </w:pPr>
        </w:pPrChange>
      </w:pPr>
    </w:p>
    <w:p w14:paraId="0CBB8E5F" w14:textId="77777777" w:rsidR="003850AD" w:rsidRDefault="003850AD" w:rsidP="003850AD">
      <w:pPr>
        <w:pStyle w:val="Heading2"/>
        <w:rPr>
          <w:ins w:id="598" w:author="Skeleton v2 - MCC" w:date="2024-04-11T20:44:00Z"/>
        </w:rPr>
      </w:pPr>
      <w:bookmarkStart w:id="599" w:name="_Toc151278581"/>
      <w:bookmarkStart w:id="600" w:name="_Toc151848907"/>
      <w:bookmarkStart w:id="601" w:name="_Toc159250372"/>
      <w:r>
        <w:t>9</w:t>
      </w:r>
      <w:r w:rsidRPr="00126D13">
        <w:t>.6</w:t>
      </w:r>
      <w:r w:rsidRPr="00126D13">
        <w:tab/>
        <w:t>Session on MBS</w:t>
      </w:r>
      <w:r>
        <w:t xml:space="preserve"> and</w:t>
      </w:r>
      <w:r w:rsidRPr="00126D13">
        <w:t xml:space="preserve"> </w:t>
      </w:r>
      <w:proofErr w:type="spellStart"/>
      <w:r w:rsidRPr="00126D13">
        <w:t>QoE</w:t>
      </w:r>
      <w:bookmarkEnd w:id="599"/>
      <w:bookmarkEnd w:id="600"/>
      <w:bookmarkEnd w:id="601"/>
      <w:proofErr w:type="spellEnd"/>
    </w:p>
    <w:p w14:paraId="23A83D76" w14:textId="63B87536" w:rsidR="00055619" w:rsidRDefault="00055619" w:rsidP="00055619">
      <w:pPr>
        <w:pStyle w:val="Doc-title"/>
        <w:rPr>
          <w:ins w:id="602" w:author="Skeleton v2 - MCC" w:date="2024-04-11T20:44:00Z"/>
        </w:rPr>
      </w:pPr>
      <w:ins w:id="603" w:author="Skeleton v2 - MCC" w:date="2024-04-11T20:44:00Z">
        <w:r w:rsidRPr="00530598">
          <w:t>R2-240</w:t>
        </w:r>
      </w:ins>
      <w:ins w:id="604" w:author="Skeleton v2 - MCC" w:date="2024-04-11T20:46:00Z">
        <w:r>
          <w:t>373</w:t>
        </w:r>
      </w:ins>
      <w:ins w:id="605" w:author="Skeleton v2 - MCC" w:date="2024-04-11T20:44:00Z">
        <w:r w:rsidRPr="00530598">
          <w:t>6</w:t>
        </w:r>
        <w:r w:rsidRPr="00126D13">
          <w:tab/>
        </w:r>
      </w:ins>
      <w:ins w:id="606" w:author="Skeleton v2 - MCC" w:date="2024-04-11T20:49:00Z">
        <w:r w:rsidRPr="00055619">
          <w:t>Report from session on R18 MBS, R18 QoE and R19 XR</w:t>
        </w:r>
      </w:ins>
      <w:ins w:id="607" w:author="Skeleton v2 - MCC" w:date="2024-04-11T20:44:00Z">
        <w:r w:rsidRPr="00126D13">
          <w:tab/>
          <w:t>Session chair (</w:t>
        </w:r>
        <w:r>
          <w:t>Huawei</w:t>
        </w:r>
        <w:r w:rsidRPr="00126D13">
          <w:t>)</w:t>
        </w:r>
      </w:ins>
      <w:ins w:id="608" w:author="Skeleton v2 - MCC" w:date="2024-04-11T20:47:00Z">
        <w:r>
          <w:tab/>
          <w:t>Report</w:t>
        </w:r>
      </w:ins>
    </w:p>
    <w:p w14:paraId="7A362BDC" w14:textId="77777777" w:rsidR="00055619" w:rsidRPr="00055619" w:rsidRDefault="00055619">
      <w:pPr>
        <w:pStyle w:val="Doc-title"/>
        <w:pPrChange w:id="609" w:author="Skeleton v2 - MCC" w:date="2024-04-11T20:44:00Z">
          <w:pPr>
            <w:pStyle w:val="Heading2"/>
          </w:pPr>
        </w:pPrChange>
      </w:pPr>
    </w:p>
    <w:p w14:paraId="1251804C" w14:textId="77777777" w:rsidR="003850AD" w:rsidRPr="00126D13" w:rsidRDefault="003850AD" w:rsidP="003850AD">
      <w:pPr>
        <w:pStyle w:val="Heading2"/>
      </w:pPr>
      <w:bookmarkStart w:id="610" w:name="_Toc151278582"/>
      <w:bookmarkStart w:id="611" w:name="_Toc151848908"/>
      <w:bookmarkStart w:id="612" w:name="_Toc159250373"/>
      <w:r>
        <w:t>9</w:t>
      </w:r>
      <w:r w:rsidRPr="00126D13">
        <w:t>.7</w:t>
      </w:r>
      <w:r w:rsidRPr="00126D13">
        <w:tab/>
      </w:r>
      <w:r>
        <w:t>Session on</w:t>
      </w:r>
      <w:r w:rsidRPr="00D85D41">
        <w:t xml:space="preserve"> SON/MDT</w:t>
      </w:r>
      <w:r>
        <w:t xml:space="preserve"> and NCR</w:t>
      </w:r>
      <w:bookmarkEnd w:id="610"/>
      <w:bookmarkEnd w:id="611"/>
      <w:bookmarkEnd w:id="612"/>
    </w:p>
    <w:p w14:paraId="5BB39669" w14:textId="77777777" w:rsidR="003850AD" w:rsidRPr="00126D13" w:rsidRDefault="003850AD" w:rsidP="003850AD">
      <w:pPr>
        <w:pStyle w:val="Heading2"/>
      </w:pPr>
      <w:bookmarkStart w:id="613" w:name="_Toc151278583"/>
      <w:bookmarkStart w:id="614" w:name="_Toc151848909"/>
      <w:bookmarkStart w:id="615" w:name="_Toc159250374"/>
      <w:r>
        <w:t>9</w:t>
      </w:r>
      <w:r w:rsidRPr="00126D13">
        <w:t>.8</w:t>
      </w:r>
      <w:r w:rsidRPr="00126D13">
        <w:tab/>
        <w:t>Session on IDC</w:t>
      </w:r>
      <w:bookmarkEnd w:id="613"/>
      <w:bookmarkEnd w:id="614"/>
      <w:bookmarkEnd w:id="615"/>
    </w:p>
    <w:p w14:paraId="139E19D5" w14:textId="77777777" w:rsidR="003850AD" w:rsidRDefault="003850AD" w:rsidP="003850AD">
      <w:pPr>
        <w:pStyle w:val="Heading2"/>
        <w:rPr>
          <w:ins w:id="616" w:author="Skeleton v2 - MCC" w:date="2024-04-11T20:45:00Z"/>
        </w:rPr>
      </w:pPr>
      <w:bookmarkStart w:id="617" w:name="_Toc151278584"/>
      <w:bookmarkStart w:id="618" w:name="_Toc151848910"/>
      <w:bookmarkStart w:id="619" w:name="_Toc159250375"/>
      <w:r>
        <w:t>9</w:t>
      </w:r>
      <w:r w:rsidRPr="00126D13">
        <w:t>.9</w:t>
      </w:r>
      <w:r w:rsidRPr="00126D13">
        <w:tab/>
      </w:r>
      <w:bookmarkEnd w:id="617"/>
      <w:bookmarkEnd w:id="618"/>
      <w:bookmarkEnd w:id="619"/>
      <w:r w:rsidRPr="00126D13">
        <w:t xml:space="preserve">Session on maintenance and </w:t>
      </w:r>
      <w:proofErr w:type="spellStart"/>
      <w:r w:rsidRPr="00126D13">
        <w:t>eRedCap</w:t>
      </w:r>
      <w:proofErr w:type="spellEnd"/>
    </w:p>
    <w:p w14:paraId="2832969D" w14:textId="5C6598D8" w:rsidR="00055619" w:rsidRDefault="00055619" w:rsidP="00055619">
      <w:pPr>
        <w:pStyle w:val="Doc-title"/>
        <w:rPr>
          <w:ins w:id="620" w:author="Skeleton v2 - MCC" w:date="2024-04-11T20:45:00Z"/>
        </w:rPr>
      </w:pPr>
      <w:ins w:id="621" w:author="Skeleton v2 - MCC" w:date="2024-04-11T20:45:00Z">
        <w:r w:rsidRPr="00530598">
          <w:t>R2-240</w:t>
        </w:r>
      </w:ins>
      <w:ins w:id="622" w:author="Skeleton v2 - MCC" w:date="2024-04-11T20:46:00Z">
        <w:r>
          <w:t>3737</w:t>
        </w:r>
      </w:ins>
      <w:ins w:id="623" w:author="Skeleton v2 - MCC" w:date="2024-04-11T20:45:00Z">
        <w:r w:rsidRPr="00126D13">
          <w:tab/>
        </w:r>
      </w:ins>
      <w:ins w:id="624" w:author="Skeleton v2 - MCC" w:date="2024-04-11T20:49:00Z">
        <w:r w:rsidRPr="00055619">
          <w:t>Report from maintenance, SON/MDT and eRedCap breakout session</w:t>
        </w:r>
      </w:ins>
      <w:ins w:id="625" w:author="Skeleton v2 - MCC" w:date="2024-04-11T20:45:00Z">
        <w:r w:rsidRPr="00126D13">
          <w:tab/>
          <w:t>Session chair (Ericsson)</w:t>
        </w:r>
      </w:ins>
      <w:ins w:id="626" w:author="Skeleton v2 - MCC" w:date="2024-04-11T20:47:00Z">
        <w:r>
          <w:tab/>
          <w:t>Report</w:t>
        </w:r>
      </w:ins>
    </w:p>
    <w:p w14:paraId="7216A89F" w14:textId="77777777" w:rsidR="00055619" w:rsidRPr="00055619" w:rsidRDefault="00055619">
      <w:pPr>
        <w:pStyle w:val="Doc-title"/>
        <w:pPrChange w:id="627" w:author="Skeleton v2 - MCC" w:date="2024-04-11T20:45:00Z">
          <w:pPr>
            <w:pStyle w:val="Heading2"/>
          </w:pPr>
        </w:pPrChange>
      </w:pPr>
    </w:p>
    <w:p w14:paraId="3351B222" w14:textId="77777777" w:rsidR="003850AD" w:rsidRDefault="003850AD" w:rsidP="003850AD">
      <w:pPr>
        <w:pStyle w:val="Heading2"/>
        <w:rPr>
          <w:ins w:id="628" w:author="Skeleton v2 - MCC" w:date="2024-04-11T20:45:00Z"/>
        </w:rPr>
      </w:pPr>
      <w:bookmarkStart w:id="629" w:name="_Toc151278585"/>
      <w:bookmarkStart w:id="630" w:name="_Toc151848911"/>
      <w:bookmarkStart w:id="631" w:name="_Toc159250376"/>
      <w:r>
        <w:t>9</w:t>
      </w:r>
      <w:r w:rsidRPr="00126D13">
        <w:t>.10</w:t>
      </w:r>
      <w:r w:rsidRPr="00126D13">
        <w:tab/>
      </w:r>
      <w:bookmarkEnd w:id="629"/>
      <w:bookmarkEnd w:id="630"/>
      <w:bookmarkEnd w:id="631"/>
      <w:r>
        <w:t>Session on f</w:t>
      </w:r>
      <w:r w:rsidRPr="00A16B76">
        <w:t>urther NR coverage enhancements</w:t>
      </w:r>
    </w:p>
    <w:p w14:paraId="7117CCB3" w14:textId="632FF167" w:rsidR="00055619" w:rsidRPr="00055619" w:rsidRDefault="00055619">
      <w:pPr>
        <w:pStyle w:val="Doc-title"/>
        <w:pPrChange w:id="632" w:author="Skeleton v2 - MCC" w:date="2024-04-11T20:45:00Z">
          <w:pPr>
            <w:pStyle w:val="Heading2"/>
          </w:pPr>
        </w:pPrChange>
      </w:pPr>
      <w:ins w:id="633" w:author="Skeleton v2 - MCC" w:date="2024-04-11T20:45:00Z">
        <w:r w:rsidRPr="00530598">
          <w:t>R2-240</w:t>
        </w:r>
      </w:ins>
      <w:ins w:id="634" w:author="Skeleton v2 - MCC" w:date="2024-04-11T20:46:00Z">
        <w:r>
          <w:t>3738</w:t>
        </w:r>
      </w:ins>
      <w:ins w:id="635" w:author="Skeleton v2 - MCC" w:date="2024-04-11T20:45:00Z">
        <w:r w:rsidRPr="00126D13">
          <w:tab/>
        </w:r>
        <w:r w:rsidRPr="00A16B76">
          <w:t>Report from Further NR coverage enhancements session</w:t>
        </w:r>
        <w:r>
          <w:tab/>
          <w:t>Session chair (ZTE)</w:t>
        </w:r>
      </w:ins>
      <w:ins w:id="636" w:author="Skeleton v2 - MCC" w:date="2024-04-11T20:47:00Z">
        <w:r>
          <w:tab/>
          <w:t>Report</w:t>
        </w:r>
      </w:ins>
    </w:p>
    <w:p w14:paraId="6448C012" w14:textId="41D84B68" w:rsidR="00A731D9" w:rsidRPr="00150FE9" w:rsidRDefault="00A731D9" w:rsidP="000E0D33">
      <w:pPr>
        <w:pStyle w:val="Comments"/>
      </w:pPr>
    </w:p>
    <w:sectPr w:rsidR="00A731D9" w:rsidRPr="00150FE9">
      <w:footerReference w:type="default" r:id="rId8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B5F0E" w14:textId="77777777" w:rsidR="004262E1" w:rsidRDefault="004262E1">
      <w:r>
        <w:separator/>
      </w:r>
    </w:p>
    <w:p w14:paraId="6E5A46CB" w14:textId="77777777" w:rsidR="004262E1" w:rsidRDefault="004262E1"/>
  </w:endnote>
  <w:endnote w:type="continuationSeparator" w:id="0">
    <w:p w14:paraId="6DBBEFCD" w14:textId="77777777" w:rsidR="004262E1" w:rsidRDefault="004262E1">
      <w:r>
        <w:continuationSeparator/>
      </w:r>
    </w:p>
    <w:p w14:paraId="5DEB818F" w14:textId="77777777" w:rsidR="004262E1" w:rsidRDefault="004262E1"/>
  </w:endnote>
  <w:endnote w:type="continuationNotice" w:id="1">
    <w:p w14:paraId="69D51977" w14:textId="77777777" w:rsidR="004262E1" w:rsidRDefault="004262E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73D5" w14:textId="77777777" w:rsidR="000C7198" w:rsidRDefault="000C719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p>
  <w:p w14:paraId="395F7644" w14:textId="77777777" w:rsidR="000C7198" w:rsidRDefault="000C71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9C723" w14:textId="77777777" w:rsidR="004262E1" w:rsidRDefault="004262E1">
      <w:r>
        <w:separator/>
      </w:r>
    </w:p>
    <w:p w14:paraId="22B95CD0" w14:textId="77777777" w:rsidR="004262E1" w:rsidRDefault="004262E1"/>
  </w:footnote>
  <w:footnote w:type="continuationSeparator" w:id="0">
    <w:p w14:paraId="40145335" w14:textId="77777777" w:rsidR="004262E1" w:rsidRDefault="004262E1">
      <w:r>
        <w:continuationSeparator/>
      </w:r>
    </w:p>
    <w:p w14:paraId="66C8EB1F" w14:textId="77777777" w:rsidR="004262E1" w:rsidRDefault="004262E1"/>
  </w:footnote>
  <w:footnote w:type="continuationNotice" w:id="1">
    <w:p w14:paraId="6CA9E1E2" w14:textId="77777777" w:rsidR="004262E1" w:rsidRDefault="004262E1">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4FA2"/>
    <w:multiLevelType w:val="hybridMultilevel"/>
    <w:tmpl w:val="9D3EF1A4"/>
    <w:lvl w:ilvl="0" w:tplc="F1A62E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364A69E1"/>
    <w:multiLevelType w:val="hybridMultilevel"/>
    <w:tmpl w:val="390E3F9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F85F23"/>
    <w:multiLevelType w:val="hybridMultilevel"/>
    <w:tmpl w:val="9E50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5011D2C"/>
    <w:multiLevelType w:val="hybridMultilevel"/>
    <w:tmpl w:val="C4DE2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2" w15:restartNumberingAfterBreak="0">
    <w:nsid w:val="6F6B25D5"/>
    <w:multiLevelType w:val="hybridMultilevel"/>
    <w:tmpl w:val="BA969B5E"/>
    <w:lvl w:ilvl="0" w:tplc="65C0F8DC">
      <w:start w:val="1"/>
      <w:numFmt w:val="bullet"/>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086ADC"/>
    <w:multiLevelType w:val="hybridMultilevel"/>
    <w:tmpl w:val="892AB1D2"/>
    <w:lvl w:ilvl="0" w:tplc="F1A62ED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7449328">
    <w:abstractNumId w:val="35"/>
  </w:num>
  <w:num w:numId="2" w16cid:durableId="1973289933">
    <w:abstractNumId w:val="42"/>
  </w:num>
  <w:num w:numId="3" w16cid:durableId="1531410402">
    <w:abstractNumId w:val="14"/>
  </w:num>
  <w:num w:numId="4" w16cid:durableId="1510488853">
    <w:abstractNumId w:val="43"/>
  </w:num>
  <w:num w:numId="5" w16cid:durableId="1328171055">
    <w:abstractNumId w:val="27"/>
  </w:num>
  <w:num w:numId="6" w16cid:durableId="595331002">
    <w:abstractNumId w:val="0"/>
  </w:num>
  <w:num w:numId="7" w16cid:durableId="840971147">
    <w:abstractNumId w:val="28"/>
  </w:num>
  <w:num w:numId="8" w16cid:durableId="861015613">
    <w:abstractNumId w:val="24"/>
  </w:num>
  <w:num w:numId="9" w16cid:durableId="1510950207">
    <w:abstractNumId w:val="13"/>
  </w:num>
  <w:num w:numId="10" w16cid:durableId="754934088">
    <w:abstractNumId w:val="12"/>
  </w:num>
  <w:num w:numId="11" w16cid:durableId="1656640276">
    <w:abstractNumId w:val="11"/>
  </w:num>
  <w:num w:numId="12" w16cid:durableId="697779725">
    <w:abstractNumId w:val="5"/>
  </w:num>
  <w:num w:numId="13" w16cid:durableId="295839087">
    <w:abstractNumId w:val="32"/>
  </w:num>
  <w:num w:numId="14" w16cid:durableId="1535457058">
    <w:abstractNumId w:val="34"/>
  </w:num>
  <w:num w:numId="15" w16cid:durableId="1086876427">
    <w:abstractNumId w:val="22"/>
  </w:num>
  <w:num w:numId="16" w16cid:durableId="1602254723">
    <w:abstractNumId w:val="29"/>
  </w:num>
  <w:num w:numId="17" w16cid:durableId="1973558944">
    <w:abstractNumId w:val="18"/>
  </w:num>
  <w:num w:numId="18" w16cid:durableId="1278294778">
    <w:abstractNumId w:val="21"/>
  </w:num>
  <w:num w:numId="19" w16cid:durableId="1462191979">
    <w:abstractNumId w:val="8"/>
  </w:num>
  <w:num w:numId="20" w16cid:durableId="515198556">
    <w:abstractNumId w:val="15"/>
  </w:num>
  <w:num w:numId="21" w16cid:durableId="1511142659">
    <w:abstractNumId w:val="40"/>
  </w:num>
  <w:num w:numId="22" w16cid:durableId="67070558">
    <w:abstractNumId w:val="23"/>
  </w:num>
  <w:num w:numId="23" w16cid:durableId="1613825985">
    <w:abstractNumId w:val="19"/>
  </w:num>
  <w:num w:numId="24" w16cid:durableId="1714619281">
    <w:abstractNumId w:val="3"/>
  </w:num>
  <w:num w:numId="25" w16cid:durableId="622229796">
    <w:abstractNumId w:val="25"/>
  </w:num>
  <w:num w:numId="26" w16cid:durableId="982002292">
    <w:abstractNumId w:val="26"/>
  </w:num>
  <w:num w:numId="27" w16cid:durableId="1744328805">
    <w:abstractNumId w:val="7"/>
  </w:num>
  <w:num w:numId="28" w16cid:durableId="1253003613">
    <w:abstractNumId w:val="37"/>
  </w:num>
  <w:num w:numId="29" w16cid:durableId="359093382">
    <w:abstractNumId w:val="30"/>
  </w:num>
  <w:num w:numId="30" w16cid:durableId="448277363">
    <w:abstractNumId w:val="33"/>
  </w:num>
  <w:num w:numId="31" w16cid:durableId="418257875">
    <w:abstractNumId w:val="2"/>
  </w:num>
  <w:num w:numId="32" w16cid:durableId="173346029">
    <w:abstractNumId w:val="41"/>
  </w:num>
  <w:num w:numId="33" w16cid:durableId="1406957225">
    <w:abstractNumId w:val="6"/>
  </w:num>
  <w:num w:numId="34" w16cid:durableId="499388290">
    <w:abstractNumId w:val="39"/>
  </w:num>
  <w:num w:numId="35" w16cid:durableId="1952854071">
    <w:abstractNumId w:val="36"/>
  </w:num>
  <w:num w:numId="36" w16cid:durableId="668752516">
    <w:abstractNumId w:val="17"/>
  </w:num>
  <w:num w:numId="37" w16cid:durableId="92209783">
    <w:abstractNumId w:val="27"/>
  </w:num>
  <w:num w:numId="38" w16cid:durableId="1388918714">
    <w:abstractNumId w:val="27"/>
  </w:num>
  <w:num w:numId="39" w16cid:durableId="1072780048">
    <w:abstractNumId w:val="45"/>
  </w:num>
  <w:num w:numId="40" w16cid:durableId="1077484382">
    <w:abstractNumId w:val="9"/>
  </w:num>
  <w:num w:numId="41" w16cid:durableId="1890799494">
    <w:abstractNumId w:val="4"/>
  </w:num>
  <w:num w:numId="42" w16cid:durableId="1873493409">
    <w:abstractNumId w:val="10"/>
  </w:num>
  <w:num w:numId="43" w16cid:durableId="2068065868">
    <w:abstractNumId w:val="16"/>
  </w:num>
  <w:num w:numId="44" w16cid:durableId="885147141">
    <w:abstractNumId w:val="27"/>
  </w:num>
  <w:num w:numId="45" w16cid:durableId="1777361569">
    <w:abstractNumId w:val="1"/>
  </w:num>
  <w:num w:numId="46" w16cid:durableId="235744975">
    <w:abstractNumId w:val="44"/>
  </w:num>
  <w:num w:numId="47" w16cid:durableId="1856647989">
    <w:abstractNumId w:val="38"/>
  </w:num>
  <w:num w:numId="48" w16cid:durableId="2086955842">
    <w:abstractNumId w:val="20"/>
  </w:num>
  <w:num w:numId="49" w16cid:durableId="19954453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keleton v3 - session chair">
    <w15:presenceInfo w15:providerId="None" w15:userId="Skeleton v3 - session chair"/>
  </w15:person>
  <w15:person w15:author="Skeleton v2 - delegate">
    <w15:presenceInfo w15:providerId="None" w15:userId="Skeleton v2 - delegate"/>
  </w15:person>
  <w15:person w15:author="Skeleton v2 - session chair">
    <w15:presenceInfo w15:providerId="None" w15:userId="Skeleton v2 - session chair"/>
  </w15:person>
  <w15:person w15:author="Skeleton v3 - chair">
    <w15:presenceInfo w15:providerId="None" w15:userId="Skeleton v3 - chair"/>
  </w15:person>
  <w15:person w15:author="Skeleton v3 - delegate">
    <w15:presenceInfo w15:providerId="None" w15:userId="Skeleton v3 - delegate"/>
  </w15:person>
  <w15:person w15:author="Skeleton v2 - MCC">
    <w15:presenceInfo w15:providerId="None" w15:userId="Skeleton v2 - 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dOfflineDiscCount" w:val="1"/>
    <w:docVar w:name="SavedOfflineDiscCountTime" w:val="26/04/2022 13:40:28"/>
  </w:docVars>
  <w:rsids>
    <w:rsidRoot w:val="00F71AF3"/>
    <w:rsid w:val="0000318E"/>
    <w:rsid w:val="000051A7"/>
    <w:rsid w:val="000132A9"/>
    <w:rsid w:val="0001386B"/>
    <w:rsid w:val="000145AC"/>
    <w:rsid w:val="00015E58"/>
    <w:rsid w:val="00016FA8"/>
    <w:rsid w:val="00020EDD"/>
    <w:rsid w:val="00021613"/>
    <w:rsid w:val="00021750"/>
    <w:rsid w:val="00021E8D"/>
    <w:rsid w:val="00023C4E"/>
    <w:rsid w:val="00027968"/>
    <w:rsid w:val="00033291"/>
    <w:rsid w:val="0003518D"/>
    <w:rsid w:val="0003787C"/>
    <w:rsid w:val="00040589"/>
    <w:rsid w:val="00040E4A"/>
    <w:rsid w:val="00041A34"/>
    <w:rsid w:val="00041F1A"/>
    <w:rsid w:val="0004693A"/>
    <w:rsid w:val="000528A4"/>
    <w:rsid w:val="00053BB7"/>
    <w:rsid w:val="00054204"/>
    <w:rsid w:val="00055619"/>
    <w:rsid w:val="000568D2"/>
    <w:rsid w:val="0005750D"/>
    <w:rsid w:val="00057C25"/>
    <w:rsid w:val="000603B3"/>
    <w:rsid w:val="00061E02"/>
    <w:rsid w:val="00066BFB"/>
    <w:rsid w:val="00066CE7"/>
    <w:rsid w:val="00070FAD"/>
    <w:rsid w:val="000828E5"/>
    <w:rsid w:val="00083095"/>
    <w:rsid w:val="00087259"/>
    <w:rsid w:val="00093BA0"/>
    <w:rsid w:val="0009436A"/>
    <w:rsid w:val="00096B86"/>
    <w:rsid w:val="000A415E"/>
    <w:rsid w:val="000B0674"/>
    <w:rsid w:val="000B0CEC"/>
    <w:rsid w:val="000B3CCF"/>
    <w:rsid w:val="000B4D7F"/>
    <w:rsid w:val="000C1232"/>
    <w:rsid w:val="000C1DDE"/>
    <w:rsid w:val="000C31A3"/>
    <w:rsid w:val="000C3D9B"/>
    <w:rsid w:val="000C58ED"/>
    <w:rsid w:val="000C7198"/>
    <w:rsid w:val="000D2990"/>
    <w:rsid w:val="000D2FA2"/>
    <w:rsid w:val="000E0D33"/>
    <w:rsid w:val="000E1C54"/>
    <w:rsid w:val="000E3160"/>
    <w:rsid w:val="000E41BA"/>
    <w:rsid w:val="000E6F28"/>
    <w:rsid w:val="000F0B0A"/>
    <w:rsid w:val="000F29D9"/>
    <w:rsid w:val="000F2E72"/>
    <w:rsid w:val="000F4CC7"/>
    <w:rsid w:val="00103EAD"/>
    <w:rsid w:val="0010677F"/>
    <w:rsid w:val="00107D8A"/>
    <w:rsid w:val="0011099E"/>
    <w:rsid w:val="00112D3B"/>
    <w:rsid w:val="001157F1"/>
    <w:rsid w:val="00117AC3"/>
    <w:rsid w:val="0012308D"/>
    <w:rsid w:val="00124C48"/>
    <w:rsid w:val="00125B14"/>
    <w:rsid w:val="00125CD5"/>
    <w:rsid w:val="00125E0C"/>
    <w:rsid w:val="0012678B"/>
    <w:rsid w:val="00126FC1"/>
    <w:rsid w:val="00130764"/>
    <w:rsid w:val="0013468D"/>
    <w:rsid w:val="00134AB0"/>
    <w:rsid w:val="00134C49"/>
    <w:rsid w:val="00135C30"/>
    <w:rsid w:val="00145FDE"/>
    <w:rsid w:val="00150FE9"/>
    <w:rsid w:val="0015304C"/>
    <w:rsid w:val="00154351"/>
    <w:rsid w:val="001557C3"/>
    <w:rsid w:val="00156CBA"/>
    <w:rsid w:val="00157BE7"/>
    <w:rsid w:val="00161DEF"/>
    <w:rsid w:val="00165086"/>
    <w:rsid w:val="001718B2"/>
    <w:rsid w:val="00171C6A"/>
    <w:rsid w:val="00171CFC"/>
    <w:rsid w:val="001724C3"/>
    <w:rsid w:val="00175478"/>
    <w:rsid w:val="00176FC6"/>
    <w:rsid w:val="0018285D"/>
    <w:rsid w:val="00185938"/>
    <w:rsid w:val="00186040"/>
    <w:rsid w:val="001911BE"/>
    <w:rsid w:val="00192830"/>
    <w:rsid w:val="0019553E"/>
    <w:rsid w:val="001A5CEB"/>
    <w:rsid w:val="001A7579"/>
    <w:rsid w:val="001A7D5C"/>
    <w:rsid w:val="001B1C92"/>
    <w:rsid w:val="001C1174"/>
    <w:rsid w:val="001C2571"/>
    <w:rsid w:val="001C3676"/>
    <w:rsid w:val="001C3B23"/>
    <w:rsid w:val="001C7E5E"/>
    <w:rsid w:val="001D345A"/>
    <w:rsid w:val="001D5645"/>
    <w:rsid w:val="001D5CA5"/>
    <w:rsid w:val="001E0AD2"/>
    <w:rsid w:val="001E1696"/>
    <w:rsid w:val="001E41F2"/>
    <w:rsid w:val="001E5370"/>
    <w:rsid w:val="001E7A36"/>
    <w:rsid w:val="001F1755"/>
    <w:rsid w:val="001F17CB"/>
    <w:rsid w:val="001F3610"/>
    <w:rsid w:val="001F3D7F"/>
    <w:rsid w:val="001F4CCD"/>
    <w:rsid w:val="00200DD5"/>
    <w:rsid w:val="00202A84"/>
    <w:rsid w:val="00204EBA"/>
    <w:rsid w:val="002051B0"/>
    <w:rsid w:val="00206203"/>
    <w:rsid w:val="00210577"/>
    <w:rsid w:val="00210C83"/>
    <w:rsid w:val="00210DAC"/>
    <w:rsid w:val="00212C55"/>
    <w:rsid w:val="00220782"/>
    <w:rsid w:val="00223F9E"/>
    <w:rsid w:val="002271B4"/>
    <w:rsid w:val="00231F48"/>
    <w:rsid w:val="00245611"/>
    <w:rsid w:val="002459F1"/>
    <w:rsid w:val="002474BC"/>
    <w:rsid w:val="0024778D"/>
    <w:rsid w:val="00247D4E"/>
    <w:rsid w:val="002527D0"/>
    <w:rsid w:val="00253D7C"/>
    <w:rsid w:val="0025639A"/>
    <w:rsid w:val="00256473"/>
    <w:rsid w:val="00263BCF"/>
    <w:rsid w:val="00267A62"/>
    <w:rsid w:val="00267A8F"/>
    <w:rsid w:val="00270EAF"/>
    <w:rsid w:val="002779E6"/>
    <w:rsid w:val="00281BF2"/>
    <w:rsid w:val="00292C84"/>
    <w:rsid w:val="002953CD"/>
    <w:rsid w:val="002A418E"/>
    <w:rsid w:val="002A59A1"/>
    <w:rsid w:val="002B0D36"/>
    <w:rsid w:val="002B1B53"/>
    <w:rsid w:val="002B2CF5"/>
    <w:rsid w:val="002B4413"/>
    <w:rsid w:val="002B7F55"/>
    <w:rsid w:val="002C2A5E"/>
    <w:rsid w:val="002C4AF5"/>
    <w:rsid w:val="002D17C7"/>
    <w:rsid w:val="002D5579"/>
    <w:rsid w:val="002E04D5"/>
    <w:rsid w:val="002E24ED"/>
    <w:rsid w:val="002E42D2"/>
    <w:rsid w:val="002E5A0B"/>
    <w:rsid w:val="002E76C4"/>
    <w:rsid w:val="002F0C3D"/>
    <w:rsid w:val="002F151D"/>
    <w:rsid w:val="00306D89"/>
    <w:rsid w:val="0031068F"/>
    <w:rsid w:val="00321C22"/>
    <w:rsid w:val="00322E58"/>
    <w:rsid w:val="00325F0F"/>
    <w:rsid w:val="003264FC"/>
    <w:rsid w:val="00333F11"/>
    <w:rsid w:val="00337733"/>
    <w:rsid w:val="0034116B"/>
    <w:rsid w:val="0034312C"/>
    <w:rsid w:val="00343A2D"/>
    <w:rsid w:val="00357681"/>
    <w:rsid w:val="00363254"/>
    <w:rsid w:val="003644EA"/>
    <w:rsid w:val="0037351C"/>
    <w:rsid w:val="0037353E"/>
    <w:rsid w:val="00383B42"/>
    <w:rsid w:val="003850AD"/>
    <w:rsid w:val="003875D6"/>
    <w:rsid w:val="00392119"/>
    <w:rsid w:val="003930B8"/>
    <w:rsid w:val="003952AD"/>
    <w:rsid w:val="003A4367"/>
    <w:rsid w:val="003B0380"/>
    <w:rsid w:val="003B2A8F"/>
    <w:rsid w:val="003B402B"/>
    <w:rsid w:val="003B5EFB"/>
    <w:rsid w:val="003B6C83"/>
    <w:rsid w:val="003C08F7"/>
    <w:rsid w:val="003C4A5E"/>
    <w:rsid w:val="003D05B8"/>
    <w:rsid w:val="003D2242"/>
    <w:rsid w:val="003D42E5"/>
    <w:rsid w:val="003D790D"/>
    <w:rsid w:val="003E02B3"/>
    <w:rsid w:val="003E25CC"/>
    <w:rsid w:val="003E4B10"/>
    <w:rsid w:val="003F1605"/>
    <w:rsid w:val="003F28A5"/>
    <w:rsid w:val="003F4E37"/>
    <w:rsid w:val="003F57AE"/>
    <w:rsid w:val="003F62BC"/>
    <w:rsid w:val="00401CFF"/>
    <w:rsid w:val="00404B62"/>
    <w:rsid w:val="00404B74"/>
    <w:rsid w:val="004052BB"/>
    <w:rsid w:val="0040611D"/>
    <w:rsid w:val="00406FE9"/>
    <w:rsid w:val="00407029"/>
    <w:rsid w:val="00410846"/>
    <w:rsid w:val="00412B34"/>
    <w:rsid w:val="004161D7"/>
    <w:rsid w:val="00417E1F"/>
    <w:rsid w:val="00421AB1"/>
    <w:rsid w:val="0042263F"/>
    <w:rsid w:val="00423236"/>
    <w:rsid w:val="0042465E"/>
    <w:rsid w:val="004262E1"/>
    <w:rsid w:val="00426A99"/>
    <w:rsid w:val="0042758B"/>
    <w:rsid w:val="00436E5E"/>
    <w:rsid w:val="004413C4"/>
    <w:rsid w:val="004418A0"/>
    <w:rsid w:val="0044555C"/>
    <w:rsid w:val="0044599C"/>
    <w:rsid w:val="00446ACD"/>
    <w:rsid w:val="00447A85"/>
    <w:rsid w:val="00460AFE"/>
    <w:rsid w:val="0046409F"/>
    <w:rsid w:val="004679AB"/>
    <w:rsid w:val="004701A2"/>
    <w:rsid w:val="00471D48"/>
    <w:rsid w:val="0047661C"/>
    <w:rsid w:val="00483914"/>
    <w:rsid w:val="00485485"/>
    <w:rsid w:val="00485F38"/>
    <w:rsid w:val="00487DCA"/>
    <w:rsid w:val="004931DA"/>
    <w:rsid w:val="00494112"/>
    <w:rsid w:val="00495C10"/>
    <w:rsid w:val="004962DF"/>
    <w:rsid w:val="004A090A"/>
    <w:rsid w:val="004A7D8C"/>
    <w:rsid w:val="004B0AA2"/>
    <w:rsid w:val="004B17F1"/>
    <w:rsid w:val="004B2CD0"/>
    <w:rsid w:val="004B3788"/>
    <w:rsid w:val="004B3F90"/>
    <w:rsid w:val="004B4916"/>
    <w:rsid w:val="004C09EA"/>
    <w:rsid w:val="004C75CD"/>
    <w:rsid w:val="004D2550"/>
    <w:rsid w:val="004D27BA"/>
    <w:rsid w:val="004D2A8E"/>
    <w:rsid w:val="004D2B56"/>
    <w:rsid w:val="004D4B5F"/>
    <w:rsid w:val="004D6E64"/>
    <w:rsid w:val="004E0F14"/>
    <w:rsid w:val="004E2739"/>
    <w:rsid w:val="004E2D57"/>
    <w:rsid w:val="004E674F"/>
    <w:rsid w:val="004E6FDD"/>
    <w:rsid w:val="004F07AD"/>
    <w:rsid w:val="00501326"/>
    <w:rsid w:val="00505947"/>
    <w:rsid w:val="00506F70"/>
    <w:rsid w:val="00510FAE"/>
    <w:rsid w:val="00512082"/>
    <w:rsid w:val="00513118"/>
    <w:rsid w:val="00521951"/>
    <w:rsid w:val="00521D40"/>
    <w:rsid w:val="0052626E"/>
    <w:rsid w:val="00527171"/>
    <w:rsid w:val="005326C2"/>
    <w:rsid w:val="00533103"/>
    <w:rsid w:val="0054138D"/>
    <w:rsid w:val="00541C3F"/>
    <w:rsid w:val="005432F9"/>
    <w:rsid w:val="005679FE"/>
    <w:rsid w:val="00572DB6"/>
    <w:rsid w:val="00576C97"/>
    <w:rsid w:val="00582316"/>
    <w:rsid w:val="00582B87"/>
    <w:rsid w:val="0058562A"/>
    <w:rsid w:val="00586C7F"/>
    <w:rsid w:val="00586CEC"/>
    <w:rsid w:val="00587A20"/>
    <w:rsid w:val="005924CE"/>
    <w:rsid w:val="00597765"/>
    <w:rsid w:val="00597989"/>
    <w:rsid w:val="005A003E"/>
    <w:rsid w:val="005A0C2D"/>
    <w:rsid w:val="005A20BB"/>
    <w:rsid w:val="005A3B3A"/>
    <w:rsid w:val="005A4DC7"/>
    <w:rsid w:val="005A4E75"/>
    <w:rsid w:val="005B55B1"/>
    <w:rsid w:val="005B55DA"/>
    <w:rsid w:val="005B6425"/>
    <w:rsid w:val="005B79AF"/>
    <w:rsid w:val="005C1DA9"/>
    <w:rsid w:val="005C1E9C"/>
    <w:rsid w:val="005C2EDE"/>
    <w:rsid w:val="005C3C33"/>
    <w:rsid w:val="005D29E4"/>
    <w:rsid w:val="005D596B"/>
    <w:rsid w:val="005E5B08"/>
    <w:rsid w:val="005E618D"/>
    <w:rsid w:val="005E7518"/>
    <w:rsid w:val="005F0CE9"/>
    <w:rsid w:val="005F3579"/>
    <w:rsid w:val="005F6456"/>
    <w:rsid w:val="00602E50"/>
    <w:rsid w:val="00604514"/>
    <w:rsid w:val="00604DCE"/>
    <w:rsid w:val="00611CF4"/>
    <w:rsid w:val="00614948"/>
    <w:rsid w:val="00615C76"/>
    <w:rsid w:val="0062018E"/>
    <w:rsid w:val="006259BB"/>
    <w:rsid w:val="00626763"/>
    <w:rsid w:val="006307B4"/>
    <w:rsid w:val="00641DC2"/>
    <w:rsid w:val="00644582"/>
    <w:rsid w:val="00644887"/>
    <w:rsid w:val="00647D1D"/>
    <w:rsid w:val="00652BF7"/>
    <w:rsid w:val="00653FBE"/>
    <w:rsid w:val="006547EE"/>
    <w:rsid w:val="00655E1F"/>
    <w:rsid w:val="006579CC"/>
    <w:rsid w:val="00660E00"/>
    <w:rsid w:val="00661EF3"/>
    <w:rsid w:val="006630C8"/>
    <w:rsid w:val="00664A3B"/>
    <w:rsid w:val="00664A4D"/>
    <w:rsid w:val="006758F7"/>
    <w:rsid w:val="0067598F"/>
    <w:rsid w:val="006875AD"/>
    <w:rsid w:val="0069405F"/>
    <w:rsid w:val="00694782"/>
    <w:rsid w:val="00694CB2"/>
    <w:rsid w:val="006979FC"/>
    <w:rsid w:val="006A060D"/>
    <w:rsid w:val="006A10E0"/>
    <w:rsid w:val="006A1438"/>
    <w:rsid w:val="006A2634"/>
    <w:rsid w:val="006A5B0B"/>
    <w:rsid w:val="006A614B"/>
    <w:rsid w:val="006A779C"/>
    <w:rsid w:val="006B1138"/>
    <w:rsid w:val="006B221E"/>
    <w:rsid w:val="006B39CD"/>
    <w:rsid w:val="006C523F"/>
    <w:rsid w:val="006C5CDE"/>
    <w:rsid w:val="006D3100"/>
    <w:rsid w:val="006E4228"/>
    <w:rsid w:val="006E4395"/>
    <w:rsid w:val="006E7A36"/>
    <w:rsid w:val="006E7A96"/>
    <w:rsid w:val="006F0DD1"/>
    <w:rsid w:val="006F5463"/>
    <w:rsid w:val="006F58A5"/>
    <w:rsid w:val="006F6573"/>
    <w:rsid w:val="006F7326"/>
    <w:rsid w:val="007013AD"/>
    <w:rsid w:val="00702568"/>
    <w:rsid w:val="00703F87"/>
    <w:rsid w:val="00707D68"/>
    <w:rsid w:val="00707D9E"/>
    <w:rsid w:val="00710B01"/>
    <w:rsid w:val="00710EE2"/>
    <w:rsid w:val="00712E70"/>
    <w:rsid w:val="00717D61"/>
    <w:rsid w:val="0072029F"/>
    <w:rsid w:val="0072444D"/>
    <w:rsid w:val="00727083"/>
    <w:rsid w:val="007355E5"/>
    <w:rsid w:val="00737F4D"/>
    <w:rsid w:val="00743BDB"/>
    <w:rsid w:val="0074539B"/>
    <w:rsid w:val="00746B23"/>
    <w:rsid w:val="00751EDF"/>
    <w:rsid w:val="0075303C"/>
    <w:rsid w:val="007548C7"/>
    <w:rsid w:val="007563D0"/>
    <w:rsid w:val="007566FC"/>
    <w:rsid w:val="00761355"/>
    <w:rsid w:val="00761ABD"/>
    <w:rsid w:val="00762557"/>
    <w:rsid w:val="00766146"/>
    <w:rsid w:val="00773CA9"/>
    <w:rsid w:val="00775818"/>
    <w:rsid w:val="00775996"/>
    <w:rsid w:val="007806C9"/>
    <w:rsid w:val="0079330D"/>
    <w:rsid w:val="007A4917"/>
    <w:rsid w:val="007B1CD8"/>
    <w:rsid w:val="007B1DE6"/>
    <w:rsid w:val="007B3D96"/>
    <w:rsid w:val="007B454B"/>
    <w:rsid w:val="007C5583"/>
    <w:rsid w:val="007C7F4A"/>
    <w:rsid w:val="007E41A3"/>
    <w:rsid w:val="007E6E74"/>
    <w:rsid w:val="007F46CC"/>
    <w:rsid w:val="00800062"/>
    <w:rsid w:val="00805477"/>
    <w:rsid w:val="00805EDF"/>
    <w:rsid w:val="00806BAE"/>
    <w:rsid w:val="00811228"/>
    <w:rsid w:val="00811966"/>
    <w:rsid w:val="00812DAF"/>
    <w:rsid w:val="00813C02"/>
    <w:rsid w:val="00815AA1"/>
    <w:rsid w:val="00816503"/>
    <w:rsid w:val="008317DA"/>
    <w:rsid w:val="00831A5E"/>
    <w:rsid w:val="00832794"/>
    <w:rsid w:val="00833E7A"/>
    <w:rsid w:val="00834028"/>
    <w:rsid w:val="00836BC0"/>
    <w:rsid w:val="0083714C"/>
    <w:rsid w:val="00837248"/>
    <w:rsid w:val="00842643"/>
    <w:rsid w:val="0084782E"/>
    <w:rsid w:val="00847FD3"/>
    <w:rsid w:val="00853185"/>
    <w:rsid w:val="0085695B"/>
    <w:rsid w:val="00863DD5"/>
    <w:rsid w:val="00865797"/>
    <w:rsid w:val="00870B0D"/>
    <w:rsid w:val="00872559"/>
    <w:rsid w:val="008739F3"/>
    <w:rsid w:val="00877D06"/>
    <w:rsid w:val="00880D74"/>
    <w:rsid w:val="008810B6"/>
    <w:rsid w:val="00883B72"/>
    <w:rsid w:val="00891BBA"/>
    <w:rsid w:val="00895DC6"/>
    <w:rsid w:val="008A1E1C"/>
    <w:rsid w:val="008A218B"/>
    <w:rsid w:val="008A2AF8"/>
    <w:rsid w:val="008A4948"/>
    <w:rsid w:val="008A6CB5"/>
    <w:rsid w:val="008B3E9A"/>
    <w:rsid w:val="008B4F48"/>
    <w:rsid w:val="008C095F"/>
    <w:rsid w:val="008C09F4"/>
    <w:rsid w:val="008C0EDA"/>
    <w:rsid w:val="008C141A"/>
    <w:rsid w:val="008C3A2E"/>
    <w:rsid w:val="008C3F24"/>
    <w:rsid w:val="008C44E6"/>
    <w:rsid w:val="008C5334"/>
    <w:rsid w:val="008C60CE"/>
    <w:rsid w:val="008C68F0"/>
    <w:rsid w:val="008E042C"/>
    <w:rsid w:val="008E5C74"/>
    <w:rsid w:val="008F5AAD"/>
    <w:rsid w:val="008F7520"/>
    <w:rsid w:val="008F7834"/>
    <w:rsid w:val="009006FB"/>
    <w:rsid w:val="00901558"/>
    <w:rsid w:val="009053B7"/>
    <w:rsid w:val="0090599E"/>
    <w:rsid w:val="0091169B"/>
    <w:rsid w:val="009214B0"/>
    <w:rsid w:val="009313A0"/>
    <w:rsid w:val="009336FA"/>
    <w:rsid w:val="00941BCE"/>
    <w:rsid w:val="00943243"/>
    <w:rsid w:val="00945849"/>
    <w:rsid w:val="009509C3"/>
    <w:rsid w:val="00951196"/>
    <w:rsid w:val="009542B4"/>
    <w:rsid w:val="009576A1"/>
    <w:rsid w:val="00957E6C"/>
    <w:rsid w:val="00960C4F"/>
    <w:rsid w:val="00963FBD"/>
    <w:rsid w:val="00964CD5"/>
    <w:rsid w:val="00970AD3"/>
    <w:rsid w:val="00970C23"/>
    <w:rsid w:val="009812DA"/>
    <w:rsid w:val="00983B84"/>
    <w:rsid w:val="0098680F"/>
    <w:rsid w:val="009900B8"/>
    <w:rsid w:val="0099095C"/>
    <w:rsid w:val="009957B7"/>
    <w:rsid w:val="009A7596"/>
    <w:rsid w:val="009B01DD"/>
    <w:rsid w:val="009B5E22"/>
    <w:rsid w:val="009B68EB"/>
    <w:rsid w:val="009C00F7"/>
    <w:rsid w:val="009C08A6"/>
    <w:rsid w:val="009C228D"/>
    <w:rsid w:val="009D2558"/>
    <w:rsid w:val="009D409A"/>
    <w:rsid w:val="009D64D6"/>
    <w:rsid w:val="009D77DD"/>
    <w:rsid w:val="009E085E"/>
    <w:rsid w:val="009E127F"/>
    <w:rsid w:val="009F1C99"/>
    <w:rsid w:val="009F24CB"/>
    <w:rsid w:val="009F4B75"/>
    <w:rsid w:val="00A02F8E"/>
    <w:rsid w:val="00A076C8"/>
    <w:rsid w:val="00A10515"/>
    <w:rsid w:val="00A11E87"/>
    <w:rsid w:val="00A2363B"/>
    <w:rsid w:val="00A25416"/>
    <w:rsid w:val="00A40C8F"/>
    <w:rsid w:val="00A42563"/>
    <w:rsid w:val="00A477DF"/>
    <w:rsid w:val="00A53A40"/>
    <w:rsid w:val="00A56490"/>
    <w:rsid w:val="00A64C1F"/>
    <w:rsid w:val="00A67051"/>
    <w:rsid w:val="00A723E1"/>
    <w:rsid w:val="00A72F17"/>
    <w:rsid w:val="00A731D9"/>
    <w:rsid w:val="00A74D22"/>
    <w:rsid w:val="00A76C0C"/>
    <w:rsid w:val="00A80647"/>
    <w:rsid w:val="00A806FC"/>
    <w:rsid w:val="00A823AD"/>
    <w:rsid w:val="00A84261"/>
    <w:rsid w:val="00A86BD4"/>
    <w:rsid w:val="00A92B84"/>
    <w:rsid w:val="00A96CA8"/>
    <w:rsid w:val="00AA4084"/>
    <w:rsid w:val="00AA5CC6"/>
    <w:rsid w:val="00AB14C1"/>
    <w:rsid w:val="00AB203C"/>
    <w:rsid w:val="00AB4383"/>
    <w:rsid w:val="00AB45B1"/>
    <w:rsid w:val="00AC0151"/>
    <w:rsid w:val="00AC47E5"/>
    <w:rsid w:val="00AD03EE"/>
    <w:rsid w:val="00AD3FCE"/>
    <w:rsid w:val="00AD4244"/>
    <w:rsid w:val="00AE113D"/>
    <w:rsid w:val="00AE1BB2"/>
    <w:rsid w:val="00AE235B"/>
    <w:rsid w:val="00AE554F"/>
    <w:rsid w:val="00AF3351"/>
    <w:rsid w:val="00AF57C0"/>
    <w:rsid w:val="00AF5B2E"/>
    <w:rsid w:val="00AF6E3A"/>
    <w:rsid w:val="00B0437A"/>
    <w:rsid w:val="00B063BA"/>
    <w:rsid w:val="00B16873"/>
    <w:rsid w:val="00B17979"/>
    <w:rsid w:val="00B20EFB"/>
    <w:rsid w:val="00B30550"/>
    <w:rsid w:val="00B314D6"/>
    <w:rsid w:val="00B340AA"/>
    <w:rsid w:val="00B34CF8"/>
    <w:rsid w:val="00B40469"/>
    <w:rsid w:val="00B5138F"/>
    <w:rsid w:val="00B56003"/>
    <w:rsid w:val="00B56B93"/>
    <w:rsid w:val="00B56C66"/>
    <w:rsid w:val="00B60DE6"/>
    <w:rsid w:val="00B61DDB"/>
    <w:rsid w:val="00B627B8"/>
    <w:rsid w:val="00B62E3D"/>
    <w:rsid w:val="00B640A4"/>
    <w:rsid w:val="00B71D04"/>
    <w:rsid w:val="00B82019"/>
    <w:rsid w:val="00B91E47"/>
    <w:rsid w:val="00B94A9F"/>
    <w:rsid w:val="00B94D09"/>
    <w:rsid w:val="00B96134"/>
    <w:rsid w:val="00BA3144"/>
    <w:rsid w:val="00BA43A8"/>
    <w:rsid w:val="00BA43F3"/>
    <w:rsid w:val="00BA677B"/>
    <w:rsid w:val="00BB2430"/>
    <w:rsid w:val="00BB3622"/>
    <w:rsid w:val="00BB3FFE"/>
    <w:rsid w:val="00BB4F6C"/>
    <w:rsid w:val="00BC1FB2"/>
    <w:rsid w:val="00BC415D"/>
    <w:rsid w:val="00BC5CF7"/>
    <w:rsid w:val="00BC5F4D"/>
    <w:rsid w:val="00BC705A"/>
    <w:rsid w:val="00BD19F4"/>
    <w:rsid w:val="00BD7D06"/>
    <w:rsid w:val="00BE133B"/>
    <w:rsid w:val="00BE19B7"/>
    <w:rsid w:val="00BE79A4"/>
    <w:rsid w:val="00BF0797"/>
    <w:rsid w:val="00BF660B"/>
    <w:rsid w:val="00C008A8"/>
    <w:rsid w:val="00C01DB6"/>
    <w:rsid w:val="00C0570D"/>
    <w:rsid w:val="00C07F94"/>
    <w:rsid w:val="00C15CDA"/>
    <w:rsid w:val="00C15E41"/>
    <w:rsid w:val="00C16916"/>
    <w:rsid w:val="00C17E60"/>
    <w:rsid w:val="00C23EE5"/>
    <w:rsid w:val="00C24783"/>
    <w:rsid w:val="00C279E9"/>
    <w:rsid w:val="00C36018"/>
    <w:rsid w:val="00C36265"/>
    <w:rsid w:val="00C40DDD"/>
    <w:rsid w:val="00C41A9E"/>
    <w:rsid w:val="00C41B83"/>
    <w:rsid w:val="00C42709"/>
    <w:rsid w:val="00C463EC"/>
    <w:rsid w:val="00C4770B"/>
    <w:rsid w:val="00C4777A"/>
    <w:rsid w:val="00C47CBA"/>
    <w:rsid w:val="00C638A2"/>
    <w:rsid w:val="00C638D5"/>
    <w:rsid w:val="00C6398C"/>
    <w:rsid w:val="00C70DB1"/>
    <w:rsid w:val="00C72F95"/>
    <w:rsid w:val="00C7790E"/>
    <w:rsid w:val="00C81C1A"/>
    <w:rsid w:val="00C82489"/>
    <w:rsid w:val="00C8249D"/>
    <w:rsid w:val="00C82EBD"/>
    <w:rsid w:val="00C84BD9"/>
    <w:rsid w:val="00C9329D"/>
    <w:rsid w:val="00C950E5"/>
    <w:rsid w:val="00CA3A68"/>
    <w:rsid w:val="00CA50C7"/>
    <w:rsid w:val="00CB1755"/>
    <w:rsid w:val="00CB22F9"/>
    <w:rsid w:val="00CB320D"/>
    <w:rsid w:val="00CB547D"/>
    <w:rsid w:val="00CC41FB"/>
    <w:rsid w:val="00CC7703"/>
    <w:rsid w:val="00CD56C5"/>
    <w:rsid w:val="00CE32B1"/>
    <w:rsid w:val="00CE4363"/>
    <w:rsid w:val="00CF0A4B"/>
    <w:rsid w:val="00CF12CE"/>
    <w:rsid w:val="00CF2867"/>
    <w:rsid w:val="00CF4152"/>
    <w:rsid w:val="00CF5E92"/>
    <w:rsid w:val="00D009BC"/>
    <w:rsid w:val="00D03798"/>
    <w:rsid w:val="00D05FBB"/>
    <w:rsid w:val="00D11DBE"/>
    <w:rsid w:val="00D129A9"/>
    <w:rsid w:val="00D13AA4"/>
    <w:rsid w:val="00D1471E"/>
    <w:rsid w:val="00D16696"/>
    <w:rsid w:val="00D17362"/>
    <w:rsid w:val="00D20E09"/>
    <w:rsid w:val="00D21569"/>
    <w:rsid w:val="00D227BE"/>
    <w:rsid w:val="00D2382A"/>
    <w:rsid w:val="00D241D7"/>
    <w:rsid w:val="00D276C2"/>
    <w:rsid w:val="00D312FE"/>
    <w:rsid w:val="00D32ECC"/>
    <w:rsid w:val="00D33FBD"/>
    <w:rsid w:val="00D375D9"/>
    <w:rsid w:val="00D416C1"/>
    <w:rsid w:val="00D43328"/>
    <w:rsid w:val="00D4434F"/>
    <w:rsid w:val="00D45A28"/>
    <w:rsid w:val="00D51A48"/>
    <w:rsid w:val="00D5680B"/>
    <w:rsid w:val="00D56FB4"/>
    <w:rsid w:val="00D57719"/>
    <w:rsid w:val="00D60256"/>
    <w:rsid w:val="00D64C83"/>
    <w:rsid w:val="00D64CEB"/>
    <w:rsid w:val="00D66C57"/>
    <w:rsid w:val="00D67802"/>
    <w:rsid w:val="00D70851"/>
    <w:rsid w:val="00D766D4"/>
    <w:rsid w:val="00D80055"/>
    <w:rsid w:val="00D822CB"/>
    <w:rsid w:val="00D854A9"/>
    <w:rsid w:val="00D913AA"/>
    <w:rsid w:val="00D916C0"/>
    <w:rsid w:val="00D96A64"/>
    <w:rsid w:val="00DA08ED"/>
    <w:rsid w:val="00DA116D"/>
    <w:rsid w:val="00DA25FD"/>
    <w:rsid w:val="00DA2DD8"/>
    <w:rsid w:val="00DA38A7"/>
    <w:rsid w:val="00DA4613"/>
    <w:rsid w:val="00DA6284"/>
    <w:rsid w:val="00DB153A"/>
    <w:rsid w:val="00DB20FC"/>
    <w:rsid w:val="00DB585C"/>
    <w:rsid w:val="00DB6046"/>
    <w:rsid w:val="00DB6FDB"/>
    <w:rsid w:val="00DC05DF"/>
    <w:rsid w:val="00DC1E95"/>
    <w:rsid w:val="00DC2CF0"/>
    <w:rsid w:val="00DC718C"/>
    <w:rsid w:val="00DC7495"/>
    <w:rsid w:val="00DC790C"/>
    <w:rsid w:val="00DC7DDA"/>
    <w:rsid w:val="00DD3C13"/>
    <w:rsid w:val="00DD4119"/>
    <w:rsid w:val="00DD6060"/>
    <w:rsid w:val="00DD6260"/>
    <w:rsid w:val="00DD77E0"/>
    <w:rsid w:val="00DE4B92"/>
    <w:rsid w:val="00DE60EE"/>
    <w:rsid w:val="00DE6E8B"/>
    <w:rsid w:val="00DF1922"/>
    <w:rsid w:val="00DF579B"/>
    <w:rsid w:val="00E004FB"/>
    <w:rsid w:val="00E0113A"/>
    <w:rsid w:val="00E03BFE"/>
    <w:rsid w:val="00E07376"/>
    <w:rsid w:val="00E16CD8"/>
    <w:rsid w:val="00E20885"/>
    <w:rsid w:val="00E21841"/>
    <w:rsid w:val="00E219ED"/>
    <w:rsid w:val="00E2248A"/>
    <w:rsid w:val="00E2587A"/>
    <w:rsid w:val="00E27491"/>
    <w:rsid w:val="00E32B81"/>
    <w:rsid w:val="00E41283"/>
    <w:rsid w:val="00E507E9"/>
    <w:rsid w:val="00E53D5A"/>
    <w:rsid w:val="00E55564"/>
    <w:rsid w:val="00E62604"/>
    <w:rsid w:val="00E64C5F"/>
    <w:rsid w:val="00E7504B"/>
    <w:rsid w:val="00E779F5"/>
    <w:rsid w:val="00E82B32"/>
    <w:rsid w:val="00E83780"/>
    <w:rsid w:val="00E85376"/>
    <w:rsid w:val="00E8647F"/>
    <w:rsid w:val="00E911D6"/>
    <w:rsid w:val="00E92403"/>
    <w:rsid w:val="00E935AF"/>
    <w:rsid w:val="00E941E9"/>
    <w:rsid w:val="00E97C2B"/>
    <w:rsid w:val="00EA425D"/>
    <w:rsid w:val="00EA524F"/>
    <w:rsid w:val="00EA57CC"/>
    <w:rsid w:val="00EB11C7"/>
    <w:rsid w:val="00EB14B5"/>
    <w:rsid w:val="00EB2894"/>
    <w:rsid w:val="00EB7B30"/>
    <w:rsid w:val="00EC2631"/>
    <w:rsid w:val="00EC27F1"/>
    <w:rsid w:val="00EC3A88"/>
    <w:rsid w:val="00ED244C"/>
    <w:rsid w:val="00ED44D2"/>
    <w:rsid w:val="00ED56E7"/>
    <w:rsid w:val="00ED5E0F"/>
    <w:rsid w:val="00ED6587"/>
    <w:rsid w:val="00EF6377"/>
    <w:rsid w:val="00EF667D"/>
    <w:rsid w:val="00EF6E8F"/>
    <w:rsid w:val="00F00089"/>
    <w:rsid w:val="00F02F3D"/>
    <w:rsid w:val="00F032A5"/>
    <w:rsid w:val="00F03853"/>
    <w:rsid w:val="00F03C05"/>
    <w:rsid w:val="00F05BEA"/>
    <w:rsid w:val="00F06A1E"/>
    <w:rsid w:val="00F10F95"/>
    <w:rsid w:val="00F14983"/>
    <w:rsid w:val="00F15B07"/>
    <w:rsid w:val="00F200FF"/>
    <w:rsid w:val="00F20F52"/>
    <w:rsid w:val="00F22F9C"/>
    <w:rsid w:val="00F2436E"/>
    <w:rsid w:val="00F278DA"/>
    <w:rsid w:val="00F3156C"/>
    <w:rsid w:val="00F348AF"/>
    <w:rsid w:val="00F35ABD"/>
    <w:rsid w:val="00F47C32"/>
    <w:rsid w:val="00F63496"/>
    <w:rsid w:val="00F71AF3"/>
    <w:rsid w:val="00F75336"/>
    <w:rsid w:val="00F769AF"/>
    <w:rsid w:val="00F81E41"/>
    <w:rsid w:val="00F85331"/>
    <w:rsid w:val="00F862F0"/>
    <w:rsid w:val="00F9268F"/>
    <w:rsid w:val="00F9410A"/>
    <w:rsid w:val="00F96372"/>
    <w:rsid w:val="00FA258F"/>
    <w:rsid w:val="00FB0394"/>
    <w:rsid w:val="00FB3101"/>
    <w:rsid w:val="00FB397B"/>
    <w:rsid w:val="00FB554E"/>
    <w:rsid w:val="00FB56A6"/>
    <w:rsid w:val="00FB7295"/>
    <w:rsid w:val="00FC2B2D"/>
    <w:rsid w:val="00FC2E39"/>
    <w:rsid w:val="00FC4AF1"/>
    <w:rsid w:val="00FC7067"/>
    <w:rsid w:val="00FD0EB3"/>
    <w:rsid w:val="00FD2074"/>
    <w:rsid w:val="00FD4322"/>
    <w:rsid w:val="00FD684F"/>
    <w:rsid w:val="00FD7AF9"/>
    <w:rsid w:val="00FD7BC5"/>
    <w:rsid w:val="00FE19A0"/>
    <w:rsid w:val="00FE48AB"/>
    <w:rsid w:val="00FE4B59"/>
    <w:rsid w:val="00FE5FF9"/>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9D160"/>
  <w15:docId w15:val="{720C0358-F664-4638-BDB8-FA7A958A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pPr>
      <w:spacing w:before="240" w:after="120"/>
    </w:pPr>
    <w:rPr>
      <w:rFonts w:asciiTheme="minorHAnsi" w:hAnsiTheme="minorHAnsi" w:cstheme="minorHAnsi"/>
      <w:b/>
      <w:bCs/>
      <w:szCs w:val="20"/>
    </w:rPr>
  </w:style>
  <w:style w:type="paragraph" w:styleId="TOC2">
    <w:name w:val="toc 2"/>
    <w:basedOn w:val="Normal"/>
    <w:next w:val="Normal"/>
    <w:autoRedefine/>
    <w:uiPriority w:val="39"/>
    <w:pPr>
      <w:spacing w:before="120"/>
      <w:ind w:left="200"/>
    </w:pPr>
    <w:rPr>
      <w:rFonts w:asciiTheme="minorHAnsi" w:hAnsiTheme="minorHAnsi" w:cstheme="minorHAnsi"/>
      <w:i/>
      <w:iCs/>
      <w:szCs w:val="20"/>
    </w:rPr>
  </w:style>
  <w:style w:type="paragraph" w:styleId="TOC3">
    <w:name w:val="toc 3"/>
    <w:basedOn w:val="Normal"/>
    <w:next w:val="Normal"/>
    <w:autoRedefine/>
    <w:uiPriority w:val="39"/>
    <w:pPr>
      <w:spacing w:before="0"/>
      <w:ind w:left="400"/>
    </w:pPr>
    <w:rPr>
      <w:rFonts w:asciiTheme="minorHAnsi" w:hAnsiTheme="minorHAnsi" w:cstheme="minorHAnsi"/>
      <w:szCs w:val="20"/>
    </w:r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 w:type="character" w:customStyle="1" w:styleId="UnresolvedMention3">
    <w:name w:val="Unresolved Mention3"/>
    <w:basedOn w:val="DefaultParagraphFont"/>
    <w:uiPriority w:val="99"/>
    <w:semiHidden/>
    <w:unhideWhenUsed/>
    <w:rsid w:val="006F58A5"/>
    <w:rPr>
      <w:color w:val="605E5C"/>
      <w:shd w:val="clear" w:color="auto" w:fill="E1DFDD"/>
    </w:rPr>
  </w:style>
  <w:style w:type="paragraph" w:styleId="TOC4">
    <w:name w:val="toc 4"/>
    <w:basedOn w:val="Normal"/>
    <w:next w:val="Normal"/>
    <w:autoRedefine/>
    <w:uiPriority w:val="39"/>
    <w:unhideWhenUsed/>
    <w:rsid w:val="00171CFC"/>
    <w:pPr>
      <w:spacing w:before="0"/>
      <w:ind w:left="600"/>
    </w:pPr>
    <w:rPr>
      <w:rFonts w:asciiTheme="minorHAnsi" w:hAnsiTheme="minorHAnsi" w:cstheme="minorHAnsi"/>
      <w:szCs w:val="20"/>
    </w:rPr>
  </w:style>
  <w:style w:type="paragraph" w:styleId="TOC5">
    <w:name w:val="toc 5"/>
    <w:basedOn w:val="Normal"/>
    <w:next w:val="Normal"/>
    <w:autoRedefine/>
    <w:uiPriority w:val="39"/>
    <w:unhideWhenUsed/>
    <w:rsid w:val="00171CFC"/>
    <w:pPr>
      <w:spacing w:before="0"/>
      <w:ind w:left="800"/>
    </w:pPr>
    <w:rPr>
      <w:rFonts w:asciiTheme="minorHAnsi" w:hAnsiTheme="minorHAnsi" w:cstheme="minorHAnsi"/>
      <w:szCs w:val="20"/>
    </w:rPr>
  </w:style>
  <w:style w:type="paragraph" w:styleId="TOC6">
    <w:name w:val="toc 6"/>
    <w:basedOn w:val="Normal"/>
    <w:next w:val="Normal"/>
    <w:autoRedefine/>
    <w:uiPriority w:val="39"/>
    <w:unhideWhenUsed/>
    <w:rsid w:val="00171CFC"/>
    <w:pPr>
      <w:spacing w:before="0"/>
      <w:ind w:left="1000"/>
    </w:pPr>
    <w:rPr>
      <w:rFonts w:asciiTheme="minorHAnsi" w:hAnsiTheme="minorHAnsi" w:cstheme="minorHAnsi"/>
      <w:szCs w:val="20"/>
    </w:rPr>
  </w:style>
  <w:style w:type="paragraph" w:styleId="TOC7">
    <w:name w:val="toc 7"/>
    <w:basedOn w:val="Normal"/>
    <w:next w:val="Normal"/>
    <w:autoRedefine/>
    <w:uiPriority w:val="39"/>
    <w:unhideWhenUsed/>
    <w:rsid w:val="00171CFC"/>
    <w:pPr>
      <w:spacing w:before="0"/>
      <w:ind w:left="1200"/>
    </w:pPr>
    <w:rPr>
      <w:rFonts w:asciiTheme="minorHAnsi" w:hAnsiTheme="minorHAnsi" w:cstheme="minorHAnsi"/>
      <w:szCs w:val="20"/>
    </w:rPr>
  </w:style>
  <w:style w:type="paragraph" w:styleId="TOC8">
    <w:name w:val="toc 8"/>
    <w:basedOn w:val="Normal"/>
    <w:next w:val="Normal"/>
    <w:autoRedefine/>
    <w:uiPriority w:val="39"/>
    <w:unhideWhenUsed/>
    <w:rsid w:val="00171CFC"/>
    <w:pPr>
      <w:spacing w:before="0"/>
      <w:ind w:left="1400"/>
    </w:pPr>
    <w:rPr>
      <w:rFonts w:asciiTheme="minorHAnsi" w:hAnsiTheme="minorHAnsi" w:cstheme="minorHAnsi"/>
      <w:szCs w:val="20"/>
    </w:rPr>
  </w:style>
  <w:style w:type="paragraph" w:styleId="TOC9">
    <w:name w:val="toc 9"/>
    <w:basedOn w:val="Normal"/>
    <w:next w:val="Normal"/>
    <w:autoRedefine/>
    <w:uiPriority w:val="39"/>
    <w:unhideWhenUsed/>
    <w:rsid w:val="00171CFC"/>
    <w:pPr>
      <w:spacing w:before="0"/>
      <w:ind w:left="1600"/>
    </w:pPr>
    <w:rPr>
      <w:rFonts w:asciiTheme="minorHAnsi" w:hAnsiTheme="minorHAnsi" w:cstheme="minorHAnsi"/>
      <w:szCs w:val="20"/>
    </w:rPr>
  </w:style>
  <w:style w:type="character" w:customStyle="1" w:styleId="ui-provider">
    <w:name w:val="ui-provider"/>
    <w:basedOn w:val="DefaultParagraphFont"/>
    <w:rsid w:val="00C70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1006431">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26506893">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3572897">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48989">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7665682">
      <w:bodyDiv w:val="1"/>
      <w:marLeft w:val="0"/>
      <w:marRight w:val="0"/>
      <w:marTop w:val="0"/>
      <w:marBottom w:val="0"/>
      <w:divBdr>
        <w:top w:val="none" w:sz="0" w:space="0" w:color="auto"/>
        <w:left w:val="none" w:sz="0" w:space="0" w:color="auto"/>
        <w:bottom w:val="none" w:sz="0" w:space="0" w:color="auto"/>
        <w:right w:val="none" w:sz="0" w:space="0" w:color="auto"/>
      </w:divBdr>
    </w:div>
    <w:div w:id="2525903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1480905">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67609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793875">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41153661">
      <w:bodyDiv w:val="1"/>
      <w:marLeft w:val="0"/>
      <w:marRight w:val="0"/>
      <w:marTop w:val="0"/>
      <w:marBottom w:val="0"/>
      <w:divBdr>
        <w:top w:val="none" w:sz="0" w:space="0" w:color="auto"/>
        <w:left w:val="none" w:sz="0" w:space="0" w:color="auto"/>
        <w:bottom w:val="none" w:sz="0" w:space="0" w:color="auto"/>
        <w:right w:val="none" w:sz="0" w:space="0" w:color="auto"/>
      </w:divBdr>
    </w:div>
    <w:div w:id="672146077">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5693714">
      <w:bodyDiv w:val="1"/>
      <w:marLeft w:val="0"/>
      <w:marRight w:val="0"/>
      <w:marTop w:val="0"/>
      <w:marBottom w:val="0"/>
      <w:divBdr>
        <w:top w:val="none" w:sz="0" w:space="0" w:color="auto"/>
        <w:left w:val="none" w:sz="0" w:space="0" w:color="auto"/>
        <w:bottom w:val="none" w:sz="0" w:space="0" w:color="auto"/>
        <w:right w:val="none" w:sz="0" w:space="0" w:color="auto"/>
      </w:divBdr>
      <w:divsChild>
        <w:div w:id="1144784611">
          <w:marLeft w:val="1152"/>
          <w:marRight w:val="0"/>
          <w:marTop w:val="20"/>
          <w:marBottom w:val="20"/>
          <w:divBdr>
            <w:top w:val="none" w:sz="0" w:space="0" w:color="auto"/>
            <w:left w:val="none" w:sz="0" w:space="0" w:color="auto"/>
            <w:bottom w:val="none" w:sz="0" w:space="0" w:color="auto"/>
            <w:right w:val="none" w:sz="0" w:space="0" w:color="auto"/>
          </w:divBdr>
        </w:div>
        <w:div w:id="892544588">
          <w:marLeft w:val="1872"/>
          <w:marRight w:val="0"/>
          <w:marTop w:val="20"/>
          <w:marBottom w:val="20"/>
          <w:divBdr>
            <w:top w:val="none" w:sz="0" w:space="0" w:color="auto"/>
            <w:left w:val="none" w:sz="0" w:space="0" w:color="auto"/>
            <w:bottom w:val="none" w:sz="0" w:space="0" w:color="auto"/>
            <w:right w:val="none" w:sz="0" w:space="0" w:color="auto"/>
          </w:divBdr>
        </w:div>
        <w:div w:id="2099713101">
          <w:marLeft w:val="1152"/>
          <w:marRight w:val="0"/>
          <w:marTop w:val="20"/>
          <w:marBottom w:val="20"/>
          <w:divBdr>
            <w:top w:val="none" w:sz="0" w:space="0" w:color="auto"/>
            <w:left w:val="none" w:sz="0" w:space="0" w:color="auto"/>
            <w:bottom w:val="none" w:sz="0" w:space="0" w:color="auto"/>
            <w:right w:val="none" w:sz="0" w:space="0" w:color="auto"/>
          </w:divBdr>
        </w:div>
        <w:div w:id="827021175">
          <w:marLeft w:val="1872"/>
          <w:marRight w:val="0"/>
          <w:marTop w:val="20"/>
          <w:marBottom w:val="20"/>
          <w:divBdr>
            <w:top w:val="none" w:sz="0" w:space="0" w:color="auto"/>
            <w:left w:val="none" w:sz="0" w:space="0" w:color="auto"/>
            <w:bottom w:val="none" w:sz="0" w:space="0" w:color="auto"/>
            <w:right w:val="none" w:sz="0" w:space="0" w:color="auto"/>
          </w:divBdr>
        </w:div>
        <w:div w:id="2099593683">
          <w:marLeft w:val="1872"/>
          <w:marRight w:val="0"/>
          <w:marTop w:val="20"/>
          <w:marBottom w:val="20"/>
          <w:divBdr>
            <w:top w:val="none" w:sz="0" w:space="0" w:color="auto"/>
            <w:left w:val="none" w:sz="0" w:space="0" w:color="auto"/>
            <w:bottom w:val="none" w:sz="0" w:space="0" w:color="auto"/>
            <w:right w:val="none" w:sz="0" w:space="0" w:color="auto"/>
          </w:divBdr>
        </w:div>
        <w:div w:id="334038944">
          <w:marLeft w:val="1152"/>
          <w:marRight w:val="0"/>
          <w:marTop w:val="20"/>
          <w:marBottom w:val="20"/>
          <w:divBdr>
            <w:top w:val="none" w:sz="0" w:space="0" w:color="auto"/>
            <w:left w:val="none" w:sz="0" w:space="0" w:color="auto"/>
            <w:bottom w:val="none" w:sz="0" w:space="0" w:color="auto"/>
            <w:right w:val="none" w:sz="0" w:space="0" w:color="auto"/>
          </w:divBdr>
        </w:div>
        <w:div w:id="977954058">
          <w:marLeft w:val="1872"/>
          <w:marRight w:val="0"/>
          <w:marTop w:val="20"/>
          <w:marBottom w:val="20"/>
          <w:divBdr>
            <w:top w:val="none" w:sz="0" w:space="0" w:color="auto"/>
            <w:left w:val="none" w:sz="0" w:space="0" w:color="auto"/>
            <w:bottom w:val="none" w:sz="0" w:space="0" w:color="auto"/>
            <w:right w:val="none" w:sz="0" w:space="0" w:color="auto"/>
          </w:divBdr>
        </w:div>
        <w:div w:id="260990542">
          <w:marLeft w:val="1152"/>
          <w:marRight w:val="0"/>
          <w:marTop w:val="20"/>
          <w:marBottom w:val="20"/>
          <w:divBdr>
            <w:top w:val="none" w:sz="0" w:space="0" w:color="auto"/>
            <w:left w:val="none" w:sz="0" w:space="0" w:color="auto"/>
            <w:bottom w:val="none" w:sz="0" w:space="0" w:color="auto"/>
            <w:right w:val="none" w:sz="0" w:space="0" w:color="auto"/>
          </w:divBdr>
        </w:div>
        <w:div w:id="1670596550">
          <w:marLeft w:val="1872"/>
          <w:marRight w:val="0"/>
          <w:marTop w:val="20"/>
          <w:marBottom w:val="20"/>
          <w:divBdr>
            <w:top w:val="none" w:sz="0" w:space="0" w:color="auto"/>
            <w:left w:val="none" w:sz="0" w:space="0" w:color="auto"/>
            <w:bottom w:val="none" w:sz="0" w:space="0" w:color="auto"/>
            <w:right w:val="none" w:sz="0" w:space="0" w:color="auto"/>
          </w:divBdr>
        </w:div>
        <w:div w:id="210966449">
          <w:marLeft w:val="1152"/>
          <w:marRight w:val="0"/>
          <w:marTop w:val="20"/>
          <w:marBottom w:val="20"/>
          <w:divBdr>
            <w:top w:val="none" w:sz="0" w:space="0" w:color="auto"/>
            <w:left w:val="none" w:sz="0" w:space="0" w:color="auto"/>
            <w:bottom w:val="none" w:sz="0" w:space="0" w:color="auto"/>
            <w:right w:val="none" w:sz="0" w:space="0" w:color="auto"/>
          </w:divBdr>
        </w:div>
        <w:div w:id="1621379366">
          <w:marLeft w:val="1872"/>
          <w:marRight w:val="0"/>
          <w:marTop w:val="20"/>
          <w:marBottom w:val="20"/>
          <w:divBdr>
            <w:top w:val="none" w:sz="0" w:space="0" w:color="auto"/>
            <w:left w:val="none" w:sz="0" w:space="0" w:color="auto"/>
            <w:bottom w:val="none" w:sz="0" w:space="0" w:color="auto"/>
            <w:right w:val="none" w:sz="0" w:space="0" w:color="auto"/>
          </w:divBdr>
        </w:div>
        <w:div w:id="448359940">
          <w:marLeft w:val="1152"/>
          <w:marRight w:val="0"/>
          <w:marTop w:val="20"/>
          <w:marBottom w:val="20"/>
          <w:divBdr>
            <w:top w:val="none" w:sz="0" w:space="0" w:color="auto"/>
            <w:left w:val="none" w:sz="0" w:space="0" w:color="auto"/>
            <w:bottom w:val="none" w:sz="0" w:space="0" w:color="auto"/>
            <w:right w:val="none" w:sz="0" w:space="0" w:color="auto"/>
          </w:divBdr>
        </w:div>
        <w:div w:id="429937494">
          <w:marLeft w:val="1872"/>
          <w:marRight w:val="0"/>
          <w:marTop w:val="20"/>
          <w:marBottom w:val="20"/>
          <w:divBdr>
            <w:top w:val="none" w:sz="0" w:space="0" w:color="auto"/>
            <w:left w:val="none" w:sz="0" w:space="0" w:color="auto"/>
            <w:bottom w:val="none" w:sz="0" w:space="0" w:color="auto"/>
            <w:right w:val="none" w:sz="0" w:space="0" w:color="auto"/>
          </w:divBdr>
        </w:div>
      </w:divsChild>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33049801">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3431289">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7919872">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0533004">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65561204">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004745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639206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3762495">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074686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6938121">
      <w:bodyDiv w:val="1"/>
      <w:marLeft w:val="0"/>
      <w:marRight w:val="0"/>
      <w:marTop w:val="0"/>
      <w:marBottom w:val="0"/>
      <w:divBdr>
        <w:top w:val="none" w:sz="0" w:space="0" w:color="auto"/>
        <w:left w:val="none" w:sz="0" w:space="0" w:color="auto"/>
        <w:bottom w:val="none" w:sz="0" w:space="0" w:color="auto"/>
        <w:right w:val="none" w:sz="0" w:space="0" w:color="auto"/>
      </w:divBdr>
    </w:div>
    <w:div w:id="1251625394">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3243090">
      <w:bodyDiv w:val="1"/>
      <w:marLeft w:val="0"/>
      <w:marRight w:val="0"/>
      <w:marTop w:val="0"/>
      <w:marBottom w:val="0"/>
      <w:divBdr>
        <w:top w:val="none" w:sz="0" w:space="0" w:color="auto"/>
        <w:left w:val="none" w:sz="0" w:space="0" w:color="auto"/>
        <w:bottom w:val="none" w:sz="0" w:space="0" w:color="auto"/>
        <w:right w:val="none" w:sz="0" w:space="0" w:color="auto"/>
      </w:divBdr>
    </w:div>
    <w:div w:id="1274241513">
      <w:bodyDiv w:val="1"/>
      <w:marLeft w:val="0"/>
      <w:marRight w:val="0"/>
      <w:marTop w:val="0"/>
      <w:marBottom w:val="0"/>
      <w:divBdr>
        <w:top w:val="none" w:sz="0" w:space="0" w:color="auto"/>
        <w:left w:val="none" w:sz="0" w:space="0" w:color="auto"/>
        <w:bottom w:val="none" w:sz="0" w:space="0" w:color="auto"/>
        <w:right w:val="none" w:sz="0" w:space="0" w:color="auto"/>
      </w:divBdr>
    </w:div>
    <w:div w:id="1279531787">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8291474">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7268487">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1215905">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295771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682583028">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22641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0906943">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3303433">
      <w:bodyDiv w:val="1"/>
      <w:marLeft w:val="0"/>
      <w:marRight w:val="0"/>
      <w:marTop w:val="0"/>
      <w:marBottom w:val="0"/>
      <w:divBdr>
        <w:top w:val="none" w:sz="0" w:space="0" w:color="auto"/>
        <w:left w:val="none" w:sz="0" w:space="0" w:color="auto"/>
        <w:bottom w:val="none" w:sz="0" w:space="0" w:color="auto"/>
        <w:right w:val="none" w:sz="0" w:space="0" w:color="auto"/>
      </w:divBdr>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302645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1113063">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0965172">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56442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08967006">
      <w:bodyDiv w:val="1"/>
      <w:marLeft w:val="0"/>
      <w:marRight w:val="0"/>
      <w:marTop w:val="0"/>
      <w:marBottom w:val="0"/>
      <w:divBdr>
        <w:top w:val="none" w:sz="0" w:space="0" w:color="auto"/>
        <w:left w:val="none" w:sz="0" w:space="0" w:color="auto"/>
        <w:bottom w:val="none" w:sz="0" w:space="0" w:color="auto"/>
        <w:right w:val="none" w:sz="0" w:space="0" w:color="auto"/>
      </w:divBdr>
    </w:div>
    <w:div w:id="2109425431">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tp.3gpp.org/tsg_ran/TSG_RAN/TSGR_94e/Docs/RP-213669.zip" TargetMode="External"/><Relationship Id="rId18" Type="http://schemas.openxmlformats.org/officeDocument/2006/relationships/hyperlink" Target="http://ftp.3gpp.org/tsg_ran/TSG_RAN/TSGR_85/Docs/RP-191971.zip" TargetMode="External"/><Relationship Id="rId26" Type="http://schemas.openxmlformats.org/officeDocument/2006/relationships/hyperlink" Target="http://ftp.3gpp.org/tsg_ran/TSG_RAN/TSGR_87e/Docs/RP-200122.zip" TargetMode="External"/><Relationship Id="rId39" Type="http://schemas.openxmlformats.org/officeDocument/2006/relationships/hyperlink" Target="http://ftp.3gpp.org/tsg_ran/TSG_RAN/TSGR_92e/Docs/RP-211548.zip" TargetMode="External"/><Relationship Id="rId21" Type="http://schemas.openxmlformats.org/officeDocument/2006/relationships/hyperlink" Target="http://ftp.3gpp.org/tsg_ran/TSG_RAN/TSGR_88e/Docs/RP-200797.zip" TargetMode="External"/><Relationship Id="rId34" Type="http://schemas.openxmlformats.org/officeDocument/2006/relationships/hyperlink" Target="http://ftp.3gpp.org/tsg_ran/TSG_RAN/TSGR_85/Docs/RP-191971.zip" TargetMode="External"/><Relationship Id="rId42" Type="http://schemas.openxmlformats.org/officeDocument/2006/relationships/hyperlink" Target="http://ftp.3gpp.org/tsg_ran/TSG_RAN/TSGR_93e/Docs/RP-212610.zip" TargetMode="External"/><Relationship Id="rId47" Type="http://schemas.openxmlformats.org/officeDocument/2006/relationships/hyperlink" Target="http://ftp.3gpp.org/tsg_ran/TSG_RAN/TSGR_92e/Docs/RP-211574.zip" TargetMode="External"/><Relationship Id="rId50" Type="http://schemas.openxmlformats.org/officeDocument/2006/relationships/hyperlink" Target="http://ftp.3gpp.org/tsg_ran/TSG_RAN/TSGR_91e/Docs/RP-210854.zip" TargetMode="External"/><Relationship Id="rId55" Type="http://schemas.openxmlformats.org/officeDocument/2006/relationships/hyperlink" Target="http://ftp.3gpp.org/tsg_ran/TSG_RAN/TSGR_91e/Docs/RP-210903.zip" TargetMode="External"/><Relationship Id="rId63" Type="http://schemas.openxmlformats.org/officeDocument/2006/relationships/hyperlink" Target="https://www.3gpp.org/ftp/TSG_RAN/TSG_RAN/TSGR_99/Docs/RP-230782.zip" TargetMode="External"/><Relationship Id="rId68" Type="http://schemas.openxmlformats.org/officeDocument/2006/relationships/hyperlink" Target="http://ftp.3gpp.org/tsg_ran/TSG_RAN/TSGR_101/Docs/RP-231829.zip" TargetMode="External"/><Relationship Id="rId76" Type="http://schemas.openxmlformats.org/officeDocument/2006/relationships/hyperlink" Target="http://ftp.3gpp.org/tsg_ran/TSG_RAN/TSGR_98e/Docs/RP-223276.zip" TargetMode="External"/><Relationship Id="rId84" Type="http://schemas.openxmlformats.org/officeDocument/2006/relationships/hyperlink" Target="http://ftp.3gpp.org/tsg_ran/TSG_RAN/TSGR_103/Docs/RP-240299.zip" TargetMode="External"/><Relationship Id="rId89" Type="http://schemas.microsoft.com/office/2011/relationships/people" Target="people.xml"/><Relationship Id="rId7" Type="http://schemas.openxmlformats.org/officeDocument/2006/relationships/settings" Target="settings.xml"/><Relationship Id="rId71" Type="http://schemas.openxmlformats.org/officeDocument/2006/relationships/hyperlink" Target="http://ftp.3gpp.org/tsg_ran/TSG_RAN/TSGR_98e/Docs/RP-223488.zip" TargetMode="External"/><Relationship Id="rId2" Type="http://schemas.openxmlformats.org/officeDocument/2006/relationships/customXml" Target="../customXml/item2.xml"/><Relationship Id="rId16" Type="http://schemas.openxmlformats.org/officeDocument/2006/relationships/hyperlink" Target="http://ftp.3gpp.org/tsg_ran/TSG_RAN/TSGR_84/Docs/RP-190921.zip" TargetMode="External"/><Relationship Id="rId29" Type="http://schemas.openxmlformats.org/officeDocument/2006/relationships/hyperlink" Target="http://ftp.3gpp.org/tsg_ran/TSG_RAN/TSGR_84/Docs/RP-191584.zip" TargetMode="External"/><Relationship Id="rId11" Type="http://schemas.openxmlformats.org/officeDocument/2006/relationships/hyperlink" Target="https://www.3gpp.org/ftp/Email_Discussions/RAN2/%5BMisc%5D/ASN1%20review/Rel-18%202024-03" TargetMode="External"/><Relationship Id="rId24" Type="http://schemas.openxmlformats.org/officeDocument/2006/relationships/hyperlink" Target="http://ftp.3gpp.org/tsg_ran/TSG_RAN/TSGR_83/Docs/RP-190713.zip" TargetMode="External"/><Relationship Id="rId32" Type="http://schemas.openxmlformats.org/officeDocument/2006/relationships/hyperlink" Target="http://ftp.3gpp.org/tsg_ran/TSG_RAN/TSGR_85/Docs/RP-191776.zip" TargetMode="External"/><Relationship Id="rId37" Type="http://schemas.openxmlformats.org/officeDocument/2006/relationships/hyperlink" Target="http://ftp.3gpp.org/tsg_ran/TSG_RAN/TSGR_92e/Docs/RP-211203.zip" TargetMode="External"/><Relationship Id="rId40" Type="http://schemas.openxmlformats.org/officeDocument/2006/relationships/hyperlink" Target="http://ftp.3gpp.org/tsg_ran/TSG_RAN/TSGR_93e/Docs/RP-212630.zip" TargetMode="External"/><Relationship Id="rId45" Type="http://schemas.openxmlformats.org/officeDocument/2006/relationships/hyperlink" Target="http://ftp.3gpp.org/tsg_ran/TSG_RAN/TSGR_93e/Docs/RP-212637.zip" TargetMode="External"/><Relationship Id="rId53" Type="http://schemas.openxmlformats.org/officeDocument/2006/relationships/hyperlink" Target="http://ftp.3gpp.org/tsg_ran/TSG_RAN/TSGR_92e/Docs/RP-211557.zip" TargetMode="External"/><Relationship Id="rId58" Type="http://schemas.openxmlformats.org/officeDocument/2006/relationships/hyperlink" Target="http://ftp.3gpp.org/tsg_ran/TSG_RAN/TSGR_101/Docs/RP-232670.zip" TargetMode="External"/><Relationship Id="rId66" Type="http://schemas.openxmlformats.org/officeDocument/2006/relationships/hyperlink" Target="http://ftp.3gpp.org/tsg_ran/TSG_RAN/TSGR_96/Docs/RP-221281.zip" TargetMode="External"/><Relationship Id="rId74" Type="http://schemas.openxmlformats.org/officeDocument/2006/relationships/hyperlink" Target="http://ftp.3gpp.org/tsg_ran/TSG_RAN/TSGR_98e/Docs/RP-222993.zip" TargetMode="External"/><Relationship Id="rId79" Type="http://schemas.openxmlformats.org/officeDocument/2006/relationships/hyperlink" Target="http://ftp.3gpp.org/tsg_ran/TSG_RAN/TSGR_103/Docs/RP-240774.zip" TargetMode="External"/><Relationship Id="rId87"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ftp.3gpp.org/tsg_ran/TSG_RAN/TSGR_98e/Docs/RP-223519.zip" TargetMode="External"/><Relationship Id="rId82" Type="http://schemas.openxmlformats.org/officeDocument/2006/relationships/hyperlink" Target="http://ftp.3gpp.org/tsg_ran/TSG_RAN/TSGR_103/Docs/RP-240801.zip" TargetMode="External"/><Relationship Id="rId90" Type="http://schemas.openxmlformats.org/officeDocument/2006/relationships/theme" Target="theme/theme1.xml"/><Relationship Id="rId19" Type="http://schemas.openxmlformats.org/officeDocument/2006/relationships/hyperlink" Target="http://ftp.3gpp.org/tsg_ran/TSG_RAN/TSGR_88e/Docs/RP-20084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tp.3gpp.org/tsg_ran/TSG_RAN/TSGR_87e/Docs/RP-200293.zip" TargetMode="External"/><Relationship Id="rId22" Type="http://schemas.openxmlformats.org/officeDocument/2006/relationships/hyperlink" Target="http://ftp.3gpp.org/tsg_ran/TSG_RAN/TSGR_87e/Docs/RP-200494.zip" TargetMode="External"/><Relationship Id="rId27" Type="http://schemas.openxmlformats.org/officeDocument/2006/relationships/hyperlink" Target="http://ftp.3gpp.org/tsg_ran/TSG_RAN/TSGR_87e/Docs/RP-200474.zip" TargetMode="External"/><Relationship Id="rId30" Type="http://schemas.openxmlformats.org/officeDocument/2006/relationships/hyperlink" Target="http://ftp.3gpp.org/tsg_ran/TSG_RAN/TSGR_88e/Docs/RP-200791.zip" TargetMode="External"/><Relationship Id="rId35" Type="http://schemas.openxmlformats.org/officeDocument/2006/relationships/hyperlink" Target="http://ftp.3gpp.org/tsg_ran/TSG_RAN/TSGR_87e/Docs/RP-200218.zip" TargetMode="External"/><Relationship Id="rId43" Type="http://schemas.openxmlformats.org/officeDocument/2006/relationships/hyperlink" Target="http://ftp.3gpp.org/tsg_ran/TSG_RAN/TSGR_93e/Docs/RP-212534.zip" TargetMode="External"/><Relationship Id="rId48" Type="http://schemas.openxmlformats.org/officeDocument/2006/relationships/hyperlink" Target="http://ftp.3gpp.org/tsg_ran/TSG_RAN/TSGR_93e/Docs/RP-212535.zip" TargetMode="External"/><Relationship Id="rId56" Type="http://schemas.openxmlformats.org/officeDocument/2006/relationships/hyperlink" Target="http://ftp.3gpp.org/tsg_ran/TSG_RAN/TSGR_90e/Docs/RP-202846.zip" TargetMode="External"/><Relationship Id="rId64" Type="http://schemas.openxmlformats.org/officeDocument/2006/relationships/hyperlink" Target="https://www.3gpp.org/ftp/TSG_RAN/TSG_RAN/TSGR_99/Docs/RP-230783.zip" TargetMode="External"/><Relationship Id="rId69" Type="http://schemas.openxmlformats.org/officeDocument/2006/relationships/hyperlink" Target="http://ftp.3gpp.org/tsg_ran/TSG_RAN/TSGR_101/Docs/RP-232669.zip" TargetMode="External"/><Relationship Id="rId77" Type="http://schemas.openxmlformats.org/officeDocument/2006/relationships/hyperlink" Target="http://ftp.3gpp.org/tsg_ran/TSG_RAN/TSGR_96/Docs/RP-221858.zip" TargetMode="External"/><Relationship Id="rId8" Type="http://schemas.openxmlformats.org/officeDocument/2006/relationships/webSettings" Target="webSettings.xml"/><Relationship Id="rId51" Type="http://schemas.openxmlformats.org/officeDocument/2006/relationships/hyperlink" Target="http://ftp.3gpp.org/tsg_ran/TSG_RAN/TSGR_88e/Docs/RP-201038.zip" TargetMode="External"/><Relationship Id="rId72" Type="http://schemas.openxmlformats.org/officeDocument/2006/relationships/hyperlink" Target="http://ftp.3gpp.org/tsg_ran/TSG_RAN/TSGR_99/Docs/RP-230077.zip" TargetMode="External"/><Relationship Id="rId80" Type="http://schemas.openxmlformats.org/officeDocument/2006/relationships/hyperlink" Target="http://ftp.3gpp.org/tsg_ran/TSG_RAN/TSGR_103/Docs/RP-240826.zip" TargetMode="External"/><Relationship Id="rId85" Type="http://schemas.openxmlformats.org/officeDocument/2006/relationships/hyperlink" Target="http://ftp.3gpp.org/tsg_ran/TSG_RAN/TSGR_103/Docs/RP-240791.zip" TargetMode="External"/><Relationship Id="rId3" Type="http://schemas.openxmlformats.org/officeDocument/2006/relationships/customXml" Target="../customXml/item3.xml"/><Relationship Id="rId12" Type="http://schemas.openxmlformats.org/officeDocument/2006/relationships/hyperlink" Target="http://ftp.3gpp.org/tsg_ran/TSG_RAN/TSGR_92e/Docs/RP-211340.zip" TargetMode="External"/><Relationship Id="rId17" Type="http://schemas.openxmlformats.org/officeDocument/2006/relationships/hyperlink" Target="http://ftp.3gpp.org/tsg_ran/TSG_RAN/TSGR_92e/Docs/RP-211601.zip" TargetMode="External"/><Relationship Id="rId25" Type="http://schemas.openxmlformats.org/officeDocument/2006/relationships/hyperlink" Target="http://ftp.3gpp.org/tsg_ran/TSG_RAN/TSGR_84/Docs/RP-191088.zip" TargetMode="External"/><Relationship Id="rId33" Type="http://schemas.openxmlformats.org/officeDocument/2006/relationships/hyperlink" Target="http://ftp.3gpp.org/tsg_ran/TSG_RAN/TSGR_87e/Docs/RP-200129.zip" TargetMode="External"/><Relationship Id="rId38" Type="http://schemas.openxmlformats.org/officeDocument/2006/relationships/hyperlink" Target="http://ftp.3gpp.org/tsg_ran/TSG_RAN/TSGR_90e/Docs/RP-202363.zip" TargetMode="External"/><Relationship Id="rId46" Type="http://schemas.openxmlformats.org/officeDocument/2006/relationships/hyperlink" Target="http://ftp.3gpp.org/tsg_ran/TSG_RAN/TSGR_92e/Docs/RP-211566.zip" TargetMode="External"/><Relationship Id="rId59" Type="http://schemas.openxmlformats.org/officeDocument/2006/relationships/hyperlink" Target="http://ftp.3gpp.org/tsg_ran/TSG_RAN/TSGR_98e/Docs/RP-223540.zip" TargetMode="External"/><Relationship Id="rId67" Type="http://schemas.openxmlformats.org/officeDocument/2006/relationships/hyperlink" Target="http://ftp.3gpp.org/tsg_ran/TSG_RAN/TSGR_101/Docs/RP-221458.zip" TargetMode="External"/><Relationship Id="rId20" Type="http://schemas.openxmlformats.org/officeDocument/2006/relationships/hyperlink" Target="http://ftp.3gpp.org/tsg_ran/TSG_RAN/TSGR_86/Docs/RP-192926.zip" TargetMode="External"/><Relationship Id="rId41" Type="http://schemas.openxmlformats.org/officeDocument/2006/relationships/hyperlink" Target="http://ftp.3gpp.org/tsg_ran/TSG_RAN/TSGR_88e/Docs/RP-201040.zip" TargetMode="External"/><Relationship Id="rId54" Type="http://schemas.openxmlformats.org/officeDocument/2006/relationships/hyperlink" Target="http://ftp.3gpp.org/tsg_ran/TSG_RAN/TSGR_93e/Docs/RP-212601.zip" TargetMode="External"/><Relationship Id="rId62" Type="http://schemas.openxmlformats.org/officeDocument/2006/relationships/hyperlink" Target="http://ftp.3gpp.org/tsg_ran/TSG_RAN/TSGR_101/Docs/RP-232669.zip" TargetMode="External"/><Relationship Id="rId70" Type="http://schemas.openxmlformats.org/officeDocument/2006/relationships/hyperlink" Target="http://ftp.3gpp.org/tsg_ran/TSG_RAN/TSGR_96/Docs/RP-221825.zip" TargetMode="External"/><Relationship Id="rId75" Type="http://schemas.openxmlformats.org/officeDocument/2006/relationships/hyperlink" Target="http://ftp.3gpp.org/tsg_ran/TSG_RAN/TSGR_101/Docs/RP-232671.zip" TargetMode="External"/><Relationship Id="rId83" Type="http://schemas.openxmlformats.org/officeDocument/2006/relationships/hyperlink" Target="http://ftp.3gpp.org/tsg_ran/TSG_RAN/TSGR_103/Docs/RP-240170.zip"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ftp.3gpp.org/tsg_ran/TSG_RAN/TSGR_86/Docs/RP-192875.zip" TargetMode="External"/><Relationship Id="rId23" Type="http://schemas.openxmlformats.org/officeDocument/2006/relationships/hyperlink" Target="http://ftp.3gpp.org/tsg_ran/TSG_RAN/TSGR_87e/Docs/RP-200085.zip" TargetMode="External"/><Relationship Id="rId28" Type="http://schemas.openxmlformats.org/officeDocument/2006/relationships/hyperlink" Target="http://ftp.3gpp.org/tsg_ran/TSG_RAN/TSGR_85/Docs/RP-191997.zip" TargetMode="External"/><Relationship Id="rId36" Type="http://schemas.openxmlformats.org/officeDocument/2006/relationships/hyperlink" Target="http://ftp.3gpp.org/tsg_ran/TSG_RAN/TSGR_92e/Docs/RP-211591.zip" TargetMode="External"/><Relationship Id="rId49" Type="http://schemas.openxmlformats.org/officeDocument/2006/relationships/hyperlink" Target="http://ftp.3gpp.org/tsg_ran/TSG_RAN/TSGR_93e/Docs/RP-212594.zip" TargetMode="External"/><Relationship Id="rId57" Type="http://schemas.openxmlformats.org/officeDocument/2006/relationships/hyperlink" Target="http://ftp.3gpp.org/tsg_ran/TSG_RAN/TSGR_99/Docs/RP-230175.zip" TargetMode="External"/><Relationship Id="rId10" Type="http://schemas.openxmlformats.org/officeDocument/2006/relationships/endnotes" Target="endnotes.xml"/><Relationship Id="rId31" Type="http://schemas.openxmlformats.org/officeDocument/2006/relationships/hyperlink" Target="http://ftp.3gpp.org/tsg_ran/TSG_RAN/TSGR_85/Docs/RP-192277.zip" TargetMode="External"/><Relationship Id="rId44" Type="http://schemas.openxmlformats.org/officeDocument/2006/relationships/hyperlink" Target="http://ftp.3gpp.org/tsg_ran/TSG_RAN/TSGR_92e/Docs/RP-211406.zip" TargetMode="External"/><Relationship Id="rId52" Type="http://schemas.openxmlformats.org/officeDocument/2006/relationships/hyperlink" Target="http://ftp.3gpp.org/tsg_ran/TSG_RAN/TSGR_88e/Docs/RP-201281.zip" TargetMode="External"/><Relationship Id="rId60" Type="http://schemas.openxmlformats.org/officeDocument/2006/relationships/hyperlink" Target="http://ftp.3gpp.org/tsg_ran/TSG_RAN/TSGR_99/Docs/RP-230786.zip" TargetMode="External"/><Relationship Id="rId65" Type="http://schemas.openxmlformats.org/officeDocument/2006/relationships/hyperlink" Target="http://ftp.3gpp.org/tsg_ran/TSG_RAN/TSGR_98e/Docs/RP-223501.zip" TargetMode="External"/><Relationship Id="rId73" Type="http://schemas.openxmlformats.org/officeDocument/2006/relationships/hyperlink" Target="http://ftp.3gpp.org/tsg_ran/TSG_RAN/TSGR_100/Docs/RP-231461.zip" TargetMode="External"/><Relationship Id="rId78" Type="http://schemas.openxmlformats.org/officeDocument/2006/relationships/hyperlink" Target="http://ftp.3gpp.org/tsg_ran/TSG_RAN/TSGR_99/Docs/RP-230754.zip" TargetMode="External"/><Relationship Id="rId81" Type="http://schemas.openxmlformats.org/officeDocument/2006/relationships/hyperlink" Target="http://ftp.3gpp.org/tsg_ran/TSG_RAN/TSGR_103/Docs/RP-240082.zip" TargetMode="External"/><Relationship Id="rId86" Type="http://schemas.openxmlformats.org/officeDocument/2006/relationships/hyperlink" Target="http://ftp.3gpp.org/tsg_ran/TSG_RAN/TSGR_103/Docs/RP-240775.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84A8-1D7B-43FA-BA44-3FFF2BF96BCC}">
  <ds:schemaRefs>
    <ds:schemaRef ds:uri="http://schemas.microsoft.com/office/2006/metadata/properties"/>
    <ds:schemaRef ds:uri="http://schemas.microsoft.com/office/infopath/2007/PartnerControls"/>
    <ds:schemaRef ds:uri="3bf2a938-977f-4d5f-8f64-920cbfce838e"/>
  </ds:schemaRefs>
</ds:datastoreItem>
</file>

<file path=customXml/itemProps2.xml><?xml version="1.0" encoding="utf-8"?>
<ds:datastoreItem xmlns:ds="http://schemas.openxmlformats.org/officeDocument/2006/customXml" ds:itemID="{EE0BC599-AE55-46F5-9A04-18B21C241D20}">
  <ds:schemaRefs>
    <ds:schemaRef ds:uri="http://schemas.microsoft.com/sharepoint/v3/contenttype/forms"/>
  </ds:schemaRefs>
</ds:datastoreItem>
</file>

<file path=customXml/itemProps3.xml><?xml version="1.0" encoding="utf-8"?>
<ds:datastoreItem xmlns:ds="http://schemas.openxmlformats.org/officeDocument/2006/customXml" ds:itemID="{517CD2A2-A0EB-4325-9262-9179D1A9D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16D6CB-F846-44FD-8D1B-BC88BEE3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77</Pages>
  <Words>34884</Words>
  <Characters>198843</Characters>
  <Application>Microsoft Office Word</Application>
  <DocSecurity>0</DocSecurity>
  <Lines>1657</Lines>
  <Paragraphs>466</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233261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Skeleton v3 - chair</cp:lastModifiedBy>
  <cp:revision>10</cp:revision>
  <cp:lastPrinted>2019-04-30T12:04:00Z</cp:lastPrinted>
  <dcterms:created xsi:type="dcterms:W3CDTF">2024-04-12T06:41:00Z</dcterms:created>
  <dcterms:modified xsi:type="dcterms:W3CDTF">2024-04-14T11:32:00Z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y fmtid="{D5CDD505-2E9C-101B-9397-08002B2CF9AE}" pid="19" name="ContentTypeId">
    <vt:lpwstr>0x01010076DF1AD114663945A6BE9B51BE484023</vt:lpwstr>
  </property>
</Properties>
</file>