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CA02" w14:textId="1C0A6714" w:rsidR="00EE1CFF" w:rsidRPr="00EE1CFF" w:rsidRDefault="00EE1CFF" w:rsidP="00841736">
      <w:pPr>
        <w:pStyle w:val="3GPPHeader"/>
        <w:spacing w:after="0" w:line="240" w:lineRule="auto"/>
        <w:rPr>
          <w:rFonts w:ascii="Arial" w:hAnsi="Arial" w:cs="Arial"/>
          <w:szCs w:val="24"/>
        </w:rPr>
      </w:pPr>
      <w:bookmarkStart w:id="0" w:name="_Hlk492190689"/>
      <w:bookmarkStart w:id="1" w:name="_Hlk70484476"/>
      <w:r w:rsidRPr="00EE1CFF">
        <w:rPr>
          <w:rFonts w:ascii="Arial" w:hAnsi="Arial" w:cs="Arial"/>
          <w:szCs w:val="24"/>
        </w:rPr>
        <w:t>3GPP TSG-RAN2 Meeting #</w:t>
      </w:r>
      <w:r w:rsidRPr="001C4D26">
        <w:rPr>
          <w:rFonts w:ascii="Arial" w:hAnsi="Arial" w:cs="Arial"/>
          <w:szCs w:val="24"/>
        </w:rPr>
        <w:t>1</w:t>
      </w:r>
      <w:r w:rsidR="00E84A71" w:rsidRPr="001C4D26">
        <w:rPr>
          <w:rFonts w:ascii="Arial" w:hAnsi="Arial" w:cs="Arial"/>
          <w:szCs w:val="24"/>
        </w:rPr>
        <w:t>2</w:t>
      </w:r>
      <w:r w:rsidR="00000C7E">
        <w:rPr>
          <w:rFonts w:ascii="Arial" w:hAnsi="Arial" w:cs="Arial"/>
          <w:szCs w:val="24"/>
        </w:rPr>
        <w:t>5</w:t>
      </w:r>
      <w:r w:rsidR="00963C30">
        <w:rPr>
          <w:rFonts w:ascii="Arial" w:hAnsi="Arial" w:cs="Arial"/>
          <w:szCs w:val="24"/>
        </w:rPr>
        <w:t>-bis</w:t>
      </w:r>
      <w:r w:rsidRPr="001C4D26">
        <w:rPr>
          <w:rFonts w:ascii="Arial" w:hAnsi="Arial" w:cs="Arial"/>
          <w:szCs w:val="24"/>
        </w:rPr>
        <w:tab/>
      </w:r>
      <w:r w:rsidR="003C2B9C" w:rsidRPr="00A3443A">
        <w:rPr>
          <w:rFonts w:ascii="Arial" w:hAnsi="Arial" w:cs="Arial"/>
          <w:i/>
          <w:iCs/>
          <w:szCs w:val="24"/>
          <w:highlight w:val="yellow"/>
        </w:rPr>
        <w:t>draftR2-2403853</w:t>
      </w:r>
    </w:p>
    <w:p w14:paraId="2CDA724A" w14:textId="74812292" w:rsidR="00E84A71" w:rsidRPr="00E84A71" w:rsidRDefault="00963C30" w:rsidP="00841736">
      <w:pPr>
        <w:pStyle w:val="3GPPHeader"/>
        <w:spacing w:after="120" w:line="240" w:lineRule="auto"/>
        <w:rPr>
          <w:rFonts w:ascii="Arial" w:eastAsia="Malgun Gothic" w:hAnsi="Arial" w:cs="Arial"/>
          <w:szCs w:val="24"/>
          <w:lang w:val="en-US" w:eastAsia="en-US"/>
        </w:rPr>
      </w:pPr>
      <w:bookmarkStart w:id="2" w:name="_Hlk153953944"/>
      <w:bookmarkEnd w:id="0"/>
      <w:r>
        <w:rPr>
          <w:rFonts w:ascii="Arial" w:eastAsia="Malgun Gothic" w:hAnsi="Arial" w:cs="Arial"/>
          <w:szCs w:val="24"/>
          <w:lang w:val="en-US" w:eastAsia="en-US"/>
        </w:rPr>
        <w:t>Changsha</w:t>
      </w:r>
      <w:r w:rsidR="00000C7E" w:rsidRPr="00000C7E">
        <w:rPr>
          <w:rFonts w:ascii="Arial" w:eastAsia="Malgun Gothic" w:hAnsi="Arial" w:cs="Arial"/>
          <w:szCs w:val="24"/>
          <w:lang w:val="en-US" w:eastAsia="en-US"/>
        </w:rPr>
        <w:t xml:space="preserve">, </w:t>
      </w:r>
      <w:r>
        <w:rPr>
          <w:rFonts w:ascii="Arial" w:eastAsia="Malgun Gothic" w:hAnsi="Arial" w:cs="Arial"/>
          <w:szCs w:val="24"/>
          <w:lang w:val="en-US" w:eastAsia="en-US"/>
        </w:rPr>
        <w:t>China</w:t>
      </w:r>
      <w:r w:rsidR="00000C7E" w:rsidRPr="00000C7E">
        <w:rPr>
          <w:rFonts w:ascii="Arial" w:eastAsia="Malgun Gothic" w:hAnsi="Arial" w:cs="Arial"/>
          <w:szCs w:val="24"/>
          <w:lang w:val="en-US" w:eastAsia="en-US"/>
        </w:rPr>
        <w:t xml:space="preserve">, </w:t>
      </w:r>
      <w:r>
        <w:rPr>
          <w:rFonts w:ascii="Arial" w:eastAsia="Malgun Gothic" w:hAnsi="Arial" w:cs="Arial"/>
          <w:szCs w:val="24"/>
          <w:lang w:val="en-US" w:eastAsia="en-US"/>
        </w:rPr>
        <w:t>15 – 19 April</w:t>
      </w:r>
      <w:r w:rsidR="00000C7E" w:rsidRPr="00000C7E">
        <w:rPr>
          <w:rFonts w:ascii="Arial" w:eastAsia="Malgun Gothic" w:hAnsi="Arial" w:cs="Arial"/>
          <w:szCs w:val="24"/>
          <w:lang w:val="en-US" w:eastAsia="en-US"/>
        </w:rPr>
        <w:t xml:space="preserve"> </w:t>
      </w:r>
      <w:r w:rsidR="00482B86" w:rsidRPr="00482B86">
        <w:rPr>
          <w:rFonts w:ascii="Arial" w:eastAsia="Malgun Gothic" w:hAnsi="Arial" w:cs="Arial"/>
          <w:szCs w:val="24"/>
          <w:lang w:val="en-US" w:eastAsia="en-US"/>
        </w:rPr>
        <w:t>202</w:t>
      </w:r>
      <w:r w:rsidR="00F54849">
        <w:rPr>
          <w:rFonts w:ascii="Arial" w:eastAsia="Malgun Gothic" w:hAnsi="Arial" w:cs="Arial"/>
          <w:szCs w:val="24"/>
          <w:lang w:val="en-US" w:eastAsia="en-US"/>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2488D" w14:paraId="58F8246E" w14:textId="77777777" w:rsidTr="00547111">
        <w:tc>
          <w:tcPr>
            <w:tcW w:w="9641" w:type="dxa"/>
            <w:gridSpan w:val="9"/>
            <w:tcBorders>
              <w:top w:val="single" w:sz="4" w:space="0" w:color="auto"/>
              <w:left w:val="single" w:sz="4" w:space="0" w:color="auto"/>
              <w:right w:val="single" w:sz="4" w:space="0" w:color="auto"/>
            </w:tcBorders>
          </w:tcPr>
          <w:bookmarkEnd w:id="1"/>
          <w:bookmarkEnd w:id="2"/>
          <w:p w14:paraId="651B0769" w14:textId="3001A762" w:rsidR="0022488D" w:rsidRDefault="0022488D" w:rsidP="0022488D">
            <w:pPr>
              <w:pStyle w:val="CRCoverPage"/>
              <w:spacing w:after="0"/>
              <w:jc w:val="right"/>
              <w:rPr>
                <w:i/>
                <w:noProof/>
              </w:rPr>
            </w:pPr>
            <w:r>
              <w:rPr>
                <w:i/>
                <w:noProof/>
                <w:sz w:val="14"/>
              </w:rPr>
              <w:t>CR-Form-v12.2</w:t>
            </w:r>
          </w:p>
        </w:tc>
      </w:tr>
      <w:tr w:rsidR="0022488D" w14:paraId="39AB85B4" w14:textId="77777777" w:rsidTr="00547111">
        <w:tc>
          <w:tcPr>
            <w:tcW w:w="9641" w:type="dxa"/>
            <w:gridSpan w:val="9"/>
            <w:tcBorders>
              <w:left w:val="single" w:sz="4" w:space="0" w:color="auto"/>
              <w:right w:val="single" w:sz="4" w:space="0" w:color="auto"/>
            </w:tcBorders>
          </w:tcPr>
          <w:p w14:paraId="429A6F45" w14:textId="0D4AE1E2" w:rsidR="0022488D" w:rsidRDefault="0022488D" w:rsidP="0022488D">
            <w:pPr>
              <w:pStyle w:val="CRCoverPage"/>
              <w:spacing w:after="0"/>
              <w:jc w:val="center"/>
              <w:rPr>
                <w:noProof/>
              </w:rPr>
            </w:pPr>
            <w:r>
              <w:rPr>
                <w:b/>
                <w:noProof/>
                <w:sz w:val="32"/>
              </w:rPr>
              <w:t>CHANGE REQUEST</w:t>
            </w:r>
          </w:p>
        </w:tc>
      </w:tr>
      <w:tr w:rsidR="001E41F3" w14:paraId="06935369" w14:textId="77777777" w:rsidTr="00547111">
        <w:tc>
          <w:tcPr>
            <w:tcW w:w="9641" w:type="dxa"/>
            <w:gridSpan w:val="9"/>
            <w:tcBorders>
              <w:left w:val="single" w:sz="4" w:space="0" w:color="auto"/>
              <w:right w:val="single" w:sz="4" w:space="0" w:color="auto"/>
            </w:tcBorders>
          </w:tcPr>
          <w:p w14:paraId="043529DA" w14:textId="77777777" w:rsidR="001E41F3" w:rsidRDefault="001E41F3">
            <w:pPr>
              <w:pStyle w:val="CRCoverPage"/>
              <w:spacing w:after="0"/>
              <w:rPr>
                <w:noProof/>
                <w:sz w:val="8"/>
                <w:szCs w:val="8"/>
              </w:rPr>
            </w:pPr>
          </w:p>
        </w:tc>
      </w:tr>
      <w:tr w:rsidR="001E41F3" w14:paraId="228553AD" w14:textId="77777777" w:rsidTr="00547111">
        <w:tc>
          <w:tcPr>
            <w:tcW w:w="142" w:type="dxa"/>
            <w:tcBorders>
              <w:left w:val="single" w:sz="4" w:space="0" w:color="auto"/>
            </w:tcBorders>
          </w:tcPr>
          <w:p w14:paraId="5CF393FF" w14:textId="77777777" w:rsidR="001E41F3" w:rsidRDefault="001E41F3">
            <w:pPr>
              <w:pStyle w:val="CRCoverPage"/>
              <w:spacing w:after="0"/>
              <w:jc w:val="right"/>
              <w:rPr>
                <w:noProof/>
              </w:rPr>
            </w:pPr>
          </w:p>
        </w:tc>
        <w:tc>
          <w:tcPr>
            <w:tcW w:w="1559" w:type="dxa"/>
            <w:shd w:val="pct30" w:color="FFFF00" w:fill="auto"/>
          </w:tcPr>
          <w:p w14:paraId="078187F7" w14:textId="0102F210" w:rsidR="001E41F3" w:rsidRPr="00410371" w:rsidRDefault="00334F3C" w:rsidP="00E13F3D">
            <w:pPr>
              <w:pStyle w:val="CRCoverPage"/>
              <w:spacing w:after="0"/>
              <w:jc w:val="right"/>
              <w:rPr>
                <w:b/>
                <w:noProof/>
                <w:sz w:val="28"/>
              </w:rPr>
            </w:pPr>
            <w:r>
              <w:rPr>
                <w:b/>
                <w:noProof/>
                <w:sz w:val="28"/>
              </w:rPr>
              <w:t>38.3</w:t>
            </w:r>
            <w:r w:rsidR="003631F4">
              <w:rPr>
                <w:b/>
                <w:noProof/>
                <w:sz w:val="28"/>
              </w:rPr>
              <w:t>31</w:t>
            </w:r>
          </w:p>
        </w:tc>
        <w:tc>
          <w:tcPr>
            <w:tcW w:w="709" w:type="dxa"/>
          </w:tcPr>
          <w:p w14:paraId="0F49B88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A396D9D" w14:textId="77777777" w:rsidR="001E41F3" w:rsidRPr="00390E06" w:rsidRDefault="00CA7D5A" w:rsidP="004B6385">
            <w:pPr>
              <w:pStyle w:val="CRCoverPage"/>
              <w:spacing w:after="0"/>
              <w:jc w:val="center"/>
              <w:rPr>
                <w:noProof/>
                <w:highlight w:val="yellow"/>
              </w:rPr>
            </w:pPr>
            <w:r w:rsidRPr="00390E06">
              <w:rPr>
                <w:b/>
                <w:noProof/>
                <w:sz w:val="28"/>
                <w:highlight w:val="yellow"/>
              </w:rPr>
              <w:fldChar w:fldCharType="begin"/>
            </w:r>
            <w:r w:rsidRPr="00390E06">
              <w:rPr>
                <w:b/>
                <w:noProof/>
                <w:sz w:val="28"/>
                <w:highlight w:val="yellow"/>
              </w:rPr>
              <w:instrText xml:space="preserve"> DOCPROPERTY  Cr#  \* MERGEFORMAT </w:instrText>
            </w:r>
            <w:r w:rsidRPr="00390E06">
              <w:rPr>
                <w:b/>
                <w:noProof/>
                <w:sz w:val="28"/>
                <w:highlight w:val="yellow"/>
              </w:rPr>
              <w:fldChar w:fldCharType="separate"/>
            </w:r>
            <w:r w:rsidR="00E13F3D" w:rsidRPr="00390E06">
              <w:rPr>
                <w:b/>
                <w:noProof/>
                <w:sz w:val="28"/>
                <w:highlight w:val="yellow"/>
              </w:rPr>
              <w:t>&lt;CR#&gt;</w:t>
            </w:r>
            <w:r w:rsidRPr="00390E06">
              <w:rPr>
                <w:b/>
                <w:noProof/>
                <w:sz w:val="28"/>
                <w:highlight w:val="yellow"/>
              </w:rPr>
              <w:fldChar w:fldCharType="end"/>
            </w:r>
          </w:p>
        </w:tc>
        <w:tc>
          <w:tcPr>
            <w:tcW w:w="709" w:type="dxa"/>
          </w:tcPr>
          <w:p w14:paraId="282ECD9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692047B" w14:textId="1A2D583F" w:rsidR="001E41F3" w:rsidRPr="00410371" w:rsidRDefault="004752B6" w:rsidP="00E13F3D">
            <w:pPr>
              <w:pStyle w:val="CRCoverPage"/>
              <w:spacing w:after="0"/>
              <w:jc w:val="center"/>
              <w:rPr>
                <w:b/>
                <w:noProof/>
              </w:rPr>
            </w:pPr>
            <w:r w:rsidRPr="00390E06">
              <w:rPr>
                <w:b/>
                <w:noProof/>
                <w:sz w:val="28"/>
              </w:rPr>
              <w:t>-</w:t>
            </w:r>
            <w:r w:rsidR="00CA7D5A">
              <w:rPr>
                <w:b/>
                <w:noProof/>
                <w:sz w:val="28"/>
              </w:rPr>
              <w:fldChar w:fldCharType="begin"/>
            </w:r>
            <w:r w:rsidR="00CA7D5A">
              <w:rPr>
                <w:b/>
                <w:noProof/>
                <w:sz w:val="28"/>
              </w:rPr>
              <w:instrText xml:space="preserve"> DOCPROPERTY  Revision  \* MERGEFORMAT </w:instrText>
            </w:r>
            <w:r w:rsidR="00CA7D5A">
              <w:rPr>
                <w:b/>
                <w:noProof/>
                <w:sz w:val="28"/>
              </w:rPr>
              <w:fldChar w:fldCharType="end"/>
            </w:r>
          </w:p>
        </w:tc>
        <w:tc>
          <w:tcPr>
            <w:tcW w:w="2410" w:type="dxa"/>
          </w:tcPr>
          <w:p w14:paraId="4AC2A85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C1F524" w14:textId="159A248C" w:rsidR="001E41F3" w:rsidRPr="00410371" w:rsidRDefault="00334F3C">
            <w:pPr>
              <w:pStyle w:val="CRCoverPage"/>
              <w:spacing w:after="0"/>
              <w:jc w:val="center"/>
              <w:rPr>
                <w:noProof/>
                <w:sz w:val="28"/>
              </w:rPr>
            </w:pPr>
            <w:r w:rsidRPr="001749B0">
              <w:rPr>
                <w:b/>
                <w:noProof/>
                <w:sz w:val="28"/>
              </w:rPr>
              <w:t>1</w:t>
            </w:r>
            <w:r w:rsidR="00D62014">
              <w:rPr>
                <w:b/>
                <w:noProof/>
                <w:sz w:val="28"/>
              </w:rPr>
              <w:t>8.1.0</w:t>
            </w:r>
          </w:p>
        </w:tc>
        <w:tc>
          <w:tcPr>
            <w:tcW w:w="143" w:type="dxa"/>
            <w:tcBorders>
              <w:right w:val="single" w:sz="4" w:space="0" w:color="auto"/>
            </w:tcBorders>
          </w:tcPr>
          <w:p w14:paraId="33E63B7F" w14:textId="77777777" w:rsidR="001E41F3" w:rsidRDefault="001E41F3">
            <w:pPr>
              <w:pStyle w:val="CRCoverPage"/>
              <w:spacing w:after="0"/>
              <w:rPr>
                <w:noProof/>
              </w:rPr>
            </w:pPr>
          </w:p>
        </w:tc>
      </w:tr>
      <w:tr w:rsidR="001E41F3" w14:paraId="2BB6973A" w14:textId="77777777" w:rsidTr="00547111">
        <w:tc>
          <w:tcPr>
            <w:tcW w:w="9641" w:type="dxa"/>
            <w:gridSpan w:val="9"/>
            <w:tcBorders>
              <w:left w:val="single" w:sz="4" w:space="0" w:color="auto"/>
              <w:right w:val="single" w:sz="4" w:space="0" w:color="auto"/>
            </w:tcBorders>
          </w:tcPr>
          <w:p w14:paraId="6FE7D3D5" w14:textId="77777777" w:rsidR="001E41F3" w:rsidRDefault="001E41F3">
            <w:pPr>
              <w:pStyle w:val="CRCoverPage"/>
              <w:spacing w:after="0"/>
              <w:rPr>
                <w:noProof/>
              </w:rPr>
            </w:pPr>
          </w:p>
        </w:tc>
      </w:tr>
      <w:tr w:rsidR="001E41F3" w14:paraId="6DA129F4" w14:textId="77777777" w:rsidTr="00547111">
        <w:tc>
          <w:tcPr>
            <w:tcW w:w="9641" w:type="dxa"/>
            <w:gridSpan w:val="9"/>
            <w:tcBorders>
              <w:top w:val="single" w:sz="4" w:space="0" w:color="auto"/>
            </w:tcBorders>
          </w:tcPr>
          <w:p w14:paraId="16D467D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78BC667F" w14:textId="77777777" w:rsidTr="00547111">
        <w:tc>
          <w:tcPr>
            <w:tcW w:w="9641" w:type="dxa"/>
            <w:gridSpan w:val="9"/>
          </w:tcPr>
          <w:p w14:paraId="5AD356F9" w14:textId="77777777" w:rsidR="001E41F3" w:rsidRDefault="001E41F3">
            <w:pPr>
              <w:pStyle w:val="CRCoverPage"/>
              <w:spacing w:after="0"/>
              <w:rPr>
                <w:noProof/>
                <w:sz w:val="8"/>
                <w:szCs w:val="8"/>
              </w:rPr>
            </w:pPr>
          </w:p>
        </w:tc>
      </w:tr>
    </w:tbl>
    <w:p w14:paraId="6EB500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15A979" w14:textId="77777777" w:rsidTr="00A7671C">
        <w:tc>
          <w:tcPr>
            <w:tcW w:w="2835" w:type="dxa"/>
          </w:tcPr>
          <w:p w14:paraId="30DC9F5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AD8E00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Default="003E43C0" w:rsidP="001E41F3">
            <w:pPr>
              <w:pStyle w:val="CRCoverPage"/>
              <w:spacing w:after="0"/>
              <w:jc w:val="center"/>
              <w:rPr>
                <w:b/>
                <w:caps/>
                <w:noProof/>
              </w:rPr>
            </w:pPr>
            <w:r>
              <w:rPr>
                <w:b/>
                <w:caps/>
                <w:noProof/>
              </w:rPr>
              <w:t>x</w:t>
            </w:r>
          </w:p>
        </w:tc>
        <w:tc>
          <w:tcPr>
            <w:tcW w:w="2126" w:type="dxa"/>
          </w:tcPr>
          <w:p w14:paraId="458956A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17521065" w:rsidR="00F25D98" w:rsidRDefault="00864EEE" w:rsidP="001E41F3">
            <w:pPr>
              <w:pStyle w:val="CRCoverPage"/>
              <w:spacing w:after="0"/>
              <w:jc w:val="center"/>
              <w:rPr>
                <w:b/>
                <w:caps/>
                <w:noProof/>
              </w:rPr>
            </w:pPr>
            <w:r>
              <w:rPr>
                <w:b/>
                <w:caps/>
                <w:noProof/>
              </w:rPr>
              <w:t>x</w:t>
            </w:r>
          </w:p>
        </w:tc>
        <w:tc>
          <w:tcPr>
            <w:tcW w:w="1418" w:type="dxa"/>
            <w:tcBorders>
              <w:left w:val="nil"/>
            </w:tcBorders>
          </w:tcPr>
          <w:p w14:paraId="54E7506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Default="00F25D98" w:rsidP="001E41F3">
            <w:pPr>
              <w:pStyle w:val="CRCoverPage"/>
              <w:spacing w:after="0"/>
              <w:jc w:val="center"/>
              <w:rPr>
                <w:b/>
                <w:bCs/>
                <w:caps/>
                <w:noProof/>
              </w:rPr>
            </w:pPr>
          </w:p>
        </w:tc>
      </w:tr>
    </w:tbl>
    <w:p w14:paraId="7A133F7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5017C8" w14:textId="77777777" w:rsidTr="00547111">
        <w:tc>
          <w:tcPr>
            <w:tcW w:w="9640" w:type="dxa"/>
            <w:gridSpan w:val="11"/>
          </w:tcPr>
          <w:p w14:paraId="4F761D55" w14:textId="77777777" w:rsidR="001E41F3" w:rsidRDefault="001E41F3">
            <w:pPr>
              <w:pStyle w:val="CRCoverPage"/>
              <w:spacing w:after="0"/>
              <w:rPr>
                <w:noProof/>
                <w:sz w:val="8"/>
                <w:szCs w:val="8"/>
              </w:rPr>
            </w:pPr>
          </w:p>
        </w:tc>
      </w:tr>
      <w:tr w:rsidR="004A6B07" w14:paraId="5C947050" w14:textId="77777777" w:rsidTr="00547111">
        <w:tc>
          <w:tcPr>
            <w:tcW w:w="1843" w:type="dxa"/>
            <w:tcBorders>
              <w:top w:val="single" w:sz="4" w:space="0" w:color="auto"/>
              <w:left w:val="single" w:sz="4" w:space="0" w:color="auto"/>
            </w:tcBorders>
          </w:tcPr>
          <w:p w14:paraId="78ACF539" w14:textId="77777777" w:rsidR="004A6B07" w:rsidRDefault="004A6B07" w:rsidP="004A6B0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873F0" w14:textId="411AC463" w:rsidR="004A6B07" w:rsidRDefault="00AB29F8" w:rsidP="004A6B07">
            <w:pPr>
              <w:pStyle w:val="CRCoverPage"/>
              <w:spacing w:after="0"/>
              <w:ind w:left="100"/>
              <w:rPr>
                <w:noProof/>
              </w:rPr>
            </w:pPr>
            <w:r w:rsidRPr="00AB29F8">
              <w:rPr>
                <w:noProof/>
              </w:rPr>
              <w:t>Clarification RLM</w:t>
            </w:r>
            <w:r>
              <w:rPr>
                <w:noProof/>
              </w:rPr>
              <w:t>/</w:t>
            </w:r>
            <w:r w:rsidRPr="00AB29F8">
              <w:rPr>
                <w:noProof/>
              </w:rPr>
              <w:t>BFD relaxation and short DRX</w:t>
            </w:r>
          </w:p>
        </w:tc>
      </w:tr>
      <w:tr w:rsidR="004A6B07" w14:paraId="09A0A046" w14:textId="77777777" w:rsidTr="00547111">
        <w:tc>
          <w:tcPr>
            <w:tcW w:w="1843" w:type="dxa"/>
            <w:tcBorders>
              <w:left w:val="single" w:sz="4" w:space="0" w:color="auto"/>
            </w:tcBorders>
          </w:tcPr>
          <w:p w14:paraId="45A59AC2"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7D2EDB51" w14:textId="77777777" w:rsidR="004A6B07" w:rsidRDefault="004A6B07" w:rsidP="004A6B07">
            <w:pPr>
              <w:pStyle w:val="CRCoverPage"/>
              <w:spacing w:after="0"/>
              <w:rPr>
                <w:noProof/>
                <w:sz w:val="8"/>
                <w:szCs w:val="8"/>
              </w:rPr>
            </w:pPr>
          </w:p>
        </w:tc>
      </w:tr>
      <w:tr w:rsidR="004A6B07" w14:paraId="0D159300" w14:textId="77777777" w:rsidTr="00547111">
        <w:tc>
          <w:tcPr>
            <w:tcW w:w="1843" w:type="dxa"/>
            <w:tcBorders>
              <w:left w:val="single" w:sz="4" w:space="0" w:color="auto"/>
            </w:tcBorders>
          </w:tcPr>
          <w:p w14:paraId="72315BFE" w14:textId="77777777" w:rsidR="004A6B07" w:rsidRDefault="004A6B07" w:rsidP="004A6B0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A312D0" w14:textId="77777777" w:rsidR="004A6B07" w:rsidRPr="00AB29F8" w:rsidRDefault="004A6B07" w:rsidP="004A6B07">
            <w:pPr>
              <w:pStyle w:val="CRCoverPage"/>
              <w:spacing w:after="0"/>
              <w:ind w:left="100"/>
              <w:rPr>
                <w:noProof/>
              </w:rPr>
            </w:pPr>
            <w:r w:rsidRPr="00AB29F8">
              <w:t>Ericsson</w:t>
            </w:r>
          </w:p>
        </w:tc>
      </w:tr>
      <w:tr w:rsidR="004A6B07" w14:paraId="13D58A59" w14:textId="77777777" w:rsidTr="00547111">
        <w:tc>
          <w:tcPr>
            <w:tcW w:w="1843" w:type="dxa"/>
            <w:tcBorders>
              <w:left w:val="single" w:sz="4" w:space="0" w:color="auto"/>
            </w:tcBorders>
          </w:tcPr>
          <w:p w14:paraId="0FB52DE3" w14:textId="77777777" w:rsidR="004A6B07" w:rsidRDefault="004A6B07" w:rsidP="004A6B0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AE0A7F" w14:textId="77777777" w:rsidR="004A6B07" w:rsidRPr="00AB29F8" w:rsidRDefault="004A6B07" w:rsidP="004A6B07">
            <w:pPr>
              <w:pStyle w:val="CRCoverPage"/>
              <w:spacing w:after="0"/>
              <w:ind w:left="100"/>
              <w:rPr>
                <w:noProof/>
              </w:rPr>
            </w:pPr>
            <w:r w:rsidRPr="00AB29F8">
              <w:t>R2</w:t>
            </w:r>
          </w:p>
        </w:tc>
      </w:tr>
      <w:tr w:rsidR="004A6B07" w14:paraId="1FD8C0B9" w14:textId="77777777" w:rsidTr="00547111">
        <w:tc>
          <w:tcPr>
            <w:tcW w:w="1843" w:type="dxa"/>
            <w:tcBorders>
              <w:left w:val="single" w:sz="4" w:space="0" w:color="auto"/>
            </w:tcBorders>
          </w:tcPr>
          <w:p w14:paraId="02293481"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Pr="00AB29F8" w:rsidRDefault="004A6B07" w:rsidP="004A6B07">
            <w:pPr>
              <w:pStyle w:val="CRCoverPage"/>
              <w:spacing w:after="0"/>
              <w:rPr>
                <w:noProof/>
                <w:sz w:val="8"/>
                <w:szCs w:val="8"/>
              </w:rPr>
            </w:pPr>
          </w:p>
        </w:tc>
      </w:tr>
      <w:tr w:rsidR="004A6B07" w14:paraId="49D8899C" w14:textId="77777777" w:rsidTr="00547111">
        <w:tc>
          <w:tcPr>
            <w:tcW w:w="1843" w:type="dxa"/>
            <w:tcBorders>
              <w:left w:val="single" w:sz="4" w:space="0" w:color="auto"/>
            </w:tcBorders>
          </w:tcPr>
          <w:p w14:paraId="59663D29" w14:textId="77777777" w:rsidR="004A6B07" w:rsidRDefault="004A6B07" w:rsidP="004A6B07">
            <w:pPr>
              <w:pStyle w:val="CRCoverPage"/>
              <w:tabs>
                <w:tab w:val="right" w:pos="1759"/>
              </w:tabs>
              <w:spacing w:after="0"/>
              <w:rPr>
                <w:b/>
                <w:i/>
                <w:noProof/>
              </w:rPr>
            </w:pPr>
            <w:r>
              <w:rPr>
                <w:b/>
                <w:i/>
                <w:noProof/>
              </w:rPr>
              <w:t>Work item code:</w:t>
            </w:r>
          </w:p>
        </w:tc>
        <w:tc>
          <w:tcPr>
            <w:tcW w:w="3686" w:type="dxa"/>
            <w:gridSpan w:val="5"/>
            <w:shd w:val="pct30" w:color="FFFF00" w:fill="auto"/>
          </w:tcPr>
          <w:p w14:paraId="42453CCA" w14:textId="7588CEAC" w:rsidR="004A6B07" w:rsidRPr="00AB29F8" w:rsidRDefault="000C09BD" w:rsidP="004A6B07">
            <w:pPr>
              <w:pStyle w:val="CRCoverPage"/>
              <w:spacing w:after="0"/>
              <w:ind w:left="100"/>
              <w:rPr>
                <w:noProof/>
              </w:rPr>
            </w:pPr>
            <w:r w:rsidRPr="00AB29F8">
              <w:t>NR_UE_pow_sav-Core</w:t>
            </w:r>
          </w:p>
        </w:tc>
        <w:tc>
          <w:tcPr>
            <w:tcW w:w="567" w:type="dxa"/>
            <w:tcBorders>
              <w:left w:val="nil"/>
            </w:tcBorders>
          </w:tcPr>
          <w:p w14:paraId="7539E4A0" w14:textId="77777777" w:rsidR="004A6B07" w:rsidRPr="00AB29F8"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AB29F8" w:rsidRDefault="004A6B07" w:rsidP="004A6B07">
            <w:pPr>
              <w:pStyle w:val="CRCoverPage"/>
              <w:spacing w:after="0"/>
              <w:jc w:val="right"/>
              <w:rPr>
                <w:noProof/>
              </w:rPr>
            </w:pPr>
            <w:r w:rsidRPr="00AB29F8">
              <w:rPr>
                <w:b/>
                <w:i/>
                <w:noProof/>
              </w:rPr>
              <w:t>Date:</w:t>
            </w:r>
          </w:p>
        </w:tc>
        <w:tc>
          <w:tcPr>
            <w:tcW w:w="2127" w:type="dxa"/>
            <w:tcBorders>
              <w:right w:val="single" w:sz="4" w:space="0" w:color="auto"/>
            </w:tcBorders>
            <w:shd w:val="pct30" w:color="FFFF00" w:fill="auto"/>
          </w:tcPr>
          <w:p w14:paraId="5749EB66" w14:textId="79F083BA" w:rsidR="004A6B07" w:rsidRPr="00AB29F8" w:rsidRDefault="00484E6E" w:rsidP="004A6B07">
            <w:pPr>
              <w:pStyle w:val="CRCoverPage"/>
              <w:spacing w:after="0"/>
              <w:ind w:left="100"/>
              <w:rPr>
                <w:noProof/>
              </w:rPr>
            </w:pPr>
            <w:r w:rsidRPr="00AB29F8">
              <w:t>202</w:t>
            </w:r>
            <w:r w:rsidR="00F54849" w:rsidRPr="00AB29F8">
              <w:t>4</w:t>
            </w:r>
            <w:r w:rsidRPr="00AB29F8">
              <w:t>-</w:t>
            </w:r>
            <w:r w:rsidR="001028CE" w:rsidRPr="00AB29F8">
              <w:t>0</w:t>
            </w:r>
            <w:r w:rsidR="00AB29F8" w:rsidRPr="00AB29F8">
              <w:t>4-18</w:t>
            </w:r>
          </w:p>
        </w:tc>
      </w:tr>
      <w:tr w:rsidR="004A6B07" w14:paraId="48D41785" w14:textId="77777777" w:rsidTr="00547111">
        <w:tc>
          <w:tcPr>
            <w:tcW w:w="1843" w:type="dxa"/>
            <w:tcBorders>
              <w:left w:val="single" w:sz="4" w:space="0" w:color="auto"/>
            </w:tcBorders>
          </w:tcPr>
          <w:p w14:paraId="1324128C" w14:textId="77777777" w:rsidR="004A6B07" w:rsidRDefault="004A6B07" w:rsidP="004A6B07">
            <w:pPr>
              <w:pStyle w:val="CRCoverPage"/>
              <w:spacing w:after="0"/>
              <w:rPr>
                <w:b/>
                <w:i/>
                <w:noProof/>
                <w:sz w:val="8"/>
                <w:szCs w:val="8"/>
              </w:rPr>
            </w:pPr>
          </w:p>
        </w:tc>
        <w:tc>
          <w:tcPr>
            <w:tcW w:w="1986" w:type="dxa"/>
            <w:gridSpan w:val="4"/>
          </w:tcPr>
          <w:p w14:paraId="69E83569" w14:textId="77777777" w:rsidR="004A6B07" w:rsidRPr="00AB29F8" w:rsidRDefault="004A6B07" w:rsidP="004A6B07">
            <w:pPr>
              <w:pStyle w:val="CRCoverPage"/>
              <w:spacing w:after="0"/>
              <w:rPr>
                <w:noProof/>
                <w:sz w:val="8"/>
                <w:szCs w:val="8"/>
              </w:rPr>
            </w:pPr>
          </w:p>
        </w:tc>
        <w:tc>
          <w:tcPr>
            <w:tcW w:w="2267" w:type="dxa"/>
            <w:gridSpan w:val="2"/>
          </w:tcPr>
          <w:p w14:paraId="0C55F1F6" w14:textId="77777777" w:rsidR="004A6B07" w:rsidRPr="00AB29F8" w:rsidRDefault="004A6B07" w:rsidP="004A6B07">
            <w:pPr>
              <w:pStyle w:val="CRCoverPage"/>
              <w:spacing w:after="0"/>
              <w:rPr>
                <w:noProof/>
                <w:sz w:val="8"/>
                <w:szCs w:val="8"/>
              </w:rPr>
            </w:pPr>
          </w:p>
        </w:tc>
        <w:tc>
          <w:tcPr>
            <w:tcW w:w="1417" w:type="dxa"/>
            <w:gridSpan w:val="3"/>
          </w:tcPr>
          <w:p w14:paraId="583024A9" w14:textId="77777777" w:rsidR="004A6B07" w:rsidRPr="00AB29F8"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AB29F8" w:rsidRDefault="004A6B07" w:rsidP="004A6B07">
            <w:pPr>
              <w:pStyle w:val="CRCoverPage"/>
              <w:spacing w:after="0"/>
              <w:rPr>
                <w:noProof/>
                <w:sz w:val="8"/>
                <w:szCs w:val="8"/>
              </w:rPr>
            </w:pPr>
          </w:p>
        </w:tc>
      </w:tr>
      <w:tr w:rsidR="004A6B07" w14:paraId="2E9978DF" w14:textId="77777777" w:rsidTr="00547111">
        <w:trPr>
          <w:cantSplit/>
        </w:trPr>
        <w:tc>
          <w:tcPr>
            <w:tcW w:w="1843" w:type="dxa"/>
            <w:tcBorders>
              <w:left w:val="single" w:sz="4" w:space="0" w:color="auto"/>
            </w:tcBorders>
          </w:tcPr>
          <w:p w14:paraId="0B971346" w14:textId="77777777" w:rsidR="004A6B07" w:rsidRDefault="004A6B07" w:rsidP="004A6B07">
            <w:pPr>
              <w:pStyle w:val="CRCoverPage"/>
              <w:tabs>
                <w:tab w:val="right" w:pos="1759"/>
              </w:tabs>
              <w:spacing w:after="0"/>
              <w:rPr>
                <w:b/>
                <w:i/>
                <w:noProof/>
              </w:rPr>
            </w:pPr>
            <w:r>
              <w:rPr>
                <w:b/>
                <w:i/>
                <w:noProof/>
              </w:rPr>
              <w:t>Category:</w:t>
            </w:r>
          </w:p>
        </w:tc>
        <w:tc>
          <w:tcPr>
            <w:tcW w:w="851" w:type="dxa"/>
            <w:shd w:val="pct30" w:color="FFFF00" w:fill="auto"/>
          </w:tcPr>
          <w:p w14:paraId="3DCB229F" w14:textId="77777777" w:rsidR="004A6B07" w:rsidRPr="00AB29F8" w:rsidRDefault="004A6B07" w:rsidP="004A6B07">
            <w:pPr>
              <w:pStyle w:val="CRCoverPage"/>
              <w:spacing w:after="0"/>
              <w:ind w:left="100" w:right="-609"/>
              <w:rPr>
                <w:b/>
                <w:noProof/>
              </w:rPr>
            </w:pPr>
            <w:r w:rsidRPr="00AB29F8">
              <w:rPr>
                <w:b/>
                <w:noProof/>
              </w:rPr>
              <w:fldChar w:fldCharType="begin"/>
            </w:r>
            <w:r w:rsidRPr="00AB29F8">
              <w:rPr>
                <w:b/>
                <w:noProof/>
              </w:rPr>
              <w:instrText xml:space="preserve"> DOCPROPERTY  Cat  \* MERGEFORMAT </w:instrText>
            </w:r>
            <w:r w:rsidRPr="00AB29F8">
              <w:rPr>
                <w:b/>
                <w:noProof/>
              </w:rPr>
              <w:fldChar w:fldCharType="separate"/>
            </w:r>
            <w:r w:rsidR="00F90CDC" w:rsidRPr="00AB29F8">
              <w:rPr>
                <w:b/>
                <w:noProof/>
              </w:rPr>
              <w:t>F</w:t>
            </w:r>
            <w:r w:rsidRPr="00AB29F8">
              <w:rPr>
                <w:b/>
                <w:noProof/>
              </w:rPr>
              <w:fldChar w:fldCharType="end"/>
            </w:r>
          </w:p>
        </w:tc>
        <w:tc>
          <w:tcPr>
            <w:tcW w:w="3402" w:type="dxa"/>
            <w:gridSpan w:val="5"/>
            <w:tcBorders>
              <w:left w:val="nil"/>
            </w:tcBorders>
          </w:tcPr>
          <w:p w14:paraId="34FBFE76" w14:textId="77777777" w:rsidR="004A6B07" w:rsidRPr="00AB29F8" w:rsidRDefault="004A6B07" w:rsidP="004A6B07">
            <w:pPr>
              <w:pStyle w:val="CRCoverPage"/>
              <w:spacing w:after="0"/>
              <w:rPr>
                <w:noProof/>
              </w:rPr>
            </w:pPr>
          </w:p>
        </w:tc>
        <w:tc>
          <w:tcPr>
            <w:tcW w:w="1417" w:type="dxa"/>
            <w:gridSpan w:val="3"/>
            <w:tcBorders>
              <w:left w:val="nil"/>
            </w:tcBorders>
          </w:tcPr>
          <w:p w14:paraId="425DC065" w14:textId="77777777" w:rsidR="004A6B07" w:rsidRPr="00AB29F8" w:rsidRDefault="004A6B07" w:rsidP="004A6B07">
            <w:pPr>
              <w:pStyle w:val="CRCoverPage"/>
              <w:spacing w:after="0"/>
              <w:jc w:val="right"/>
              <w:rPr>
                <w:b/>
                <w:i/>
                <w:noProof/>
              </w:rPr>
            </w:pPr>
            <w:r w:rsidRPr="00AB29F8">
              <w:rPr>
                <w:b/>
                <w:i/>
                <w:noProof/>
              </w:rPr>
              <w:t>Release:</w:t>
            </w:r>
          </w:p>
        </w:tc>
        <w:tc>
          <w:tcPr>
            <w:tcW w:w="2127" w:type="dxa"/>
            <w:tcBorders>
              <w:right w:val="single" w:sz="4" w:space="0" w:color="auto"/>
            </w:tcBorders>
            <w:shd w:val="pct30" w:color="FFFF00" w:fill="auto"/>
          </w:tcPr>
          <w:p w14:paraId="21AAC021" w14:textId="1761F0C9" w:rsidR="004A6B07" w:rsidRPr="00AB29F8" w:rsidRDefault="004A6B07" w:rsidP="004A6B07">
            <w:pPr>
              <w:pStyle w:val="CRCoverPage"/>
              <w:spacing w:after="0"/>
              <w:ind w:left="100"/>
              <w:rPr>
                <w:noProof/>
              </w:rPr>
            </w:pPr>
            <w:r w:rsidRPr="00AB29F8">
              <w:t>R</w:t>
            </w:r>
            <w:r w:rsidR="00D77608" w:rsidRPr="00AB29F8">
              <w:t>el</w:t>
            </w:r>
            <w:r w:rsidRPr="00AB29F8">
              <w:t>-1</w:t>
            </w:r>
            <w:r w:rsidR="00D62014">
              <w:t>8</w:t>
            </w:r>
          </w:p>
        </w:tc>
      </w:tr>
      <w:tr w:rsidR="0022488D" w14:paraId="1539F8F2" w14:textId="77777777" w:rsidTr="00547111">
        <w:tc>
          <w:tcPr>
            <w:tcW w:w="1843" w:type="dxa"/>
            <w:tcBorders>
              <w:left w:val="single" w:sz="4" w:space="0" w:color="auto"/>
              <w:bottom w:val="single" w:sz="4" w:space="0" w:color="auto"/>
            </w:tcBorders>
          </w:tcPr>
          <w:p w14:paraId="50BED668" w14:textId="77777777" w:rsidR="0022488D" w:rsidRDefault="0022488D" w:rsidP="0022488D">
            <w:pPr>
              <w:pStyle w:val="CRCoverPage"/>
              <w:spacing w:after="0"/>
              <w:rPr>
                <w:b/>
                <w:i/>
                <w:noProof/>
              </w:rPr>
            </w:pPr>
          </w:p>
        </w:tc>
        <w:tc>
          <w:tcPr>
            <w:tcW w:w="4677" w:type="dxa"/>
            <w:gridSpan w:val="8"/>
            <w:tcBorders>
              <w:bottom w:val="single" w:sz="4" w:space="0" w:color="auto"/>
            </w:tcBorders>
          </w:tcPr>
          <w:p w14:paraId="50D04C4A" w14:textId="77777777" w:rsidR="0022488D" w:rsidRDefault="0022488D" w:rsidP="0022488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BB5371" w14:textId="620BA1A0" w:rsidR="0022488D" w:rsidRDefault="0022488D" w:rsidP="0022488D">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7CEA6C" w14:textId="218F06A0" w:rsidR="0022488D" w:rsidRPr="007C2097" w:rsidRDefault="0022488D" w:rsidP="0022488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7B79F9" w14:textId="77777777" w:rsidTr="00547111">
        <w:tc>
          <w:tcPr>
            <w:tcW w:w="1843" w:type="dxa"/>
          </w:tcPr>
          <w:p w14:paraId="6C1008DE" w14:textId="77777777" w:rsidR="001E41F3" w:rsidRDefault="001E41F3">
            <w:pPr>
              <w:pStyle w:val="CRCoverPage"/>
              <w:spacing w:after="0"/>
              <w:rPr>
                <w:b/>
                <w:i/>
                <w:noProof/>
                <w:sz w:val="8"/>
                <w:szCs w:val="8"/>
              </w:rPr>
            </w:pPr>
          </w:p>
        </w:tc>
        <w:tc>
          <w:tcPr>
            <w:tcW w:w="7797" w:type="dxa"/>
            <w:gridSpan w:val="10"/>
          </w:tcPr>
          <w:p w14:paraId="3E312C40" w14:textId="77777777" w:rsidR="001E41F3" w:rsidRDefault="001E41F3">
            <w:pPr>
              <w:pStyle w:val="CRCoverPage"/>
              <w:spacing w:after="0"/>
              <w:rPr>
                <w:noProof/>
                <w:sz w:val="8"/>
                <w:szCs w:val="8"/>
              </w:rPr>
            </w:pPr>
          </w:p>
        </w:tc>
      </w:tr>
      <w:tr w:rsidR="001E41F3" w14:paraId="7610F7AA" w14:textId="77777777" w:rsidTr="00547111">
        <w:tc>
          <w:tcPr>
            <w:tcW w:w="2694" w:type="dxa"/>
            <w:gridSpan w:val="2"/>
            <w:tcBorders>
              <w:top w:val="single" w:sz="4" w:space="0" w:color="auto"/>
              <w:left w:val="single" w:sz="4" w:space="0" w:color="auto"/>
            </w:tcBorders>
          </w:tcPr>
          <w:p w14:paraId="3F0346C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13D348D6" w:rsidR="00685A19" w:rsidRPr="00563017" w:rsidRDefault="00563017" w:rsidP="00563017">
            <w:pPr>
              <w:pStyle w:val="CRCoverPage"/>
              <w:spacing w:after="0"/>
              <w:ind w:left="100"/>
              <w:rPr>
                <w:bCs/>
                <w:noProof/>
              </w:rPr>
            </w:pPr>
            <w:r>
              <w:rPr>
                <w:bCs/>
                <w:noProof/>
              </w:rPr>
              <w:t xml:space="preserve">When </w:t>
            </w:r>
            <w:r w:rsidRPr="005B48BE">
              <w:rPr>
                <w:bCs/>
                <w:noProof/>
              </w:rPr>
              <w:t xml:space="preserve">the short DRX cycle is smaller or equal to 80 ms and the long DRX cycle is larger than 80 ms then the UE is allowed to perform RLM and/or BFD relaxation while </w:t>
            </w:r>
            <w:r w:rsidRPr="005B48BE">
              <w:rPr>
                <w:bCs/>
                <w:i/>
                <w:iCs/>
                <w:noProof/>
              </w:rPr>
              <w:t>drx-ShortCycleTimer</w:t>
            </w:r>
            <w:r w:rsidRPr="005B48BE">
              <w:rPr>
                <w:bCs/>
                <w:noProof/>
              </w:rPr>
              <w:t xml:space="preserve"> is running and the relaxed measurement criteria are me</w:t>
            </w:r>
            <w:r>
              <w:rPr>
                <w:bCs/>
                <w:noProof/>
              </w:rPr>
              <w:t>t. However the UE should not report RLM/BFD relaxation status change when it goes in and out of short DRX.</w:t>
            </w:r>
          </w:p>
        </w:tc>
      </w:tr>
      <w:tr w:rsidR="001E41F3" w14:paraId="0438DC74" w14:textId="77777777" w:rsidTr="00547111">
        <w:tc>
          <w:tcPr>
            <w:tcW w:w="2694" w:type="dxa"/>
            <w:gridSpan w:val="2"/>
            <w:tcBorders>
              <w:left w:val="single" w:sz="4" w:space="0" w:color="auto"/>
            </w:tcBorders>
          </w:tcPr>
          <w:p w14:paraId="03FA26E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B22B6E" w14:textId="77777777" w:rsidR="001E41F3" w:rsidRDefault="001E41F3">
            <w:pPr>
              <w:pStyle w:val="CRCoverPage"/>
              <w:spacing w:after="0"/>
              <w:rPr>
                <w:noProof/>
                <w:sz w:val="8"/>
                <w:szCs w:val="8"/>
              </w:rPr>
            </w:pPr>
          </w:p>
        </w:tc>
      </w:tr>
      <w:tr w:rsidR="001E41F3" w14:paraId="513EFFB4" w14:textId="77777777" w:rsidTr="00547111">
        <w:tc>
          <w:tcPr>
            <w:tcW w:w="2694" w:type="dxa"/>
            <w:gridSpan w:val="2"/>
            <w:tcBorders>
              <w:left w:val="single" w:sz="4" w:space="0" w:color="auto"/>
            </w:tcBorders>
          </w:tcPr>
          <w:p w14:paraId="146DF82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B37200" w14:textId="3655C588" w:rsidR="005B48BE" w:rsidRPr="00234936" w:rsidRDefault="00563017" w:rsidP="005B48BE">
            <w:pPr>
              <w:pStyle w:val="CRCoverPage"/>
              <w:spacing w:after="0"/>
              <w:ind w:left="100"/>
              <w:rPr>
                <w:bCs/>
                <w:noProof/>
              </w:rPr>
            </w:pPr>
            <w:r>
              <w:rPr>
                <w:bCs/>
                <w:noProof/>
              </w:rPr>
              <w:t xml:space="preserve">In </w:t>
            </w:r>
            <w:r w:rsidR="00D62014">
              <w:rPr>
                <w:bCs/>
                <w:noProof/>
              </w:rPr>
              <w:t xml:space="preserve">section 5.7.4.2 it is clarified that the UE does not report change of its RLM/BFD relaxation status due to start or stop of </w:t>
            </w:r>
            <w:r w:rsidR="00D62014" w:rsidRPr="00D62014">
              <w:rPr>
                <w:bCs/>
                <w:noProof/>
              </w:rPr>
              <w:t xml:space="preserve">of </w:t>
            </w:r>
            <w:r w:rsidR="00D62014" w:rsidRPr="00D62014">
              <w:rPr>
                <w:bCs/>
                <w:i/>
                <w:iCs/>
                <w:noProof/>
              </w:rPr>
              <w:t>drx-ShortCycleTimer</w:t>
            </w:r>
            <w:r w:rsidR="00D62014" w:rsidRPr="00D62014">
              <w:rPr>
                <w:bCs/>
                <w:noProof/>
              </w:rPr>
              <w:t xml:space="preserve"> when short DRX cycle is configured</w:t>
            </w:r>
            <w:r w:rsidR="00D62014">
              <w:rPr>
                <w:bCs/>
                <w:noProof/>
              </w:rPr>
              <w:t xml:space="preserve">. </w:t>
            </w:r>
          </w:p>
          <w:p w14:paraId="24AC53A1" w14:textId="77777777" w:rsidR="00D62014" w:rsidRDefault="00D62014" w:rsidP="00F90CDC">
            <w:pPr>
              <w:pStyle w:val="CRCoverPage"/>
              <w:spacing w:after="0"/>
              <w:ind w:left="100"/>
              <w:rPr>
                <w:bCs/>
                <w:noProof/>
              </w:rPr>
            </w:pPr>
          </w:p>
          <w:p w14:paraId="6233537C" w14:textId="77777777" w:rsidR="00D62014" w:rsidRPr="00234936" w:rsidRDefault="00D62014" w:rsidP="00F90CDC">
            <w:pPr>
              <w:pStyle w:val="CRCoverPage"/>
              <w:spacing w:after="0"/>
              <w:ind w:left="100"/>
              <w:rPr>
                <w:bCs/>
                <w:noProof/>
              </w:rPr>
            </w:pPr>
          </w:p>
          <w:p w14:paraId="4B413A23" w14:textId="68B666AE" w:rsidR="00F90CDC" w:rsidRPr="003966A0" w:rsidRDefault="00F90CDC" w:rsidP="00F90CDC">
            <w:pPr>
              <w:pStyle w:val="CRCoverPage"/>
              <w:spacing w:after="0"/>
              <w:ind w:left="100"/>
              <w:rPr>
                <w:b/>
                <w:noProof/>
                <w:u w:val="single"/>
              </w:rPr>
            </w:pPr>
            <w:r w:rsidRPr="003966A0">
              <w:rPr>
                <w:b/>
                <w:noProof/>
                <w:u w:val="single"/>
              </w:rPr>
              <w:t>Impact Analysis</w:t>
            </w:r>
          </w:p>
          <w:p w14:paraId="20603233" w14:textId="77777777" w:rsidR="00F90CDC" w:rsidRPr="003966A0" w:rsidRDefault="00F90CDC" w:rsidP="00F90CDC">
            <w:pPr>
              <w:pStyle w:val="CRCoverPage"/>
              <w:spacing w:after="0"/>
              <w:ind w:left="100"/>
              <w:rPr>
                <w:noProof/>
              </w:rPr>
            </w:pPr>
          </w:p>
          <w:p w14:paraId="3844EF9F" w14:textId="77777777" w:rsidR="00163DB9" w:rsidRPr="003966A0" w:rsidRDefault="00F90CDC" w:rsidP="00F90CDC">
            <w:pPr>
              <w:pStyle w:val="CRCoverPage"/>
              <w:spacing w:before="20" w:after="80"/>
              <w:ind w:left="100"/>
            </w:pPr>
            <w:r w:rsidRPr="003966A0">
              <w:rPr>
                <w:u w:val="single"/>
              </w:rPr>
              <w:t>Impacted 5G architecture options:</w:t>
            </w:r>
            <w:r w:rsidRPr="003966A0">
              <w:t xml:space="preserve"> </w:t>
            </w:r>
          </w:p>
          <w:p w14:paraId="25728E12" w14:textId="19A70A5A" w:rsidR="00F90CDC" w:rsidRPr="003966A0" w:rsidRDefault="00234936" w:rsidP="00F90CDC">
            <w:pPr>
              <w:pStyle w:val="CRCoverPage"/>
              <w:spacing w:before="20" w:after="80"/>
              <w:ind w:left="100"/>
              <w:rPr>
                <w:u w:val="single"/>
                <w:lang w:eastAsia="en-GB"/>
              </w:rPr>
            </w:pPr>
            <w:r w:rsidRPr="003966A0">
              <w:rPr>
                <w:noProof/>
                <w:lang w:val="en-US" w:eastAsia="zh-CN"/>
              </w:rPr>
              <w:t>NR SA, (NG)</w:t>
            </w:r>
            <w:r w:rsidRPr="003966A0">
              <w:t>EN-DC, NE-</w:t>
            </w:r>
            <w:proofErr w:type="gramStart"/>
            <w:r w:rsidRPr="003966A0">
              <w:t>DC</w:t>
            </w:r>
            <w:r w:rsidRPr="003966A0">
              <w:rPr>
                <w:rFonts w:ascii="SimSun" w:hAnsi="SimSun" w:hint="eastAsia"/>
                <w:lang w:eastAsia="zh-CN"/>
              </w:rPr>
              <w:t>,</w:t>
            </w:r>
            <w:r w:rsidRPr="003966A0">
              <w:t>NR</w:t>
            </w:r>
            <w:proofErr w:type="gramEnd"/>
            <w:r w:rsidRPr="003966A0">
              <w:t>-DC</w:t>
            </w:r>
          </w:p>
          <w:p w14:paraId="36C0FD37" w14:textId="77777777" w:rsidR="00F90CDC" w:rsidRPr="003966A0" w:rsidRDefault="00F90CDC" w:rsidP="00F90CDC">
            <w:pPr>
              <w:pStyle w:val="CRCoverPage"/>
              <w:spacing w:after="0"/>
              <w:ind w:left="100"/>
              <w:rPr>
                <w:noProof/>
              </w:rPr>
            </w:pPr>
          </w:p>
          <w:p w14:paraId="24BEF50F" w14:textId="77777777" w:rsidR="00F90CDC" w:rsidRPr="003966A0" w:rsidRDefault="00F90CDC" w:rsidP="00F90CDC">
            <w:pPr>
              <w:pStyle w:val="CRCoverPage"/>
              <w:spacing w:after="0"/>
              <w:ind w:left="100"/>
              <w:rPr>
                <w:noProof/>
                <w:u w:val="single"/>
              </w:rPr>
            </w:pPr>
            <w:r w:rsidRPr="003966A0">
              <w:rPr>
                <w:noProof/>
                <w:u w:val="single"/>
              </w:rPr>
              <w:t>Impacted functionality:</w:t>
            </w:r>
          </w:p>
          <w:p w14:paraId="4CCBFE44" w14:textId="378522A1" w:rsidR="00F90CDC" w:rsidRPr="003966A0" w:rsidRDefault="003966A0" w:rsidP="00F90CDC">
            <w:pPr>
              <w:pStyle w:val="CRCoverPage"/>
              <w:spacing w:after="0"/>
              <w:ind w:left="100"/>
              <w:rPr>
                <w:noProof/>
              </w:rPr>
            </w:pPr>
            <w:r w:rsidRPr="003966A0">
              <w:rPr>
                <w:noProof/>
              </w:rPr>
              <w:t>RLM/BFD relaxed measurements</w:t>
            </w:r>
          </w:p>
          <w:p w14:paraId="48E64AEC" w14:textId="77777777" w:rsidR="00F90CDC" w:rsidRPr="003966A0" w:rsidRDefault="00F90CDC" w:rsidP="00F90CDC">
            <w:pPr>
              <w:pStyle w:val="CRCoverPage"/>
              <w:spacing w:after="0"/>
              <w:ind w:left="100"/>
              <w:rPr>
                <w:noProof/>
              </w:rPr>
            </w:pPr>
          </w:p>
          <w:p w14:paraId="45D51FDE" w14:textId="77777777" w:rsidR="00F90CDC" w:rsidRPr="003966A0" w:rsidRDefault="00F90CDC" w:rsidP="00F90CDC">
            <w:pPr>
              <w:pStyle w:val="CRCoverPage"/>
              <w:spacing w:after="0"/>
              <w:ind w:left="100"/>
              <w:rPr>
                <w:noProof/>
                <w:u w:val="single"/>
              </w:rPr>
            </w:pPr>
            <w:r w:rsidRPr="003966A0">
              <w:rPr>
                <w:noProof/>
                <w:u w:val="single"/>
              </w:rPr>
              <w:t>Inter-operability:</w:t>
            </w:r>
          </w:p>
          <w:p w14:paraId="32E25B3E" w14:textId="77777777" w:rsidR="00F90CDC" w:rsidRDefault="003966A0" w:rsidP="00F90CDC">
            <w:pPr>
              <w:pStyle w:val="CRCoverPage"/>
              <w:spacing w:after="0"/>
              <w:ind w:left="100"/>
              <w:rPr>
                <w:noProof/>
              </w:rPr>
            </w:pPr>
            <w:r w:rsidRPr="003966A0">
              <w:rPr>
                <w:noProof/>
              </w:rPr>
              <w:t>There is no inter-operability issue</w:t>
            </w:r>
          </w:p>
          <w:p w14:paraId="320D00F5" w14:textId="77777777" w:rsidR="00D62014" w:rsidRDefault="00D62014" w:rsidP="00F90CDC">
            <w:pPr>
              <w:pStyle w:val="CRCoverPage"/>
              <w:spacing w:after="0"/>
              <w:ind w:left="100"/>
              <w:rPr>
                <w:noProof/>
              </w:rPr>
            </w:pPr>
          </w:p>
          <w:p w14:paraId="3C84E481" w14:textId="37EA878D" w:rsidR="00D62014" w:rsidRDefault="00D62014" w:rsidP="00F90CDC">
            <w:pPr>
              <w:pStyle w:val="CRCoverPage"/>
              <w:spacing w:after="0"/>
              <w:ind w:left="100"/>
              <w:rPr>
                <w:noProof/>
              </w:rPr>
            </w:pPr>
            <w:r w:rsidRPr="00504BF1">
              <w:t>Implementation of this CR from Rel-17 will not cause interoperability issues.</w:t>
            </w:r>
          </w:p>
        </w:tc>
      </w:tr>
      <w:tr w:rsidR="001E41F3" w14:paraId="4CF46114" w14:textId="77777777" w:rsidTr="00547111">
        <w:tc>
          <w:tcPr>
            <w:tcW w:w="2694" w:type="dxa"/>
            <w:gridSpan w:val="2"/>
            <w:tcBorders>
              <w:left w:val="single" w:sz="4" w:space="0" w:color="auto"/>
            </w:tcBorders>
          </w:tcPr>
          <w:p w14:paraId="78E48A3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980493" w14:textId="77777777" w:rsidR="001E41F3" w:rsidRDefault="001E41F3">
            <w:pPr>
              <w:pStyle w:val="CRCoverPage"/>
              <w:spacing w:after="0"/>
              <w:rPr>
                <w:noProof/>
                <w:sz w:val="8"/>
                <w:szCs w:val="8"/>
              </w:rPr>
            </w:pPr>
          </w:p>
        </w:tc>
      </w:tr>
      <w:tr w:rsidR="001E41F3" w14:paraId="5B053FBD" w14:textId="77777777" w:rsidTr="00547111">
        <w:tc>
          <w:tcPr>
            <w:tcW w:w="2694" w:type="dxa"/>
            <w:gridSpan w:val="2"/>
            <w:tcBorders>
              <w:left w:val="single" w:sz="4" w:space="0" w:color="auto"/>
              <w:bottom w:val="single" w:sz="4" w:space="0" w:color="auto"/>
            </w:tcBorders>
          </w:tcPr>
          <w:p w14:paraId="563D28D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585AA09E" w:rsidR="001E41F3" w:rsidRDefault="00D62014">
            <w:pPr>
              <w:pStyle w:val="CRCoverPage"/>
              <w:spacing w:after="0"/>
              <w:ind w:left="100"/>
              <w:rPr>
                <w:noProof/>
              </w:rPr>
            </w:pPr>
            <w:r>
              <w:rPr>
                <w:noProof/>
              </w:rPr>
              <w:t>There is unecessary signalling concernig the UE status, i.e. the network knows when the UE is in short DRX and allowed to relax.</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5D809BF8" w:rsidR="001E41F3" w:rsidRDefault="00563017">
            <w:pPr>
              <w:pStyle w:val="CRCoverPage"/>
              <w:spacing w:after="0"/>
              <w:ind w:left="100"/>
              <w:rPr>
                <w:noProof/>
              </w:rPr>
            </w:pPr>
            <w:r w:rsidRPr="00563017">
              <w:rPr>
                <w:noProof/>
              </w:rPr>
              <w:t>5.7.4.2</w:t>
            </w: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1E41F3" w14:paraId="713E653D" w14:textId="77777777" w:rsidTr="00547111">
        <w:tc>
          <w:tcPr>
            <w:tcW w:w="2694" w:type="dxa"/>
            <w:gridSpan w:val="2"/>
            <w:tcBorders>
              <w:left w:val="single" w:sz="4" w:space="0" w:color="auto"/>
            </w:tcBorders>
          </w:tcPr>
          <w:p w14:paraId="17EE5EB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29EC70E8" w:rsidR="001E41F3" w:rsidRDefault="0056301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6EB438C3" w:rsidR="001E41F3" w:rsidRDefault="001E41F3">
            <w:pPr>
              <w:pStyle w:val="CRCoverPage"/>
              <w:spacing w:after="0"/>
              <w:jc w:val="center"/>
              <w:rPr>
                <w:b/>
                <w:caps/>
                <w:noProof/>
              </w:rPr>
            </w:pPr>
          </w:p>
        </w:tc>
        <w:tc>
          <w:tcPr>
            <w:tcW w:w="2977" w:type="dxa"/>
            <w:gridSpan w:val="4"/>
          </w:tcPr>
          <w:p w14:paraId="32D0EBF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3F9CD1C" w14:textId="38B13F74" w:rsidR="001E41F3" w:rsidRDefault="00145D43">
            <w:pPr>
              <w:pStyle w:val="CRCoverPage"/>
              <w:spacing w:after="0"/>
              <w:ind w:left="99"/>
              <w:rPr>
                <w:noProof/>
              </w:rPr>
            </w:pPr>
            <w:r>
              <w:rPr>
                <w:noProof/>
              </w:rPr>
              <w:t xml:space="preserve">TS/TR </w:t>
            </w:r>
            <w:r w:rsidR="003966A0">
              <w:rPr>
                <w:noProof/>
              </w:rPr>
              <w:t>38.3</w:t>
            </w:r>
            <w:r w:rsidR="00563017">
              <w:rPr>
                <w:noProof/>
              </w:rPr>
              <w:t>00</w:t>
            </w:r>
            <w:r>
              <w:rPr>
                <w:noProof/>
              </w:rPr>
              <w:t xml:space="preserve"> CR </w:t>
            </w:r>
            <w:r w:rsidR="003966A0" w:rsidRPr="003966A0">
              <w:rPr>
                <w:noProof/>
                <w:highlight w:val="yellow"/>
              </w:rPr>
              <w:t>xxxx</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77777777" w:rsidR="001E41F3" w:rsidRDefault="001E41F3">
            <w:pPr>
              <w:pStyle w:val="CRCoverPage"/>
              <w:spacing w:after="0"/>
              <w:ind w:left="100"/>
              <w:rPr>
                <w:noProof/>
              </w:rPr>
            </w:pP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2563EA6B"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B7AAAB4" w14:textId="77777777"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1B7778A8" w14:textId="77777777" w:rsidR="002E3F24" w:rsidRPr="00FF4867" w:rsidRDefault="002E3F24" w:rsidP="002E3F24">
      <w:pPr>
        <w:pStyle w:val="Heading4"/>
      </w:pPr>
      <w:bookmarkStart w:id="4" w:name="_Toc162894358"/>
      <w:r w:rsidRPr="00FF4867">
        <w:t>5.</w:t>
      </w:r>
      <w:r w:rsidRPr="00FF4867">
        <w:rPr>
          <w:lang w:eastAsia="zh-CN"/>
        </w:rPr>
        <w:t>7</w:t>
      </w:r>
      <w:r w:rsidRPr="00FF4867">
        <w:t>.</w:t>
      </w:r>
      <w:r w:rsidRPr="00FF4867">
        <w:rPr>
          <w:lang w:eastAsia="zh-CN"/>
        </w:rPr>
        <w:t>4</w:t>
      </w:r>
      <w:r w:rsidRPr="00FF4867">
        <w:t>.2</w:t>
      </w:r>
      <w:r w:rsidRPr="00FF4867">
        <w:tab/>
        <w:t>Initiation</w:t>
      </w:r>
      <w:bookmarkEnd w:id="4"/>
    </w:p>
    <w:p w14:paraId="515C82B2" w14:textId="77777777" w:rsidR="002E3F24" w:rsidRPr="00FF4867" w:rsidRDefault="002E3F24" w:rsidP="002E3F24">
      <w:r w:rsidRPr="00FF4867">
        <w:rPr>
          <w:lang w:eastAsia="zh-CN"/>
        </w:rPr>
        <w:t>A UE capable of providing delay budget report in RRC_CONNECTED may initiate the procedure in several cases, including upon being configured to provide delay budget report and upon change of delay budget preference.</w:t>
      </w:r>
    </w:p>
    <w:p w14:paraId="650ED34F" w14:textId="77777777" w:rsidR="002E3F24" w:rsidRPr="00FF4867" w:rsidRDefault="002E3F24" w:rsidP="002E3F24">
      <w:r w:rsidRPr="00FF4867">
        <w:t>A UE capable of providing overheating assistance information in RRC_CONNECTED may initiate the procedure if it was configured to do so, upon detecting internal overheating, or upon detecting that it is no longer experiencing an overheating condition.</w:t>
      </w:r>
    </w:p>
    <w:p w14:paraId="04CD6614" w14:textId="77777777" w:rsidR="002E3F24" w:rsidRPr="00FF4867" w:rsidRDefault="002E3F24" w:rsidP="002E3F24">
      <w:r w:rsidRPr="00FF4867">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F4867">
        <w:rPr>
          <w:lang w:eastAsia="zh-CN"/>
        </w:rPr>
        <w:t>problem</w:t>
      </w:r>
      <w:r w:rsidRPr="00FF4867">
        <w:t xml:space="preserve"> information.</w:t>
      </w:r>
    </w:p>
    <w:p w14:paraId="56D1C1B7" w14:textId="77777777" w:rsidR="002E3F24" w:rsidRPr="00FF4867" w:rsidRDefault="002E3F24" w:rsidP="002E3F24">
      <w:r w:rsidRPr="00FF4867">
        <w:t>A UE capable of providing its preference on DRX parameters of a cell group for power saving in RRC_CONNECTED may initiate the procedure in several cases, if it was configured to do so, including upon having a preference on DRX parameters and upon change of its preference on DRX parameters.</w:t>
      </w:r>
    </w:p>
    <w:p w14:paraId="48016904" w14:textId="77777777" w:rsidR="002E3F24" w:rsidRPr="00FF4867" w:rsidRDefault="002E3F24" w:rsidP="002E3F24">
      <w:r w:rsidRPr="00FF4867">
        <w:t>A UE capable of providing its preference on the maximum aggregated bandwidth of a cell group for power saving in RRC_CONNECTED may initiate the procedure in several cases, if it was configured to do so, including upon having a maximum aggregated bandwidth preference and upon change of its maximum aggregated bandwidth preference.</w:t>
      </w:r>
    </w:p>
    <w:p w14:paraId="792688A1" w14:textId="77777777" w:rsidR="002E3F24" w:rsidRPr="00FF4867" w:rsidRDefault="002E3F24" w:rsidP="002E3F24">
      <w:r w:rsidRPr="00FF4867">
        <w:t xml:space="preserve">A UE capable of providing its preference on the maximum number of secondary component carriers of a cell group for power saving in RRC_CONNECTED may initiate the procedure in several cases, if it was configured to do so, including upon having a maximum number of secondary component </w:t>
      </w:r>
      <w:proofErr w:type="gramStart"/>
      <w:r w:rsidRPr="00FF4867">
        <w:t>carriers</w:t>
      </w:r>
      <w:proofErr w:type="gramEnd"/>
      <w:r w:rsidRPr="00FF4867">
        <w:t xml:space="preserve"> preference and upon change of its maximum number of secondary component carriers preference.</w:t>
      </w:r>
    </w:p>
    <w:p w14:paraId="565481F2" w14:textId="77777777" w:rsidR="002E3F24" w:rsidRPr="00FF4867" w:rsidRDefault="002E3F24" w:rsidP="002E3F24">
      <w:r w:rsidRPr="00FF4867">
        <w:t>A UE capable of providing its preference on the maximum number of MIMO layers of a cell group for power saving in RRC_CONNECTED may initiate the procedure in several cases, if it was configured to do so, including upon having a maximum number of MIMO layers preference and upon change of its maximum number of MIMO layers preference.</w:t>
      </w:r>
    </w:p>
    <w:p w14:paraId="030A0BB1" w14:textId="77777777" w:rsidR="002E3F24" w:rsidRPr="00FF4867" w:rsidRDefault="002E3F24" w:rsidP="002E3F24">
      <w:r w:rsidRPr="00FF4867">
        <w:t>A UE capable of providing its preference on the minimum scheduling offset for cross-slot scheduling of a cell group for power saving in RRC_CONNECTED may initiate the procedure in several cases, if it was configured to do so, including upon having a minimum scheduling offset preference and upon change of its minimum scheduling offset preference.</w:t>
      </w:r>
    </w:p>
    <w:p w14:paraId="336F328F" w14:textId="77777777" w:rsidR="002E3F24" w:rsidRPr="00FF4867" w:rsidRDefault="002E3F24" w:rsidP="002E3F24">
      <w:r w:rsidRPr="00FF4867">
        <w:t xml:space="preserve">A UE capable of </w:t>
      </w:r>
      <w:proofErr w:type="gramStart"/>
      <w:r w:rsidRPr="00FF4867">
        <w:t>providing assistance</w:t>
      </w:r>
      <w:proofErr w:type="gramEnd"/>
      <w:r w:rsidRPr="00FF4867">
        <w:t xml:space="preserve"> information to transition out of RRC_CONNECTED state may initiate the procedure if it was configured to do so, upon determining that it prefers to transition out of RRC_CONNECTED state, or upon change of its preferred RRC state.</w:t>
      </w:r>
    </w:p>
    <w:p w14:paraId="4BF366B3" w14:textId="77777777" w:rsidR="002E3F24" w:rsidRPr="00FF4867" w:rsidRDefault="002E3F24" w:rsidP="002E3F24">
      <w:r w:rsidRPr="00FF4867">
        <w:rPr>
          <w:lang w:eastAsia="zh-CN"/>
        </w:rPr>
        <w:t xml:space="preserve">A UE capable of providing configured grant assistance information for NR sidelink communication </w:t>
      </w:r>
      <w:r w:rsidRPr="00FF4867">
        <w:t xml:space="preserve">in </w:t>
      </w:r>
      <w:r w:rsidRPr="00FF4867">
        <w:rPr>
          <w:lang w:eastAsia="zh-CN"/>
        </w:rPr>
        <w:t>RRC_CONNECTED may initiate the procedure in several cases, including upon being configured to provide traffic pattern information and upon change of traffic patterns.</w:t>
      </w:r>
    </w:p>
    <w:p w14:paraId="53B7CE32" w14:textId="77777777" w:rsidR="002E3F24" w:rsidRPr="00FF4867" w:rsidRDefault="002E3F24" w:rsidP="002E3F24">
      <w:r w:rsidRPr="00FF4867">
        <w:rPr>
          <w:lang w:eastAsia="zh-CN"/>
        </w:rPr>
        <w:t>A UE capable of providing an indication of its preference in being provisioned with</w:t>
      </w:r>
      <w:r w:rsidRPr="00FF4867">
        <w:t xml:space="preserve"> reference time information may initiate the procedure upon being configured to provide this indication, or if it was configured to provide this indication and upon change of its preference.</w:t>
      </w:r>
    </w:p>
    <w:p w14:paraId="4D6E46F4" w14:textId="77777777" w:rsidR="002E3F24" w:rsidRPr="00FF4867" w:rsidRDefault="002E3F24" w:rsidP="002E3F24">
      <w:r w:rsidRPr="00FF4867">
        <w:t>A UE capable of providing an indication of its preference in FR2 UL gap may initiate the procedure if it was configured to do so, upon detecting the need of FR2 UL gap activation/deactivation.</w:t>
      </w:r>
    </w:p>
    <w:p w14:paraId="1AA4E2F9" w14:textId="77777777" w:rsidR="002E3F24" w:rsidRPr="00FF4867" w:rsidRDefault="002E3F24" w:rsidP="002E3F24">
      <w:pPr>
        <w:rPr>
          <w:rFonts w:eastAsia="SimSun"/>
          <w:lang w:eastAsia="zh-CN"/>
        </w:rPr>
      </w:pPr>
      <w:r w:rsidRPr="00FF4867">
        <w:rPr>
          <w:lang w:eastAsia="zh-CN"/>
        </w:rPr>
        <w:t xml:space="preserve">A UE capable of providing </w:t>
      </w:r>
      <w:r w:rsidRPr="00FF4867">
        <w:t>MUSIM assistance information for gap preference may initiate the procedure if it was configured to do so</w:t>
      </w:r>
      <w:r w:rsidRPr="00FF4867">
        <w:rPr>
          <w:rFonts w:eastAsia="SimSun"/>
          <w:lang w:eastAsia="zh-CN"/>
        </w:rPr>
        <w:t xml:space="preserve">, </w:t>
      </w:r>
      <w:r w:rsidRPr="00FF4867">
        <w:t>upon determining it needs the</w:t>
      </w:r>
      <w:r w:rsidRPr="00FF4867">
        <w:rPr>
          <w:lang w:eastAsia="zh-CN"/>
        </w:rPr>
        <w:t xml:space="preserve"> gaps</w:t>
      </w:r>
      <w:r w:rsidRPr="00FF4867">
        <w:t>, or upon change of the gap preference information</w:t>
      </w:r>
      <w:r w:rsidRPr="00FF4867">
        <w:rPr>
          <w:rFonts w:eastAsia="SimSun"/>
          <w:lang w:eastAsia="zh-CN"/>
        </w:rPr>
        <w:t>.</w:t>
      </w:r>
    </w:p>
    <w:p w14:paraId="42A42640" w14:textId="77777777" w:rsidR="002E3F24" w:rsidRPr="00FF4867" w:rsidRDefault="002E3F24" w:rsidP="002E3F24">
      <w:pPr>
        <w:rPr>
          <w:rFonts w:eastAsia="SimSun"/>
          <w:lang w:eastAsia="zh-CN"/>
        </w:rPr>
      </w:pPr>
      <w:r w:rsidRPr="00FF4867">
        <w:rPr>
          <w:lang w:eastAsia="zh-CN"/>
        </w:rPr>
        <w:t xml:space="preserve">A UE capable of providing </w:t>
      </w:r>
      <w:r w:rsidRPr="00FF4867">
        <w:t>MUSIM assistance information for gap priority preference may initiate the procedure if it was configured to do so</w:t>
      </w:r>
      <w:r w:rsidRPr="00FF4867">
        <w:rPr>
          <w:rFonts w:eastAsia="SimSun"/>
          <w:lang w:eastAsia="zh-CN"/>
        </w:rPr>
        <w:t xml:space="preserve">, </w:t>
      </w:r>
      <w:r w:rsidRPr="00FF4867">
        <w:t>upon determining it has</w:t>
      </w:r>
      <w:r w:rsidRPr="00FF4867">
        <w:rPr>
          <w:lang w:eastAsia="zh-CN"/>
        </w:rPr>
        <w:t xml:space="preserve"> </w:t>
      </w:r>
      <w:r w:rsidRPr="00FF4867">
        <w:t>gap priority preference information</w:t>
      </w:r>
      <w:r w:rsidRPr="00FF4867">
        <w:rPr>
          <w:rFonts w:eastAsia="SimSun"/>
          <w:lang w:eastAsia="zh-CN"/>
        </w:rPr>
        <w:t>.</w:t>
      </w:r>
    </w:p>
    <w:p w14:paraId="2E5C3D24" w14:textId="77777777" w:rsidR="002E3F24" w:rsidRPr="00FF4867" w:rsidRDefault="002E3F24" w:rsidP="002E3F24">
      <w:pPr>
        <w:rPr>
          <w:lang w:eastAsia="zh-CN"/>
        </w:rPr>
      </w:pPr>
      <w:r w:rsidRPr="00FF4867">
        <w:rPr>
          <w:rFonts w:eastAsia="SimSun"/>
        </w:rPr>
        <w:t>A UE capable of providing MUSIM assistance information for leave indication may initiate the procedure if it was configured to do so upon determining that it needs to leave RRC_CONNECTED state.</w:t>
      </w:r>
    </w:p>
    <w:p w14:paraId="23A26A64" w14:textId="77777777" w:rsidR="002E3F24" w:rsidRPr="00FF4867" w:rsidRDefault="002E3F24" w:rsidP="002E3F24">
      <w:pPr>
        <w:rPr>
          <w:rFonts w:eastAsia="SimSun"/>
          <w:lang w:eastAsia="zh-CN"/>
        </w:rPr>
      </w:pPr>
      <w:r w:rsidRPr="00FF4867">
        <w:rPr>
          <w:lang w:eastAsia="zh-CN"/>
        </w:rPr>
        <w:t xml:space="preserve">A UE capable of providing </w:t>
      </w:r>
      <w:r w:rsidRPr="00FF4867">
        <w:t>MUSIM assistance information for temporary capability restriction may initiate the procedure if it was configured to do so</w:t>
      </w:r>
      <w:r w:rsidRPr="00FF4867">
        <w:rPr>
          <w:rFonts w:eastAsia="SimSun"/>
          <w:lang w:eastAsia="zh-CN"/>
        </w:rPr>
        <w:t xml:space="preserve">, </w:t>
      </w:r>
      <w:r w:rsidRPr="00FF4867">
        <w:t>upon determining it has temporary capability restriction or upon determining the removal of the capability restriction</w:t>
      </w:r>
      <w:r w:rsidRPr="00FF4867">
        <w:rPr>
          <w:rFonts w:eastAsia="SimSun"/>
          <w:lang w:eastAsia="zh-CN"/>
        </w:rPr>
        <w:t>.</w:t>
      </w:r>
    </w:p>
    <w:p w14:paraId="28D84FC7" w14:textId="469A532B" w:rsidR="002E3F24" w:rsidRPr="00FF4867" w:rsidRDefault="002E3F24" w:rsidP="002E3F24">
      <w:r w:rsidRPr="00FF4867">
        <w:rPr>
          <w:lang w:eastAsia="zh-CN"/>
        </w:rPr>
        <w:lastRenderedPageBreak/>
        <w:t xml:space="preserve">A UE capable of </w:t>
      </w:r>
      <w:r w:rsidRPr="00FF4867">
        <w:rPr>
          <w:bCs/>
          <w:noProof/>
          <w:lang w:eastAsia="sv-SE"/>
        </w:rPr>
        <w:t xml:space="preserve">relaxing </w:t>
      </w:r>
      <w:r w:rsidRPr="00FF4867">
        <w:rPr>
          <w:lang w:eastAsia="zh-CN"/>
        </w:rPr>
        <w:t xml:space="preserve">its RLM </w:t>
      </w:r>
      <w:r w:rsidRPr="00FF4867">
        <w:t>measurements</w:t>
      </w:r>
      <w:r w:rsidRPr="00FF4867">
        <w:rPr>
          <w:lang w:eastAsia="zh-CN"/>
        </w:rPr>
        <w:t xml:space="preserve"> </w:t>
      </w:r>
      <w:r w:rsidRPr="00FF4867">
        <w:t xml:space="preserve">of a cell group </w:t>
      </w:r>
      <w:r w:rsidRPr="00FF4867">
        <w:rPr>
          <w:lang w:eastAsia="zh-CN"/>
        </w:rPr>
        <w:t xml:space="preserve">in RRC_CONNECTED state shall </w:t>
      </w:r>
      <w:r w:rsidRPr="00FF4867">
        <w:t>initiate the procedure for providing an indication of its relaxation state for RLM measurements upon being configured to do so, and upon change of its relaxation state for RLM measurements in RRC_CONNECTED state.</w:t>
      </w:r>
      <w:ins w:id="5" w:author="Ericsson (Martin)" w:date="2024-04-18T10:29:00Z">
        <w:r w:rsidRPr="002E3F24">
          <w:t xml:space="preserve"> The UE does not report change of its relaxation status due to start or stop of </w:t>
        </w:r>
        <w:r w:rsidRPr="002E3F24">
          <w:rPr>
            <w:i/>
            <w:iCs/>
          </w:rPr>
          <w:t>drx-ShortCycleTimer</w:t>
        </w:r>
        <w:r w:rsidRPr="002E3F24">
          <w:t xml:space="preserve"> when short DRX cycle is configured.</w:t>
        </w:r>
      </w:ins>
    </w:p>
    <w:p w14:paraId="0D7949C8" w14:textId="40F2131F" w:rsidR="002E3F24" w:rsidRPr="00FF4867" w:rsidRDefault="002E3F24" w:rsidP="002E3F24">
      <w:r w:rsidRPr="00FF4867">
        <w:rPr>
          <w:lang w:eastAsia="zh-CN"/>
        </w:rPr>
        <w:t xml:space="preserve">A UE capable of </w:t>
      </w:r>
      <w:r w:rsidRPr="00FF4867">
        <w:rPr>
          <w:bCs/>
          <w:noProof/>
          <w:lang w:eastAsia="sv-SE"/>
        </w:rPr>
        <w:t>relaxing</w:t>
      </w:r>
      <w:r w:rsidRPr="00FF4867">
        <w:rPr>
          <w:lang w:eastAsia="zh-CN"/>
        </w:rPr>
        <w:t xml:space="preserve"> its BFD </w:t>
      </w:r>
      <w:r w:rsidRPr="00FF4867">
        <w:t>measurements</w:t>
      </w:r>
      <w:r w:rsidRPr="00FF4867">
        <w:rPr>
          <w:lang w:eastAsia="zh-CN"/>
        </w:rPr>
        <w:t xml:space="preserve"> in serving cells of a cell group in RRC_CONNECTED shall </w:t>
      </w:r>
      <w:r w:rsidRPr="00FF4867">
        <w:t>initiate the procedure for providing an indication of its relaxation state for BFD measurements upon being configured to do so, and upon change of its relaxation state for BFD measurements in RRC_CONNECTED state.</w:t>
      </w:r>
      <w:ins w:id="6" w:author="Ericsson (Martin)" w:date="2024-04-18T10:30:00Z">
        <w:r>
          <w:t xml:space="preserve"> </w:t>
        </w:r>
        <w:r w:rsidRPr="002E3F24">
          <w:t xml:space="preserve">The UE does not report change of its relaxation status due to start or stop of </w:t>
        </w:r>
        <w:r w:rsidRPr="002E3F24">
          <w:rPr>
            <w:i/>
            <w:iCs/>
          </w:rPr>
          <w:t>drx-ShortCycleTimer</w:t>
        </w:r>
        <w:r w:rsidRPr="002E3F24">
          <w:t xml:space="preserve"> when short DRX cycle is configured</w:t>
        </w:r>
        <w:r>
          <w:t>.</w:t>
        </w:r>
      </w:ins>
    </w:p>
    <w:p w14:paraId="011031E3" w14:textId="77777777" w:rsidR="002E3F24" w:rsidRPr="00FF4867" w:rsidRDefault="002E3F24" w:rsidP="002E3F24">
      <w:r w:rsidRPr="00FF4867">
        <w:t>A UE capable of SDT initiates this procedure when data and/or signalling mapped to radio bearers that are not configured for SDT becomes available during SDT (i.e. while SDT procedure is ongoing).</w:t>
      </w:r>
    </w:p>
    <w:p w14:paraId="655675BA" w14:textId="77777777" w:rsidR="002E3F24" w:rsidRPr="00FF4867" w:rsidRDefault="002E3F24" w:rsidP="002E3F24">
      <w:r w:rsidRPr="00FF4867">
        <w:t xml:space="preserve">A UE capable of providing its preference for SCG deactivation may initiate the procedure if it was configured to do so, upon determining that it prefers or does no </w:t>
      </w:r>
      <w:proofErr w:type="gramStart"/>
      <w:r w:rsidRPr="00FF4867">
        <w:t>more</w:t>
      </w:r>
      <w:proofErr w:type="gramEnd"/>
      <w:r w:rsidRPr="00FF4867">
        <w:t xml:space="preserve"> prefer the SCG to be deactivated.</w:t>
      </w:r>
    </w:p>
    <w:p w14:paraId="40EF5D7A" w14:textId="77777777" w:rsidR="002E3F24" w:rsidRPr="00FF4867" w:rsidRDefault="002E3F24" w:rsidP="002E3F24">
      <w:pPr>
        <w:rPr>
          <w:lang w:eastAsia="zh-CN"/>
        </w:rPr>
      </w:pPr>
      <w:r w:rsidRPr="00FF4867">
        <w:t>A UE that has uplink data to transmit for a DRB for which there is no MCG RLC bearer while the SCG is deactivated shall initiate the procedure.</w:t>
      </w:r>
    </w:p>
    <w:p w14:paraId="39E1EEC2" w14:textId="77777777" w:rsidR="002E3F24" w:rsidRPr="00FF4867" w:rsidRDefault="002E3F24" w:rsidP="002E3F24">
      <w:r w:rsidRPr="00FF4867">
        <w:rPr>
          <w:lang w:eastAsia="zh-CN"/>
        </w:rPr>
        <w:t xml:space="preserve">A UE capable of providing an indication of fulfilment of the RRM </w:t>
      </w:r>
      <w:r w:rsidRPr="00FF4867">
        <w:t xml:space="preserve">measurement </w:t>
      </w:r>
      <w:r w:rsidRPr="00FF4867">
        <w:rPr>
          <w:lang w:eastAsia="zh-CN"/>
        </w:rPr>
        <w:t xml:space="preserve">relaxation criterion in connected mode may </w:t>
      </w:r>
      <w:r w:rsidRPr="00FF4867">
        <w:t>initiate the procedure if it was configured to do so, upon change of its fulfilment status for RRM measurement relaxation criterion for connected mode.</w:t>
      </w:r>
    </w:p>
    <w:p w14:paraId="2B914F5C" w14:textId="77777777" w:rsidR="002E3F24" w:rsidRPr="00FF4867" w:rsidRDefault="002E3F24" w:rsidP="002E3F24">
      <w:r w:rsidRPr="00FF4867">
        <w:t xml:space="preserve">A UE capable of providing service link propagation delay difference between serving cell and neighbour cell(s) shall initiate the procedure upon being configured to do so, and upon determining that service link propagation delay difference between serving cell and a neighbour cell has changed more than </w:t>
      </w:r>
      <w:r w:rsidRPr="00FF4867">
        <w:rPr>
          <w:i/>
        </w:rPr>
        <w:t>threshPropDelayDiff</w:t>
      </w:r>
      <w:r w:rsidRPr="00FF4867">
        <w:t xml:space="preserve"> compared with the last reported value.</w:t>
      </w:r>
    </w:p>
    <w:p w14:paraId="009E4FD2" w14:textId="77777777" w:rsidR="002E3F24" w:rsidRPr="00FF4867" w:rsidRDefault="002E3F24" w:rsidP="002E3F24">
      <w:r w:rsidRPr="00FF4867">
        <w:t xml:space="preserve">A UE capable of providing an indication of its preference </w:t>
      </w:r>
      <w:r w:rsidRPr="00FF4867">
        <w:rPr>
          <w:rFonts w:eastAsia="MS Mincho"/>
        </w:rPr>
        <w:t xml:space="preserve">on multi-Rx operation </w:t>
      </w:r>
      <w:r w:rsidRPr="00FF4867">
        <w:t>for FR2 may initiate the procedure if it was configured to do so, upon detecting having a preference on multi-Rx operation for FR2 and upon change of its preference on multi-Rx operation for FR2.</w:t>
      </w:r>
    </w:p>
    <w:p w14:paraId="5468E522" w14:textId="77777777" w:rsidR="002E3F24" w:rsidRPr="00FF4867" w:rsidRDefault="002E3F24" w:rsidP="002E3F24">
      <w:r w:rsidRPr="00FF4867">
        <w:t>A UE capable of indicating the availability of flight path information may initiate the procedure, if it was configured to do so, upon determining that an initial or updated flight path information is available.</w:t>
      </w:r>
    </w:p>
    <w:p w14:paraId="572B2BE2" w14:textId="77777777" w:rsidR="002E3F24" w:rsidRPr="00FF4867" w:rsidRDefault="002E3F24" w:rsidP="002E3F24">
      <w:r w:rsidRPr="00FF4867">
        <w:t>A UE capable of providing UL traffic information shall initiate the procedure when this information is available upon being configured to do so, and upon change of UL traffic information.</w:t>
      </w:r>
    </w:p>
    <w:p w14:paraId="2E3F5CF0" w14:textId="77777777" w:rsidR="002E3F24" w:rsidRPr="00FF4867" w:rsidRDefault="002E3F24" w:rsidP="002E3F24">
      <w:r w:rsidRPr="00FF4867">
        <w:rPr>
          <w:lang w:eastAsia="zh-CN"/>
        </w:rPr>
        <w:t>A</w:t>
      </w:r>
      <w:r w:rsidRPr="00FF4867">
        <w:rPr>
          <w:rFonts w:eastAsia="SimSun"/>
          <w:lang w:eastAsia="zh-CN"/>
        </w:rPr>
        <w:t xml:space="preserve"> UE capable of N3C remote UE operation initiates the procedure upon being configured to report relay UE information on the available non-3GPP connection(s), and upon change of its available non-3GPP connection(s).</w:t>
      </w:r>
    </w:p>
    <w:p w14:paraId="4FDD22E0" w14:textId="77777777" w:rsidR="002E3F24" w:rsidRPr="00FF4867" w:rsidRDefault="002E3F24" w:rsidP="002E3F24">
      <w:pPr>
        <w:rPr>
          <w:lang w:eastAsia="zh-CN"/>
        </w:rPr>
      </w:pPr>
      <w:r w:rsidRPr="00FF4867">
        <w:rPr>
          <w:lang w:eastAsia="zh-CN"/>
        </w:rPr>
        <w:t xml:space="preserve">A UE capable of providing configured grant assistance information including SL-PRS transmission periodicity and priority for NR sidelink positioning </w:t>
      </w:r>
      <w:r w:rsidRPr="00FF4867">
        <w:t xml:space="preserve">in </w:t>
      </w:r>
      <w:r w:rsidRPr="00FF4867">
        <w:rPr>
          <w:lang w:eastAsia="zh-CN"/>
        </w:rPr>
        <w:t>RRC_CONNECTED may initiate the procedure.</w:t>
      </w:r>
    </w:p>
    <w:p w14:paraId="0C433801" w14:textId="77777777" w:rsidR="00672707" w:rsidRDefault="00672707" w:rsidP="00672707">
      <w:pPr>
        <w:pStyle w:val="H6"/>
        <w:keepNext w:val="0"/>
        <w:keepLines w:val="0"/>
        <w:widowControl w:val="0"/>
        <w:rPr>
          <w:b/>
          <w:bCs/>
          <w:color w:val="FF0000"/>
          <w:u w:val="single"/>
        </w:rPr>
      </w:pPr>
      <w:r w:rsidRPr="00F9769B">
        <w:rPr>
          <w:b/>
          <w:bCs/>
          <w:color w:val="FF0000"/>
          <w:u w:val="single"/>
        </w:rPr>
        <w:t>&lt;End of modified section&gt;</w:t>
      </w:r>
    </w:p>
    <w:p w14:paraId="09C82FE5" w14:textId="77777777" w:rsidR="001E41F3" w:rsidRDefault="001E41F3" w:rsidP="00672707">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8ABD" w14:textId="77777777" w:rsidR="00574961" w:rsidRDefault="00574961">
      <w:r>
        <w:separator/>
      </w:r>
    </w:p>
  </w:endnote>
  <w:endnote w:type="continuationSeparator" w:id="0">
    <w:p w14:paraId="661CD07B" w14:textId="77777777" w:rsidR="00574961" w:rsidRDefault="00574961">
      <w:r>
        <w:continuationSeparator/>
      </w:r>
    </w:p>
  </w:endnote>
  <w:endnote w:type="continuationNotice" w:id="1">
    <w:p w14:paraId="3BE9D6AA" w14:textId="77777777" w:rsidR="00574961" w:rsidRDefault="005749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A069" w14:textId="77777777" w:rsidR="00574961" w:rsidRDefault="00574961">
      <w:r>
        <w:separator/>
      </w:r>
    </w:p>
  </w:footnote>
  <w:footnote w:type="continuationSeparator" w:id="0">
    <w:p w14:paraId="1D239572" w14:textId="77777777" w:rsidR="00574961" w:rsidRDefault="00574961">
      <w:r>
        <w:continuationSeparator/>
      </w:r>
    </w:p>
  </w:footnote>
  <w:footnote w:type="continuationNotice" w:id="1">
    <w:p w14:paraId="46A81E6C" w14:textId="77777777" w:rsidR="00574961" w:rsidRDefault="005749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7599" w14:textId="77777777" w:rsidR="00574961" w:rsidRDefault="005749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BD07" w14:textId="77777777" w:rsidR="00574961" w:rsidRDefault="00574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C3FE" w14:textId="77777777" w:rsidR="00574961" w:rsidRDefault="0057496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FDB1" w14:textId="77777777" w:rsidR="00574961" w:rsidRDefault="0057496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Martin)">
    <w15:presenceInfo w15:providerId="None" w15:userId="Ericsso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643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C7E"/>
    <w:rsid w:val="000116E7"/>
    <w:rsid w:val="00022E4A"/>
    <w:rsid w:val="00032243"/>
    <w:rsid w:val="0004699A"/>
    <w:rsid w:val="000A6394"/>
    <w:rsid w:val="000B2FE4"/>
    <w:rsid w:val="000B7FED"/>
    <w:rsid w:val="000C038A"/>
    <w:rsid w:val="000C09BD"/>
    <w:rsid w:val="000C6598"/>
    <w:rsid w:val="000C75CF"/>
    <w:rsid w:val="000D0A48"/>
    <w:rsid w:val="000E19EC"/>
    <w:rsid w:val="000F31A9"/>
    <w:rsid w:val="001028CE"/>
    <w:rsid w:val="0010651F"/>
    <w:rsid w:val="0013570C"/>
    <w:rsid w:val="00145D43"/>
    <w:rsid w:val="00163DB9"/>
    <w:rsid w:val="001749B0"/>
    <w:rsid w:val="001915D4"/>
    <w:rsid w:val="00192C46"/>
    <w:rsid w:val="00194043"/>
    <w:rsid w:val="001A08B3"/>
    <w:rsid w:val="001A7B60"/>
    <w:rsid w:val="001B52F0"/>
    <w:rsid w:val="001B7A65"/>
    <w:rsid w:val="001C4D26"/>
    <w:rsid w:val="001E41F3"/>
    <w:rsid w:val="0022488D"/>
    <w:rsid w:val="00234936"/>
    <w:rsid w:val="0026004D"/>
    <w:rsid w:val="002640DD"/>
    <w:rsid w:val="00275D12"/>
    <w:rsid w:val="00275EB5"/>
    <w:rsid w:val="00284FEB"/>
    <w:rsid w:val="002860C4"/>
    <w:rsid w:val="00287BB9"/>
    <w:rsid w:val="002A251B"/>
    <w:rsid w:val="002B5741"/>
    <w:rsid w:val="002E3F24"/>
    <w:rsid w:val="002F0B94"/>
    <w:rsid w:val="002F4A98"/>
    <w:rsid w:val="00305409"/>
    <w:rsid w:val="00313053"/>
    <w:rsid w:val="00334F3C"/>
    <w:rsid w:val="003609EF"/>
    <w:rsid w:val="0036231A"/>
    <w:rsid w:val="003631F4"/>
    <w:rsid w:val="003671AF"/>
    <w:rsid w:val="00373A80"/>
    <w:rsid w:val="00374DD4"/>
    <w:rsid w:val="00390E06"/>
    <w:rsid w:val="0039582C"/>
    <w:rsid w:val="003966A0"/>
    <w:rsid w:val="003B524D"/>
    <w:rsid w:val="003C2B9C"/>
    <w:rsid w:val="003E1A36"/>
    <w:rsid w:val="003E43C0"/>
    <w:rsid w:val="003F204B"/>
    <w:rsid w:val="003F412F"/>
    <w:rsid w:val="00410371"/>
    <w:rsid w:val="00421023"/>
    <w:rsid w:val="004242F1"/>
    <w:rsid w:val="00454D24"/>
    <w:rsid w:val="0046512F"/>
    <w:rsid w:val="0046766F"/>
    <w:rsid w:val="00467814"/>
    <w:rsid w:val="00472CB0"/>
    <w:rsid w:val="004752B6"/>
    <w:rsid w:val="00480D59"/>
    <w:rsid w:val="00482B86"/>
    <w:rsid w:val="00484E6E"/>
    <w:rsid w:val="004A6B07"/>
    <w:rsid w:val="004B6385"/>
    <w:rsid w:val="004B75B7"/>
    <w:rsid w:val="00511B72"/>
    <w:rsid w:val="0051580D"/>
    <w:rsid w:val="00520980"/>
    <w:rsid w:val="00544497"/>
    <w:rsid w:val="00547111"/>
    <w:rsid w:val="00553D41"/>
    <w:rsid w:val="00563017"/>
    <w:rsid w:val="00574961"/>
    <w:rsid w:val="00577F1C"/>
    <w:rsid w:val="00583005"/>
    <w:rsid w:val="00583397"/>
    <w:rsid w:val="00592D74"/>
    <w:rsid w:val="005B48BE"/>
    <w:rsid w:val="005E2C44"/>
    <w:rsid w:val="005F3FCE"/>
    <w:rsid w:val="00621188"/>
    <w:rsid w:val="00622BD9"/>
    <w:rsid w:val="006257ED"/>
    <w:rsid w:val="0064056C"/>
    <w:rsid w:val="00644474"/>
    <w:rsid w:val="00672707"/>
    <w:rsid w:val="006772F5"/>
    <w:rsid w:val="006855F8"/>
    <w:rsid w:val="00685A19"/>
    <w:rsid w:val="00695808"/>
    <w:rsid w:val="006B46FB"/>
    <w:rsid w:val="006C052E"/>
    <w:rsid w:val="006C12C3"/>
    <w:rsid w:val="006D2F5C"/>
    <w:rsid w:val="006E21FB"/>
    <w:rsid w:val="006F2027"/>
    <w:rsid w:val="0070121D"/>
    <w:rsid w:val="00753DE3"/>
    <w:rsid w:val="00762157"/>
    <w:rsid w:val="00792342"/>
    <w:rsid w:val="007977A8"/>
    <w:rsid w:val="007B512A"/>
    <w:rsid w:val="007B530A"/>
    <w:rsid w:val="007C2097"/>
    <w:rsid w:val="007C2FEC"/>
    <w:rsid w:val="007D6A07"/>
    <w:rsid w:val="007E716F"/>
    <w:rsid w:val="007F123C"/>
    <w:rsid w:val="007F7259"/>
    <w:rsid w:val="008040A8"/>
    <w:rsid w:val="008055D2"/>
    <w:rsid w:val="008279FA"/>
    <w:rsid w:val="00841736"/>
    <w:rsid w:val="008626E7"/>
    <w:rsid w:val="00864EEE"/>
    <w:rsid w:val="00870EE7"/>
    <w:rsid w:val="008863B9"/>
    <w:rsid w:val="008A45A6"/>
    <w:rsid w:val="008B6B35"/>
    <w:rsid w:val="008C7A5D"/>
    <w:rsid w:val="008F4A3E"/>
    <w:rsid w:val="008F686C"/>
    <w:rsid w:val="009148DE"/>
    <w:rsid w:val="00941E30"/>
    <w:rsid w:val="00963C30"/>
    <w:rsid w:val="009650D3"/>
    <w:rsid w:val="009777D9"/>
    <w:rsid w:val="00991B88"/>
    <w:rsid w:val="009949B4"/>
    <w:rsid w:val="009A5753"/>
    <w:rsid w:val="009A579D"/>
    <w:rsid w:val="009E3297"/>
    <w:rsid w:val="009F3ECA"/>
    <w:rsid w:val="009F69BF"/>
    <w:rsid w:val="009F734F"/>
    <w:rsid w:val="00A02177"/>
    <w:rsid w:val="00A246B6"/>
    <w:rsid w:val="00A3443A"/>
    <w:rsid w:val="00A47E70"/>
    <w:rsid w:val="00A50CF0"/>
    <w:rsid w:val="00A7671C"/>
    <w:rsid w:val="00A7779D"/>
    <w:rsid w:val="00A83456"/>
    <w:rsid w:val="00A86724"/>
    <w:rsid w:val="00AA2CBC"/>
    <w:rsid w:val="00AB29F8"/>
    <w:rsid w:val="00AB373B"/>
    <w:rsid w:val="00AC5820"/>
    <w:rsid w:val="00AD1CD8"/>
    <w:rsid w:val="00B02B2C"/>
    <w:rsid w:val="00B21FFF"/>
    <w:rsid w:val="00B258BB"/>
    <w:rsid w:val="00B50ABA"/>
    <w:rsid w:val="00B67B97"/>
    <w:rsid w:val="00B8749E"/>
    <w:rsid w:val="00B956FB"/>
    <w:rsid w:val="00B968C8"/>
    <w:rsid w:val="00BA3EC5"/>
    <w:rsid w:val="00BA51D9"/>
    <w:rsid w:val="00BB5DFC"/>
    <w:rsid w:val="00BC2B61"/>
    <w:rsid w:val="00BD279D"/>
    <w:rsid w:val="00BD6BB8"/>
    <w:rsid w:val="00C023FA"/>
    <w:rsid w:val="00C15E63"/>
    <w:rsid w:val="00C316F4"/>
    <w:rsid w:val="00C40940"/>
    <w:rsid w:val="00C66BA2"/>
    <w:rsid w:val="00C83A41"/>
    <w:rsid w:val="00C95985"/>
    <w:rsid w:val="00CA463A"/>
    <w:rsid w:val="00CA7D5A"/>
    <w:rsid w:val="00CC5026"/>
    <w:rsid w:val="00CC68D0"/>
    <w:rsid w:val="00CD4A33"/>
    <w:rsid w:val="00D03F9A"/>
    <w:rsid w:val="00D06D51"/>
    <w:rsid w:val="00D24991"/>
    <w:rsid w:val="00D30AA1"/>
    <w:rsid w:val="00D34D8D"/>
    <w:rsid w:val="00D50255"/>
    <w:rsid w:val="00D62014"/>
    <w:rsid w:val="00D66520"/>
    <w:rsid w:val="00D77608"/>
    <w:rsid w:val="00DC6036"/>
    <w:rsid w:val="00DD3503"/>
    <w:rsid w:val="00DE34CF"/>
    <w:rsid w:val="00E13F3D"/>
    <w:rsid w:val="00E34898"/>
    <w:rsid w:val="00E67294"/>
    <w:rsid w:val="00E84A71"/>
    <w:rsid w:val="00EB0523"/>
    <w:rsid w:val="00EB09B7"/>
    <w:rsid w:val="00EE1CFF"/>
    <w:rsid w:val="00EE23C1"/>
    <w:rsid w:val="00EE7D7C"/>
    <w:rsid w:val="00EF7522"/>
    <w:rsid w:val="00F25D98"/>
    <w:rsid w:val="00F300FB"/>
    <w:rsid w:val="00F46021"/>
    <w:rsid w:val="00F54849"/>
    <w:rsid w:val="00F73E2C"/>
    <w:rsid w:val="00F90CDC"/>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link w:val="B3Char2"/>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B3Char2">
    <w:name w:val="B3 Char2"/>
    <w:link w:val="B3"/>
    <w:qFormat/>
    <w:rsid w:val="00234936"/>
    <w:rPr>
      <w:rFonts w:ascii="Times New Roman" w:hAnsi="Times New Roman"/>
      <w:lang w:val="en-GB" w:eastAsia="en-US"/>
    </w:rPr>
  </w:style>
  <w:style w:type="paragraph" w:customStyle="1" w:styleId="3GPPHeader">
    <w:name w:val="3GPP_Header"/>
    <w:basedOn w:val="Normal"/>
    <w:link w:val="3GPPHeaderChar"/>
    <w:rsid w:val="009949B4"/>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rsid w:val="009949B4"/>
    <w:rPr>
      <w:rFonts w:ascii="Times New Roman" w:hAnsi="Times New Roman"/>
      <w:b/>
      <w:sz w:val="24"/>
      <w:lang w:val="en-GB" w:eastAsia="zh-CN"/>
    </w:rPr>
  </w:style>
  <w:style w:type="character" w:customStyle="1" w:styleId="PLChar">
    <w:name w:val="PL Char"/>
    <w:link w:val="PL"/>
    <w:qFormat/>
    <w:rsid w:val="003F204B"/>
    <w:rPr>
      <w:rFonts w:ascii="Courier New" w:hAnsi="Courier New"/>
      <w:noProof/>
      <w:sz w:val="16"/>
      <w:lang w:val="en-GB" w:eastAsia="en-US"/>
    </w:rPr>
  </w:style>
  <w:style w:type="character" w:customStyle="1" w:styleId="B1Char">
    <w:name w:val="B1 Char"/>
    <w:link w:val="B1"/>
    <w:qFormat/>
    <w:rsid w:val="00685A19"/>
    <w:rPr>
      <w:rFonts w:ascii="Times New Roman" w:hAnsi="Times New Roman"/>
      <w:lang w:val="en-GB" w:eastAsia="en-US"/>
    </w:rPr>
  </w:style>
  <w:style w:type="character" w:customStyle="1" w:styleId="B1Zchn">
    <w:name w:val="B1 Zchn"/>
    <w:qFormat/>
    <w:rsid w:val="006D2F5C"/>
    <w:rPr>
      <w:rFonts w:eastAsia="Times New Roman"/>
    </w:rPr>
  </w:style>
  <w:style w:type="character" w:customStyle="1" w:styleId="THChar">
    <w:name w:val="TH Char"/>
    <w:link w:val="TH"/>
    <w:qFormat/>
    <w:rsid w:val="006D2F5C"/>
    <w:rPr>
      <w:rFonts w:ascii="Arial" w:hAnsi="Arial"/>
      <w:b/>
      <w:lang w:val="en-GB" w:eastAsia="en-US"/>
    </w:rPr>
  </w:style>
  <w:style w:type="character" w:customStyle="1" w:styleId="TFChar">
    <w:name w:val="TF Char"/>
    <w:link w:val="TF"/>
    <w:qFormat/>
    <w:rsid w:val="006D2F5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161">
      <w:bodyDiv w:val="1"/>
      <w:marLeft w:val="0"/>
      <w:marRight w:val="0"/>
      <w:marTop w:val="0"/>
      <w:marBottom w:val="0"/>
      <w:divBdr>
        <w:top w:val="none" w:sz="0" w:space="0" w:color="auto"/>
        <w:left w:val="none" w:sz="0" w:space="0" w:color="auto"/>
        <w:bottom w:val="none" w:sz="0" w:space="0" w:color="auto"/>
        <w:right w:val="none" w:sz="0" w:space="0" w:color="auto"/>
      </w:divBdr>
    </w:div>
    <w:div w:id="317224744">
      <w:bodyDiv w:val="1"/>
      <w:marLeft w:val="0"/>
      <w:marRight w:val="0"/>
      <w:marTop w:val="0"/>
      <w:marBottom w:val="0"/>
      <w:divBdr>
        <w:top w:val="none" w:sz="0" w:space="0" w:color="auto"/>
        <w:left w:val="none" w:sz="0" w:space="0" w:color="auto"/>
        <w:bottom w:val="none" w:sz="0" w:space="0" w:color="auto"/>
        <w:right w:val="none" w:sz="0" w:space="0" w:color="auto"/>
      </w:divBdr>
    </w:div>
    <w:div w:id="820924432">
      <w:bodyDiv w:val="1"/>
      <w:marLeft w:val="0"/>
      <w:marRight w:val="0"/>
      <w:marTop w:val="0"/>
      <w:marBottom w:val="0"/>
      <w:divBdr>
        <w:top w:val="none" w:sz="0" w:space="0" w:color="auto"/>
        <w:left w:val="none" w:sz="0" w:space="0" w:color="auto"/>
        <w:bottom w:val="none" w:sz="0" w:space="0" w:color="auto"/>
        <w:right w:val="none" w:sz="0" w:space="0" w:color="auto"/>
      </w:divBdr>
    </w:div>
    <w:div w:id="1122116896">
      <w:bodyDiv w:val="1"/>
      <w:marLeft w:val="0"/>
      <w:marRight w:val="0"/>
      <w:marTop w:val="0"/>
      <w:marBottom w:val="0"/>
      <w:divBdr>
        <w:top w:val="none" w:sz="0" w:space="0" w:color="auto"/>
        <w:left w:val="none" w:sz="0" w:space="0" w:color="auto"/>
        <w:bottom w:val="none" w:sz="0" w:space="0" w:color="auto"/>
        <w:right w:val="none" w:sz="0" w:space="0" w:color="auto"/>
      </w:divBdr>
    </w:div>
    <w:div w:id="21290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4179-7F18-4B1C-84A0-D9F43766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398</TotalTime>
  <Pages>4</Pages>
  <Words>1523</Words>
  <Characters>8686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(Martin)</cp:lastModifiedBy>
  <cp:revision>84</cp:revision>
  <cp:lastPrinted>1899-12-31T23:00:00Z</cp:lastPrinted>
  <dcterms:created xsi:type="dcterms:W3CDTF">2019-06-03T08:36:00Z</dcterms:created>
  <dcterms:modified xsi:type="dcterms:W3CDTF">2024-04-18T06:56:00Z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