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4537E" w14:textId="4938300E" w:rsidR="009D4EDE" w:rsidRPr="009D4EDE" w:rsidRDefault="009D4EDE" w:rsidP="009D4EDE">
      <w:pPr>
        <w:widowControl w:val="0"/>
        <w:tabs>
          <w:tab w:val="right" w:pos="9639"/>
        </w:tabs>
        <w:spacing w:beforeLines="50" w:before="120" w:afterLines="50" w:after="120" w:line="259" w:lineRule="auto"/>
        <w:jc w:val="both"/>
        <w:rPr>
          <w:rFonts w:ascii="Arial" w:eastAsia="宋体" w:hAnsi="Arial" w:cs="Arial"/>
          <w:b/>
          <w:bCs/>
          <w:kern w:val="2"/>
          <w:sz w:val="24"/>
          <w:szCs w:val="24"/>
          <w:lang w:val="en-US" w:eastAsia="zh-CN"/>
        </w:rPr>
      </w:pPr>
      <w:bookmarkStart w:id="0" w:name="_Hlk164344608"/>
      <w:r w:rsidRPr="009D4EDE">
        <w:rPr>
          <w:rFonts w:ascii="Arial" w:eastAsia="Malgun Gothic" w:hAnsi="Arial" w:cs="Arial"/>
          <w:b/>
          <w:bCs/>
          <w:kern w:val="2"/>
          <w:sz w:val="24"/>
          <w:szCs w:val="24"/>
          <w:lang w:eastAsia="zh-CN"/>
        </w:rPr>
        <w:t>3GPP TSG-RAN WG2 Meeting #12</w:t>
      </w:r>
      <w:r w:rsidRPr="009D4EDE">
        <w:rPr>
          <w:rFonts w:ascii="Arial" w:eastAsia="Malgun Gothic" w:hAnsi="Arial" w:cs="Arial"/>
          <w:b/>
          <w:bCs/>
          <w:kern w:val="2"/>
          <w:sz w:val="24"/>
          <w:szCs w:val="24"/>
          <w:lang w:val="en-US" w:eastAsia="zh-CN"/>
        </w:rPr>
        <w:t>5bis</w:t>
      </w:r>
      <w:r w:rsidRPr="009D4EDE">
        <w:rPr>
          <w:rFonts w:ascii="Arial" w:eastAsia="Malgun Gothic" w:hAnsi="Arial" w:cs="Arial"/>
          <w:b/>
          <w:bCs/>
          <w:kern w:val="2"/>
          <w:sz w:val="24"/>
          <w:szCs w:val="24"/>
          <w:lang w:eastAsia="zh-CN"/>
        </w:rPr>
        <w:tab/>
      </w:r>
      <w:r w:rsidR="003B23AE">
        <w:rPr>
          <w:rFonts w:ascii="Arial" w:eastAsia="Malgun Gothic" w:hAnsi="Arial" w:cs="Arial"/>
          <w:b/>
          <w:bCs/>
          <w:kern w:val="2"/>
          <w:sz w:val="24"/>
          <w:szCs w:val="24"/>
          <w:lang w:eastAsia="zh-CN"/>
        </w:rPr>
        <w:t xml:space="preserve">   </w:t>
      </w:r>
      <w:r w:rsidR="003B53E0">
        <w:rPr>
          <w:rFonts w:ascii="Arial" w:eastAsia="Malgun Gothic" w:hAnsi="Arial" w:cs="Arial"/>
          <w:b/>
          <w:bCs/>
          <w:kern w:val="2"/>
          <w:sz w:val="24"/>
          <w:szCs w:val="24"/>
          <w:lang w:eastAsia="zh-CN"/>
        </w:rPr>
        <w:t xml:space="preserve"> </w:t>
      </w:r>
      <w:r w:rsidRPr="009D4EDE">
        <w:rPr>
          <w:rFonts w:ascii="Arial" w:eastAsia="Malgun Gothic" w:hAnsi="Arial" w:cs="Arial" w:hint="eastAsia"/>
          <w:b/>
          <w:bCs/>
          <w:kern w:val="2"/>
          <w:sz w:val="24"/>
          <w:szCs w:val="24"/>
          <w:lang w:eastAsia="zh-CN"/>
        </w:rPr>
        <w:t>R2-24</w:t>
      </w:r>
      <w:r w:rsidRPr="009D4EDE">
        <w:rPr>
          <w:rFonts w:ascii="Arial" w:eastAsia="宋体" w:hAnsi="Arial" w:cs="Arial" w:hint="eastAsia"/>
          <w:b/>
          <w:bCs/>
          <w:kern w:val="2"/>
          <w:sz w:val="24"/>
          <w:szCs w:val="24"/>
          <w:lang w:val="en-US" w:eastAsia="zh-CN"/>
        </w:rPr>
        <w:t>xxxxx</w:t>
      </w:r>
    </w:p>
    <w:p w14:paraId="63E3D533" w14:textId="77777777" w:rsidR="009D4EDE" w:rsidRPr="009D4EDE" w:rsidRDefault="009D4EDE" w:rsidP="009D4EDE">
      <w:pPr>
        <w:widowControl w:val="0"/>
        <w:tabs>
          <w:tab w:val="left" w:pos="1701"/>
          <w:tab w:val="right" w:pos="9923"/>
        </w:tabs>
        <w:spacing w:beforeLines="50" w:before="120" w:afterLines="50" w:after="120" w:line="259" w:lineRule="auto"/>
        <w:jc w:val="both"/>
        <w:rPr>
          <w:rFonts w:ascii="Arial" w:eastAsia="MS Mincho" w:hAnsi="Arial"/>
          <w:b/>
          <w:kern w:val="2"/>
          <w:sz w:val="24"/>
          <w:szCs w:val="24"/>
          <w:lang w:val="de-DE" w:eastAsia="zh-CN"/>
        </w:rPr>
      </w:pPr>
      <w:r w:rsidRPr="009D4EDE">
        <w:rPr>
          <w:rFonts w:ascii="Arial" w:eastAsia="MS Mincho" w:hAnsi="Arial"/>
          <w:b/>
          <w:kern w:val="2"/>
          <w:sz w:val="24"/>
          <w:szCs w:val="24"/>
          <w:lang w:val="de-DE" w:eastAsia="zh-CN"/>
        </w:rPr>
        <w:t>Changsha, China, 15</w:t>
      </w:r>
      <w:r w:rsidRPr="009D4EDE">
        <w:rPr>
          <w:rFonts w:ascii="Arial" w:eastAsia="MS Mincho" w:hAnsi="Arial"/>
          <w:b/>
          <w:kern w:val="2"/>
          <w:sz w:val="24"/>
          <w:szCs w:val="24"/>
          <w:vertAlign w:val="superscript"/>
          <w:lang w:val="de-DE" w:eastAsia="zh-CN"/>
        </w:rPr>
        <w:t>th</w:t>
      </w:r>
      <w:r w:rsidRPr="009D4EDE">
        <w:rPr>
          <w:rFonts w:ascii="Arial" w:eastAsia="MS Mincho" w:hAnsi="Arial"/>
          <w:b/>
          <w:kern w:val="2"/>
          <w:sz w:val="24"/>
          <w:szCs w:val="24"/>
          <w:lang w:val="de-DE" w:eastAsia="zh-CN"/>
        </w:rPr>
        <w:t xml:space="preserve"> – 19</w:t>
      </w:r>
      <w:r w:rsidRPr="009D4EDE">
        <w:rPr>
          <w:rFonts w:ascii="Arial" w:eastAsia="MS Mincho" w:hAnsi="Arial"/>
          <w:b/>
          <w:kern w:val="2"/>
          <w:sz w:val="24"/>
          <w:szCs w:val="24"/>
          <w:vertAlign w:val="superscript"/>
          <w:lang w:val="de-DE" w:eastAsia="zh-CN"/>
        </w:rPr>
        <w:t>th</w:t>
      </w:r>
      <w:r w:rsidRPr="009D4EDE">
        <w:rPr>
          <w:rFonts w:ascii="Arial" w:eastAsia="MS Mincho" w:hAnsi="Arial"/>
          <w:b/>
          <w:kern w:val="2"/>
          <w:sz w:val="24"/>
          <w:szCs w:val="24"/>
          <w:lang w:val="de-DE" w:eastAsia="zh-CN"/>
        </w:rPr>
        <w:t xml:space="preserve"> April, 2024</w:t>
      </w:r>
    </w:p>
    <w:p w14:paraId="3676E9DB" w14:textId="77777777" w:rsidR="009D4EDE" w:rsidRPr="009D4EDE" w:rsidRDefault="009D4EDE" w:rsidP="009D4EDE">
      <w:pPr>
        <w:spacing w:beforeLines="50" w:before="120" w:after="160" w:line="259" w:lineRule="auto"/>
        <w:jc w:val="both"/>
        <w:rPr>
          <w:rFonts w:ascii="Arial" w:hAnsi="Arial" w:cs="Arial"/>
          <w:b/>
          <w:bCs/>
          <w:kern w:val="2"/>
          <w:sz w:val="24"/>
          <w:szCs w:val="24"/>
          <w:lang w:val="en-US" w:eastAsia="zh-CN"/>
        </w:rPr>
      </w:pPr>
    </w:p>
    <w:p w14:paraId="0AF658B8" w14:textId="77777777" w:rsidR="009D4EDE" w:rsidRPr="009D4EDE" w:rsidRDefault="009D4EDE" w:rsidP="009D4EDE">
      <w:pPr>
        <w:spacing w:beforeLines="50" w:before="120" w:after="160" w:line="259" w:lineRule="auto"/>
        <w:ind w:left="1985" w:hanging="1985"/>
        <w:jc w:val="both"/>
        <w:rPr>
          <w:rFonts w:ascii="Arial" w:eastAsia="宋体" w:hAnsi="Arial" w:cs="Arial"/>
          <w:b/>
          <w:bCs/>
          <w:kern w:val="2"/>
          <w:sz w:val="24"/>
          <w:szCs w:val="24"/>
          <w:lang w:val="en-US" w:eastAsia="zh-CN"/>
        </w:rPr>
      </w:pPr>
      <w:r w:rsidRPr="009D4EDE">
        <w:rPr>
          <w:rFonts w:ascii="Arial" w:hAnsi="Arial" w:cs="Arial"/>
          <w:b/>
          <w:bCs/>
          <w:kern w:val="2"/>
          <w:sz w:val="24"/>
          <w:szCs w:val="24"/>
          <w:lang w:val="en-US" w:eastAsia="zh-CN"/>
        </w:rPr>
        <w:t xml:space="preserve">Source: </w:t>
      </w:r>
      <w:r w:rsidRPr="009D4EDE">
        <w:rPr>
          <w:rFonts w:ascii="Arial" w:hAnsi="Arial" w:cs="Arial"/>
          <w:b/>
          <w:bCs/>
          <w:kern w:val="2"/>
          <w:sz w:val="24"/>
          <w:szCs w:val="24"/>
          <w:lang w:val="en-US" w:eastAsia="zh-CN"/>
        </w:rPr>
        <w:tab/>
      </w:r>
      <w:r w:rsidRPr="009D4EDE">
        <w:rPr>
          <w:rFonts w:ascii="Arial" w:hAnsi="Arial" w:cs="Arial"/>
          <w:b/>
          <w:bCs/>
          <w:snapToGrid w:val="0"/>
          <w:sz w:val="24"/>
          <w:lang w:val="en-US" w:eastAsia="zh-CN"/>
        </w:rPr>
        <w:t>ZTE Corporation, Sanechips</w:t>
      </w:r>
    </w:p>
    <w:p w14:paraId="27B63C60" w14:textId="57F71907" w:rsidR="009D4EDE" w:rsidRPr="009D4EDE" w:rsidRDefault="009D4EDE" w:rsidP="009D4EDE">
      <w:pPr>
        <w:overflowPunct w:val="0"/>
        <w:autoSpaceDE w:val="0"/>
        <w:autoSpaceDN w:val="0"/>
        <w:adjustRightInd w:val="0"/>
        <w:snapToGrid w:val="0"/>
        <w:spacing w:beforeLines="50" w:before="120" w:afterLines="50" w:after="120" w:line="259" w:lineRule="auto"/>
        <w:ind w:left="2100" w:hanging="2100"/>
        <w:textAlignment w:val="baseline"/>
        <w:rPr>
          <w:rFonts w:ascii="Arial" w:eastAsia="宋体" w:hAnsi="Arial" w:cs="Arial"/>
          <w:b/>
          <w:bCs/>
          <w:kern w:val="2"/>
          <w:sz w:val="24"/>
          <w:szCs w:val="24"/>
          <w:lang w:val="en-US" w:eastAsia="zh-CN"/>
        </w:rPr>
      </w:pPr>
      <w:r w:rsidRPr="009D4EDE">
        <w:rPr>
          <w:rFonts w:ascii="Arial" w:hAnsi="Arial" w:cs="Arial"/>
          <w:b/>
          <w:bCs/>
          <w:kern w:val="2"/>
          <w:sz w:val="24"/>
          <w:szCs w:val="24"/>
          <w:lang w:val="en-US" w:eastAsia="zh-CN"/>
        </w:rPr>
        <w:t xml:space="preserve">Title: </w:t>
      </w:r>
      <w:r w:rsidRPr="009D4EDE">
        <w:rPr>
          <w:rFonts w:ascii="Arial" w:eastAsia="宋体" w:hAnsi="Arial" w:cs="Arial"/>
          <w:b/>
          <w:bCs/>
          <w:kern w:val="2"/>
          <w:sz w:val="24"/>
          <w:szCs w:val="24"/>
          <w:lang w:val="en-US" w:eastAsia="zh-CN"/>
        </w:rPr>
        <w:t xml:space="preserve">          </w:t>
      </w:r>
      <w:r w:rsidRPr="009D4EDE">
        <w:rPr>
          <w:rFonts w:ascii="Arial" w:eastAsia="宋体" w:hAnsi="Arial" w:cs="Arial" w:hint="eastAsia"/>
          <w:b/>
          <w:bCs/>
          <w:kern w:val="2"/>
          <w:sz w:val="24"/>
          <w:szCs w:val="24"/>
          <w:lang w:val="en-US" w:eastAsia="zh-CN"/>
        </w:rPr>
        <w:t xml:space="preserve"> </w:t>
      </w:r>
      <w:r>
        <w:rPr>
          <w:rFonts w:ascii="Arial" w:eastAsia="宋体" w:hAnsi="Arial" w:cs="Arial"/>
          <w:b/>
          <w:bCs/>
          <w:kern w:val="2"/>
          <w:sz w:val="24"/>
          <w:szCs w:val="24"/>
          <w:lang w:val="en-US" w:eastAsia="zh-CN"/>
        </w:rPr>
        <w:t xml:space="preserve">         </w:t>
      </w:r>
      <w:r w:rsidRPr="009D4EDE">
        <w:rPr>
          <w:rFonts w:ascii="Arial" w:eastAsia="宋体" w:hAnsi="Arial" w:cs="Arial" w:hint="eastAsia"/>
          <w:b/>
          <w:bCs/>
          <w:kern w:val="2"/>
          <w:sz w:val="24"/>
          <w:szCs w:val="24"/>
          <w:lang w:val="en-US" w:eastAsia="zh-CN"/>
        </w:rPr>
        <w:t>TP</w:t>
      </w:r>
      <w:r w:rsidRPr="009D4EDE">
        <w:rPr>
          <w:rFonts w:ascii="Arial" w:eastAsia="宋体" w:hAnsi="Arial" w:cs="Arial"/>
          <w:b/>
          <w:bCs/>
          <w:kern w:val="2"/>
          <w:sz w:val="24"/>
          <w:szCs w:val="24"/>
          <w:lang w:val="en-US" w:eastAsia="zh-CN"/>
        </w:rPr>
        <w:t xml:space="preserve"> on inter-node RRC message for intra-SN SCPAC in MN format</w:t>
      </w:r>
    </w:p>
    <w:p w14:paraId="1536E4D4" w14:textId="77777777" w:rsidR="009D4EDE" w:rsidRPr="009D4EDE" w:rsidRDefault="009D4EDE" w:rsidP="009D4EDE">
      <w:pPr>
        <w:spacing w:beforeLines="50" w:before="120" w:after="160" w:line="259" w:lineRule="auto"/>
        <w:ind w:left="1985" w:hanging="1985"/>
        <w:jc w:val="both"/>
        <w:rPr>
          <w:rFonts w:ascii="Arial" w:eastAsia="宋体" w:hAnsi="Arial" w:cs="Arial"/>
          <w:b/>
          <w:bCs/>
          <w:kern w:val="2"/>
          <w:sz w:val="24"/>
          <w:szCs w:val="24"/>
          <w:lang w:val="en-US" w:eastAsia="zh-CN"/>
        </w:rPr>
      </w:pPr>
      <w:r w:rsidRPr="009D4EDE">
        <w:rPr>
          <w:rFonts w:ascii="Arial" w:hAnsi="Arial" w:cs="Arial"/>
          <w:b/>
          <w:bCs/>
          <w:kern w:val="2"/>
          <w:sz w:val="24"/>
          <w:szCs w:val="24"/>
          <w:lang w:val="en-US" w:eastAsia="zh-CN"/>
        </w:rPr>
        <w:t>Agenda item:</w:t>
      </w:r>
      <w:r w:rsidRPr="009D4EDE">
        <w:rPr>
          <w:rFonts w:ascii="Arial" w:hAnsi="Arial" w:cs="Arial"/>
          <w:b/>
          <w:bCs/>
          <w:kern w:val="2"/>
          <w:sz w:val="24"/>
          <w:szCs w:val="24"/>
          <w:lang w:val="en-US" w:eastAsia="zh-CN"/>
        </w:rPr>
        <w:tab/>
        <w:t>7.4.3.2</w:t>
      </w:r>
    </w:p>
    <w:p w14:paraId="75F54419" w14:textId="77777777" w:rsidR="009D4EDE" w:rsidRPr="009D4EDE" w:rsidRDefault="009D4EDE" w:rsidP="009D4EDE">
      <w:pPr>
        <w:spacing w:beforeLines="50" w:before="120" w:after="160" w:line="259" w:lineRule="auto"/>
        <w:ind w:left="1985" w:hanging="1985"/>
        <w:jc w:val="both"/>
        <w:rPr>
          <w:rFonts w:ascii="Arial" w:hAnsi="Arial" w:cs="Arial"/>
          <w:b/>
          <w:bCs/>
          <w:kern w:val="2"/>
          <w:sz w:val="24"/>
          <w:szCs w:val="24"/>
          <w:lang w:val="en-US" w:eastAsia="zh-CN"/>
        </w:rPr>
      </w:pPr>
      <w:r w:rsidRPr="009D4EDE">
        <w:rPr>
          <w:rFonts w:ascii="Arial" w:hAnsi="Arial" w:cs="Arial"/>
          <w:b/>
          <w:bCs/>
          <w:kern w:val="2"/>
          <w:sz w:val="24"/>
          <w:szCs w:val="24"/>
          <w:lang w:val="en-US" w:eastAsia="zh-CN"/>
        </w:rPr>
        <w:t>Document for:</w:t>
      </w:r>
      <w:r w:rsidRPr="009D4EDE">
        <w:rPr>
          <w:rFonts w:ascii="Arial" w:hAnsi="Arial" w:cs="Arial"/>
          <w:b/>
          <w:bCs/>
          <w:kern w:val="2"/>
          <w:sz w:val="24"/>
          <w:szCs w:val="24"/>
          <w:lang w:val="en-US" w:eastAsia="zh-CN"/>
        </w:rPr>
        <w:tab/>
        <w:t>Discussion and decision</w:t>
      </w:r>
    </w:p>
    <w:bookmarkEnd w:id="0"/>
    <w:p w14:paraId="4B7B2AFF" w14:textId="648C1AFD" w:rsidR="003B53E0" w:rsidRDefault="003B53E0" w:rsidP="003B53E0">
      <w:pPr>
        <w:tabs>
          <w:tab w:val="left" w:pos="2356"/>
        </w:tabs>
      </w:pPr>
      <w:r>
        <w:tab/>
      </w:r>
    </w:p>
    <w:p w14:paraId="001CAD21" w14:textId="6830FA00" w:rsidR="003B23AE" w:rsidRPr="003B53E0" w:rsidRDefault="003B23AE" w:rsidP="003B53E0">
      <w:pPr>
        <w:pStyle w:val="1"/>
        <w:tabs>
          <w:tab w:val="left" w:pos="-4820"/>
          <w:tab w:val="left" w:pos="0"/>
        </w:tabs>
        <w:spacing w:beforeLines="50" w:before="120" w:afterLines="50" w:after="120" w:line="259" w:lineRule="auto"/>
        <w:ind w:left="0" w:firstLine="0"/>
        <w:jc w:val="both"/>
        <w:rPr>
          <w:rFonts w:eastAsia="宋体"/>
          <w:kern w:val="2"/>
          <w:sz w:val="32"/>
          <w:lang w:val="en-US" w:eastAsia="zh-CN"/>
        </w:rPr>
      </w:pPr>
      <w:bookmarkStart w:id="1" w:name="_Toc60777633"/>
      <w:bookmarkStart w:id="2" w:name="_Toc162895349"/>
      <w:r w:rsidRPr="003B53E0">
        <w:rPr>
          <w:rFonts w:eastAsia="宋体"/>
          <w:kern w:val="2"/>
          <w:sz w:val="32"/>
          <w:lang w:val="en-US" w:eastAsia="zh-CN"/>
        </w:rPr>
        <w:t>Text Proposals to TS 38.331</w:t>
      </w:r>
    </w:p>
    <w:p w14:paraId="6103CD43" w14:textId="77777777" w:rsidR="003B23AE" w:rsidRDefault="003B23AE" w:rsidP="003B23AE"/>
    <w:p w14:paraId="5C9E55D4" w14:textId="183C6BE4" w:rsidR="00D56ADC" w:rsidRPr="00FF4867" w:rsidRDefault="00D56ADC" w:rsidP="00D56ADC">
      <w:pPr>
        <w:pStyle w:val="3"/>
      </w:pPr>
      <w:r w:rsidRPr="00FF4867">
        <w:t>11.2.2</w:t>
      </w:r>
      <w:r w:rsidRPr="00FF4867">
        <w:tab/>
        <w:t>Message definitions</w:t>
      </w:r>
      <w:bookmarkEnd w:id="1"/>
      <w:bookmarkEnd w:id="2"/>
    </w:p>
    <w:p w14:paraId="414F82B4" w14:textId="77777777" w:rsidR="00D56ADC" w:rsidRPr="00FF4867" w:rsidRDefault="00D56ADC" w:rsidP="00D56ADC">
      <w:pPr>
        <w:pStyle w:val="4"/>
      </w:pPr>
      <w:bookmarkStart w:id="3" w:name="_Toc162895350"/>
      <w:r w:rsidRPr="00FF4867">
        <w:t>–</w:t>
      </w:r>
      <w:r w:rsidRPr="00FF4867">
        <w:tab/>
      </w:r>
      <w:r w:rsidRPr="00FF4867">
        <w:rPr>
          <w:i/>
        </w:rPr>
        <w:t>CG-CandidateList</w:t>
      </w:r>
      <w:bookmarkEnd w:id="3"/>
    </w:p>
    <w:p w14:paraId="22560151" w14:textId="09278CF2" w:rsidR="00D56ADC" w:rsidRPr="00FF4867" w:rsidRDefault="00D56ADC" w:rsidP="00D56ADC">
      <w:r w:rsidRPr="00FF4867">
        <w:t xml:space="preserve">This message is used to transfer the SCG radio configuration for one or more candidate cells for Conditional PSCell Addition (CPA), Conditional </w:t>
      </w:r>
      <w:proofErr w:type="spellStart"/>
      <w:r w:rsidRPr="00FF4867">
        <w:t>PSCell</w:t>
      </w:r>
      <w:proofErr w:type="spellEnd"/>
      <w:r w:rsidRPr="00FF4867">
        <w:t xml:space="preserve"> Change (CPC), subsequent CPAC, or CHO with candidate SCG(s) as generated by the candidate target </w:t>
      </w:r>
      <w:proofErr w:type="spellStart"/>
      <w:r w:rsidRPr="00FF4867">
        <w:t>SgNB</w:t>
      </w:r>
      <w:proofErr w:type="spellEnd"/>
      <w:ins w:id="4" w:author="ZTE2" w:date="2024-04-18T23:17:00Z">
        <w:r w:rsidR="00E17DCC">
          <w:t>.</w:t>
        </w:r>
      </w:ins>
      <w:ins w:id="5" w:author="ZTE2" w:date="2024-04-18T23:12:00Z">
        <w:r w:rsidR="002E2CBD">
          <w:t xml:space="preserve"> </w:t>
        </w:r>
      </w:ins>
      <w:ins w:id="6" w:author="ZTE2" w:date="2024-04-18T23:17:00Z">
        <w:r w:rsidR="00E17DCC">
          <w:t>N</w:t>
        </w:r>
      </w:ins>
      <w:ins w:id="7" w:author="ZTE2" w:date="2024-04-18T23:16:00Z">
        <w:r w:rsidR="00E17DCC">
          <w:t xml:space="preserve">ote that </w:t>
        </w:r>
      </w:ins>
      <w:ins w:id="8" w:author="ZTE2" w:date="2024-04-18T23:12:00Z">
        <w:r w:rsidR="002E2CBD">
          <w:t>th</w:t>
        </w:r>
      </w:ins>
      <w:ins w:id="9" w:author="ZTE2" w:date="2024-04-18T23:18:00Z">
        <w:r w:rsidR="00E17DCC">
          <w:t>e</w:t>
        </w:r>
      </w:ins>
      <w:ins w:id="10" w:author="ZTE2" w:date="2024-04-18T23:13:00Z">
        <w:r w:rsidR="002E2CBD">
          <w:t xml:space="preserve"> candidate target </w:t>
        </w:r>
        <w:proofErr w:type="spellStart"/>
        <w:r w:rsidR="002E2CBD">
          <w:t>SgNB</w:t>
        </w:r>
        <w:proofErr w:type="spellEnd"/>
        <w:r w:rsidR="002E2CBD">
          <w:t xml:space="preserve"> is the source </w:t>
        </w:r>
        <w:proofErr w:type="spellStart"/>
        <w:r w:rsidR="002E2CBD">
          <w:t>SgNB</w:t>
        </w:r>
        <w:proofErr w:type="spellEnd"/>
        <w:r w:rsidR="002E2CBD">
          <w:t xml:space="preserve"> in case of intra-SN subsequent CPAC in MN format</w:t>
        </w:r>
      </w:ins>
      <w:ins w:id="11" w:author="ZTE2" w:date="2024-04-18T23:12:00Z">
        <w:r w:rsidR="002E2CBD">
          <w:t>)</w:t>
        </w:r>
      </w:ins>
      <w:ins w:id="12" w:author="ZTE" w:date="2024-04-18T14:57:00Z">
        <w:r w:rsidR="009D4EDE" w:rsidRPr="009D4EDE">
          <w:t xml:space="preserve"> </w:t>
        </w:r>
        <w:commentRangeStart w:id="13"/>
        <w:commentRangeStart w:id="14"/>
        <w:commentRangeStart w:id="15"/>
        <w:commentRangeStart w:id="16"/>
        <w:del w:id="17" w:author="ZTE2" w:date="2024-04-18T23:17:00Z">
          <w:r w:rsidR="009D4EDE" w:rsidRPr="009D4EDE" w:rsidDel="00E17DCC">
            <w:delText>or the source SgNB</w:delText>
          </w:r>
        </w:del>
      </w:ins>
      <w:commentRangeEnd w:id="13"/>
      <w:r w:rsidR="0078420E">
        <w:rPr>
          <w:rStyle w:val="ab"/>
        </w:rPr>
        <w:commentReference w:id="13"/>
      </w:r>
      <w:commentRangeEnd w:id="14"/>
      <w:commentRangeEnd w:id="16"/>
      <w:r w:rsidR="0009212F">
        <w:rPr>
          <w:rStyle w:val="ab"/>
        </w:rPr>
        <w:commentReference w:id="16"/>
      </w:r>
      <w:r w:rsidR="001D0A8E">
        <w:rPr>
          <w:rStyle w:val="ab"/>
        </w:rPr>
        <w:commentReference w:id="14"/>
      </w:r>
      <w:commentRangeEnd w:id="15"/>
      <w:r w:rsidR="0009212F">
        <w:rPr>
          <w:rStyle w:val="ab"/>
        </w:rPr>
        <w:commentReference w:id="15"/>
      </w:r>
      <w:r w:rsidRPr="00FF4867">
        <w:t>.</w:t>
      </w:r>
    </w:p>
    <w:p w14:paraId="587D56AB" w14:textId="77777777" w:rsidR="00D56ADC" w:rsidRPr="00FF4867" w:rsidRDefault="00D56ADC" w:rsidP="00D56ADC">
      <w:pPr>
        <w:pStyle w:val="B1"/>
      </w:pPr>
      <w:r w:rsidRPr="00FF4867">
        <w:t>Direction: Secondary gNB to master gNB or eNB.</w:t>
      </w:r>
    </w:p>
    <w:p w14:paraId="5B72BA95" w14:textId="77777777" w:rsidR="00D56ADC" w:rsidRPr="00FF4867" w:rsidRDefault="00D56ADC" w:rsidP="00D56ADC">
      <w:pPr>
        <w:pStyle w:val="TH"/>
      </w:pPr>
      <w:r w:rsidRPr="00FF4867">
        <w:rPr>
          <w:i/>
        </w:rPr>
        <w:t>CG-</w:t>
      </w:r>
      <w:proofErr w:type="spellStart"/>
      <w:r w:rsidRPr="00FF4867">
        <w:rPr>
          <w:i/>
        </w:rPr>
        <w:t>CandidateList</w:t>
      </w:r>
      <w:proofErr w:type="spellEnd"/>
      <w:r w:rsidRPr="00FF4867">
        <w:t xml:space="preserve"> message</w:t>
      </w:r>
    </w:p>
    <w:p w14:paraId="5B6CC583" w14:textId="77777777" w:rsidR="00D56ADC" w:rsidRPr="00FF4867" w:rsidRDefault="00D56ADC" w:rsidP="009D4EDE">
      <w:pPr>
        <w:pStyle w:val="PL"/>
        <w:shd w:val="clear" w:color="auto" w:fill="E6E6E6"/>
        <w:rPr>
          <w:color w:val="808080"/>
        </w:rPr>
      </w:pPr>
      <w:r w:rsidRPr="00FF4867">
        <w:rPr>
          <w:color w:val="808080"/>
        </w:rPr>
        <w:t>-- ASN1START</w:t>
      </w:r>
    </w:p>
    <w:p w14:paraId="76E21531" w14:textId="77777777" w:rsidR="00D56ADC" w:rsidRPr="00FF4867" w:rsidRDefault="00D56ADC" w:rsidP="009D4EDE">
      <w:pPr>
        <w:pStyle w:val="PL"/>
        <w:shd w:val="clear" w:color="auto" w:fill="E6E6E6"/>
        <w:rPr>
          <w:color w:val="808080"/>
        </w:rPr>
      </w:pPr>
      <w:r w:rsidRPr="00FF4867">
        <w:rPr>
          <w:color w:val="808080"/>
        </w:rPr>
        <w:t>-- TAG-CG-CANDIDATELIST-START</w:t>
      </w:r>
    </w:p>
    <w:p w14:paraId="5A53FA80" w14:textId="77777777" w:rsidR="00D56ADC" w:rsidRPr="00FF4867" w:rsidRDefault="00D56ADC" w:rsidP="009D4EDE">
      <w:pPr>
        <w:pStyle w:val="PL"/>
        <w:shd w:val="clear" w:color="auto" w:fill="E6E6E6"/>
      </w:pPr>
    </w:p>
    <w:p w14:paraId="62BDEA86" w14:textId="77777777" w:rsidR="00D56ADC" w:rsidRPr="00FF4867" w:rsidRDefault="00D56ADC" w:rsidP="009D4EDE">
      <w:pPr>
        <w:pStyle w:val="PL"/>
        <w:shd w:val="clear" w:color="auto" w:fill="E6E6E6"/>
      </w:pPr>
      <w:r w:rsidRPr="00FF4867">
        <w:t xml:space="preserve">CG-CandidateList ::=                </w:t>
      </w:r>
      <w:r w:rsidRPr="00FF4867">
        <w:rPr>
          <w:color w:val="993366"/>
        </w:rPr>
        <w:t>SEQUENCE</w:t>
      </w:r>
      <w:r w:rsidRPr="00FF4867">
        <w:t xml:space="preserve"> {</w:t>
      </w:r>
    </w:p>
    <w:p w14:paraId="2ADAF158" w14:textId="77777777" w:rsidR="00D56ADC" w:rsidRPr="00FF4867" w:rsidRDefault="00D56ADC" w:rsidP="009D4EDE">
      <w:pPr>
        <w:pStyle w:val="PL"/>
        <w:shd w:val="clear" w:color="auto" w:fill="E6E6E6"/>
      </w:pPr>
      <w:r w:rsidRPr="00FF4867">
        <w:t xml:space="preserve">    criticalExtensions                  </w:t>
      </w:r>
      <w:r w:rsidRPr="00FF4867">
        <w:rPr>
          <w:color w:val="993366"/>
        </w:rPr>
        <w:t>CHOICE</w:t>
      </w:r>
      <w:r w:rsidRPr="00FF4867">
        <w:t xml:space="preserve"> {</w:t>
      </w:r>
    </w:p>
    <w:p w14:paraId="2C698E91" w14:textId="77777777" w:rsidR="00D56ADC" w:rsidRPr="00FF4867" w:rsidRDefault="00D56ADC" w:rsidP="009D4EDE">
      <w:pPr>
        <w:pStyle w:val="PL"/>
        <w:shd w:val="clear" w:color="auto" w:fill="E6E6E6"/>
      </w:pPr>
      <w:r w:rsidRPr="00FF4867">
        <w:t xml:space="preserve">        c1                                  </w:t>
      </w:r>
      <w:r w:rsidRPr="00FF4867">
        <w:rPr>
          <w:color w:val="993366"/>
        </w:rPr>
        <w:t>CHOICE</w:t>
      </w:r>
      <w:r w:rsidRPr="00FF4867">
        <w:t>{</w:t>
      </w:r>
    </w:p>
    <w:p w14:paraId="688F2318" w14:textId="77777777" w:rsidR="00D56ADC" w:rsidRPr="00FF4867" w:rsidRDefault="00D56ADC" w:rsidP="009D4EDE">
      <w:pPr>
        <w:pStyle w:val="PL"/>
        <w:shd w:val="clear" w:color="auto" w:fill="E6E6E6"/>
      </w:pPr>
      <w:r w:rsidRPr="00FF4867">
        <w:t xml:space="preserve">            cg-CandidateList-r17                CG-CandidateList-r17-IEs,</w:t>
      </w:r>
    </w:p>
    <w:p w14:paraId="5642486D" w14:textId="77777777" w:rsidR="00D56ADC" w:rsidRPr="00FF4867" w:rsidRDefault="00D56ADC" w:rsidP="009D4EDE">
      <w:pPr>
        <w:pStyle w:val="PL"/>
        <w:shd w:val="clear" w:color="auto" w:fill="E6E6E6"/>
      </w:pPr>
      <w:r w:rsidRPr="00FF4867">
        <w:t xml:space="preserve">            spare3 </w:t>
      </w:r>
      <w:r w:rsidRPr="00FF4867">
        <w:rPr>
          <w:color w:val="993366"/>
        </w:rPr>
        <w:t>NULL</w:t>
      </w:r>
      <w:r w:rsidRPr="00FF4867">
        <w:t xml:space="preserve">, spare2 </w:t>
      </w:r>
      <w:r w:rsidRPr="00FF4867">
        <w:rPr>
          <w:color w:val="993366"/>
        </w:rPr>
        <w:t>NULL</w:t>
      </w:r>
      <w:r w:rsidRPr="00FF4867">
        <w:t xml:space="preserve">, spare1 </w:t>
      </w:r>
      <w:r w:rsidRPr="00FF4867">
        <w:rPr>
          <w:color w:val="993366"/>
        </w:rPr>
        <w:t>NULL</w:t>
      </w:r>
    </w:p>
    <w:p w14:paraId="47E16F57" w14:textId="77777777" w:rsidR="00D56ADC" w:rsidRPr="00FF4867" w:rsidRDefault="00D56ADC" w:rsidP="009D4EDE">
      <w:pPr>
        <w:pStyle w:val="PL"/>
        <w:shd w:val="clear" w:color="auto" w:fill="E6E6E6"/>
      </w:pPr>
      <w:r w:rsidRPr="00FF4867">
        <w:t xml:space="preserve">        },</w:t>
      </w:r>
    </w:p>
    <w:p w14:paraId="2E792C1B" w14:textId="77777777" w:rsidR="00D56ADC" w:rsidRPr="00FF4867" w:rsidRDefault="00D56ADC" w:rsidP="009D4EDE">
      <w:pPr>
        <w:pStyle w:val="PL"/>
        <w:shd w:val="clear" w:color="auto" w:fill="E6E6E6"/>
      </w:pPr>
      <w:r w:rsidRPr="00FF4867">
        <w:t xml:space="preserve">        criticalExtensionsFuture            </w:t>
      </w:r>
      <w:r w:rsidRPr="00FF4867">
        <w:rPr>
          <w:color w:val="993366"/>
        </w:rPr>
        <w:t>SEQUENCE</w:t>
      </w:r>
      <w:r w:rsidRPr="00FF4867">
        <w:t xml:space="preserve"> {}</w:t>
      </w:r>
    </w:p>
    <w:p w14:paraId="799DD6EE" w14:textId="77777777" w:rsidR="00D56ADC" w:rsidRPr="00FF4867" w:rsidRDefault="00D56ADC" w:rsidP="009D4EDE">
      <w:pPr>
        <w:pStyle w:val="PL"/>
        <w:shd w:val="clear" w:color="auto" w:fill="E6E6E6"/>
      </w:pPr>
      <w:r w:rsidRPr="00FF4867">
        <w:t xml:space="preserve">    }</w:t>
      </w:r>
    </w:p>
    <w:p w14:paraId="374B6179" w14:textId="77777777" w:rsidR="00D56ADC" w:rsidRPr="00FF4867" w:rsidRDefault="00D56ADC" w:rsidP="009D4EDE">
      <w:pPr>
        <w:pStyle w:val="PL"/>
        <w:shd w:val="clear" w:color="auto" w:fill="E6E6E6"/>
      </w:pPr>
      <w:r w:rsidRPr="00FF4867">
        <w:t>}</w:t>
      </w:r>
    </w:p>
    <w:p w14:paraId="61E71FEB" w14:textId="77777777" w:rsidR="00D56ADC" w:rsidRPr="00FF4867" w:rsidRDefault="00D56ADC" w:rsidP="009D4EDE">
      <w:pPr>
        <w:pStyle w:val="PL"/>
        <w:shd w:val="clear" w:color="auto" w:fill="E6E6E6"/>
      </w:pPr>
    </w:p>
    <w:p w14:paraId="7AC066B7" w14:textId="77777777" w:rsidR="00D56ADC" w:rsidRPr="00FF4867" w:rsidRDefault="00D56ADC" w:rsidP="009D4EDE">
      <w:pPr>
        <w:pStyle w:val="PL"/>
        <w:shd w:val="clear" w:color="auto" w:fill="E6E6E6"/>
      </w:pPr>
      <w:r w:rsidRPr="00FF4867">
        <w:lastRenderedPageBreak/>
        <w:t xml:space="preserve">CG-CandidateList-r17-IEs ::=        </w:t>
      </w:r>
      <w:r w:rsidRPr="00FF4867">
        <w:rPr>
          <w:color w:val="993366"/>
        </w:rPr>
        <w:t>SEQUENCE</w:t>
      </w:r>
      <w:r w:rsidRPr="00FF4867">
        <w:t xml:space="preserve"> {</w:t>
      </w:r>
    </w:p>
    <w:p w14:paraId="42316D59" w14:textId="77777777" w:rsidR="00D56ADC" w:rsidRPr="00FF4867" w:rsidRDefault="00D56ADC" w:rsidP="009D4EDE">
      <w:pPr>
        <w:pStyle w:val="PL"/>
        <w:shd w:val="clear" w:color="auto" w:fill="E6E6E6"/>
      </w:pPr>
      <w:r w:rsidRPr="00FF4867">
        <w:t xml:space="preserve">    cg-CandidateToAddModList-r17        </w:t>
      </w:r>
      <w:r w:rsidRPr="00FF4867">
        <w:rPr>
          <w:color w:val="993366"/>
        </w:rPr>
        <w:t>SEQUENCE</w:t>
      </w:r>
      <w:r w:rsidRPr="00FF4867">
        <w:t xml:space="preserve"> (</w:t>
      </w:r>
      <w:r w:rsidRPr="00FF4867">
        <w:rPr>
          <w:color w:val="993366"/>
        </w:rPr>
        <w:t>SIZE</w:t>
      </w:r>
      <w:r w:rsidRPr="00FF4867">
        <w:t xml:space="preserve"> (1..maxNrofCondCells-r16))</w:t>
      </w:r>
      <w:r w:rsidRPr="00FF4867">
        <w:rPr>
          <w:color w:val="993366"/>
        </w:rPr>
        <w:t xml:space="preserve"> OF</w:t>
      </w:r>
      <w:r w:rsidRPr="00FF4867">
        <w:t xml:space="preserve"> CG-CandidateInfo-r17    </w:t>
      </w:r>
      <w:r w:rsidRPr="00FF4867">
        <w:rPr>
          <w:color w:val="993366"/>
        </w:rPr>
        <w:t>OPTIONAL</w:t>
      </w:r>
      <w:r w:rsidRPr="00FF4867">
        <w:t>,</w:t>
      </w:r>
    </w:p>
    <w:p w14:paraId="7D3CB456" w14:textId="77777777" w:rsidR="00D56ADC" w:rsidRPr="00FF4867" w:rsidRDefault="00D56ADC" w:rsidP="009D4EDE">
      <w:pPr>
        <w:pStyle w:val="PL"/>
        <w:shd w:val="clear" w:color="auto" w:fill="E6E6E6"/>
      </w:pPr>
      <w:r w:rsidRPr="00FF4867">
        <w:t xml:space="preserve">    cg-CandidateToReleaseList-r17       </w:t>
      </w:r>
      <w:r w:rsidRPr="00FF4867">
        <w:rPr>
          <w:color w:val="993366"/>
        </w:rPr>
        <w:t>SEQUENCE</w:t>
      </w:r>
      <w:r w:rsidRPr="00FF4867">
        <w:t xml:space="preserve"> (</w:t>
      </w:r>
      <w:r w:rsidRPr="00FF4867">
        <w:rPr>
          <w:color w:val="993366"/>
        </w:rPr>
        <w:t>SIZE</w:t>
      </w:r>
      <w:r w:rsidRPr="00FF4867">
        <w:t xml:space="preserve"> (1..maxNrofCondCells-r16))</w:t>
      </w:r>
      <w:r w:rsidRPr="00FF4867">
        <w:rPr>
          <w:color w:val="993366"/>
        </w:rPr>
        <w:t xml:space="preserve"> OF</w:t>
      </w:r>
      <w:r w:rsidRPr="00FF4867">
        <w:t xml:space="preserve"> CG-CandidateInfoId-r17  </w:t>
      </w:r>
      <w:r w:rsidRPr="00FF4867">
        <w:rPr>
          <w:color w:val="993366"/>
        </w:rPr>
        <w:t>OPTIONAL</w:t>
      </w:r>
      <w:r w:rsidRPr="00FF4867">
        <w:t>,</w:t>
      </w:r>
    </w:p>
    <w:p w14:paraId="1CDF529C" w14:textId="77777777" w:rsidR="00D56ADC" w:rsidRPr="00FF4867" w:rsidRDefault="00D56ADC" w:rsidP="009D4EDE">
      <w:pPr>
        <w:pStyle w:val="PL"/>
        <w:shd w:val="clear" w:color="auto" w:fill="E6E6E6"/>
      </w:pPr>
      <w:r w:rsidRPr="00FF4867">
        <w:t xml:space="preserve">    nonCriticalExtension                </w:t>
      </w:r>
      <w:r w:rsidRPr="00FF4867">
        <w:rPr>
          <w:color w:val="993366"/>
        </w:rPr>
        <w:t>SEQUENCE</w:t>
      </w:r>
      <w:r w:rsidRPr="00FF4867">
        <w:t xml:space="preserve"> {}                                                          </w:t>
      </w:r>
      <w:r w:rsidRPr="00FF4867">
        <w:rPr>
          <w:color w:val="993366"/>
        </w:rPr>
        <w:t>OPTIONAL</w:t>
      </w:r>
    </w:p>
    <w:p w14:paraId="3E70FED1" w14:textId="77777777" w:rsidR="00D56ADC" w:rsidRPr="00FF4867" w:rsidRDefault="00D56ADC" w:rsidP="009D4EDE">
      <w:pPr>
        <w:pStyle w:val="PL"/>
        <w:shd w:val="clear" w:color="auto" w:fill="E6E6E6"/>
      </w:pPr>
      <w:r w:rsidRPr="00FF4867">
        <w:t>}</w:t>
      </w:r>
    </w:p>
    <w:p w14:paraId="0FEC7118" w14:textId="77777777" w:rsidR="00D56ADC" w:rsidRPr="00FF4867" w:rsidRDefault="00D56ADC" w:rsidP="009D4EDE">
      <w:pPr>
        <w:pStyle w:val="PL"/>
        <w:shd w:val="clear" w:color="auto" w:fill="E6E6E6"/>
      </w:pPr>
    </w:p>
    <w:p w14:paraId="7CBB5F09" w14:textId="77777777" w:rsidR="00D56ADC" w:rsidRPr="00FF4867" w:rsidRDefault="00D56ADC" w:rsidP="009D4EDE">
      <w:pPr>
        <w:pStyle w:val="PL"/>
        <w:shd w:val="clear" w:color="auto" w:fill="E6E6E6"/>
      </w:pPr>
      <w:r w:rsidRPr="00FF4867">
        <w:t xml:space="preserve">CG-CandidateInfo-r17 ::=            </w:t>
      </w:r>
      <w:r w:rsidRPr="00FF4867">
        <w:rPr>
          <w:color w:val="993366"/>
        </w:rPr>
        <w:t>SEQUENCE</w:t>
      </w:r>
      <w:r w:rsidRPr="00FF4867">
        <w:t xml:space="preserve"> {</w:t>
      </w:r>
    </w:p>
    <w:p w14:paraId="3B39DAC0" w14:textId="77777777" w:rsidR="00D56ADC" w:rsidRPr="00FF4867" w:rsidRDefault="00D56ADC" w:rsidP="009D4EDE">
      <w:pPr>
        <w:pStyle w:val="PL"/>
        <w:shd w:val="clear" w:color="auto" w:fill="E6E6E6"/>
      </w:pPr>
      <w:r w:rsidRPr="00FF4867">
        <w:t xml:space="preserve">    cg-CandidateInfoId-r17              CG-CandidateInfoId-r17,</w:t>
      </w:r>
    </w:p>
    <w:p w14:paraId="3589C29B" w14:textId="77777777" w:rsidR="00D56ADC" w:rsidRPr="00FF4867" w:rsidRDefault="00D56ADC" w:rsidP="009D4EDE">
      <w:pPr>
        <w:pStyle w:val="PL"/>
        <w:shd w:val="clear" w:color="auto" w:fill="E6E6E6"/>
      </w:pPr>
      <w:r w:rsidRPr="00FF4867">
        <w:t xml:space="preserve">    candidateCG-Config-r17             </w:t>
      </w:r>
      <w:r w:rsidRPr="00FF4867">
        <w:rPr>
          <w:color w:val="993366"/>
        </w:rPr>
        <w:t>OCTET</w:t>
      </w:r>
      <w:r w:rsidRPr="00FF4867">
        <w:t xml:space="preserve"> </w:t>
      </w:r>
      <w:r w:rsidRPr="00FF4867">
        <w:rPr>
          <w:color w:val="993366"/>
        </w:rPr>
        <w:t>STRING</w:t>
      </w:r>
      <w:r w:rsidRPr="00FF4867">
        <w:t xml:space="preserve"> (CONTAINING CG-Config)</w:t>
      </w:r>
    </w:p>
    <w:p w14:paraId="00FB7966" w14:textId="77777777" w:rsidR="00D56ADC" w:rsidRPr="00FF4867" w:rsidRDefault="00D56ADC" w:rsidP="009D4EDE">
      <w:pPr>
        <w:pStyle w:val="PL"/>
        <w:shd w:val="clear" w:color="auto" w:fill="E6E6E6"/>
      </w:pPr>
      <w:r w:rsidRPr="00FF4867">
        <w:t>}</w:t>
      </w:r>
    </w:p>
    <w:p w14:paraId="4A6CDD4D" w14:textId="77777777" w:rsidR="00D56ADC" w:rsidRPr="00FF4867" w:rsidRDefault="00D56ADC" w:rsidP="009D4EDE">
      <w:pPr>
        <w:pStyle w:val="PL"/>
        <w:shd w:val="clear" w:color="auto" w:fill="E6E6E6"/>
      </w:pPr>
    </w:p>
    <w:p w14:paraId="4D72A2FF" w14:textId="77777777" w:rsidR="00D56ADC" w:rsidRPr="00FF4867" w:rsidRDefault="00D56ADC" w:rsidP="009D4EDE">
      <w:pPr>
        <w:pStyle w:val="PL"/>
        <w:shd w:val="clear" w:color="auto" w:fill="E6E6E6"/>
      </w:pPr>
      <w:r w:rsidRPr="00FF4867">
        <w:t xml:space="preserve">CG-CandidateInfoId-r17::=           </w:t>
      </w:r>
      <w:r w:rsidRPr="00FF4867">
        <w:rPr>
          <w:color w:val="993366"/>
        </w:rPr>
        <w:t>SEQUENCE</w:t>
      </w:r>
      <w:r w:rsidRPr="00FF4867">
        <w:t xml:space="preserve"> {</w:t>
      </w:r>
    </w:p>
    <w:p w14:paraId="41E3F5A4" w14:textId="77777777" w:rsidR="00D56ADC" w:rsidRPr="00FF4867" w:rsidRDefault="00D56ADC" w:rsidP="009D4EDE">
      <w:pPr>
        <w:pStyle w:val="PL"/>
        <w:shd w:val="clear" w:color="auto" w:fill="E6E6E6"/>
      </w:pPr>
      <w:r w:rsidRPr="00FF4867">
        <w:t xml:space="preserve">    ssbFrequency-r17                    ARFCN-ValueNR,</w:t>
      </w:r>
    </w:p>
    <w:p w14:paraId="615368B9" w14:textId="77777777" w:rsidR="00D56ADC" w:rsidRPr="00FF4867" w:rsidRDefault="00D56ADC" w:rsidP="009D4EDE">
      <w:pPr>
        <w:pStyle w:val="PL"/>
        <w:shd w:val="clear" w:color="auto" w:fill="E6E6E6"/>
      </w:pPr>
      <w:r w:rsidRPr="00FF4867">
        <w:t xml:space="preserve">    physCellId-r17                      PhysCellId</w:t>
      </w:r>
    </w:p>
    <w:p w14:paraId="57E55A5F" w14:textId="77777777" w:rsidR="00D56ADC" w:rsidRPr="00FF4867" w:rsidRDefault="00D56ADC" w:rsidP="009D4EDE">
      <w:pPr>
        <w:pStyle w:val="PL"/>
        <w:shd w:val="clear" w:color="auto" w:fill="E6E6E6"/>
      </w:pPr>
      <w:r w:rsidRPr="00FF4867">
        <w:t>}</w:t>
      </w:r>
    </w:p>
    <w:p w14:paraId="14C8CE33" w14:textId="77777777" w:rsidR="00D56ADC" w:rsidRPr="00FF4867" w:rsidRDefault="00D56ADC" w:rsidP="009D4EDE">
      <w:pPr>
        <w:pStyle w:val="PL"/>
        <w:shd w:val="clear" w:color="auto" w:fill="E6E6E6"/>
      </w:pPr>
    </w:p>
    <w:p w14:paraId="769B2C47" w14:textId="77777777" w:rsidR="00D56ADC" w:rsidRPr="00FF4867" w:rsidRDefault="00D56ADC" w:rsidP="009D4EDE">
      <w:pPr>
        <w:pStyle w:val="PL"/>
        <w:shd w:val="clear" w:color="auto" w:fill="E6E6E6"/>
        <w:overflowPunct w:val="0"/>
        <w:autoSpaceDE w:val="0"/>
        <w:autoSpaceDN w:val="0"/>
        <w:adjustRightInd w:val="0"/>
        <w:textAlignment w:val="baseline"/>
        <w:rPr>
          <w:color w:val="808080"/>
          <w:lang w:eastAsia="en-GB"/>
        </w:rPr>
      </w:pPr>
      <w:r w:rsidRPr="00FF4867">
        <w:rPr>
          <w:color w:val="808080"/>
          <w:lang w:eastAsia="en-GB"/>
        </w:rPr>
        <w:t>-- TAG-CG-CANDIDATELIST-STOP</w:t>
      </w:r>
    </w:p>
    <w:p w14:paraId="39FE9103" w14:textId="77777777" w:rsidR="00D56ADC" w:rsidRPr="00FF4867" w:rsidRDefault="00D56ADC" w:rsidP="009D4EDE">
      <w:pPr>
        <w:pStyle w:val="PL"/>
        <w:shd w:val="clear" w:color="auto" w:fill="E6E6E6"/>
        <w:overflowPunct w:val="0"/>
        <w:autoSpaceDE w:val="0"/>
        <w:autoSpaceDN w:val="0"/>
        <w:adjustRightInd w:val="0"/>
        <w:textAlignment w:val="baseline"/>
        <w:rPr>
          <w:color w:val="808080"/>
          <w:lang w:eastAsia="en-GB"/>
        </w:rPr>
      </w:pPr>
      <w:r w:rsidRPr="00FF4867">
        <w:rPr>
          <w:color w:val="808080"/>
          <w:lang w:eastAsia="en-GB"/>
        </w:rPr>
        <w:t>-- ASN1STOP</w:t>
      </w:r>
    </w:p>
    <w:p w14:paraId="760DE53F" w14:textId="77777777" w:rsidR="00D56ADC" w:rsidRPr="00FF4867" w:rsidRDefault="00D56ADC" w:rsidP="00D56AD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56ADC" w:rsidRPr="00FF4867" w14:paraId="12FA5512" w14:textId="77777777" w:rsidTr="00983BDA">
        <w:tc>
          <w:tcPr>
            <w:tcW w:w="14173" w:type="dxa"/>
            <w:tcBorders>
              <w:top w:val="single" w:sz="4" w:space="0" w:color="auto"/>
              <w:left w:val="single" w:sz="4" w:space="0" w:color="auto"/>
              <w:bottom w:val="single" w:sz="4" w:space="0" w:color="auto"/>
              <w:right w:val="single" w:sz="4" w:space="0" w:color="auto"/>
            </w:tcBorders>
          </w:tcPr>
          <w:p w14:paraId="0E2094D5" w14:textId="77777777" w:rsidR="00D56ADC" w:rsidRPr="00FF4867" w:rsidRDefault="00D56ADC" w:rsidP="00983BDA">
            <w:pPr>
              <w:pStyle w:val="TAH"/>
              <w:rPr>
                <w:lang w:eastAsia="sv-SE"/>
              </w:rPr>
            </w:pPr>
            <w:r w:rsidRPr="00FF4867">
              <w:rPr>
                <w:i/>
                <w:lang w:eastAsia="sv-SE"/>
              </w:rPr>
              <w:t xml:space="preserve">CG-CandidateList </w:t>
            </w:r>
            <w:r w:rsidRPr="00FF4867">
              <w:rPr>
                <w:lang w:eastAsia="sv-SE"/>
              </w:rPr>
              <w:t>field descriptions</w:t>
            </w:r>
          </w:p>
        </w:tc>
      </w:tr>
      <w:tr w:rsidR="00D56ADC" w:rsidRPr="00FF4867" w14:paraId="31F39C92" w14:textId="77777777" w:rsidTr="00983BDA">
        <w:tc>
          <w:tcPr>
            <w:tcW w:w="14173" w:type="dxa"/>
            <w:tcBorders>
              <w:top w:val="single" w:sz="4" w:space="0" w:color="auto"/>
              <w:left w:val="single" w:sz="4" w:space="0" w:color="auto"/>
              <w:bottom w:val="single" w:sz="4" w:space="0" w:color="auto"/>
              <w:right w:val="single" w:sz="4" w:space="0" w:color="auto"/>
            </w:tcBorders>
          </w:tcPr>
          <w:p w14:paraId="289E5507" w14:textId="77777777" w:rsidR="00D56ADC" w:rsidRPr="00FF4867" w:rsidRDefault="00D56ADC" w:rsidP="00983BDA">
            <w:pPr>
              <w:pStyle w:val="TAL"/>
              <w:rPr>
                <w:b/>
                <w:i/>
                <w:lang w:eastAsia="sv-SE"/>
              </w:rPr>
            </w:pPr>
            <w:r w:rsidRPr="00FF4867">
              <w:rPr>
                <w:b/>
                <w:i/>
                <w:lang w:eastAsia="sv-SE"/>
              </w:rPr>
              <w:t>cg-CandidateToAddModList</w:t>
            </w:r>
          </w:p>
          <w:p w14:paraId="5D30BDF1" w14:textId="4DF5B332" w:rsidR="00D56ADC" w:rsidRPr="00FF4867" w:rsidRDefault="00D56ADC" w:rsidP="00983BDA">
            <w:pPr>
              <w:pStyle w:val="TAL"/>
              <w:rPr>
                <w:lang w:eastAsia="sv-SE"/>
              </w:rPr>
            </w:pPr>
            <w:r w:rsidRPr="00FF4867">
              <w:rPr>
                <w:lang w:eastAsia="sv-SE"/>
              </w:rPr>
              <w:t xml:space="preserve">Contains information regarding candidate target cells to be added or modified for Conditional PSCell Addition (CPA), Conditional </w:t>
            </w:r>
            <w:proofErr w:type="spellStart"/>
            <w:r w:rsidRPr="00FF4867">
              <w:rPr>
                <w:lang w:eastAsia="sv-SE"/>
              </w:rPr>
              <w:t>PSCell</w:t>
            </w:r>
            <w:proofErr w:type="spellEnd"/>
            <w:r w:rsidRPr="00FF4867">
              <w:rPr>
                <w:lang w:eastAsia="sv-SE"/>
              </w:rPr>
              <w:t xml:space="preserve"> Change (CPC), </w:t>
            </w:r>
            <w:ins w:id="19" w:author="ZTE2" w:date="2024-04-18T22:56:00Z">
              <w:r w:rsidR="00343336">
                <w:rPr>
                  <w:lang w:eastAsia="sv-SE"/>
                </w:rPr>
                <w:t xml:space="preserve">inter-SN </w:t>
              </w:r>
            </w:ins>
            <w:r w:rsidRPr="00FF4867">
              <w:rPr>
                <w:lang w:eastAsia="sv-SE"/>
              </w:rPr>
              <w:t>subsequent CPAC, or CHO with candidate SCG(s) from the candidate target secondary node</w:t>
            </w:r>
            <w:ins w:id="20" w:author="ZTE" w:date="2024-04-18T14:57:00Z">
              <w:r w:rsidR="009D4EDE" w:rsidRPr="009D4EDE">
                <w:rPr>
                  <w:lang w:eastAsia="sv-SE"/>
                </w:rPr>
                <w:t xml:space="preserve"> or </w:t>
              </w:r>
            </w:ins>
            <w:ins w:id="21" w:author="ZTE2" w:date="2024-04-18T22:56:00Z">
              <w:r w:rsidR="00343336">
                <w:rPr>
                  <w:lang w:eastAsia="sv-SE"/>
                </w:rPr>
                <w:t>f</w:t>
              </w:r>
            </w:ins>
            <w:ins w:id="22" w:author="ZTE2" w:date="2024-04-18T23:20:00Z">
              <w:r w:rsidR="00E17DCC">
                <w:rPr>
                  <w:lang w:eastAsia="sv-SE"/>
                </w:rPr>
                <w:t>rom</w:t>
              </w:r>
            </w:ins>
            <w:ins w:id="23" w:author="ZTE2" w:date="2024-04-18T22:56:00Z">
              <w:r w:rsidR="00343336">
                <w:rPr>
                  <w:lang w:eastAsia="sv-SE"/>
                </w:rPr>
                <w:t xml:space="preserve"> </w:t>
              </w:r>
            </w:ins>
            <w:ins w:id="24" w:author="ZTE" w:date="2024-04-18T14:57:00Z">
              <w:r w:rsidR="009D4EDE" w:rsidRPr="009D4EDE">
                <w:rPr>
                  <w:lang w:eastAsia="sv-SE"/>
                </w:rPr>
                <w:t>the source secondary node</w:t>
              </w:r>
            </w:ins>
            <w:ins w:id="25" w:author="ZTE2" w:date="2024-04-18T23:20:00Z">
              <w:r w:rsidR="00E17DCC">
                <w:rPr>
                  <w:lang w:eastAsia="sv-SE"/>
                </w:rPr>
                <w:t xml:space="preserve"> in case of intra-SN subsequent CPAC</w:t>
              </w:r>
            </w:ins>
            <w:ins w:id="26" w:author="ZTE2" w:date="2024-04-18T23:22:00Z">
              <w:r w:rsidR="00E17DCC">
                <w:rPr>
                  <w:lang w:eastAsia="sv-SE"/>
                </w:rPr>
                <w:t xml:space="preserve"> in MN format</w:t>
              </w:r>
            </w:ins>
            <w:r w:rsidRPr="00FF4867">
              <w:rPr>
                <w:lang w:eastAsia="sv-SE"/>
              </w:rPr>
              <w:t xml:space="preserve"> to the master node.</w:t>
            </w:r>
          </w:p>
        </w:tc>
      </w:tr>
      <w:tr w:rsidR="00D56ADC" w:rsidRPr="00FF4867" w14:paraId="5F758336" w14:textId="77777777" w:rsidTr="00983BDA">
        <w:tc>
          <w:tcPr>
            <w:tcW w:w="14173" w:type="dxa"/>
            <w:tcBorders>
              <w:top w:val="single" w:sz="4" w:space="0" w:color="auto"/>
              <w:left w:val="single" w:sz="4" w:space="0" w:color="auto"/>
              <w:bottom w:val="single" w:sz="4" w:space="0" w:color="auto"/>
              <w:right w:val="single" w:sz="4" w:space="0" w:color="auto"/>
            </w:tcBorders>
          </w:tcPr>
          <w:p w14:paraId="69CA5498" w14:textId="77777777" w:rsidR="00D56ADC" w:rsidRPr="00FF4867" w:rsidRDefault="00D56ADC" w:rsidP="00983BDA">
            <w:pPr>
              <w:pStyle w:val="TAL"/>
              <w:rPr>
                <w:b/>
                <w:i/>
                <w:lang w:eastAsia="sv-SE"/>
              </w:rPr>
            </w:pPr>
            <w:r w:rsidRPr="00FF4867">
              <w:rPr>
                <w:b/>
                <w:i/>
                <w:lang w:eastAsia="sv-SE"/>
              </w:rPr>
              <w:t>cg-CandidateToReleaseList</w:t>
            </w:r>
          </w:p>
          <w:p w14:paraId="121C36F8" w14:textId="46AFD5B9" w:rsidR="00D56ADC" w:rsidRPr="00FF4867" w:rsidRDefault="00D56ADC" w:rsidP="00983BDA">
            <w:pPr>
              <w:pStyle w:val="TAL"/>
              <w:rPr>
                <w:lang w:eastAsia="sv-SE"/>
              </w:rPr>
            </w:pPr>
            <w:r w:rsidRPr="00FF4867">
              <w:rPr>
                <w:lang w:eastAsia="sv-SE"/>
              </w:rPr>
              <w:t xml:space="preserve">Contains information regarding candidate target cells for CPA, CPC, </w:t>
            </w:r>
            <w:ins w:id="27" w:author="ZTE2" w:date="2024-04-18T22:58:00Z">
              <w:r w:rsidR="00343336">
                <w:rPr>
                  <w:lang w:eastAsia="sv-SE"/>
                </w:rPr>
                <w:t xml:space="preserve">inter-SN </w:t>
              </w:r>
            </w:ins>
            <w:r w:rsidRPr="00FF4867">
              <w:rPr>
                <w:lang w:eastAsia="sv-SE"/>
              </w:rPr>
              <w:t>subsequent CPAC, or CHO with candidate SCG(s) to be removed from the candidate target secondary node</w:t>
            </w:r>
            <w:ins w:id="28" w:author="ZTE" w:date="2024-04-18T14:58:00Z">
              <w:r w:rsidR="009D4EDE" w:rsidRPr="009D4EDE">
                <w:rPr>
                  <w:lang w:eastAsia="sv-SE"/>
                </w:rPr>
                <w:t xml:space="preserve"> or </w:t>
              </w:r>
            </w:ins>
            <w:ins w:id="29" w:author="ZTE2" w:date="2024-04-18T22:59:00Z">
              <w:r w:rsidR="00343336">
                <w:rPr>
                  <w:lang w:eastAsia="sv-SE"/>
                </w:rPr>
                <w:t xml:space="preserve">from </w:t>
              </w:r>
            </w:ins>
            <w:ins w:id="30" w:author="ZTE" w:date="2024-04-18T14:58:00Z">
              <w:r w:rsidR="009D4EDE" w:rsidRPr="009D4EDE">
                <w:rPr>
                  <w:lang w:eastAsia="sv-SE"/>
                </w:rPr>
                <w:t>the source secondary node</w:t>
              </w:r>
            </w:ins>
            <w:ins w:id="31" w:author="ZTE2" w:date="2024-04-18T23:22:00Z">
              <w:r w:rsidR="00E17DCC">
                <w:rPr>
                  <w:lang w:eastAsia="sv-SE"/>
                </w:rPr>
                <w:t xml:space="preserve"> in case of intra-SN subsequent CPAC in MN format</w:t>
              </w:r>
            </w:ins>
            <w:r w:rsidRPr="00FF4867">
              <w:rPr>
                <w:lang w:eastAsia="sv-SE"/>
              </w:rPr>
              <w:t xml:space="preserve"> to the master node. This list is not used in CPA, CPC, subsequent CPAC, or CHO with candidate SCG(s) preparation.</w:t>
            </w:r>
          </w:p>
        </w:tc>
      </w:tr>
    </w:tbl>
    <w:p w14:paraId="3A379485" w14:textId="77777777" w:rsidR="00D56ADC" w:rsidRPr="00FF4867" w:rsidRDefault="00D56ADC" w:rsidP="00D56AD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56ADC" w:rsidRPr="00FF4867" w14:paraId="7DC0AA21" w14:textId="77777777" w:rsidTr="00983BDA">
        <w:tc>
          <w:tcPr>
            <w:tcW w:w="14173" w:type="dxa"/>
            <w:tcBorders>
              <w:top w:val="single" w:sz="4" w:space="0" w:color="auto"/>
              <w:left w:val="single" w:sz="4" w:space="0" w:color="auto"/>
              <w:bottom w:val="single" w:sz="4" w:space="0" w:color="auto"/>
              <w:right w:val="single" w:sz="4" w:space="0" w:color="auto"/>
            </w:tcBorders>
          </w:tcPr>
          <w:p w14:paraId="01498D5C" w14:textId="77777777" w:rsidR="00D56ADC" w:rsidRPr="00FF4867" w:rsidRDefault="00D56ADC" w:rsidP="00983BDA">
            <w:pPr>
              <w:pStyle w:val="TAH"/>
              <w:rPr>
                <w:lang w:eastAsia="sv-SE"/>
              </w:rPr>
            </w:pPr>
            <w:r w:rsidRPr="00FF4867">
              <w:rPr>
                <w:i/>
                <w:lang w:eastAsia="sv-SE"/>
              </w:rPr>
              <w:t xml:space="preserve">CG-CandidateInfo </w:t>
            </w:r>
            <w:r w:rsidRPr="00FF4867">
              <w:rPr>
                <w:lang w:eastAsia="sv-SE"/>
              </w:rPr>
              <w:t>field descriptions</w:t>
            </w:r>
          </w:p>
        </w:tc>
      </w:tr>
      <w:tr w:rsidR="00D56ADC" w:rsidRPr="00FF4867" w14:paraId="098ED537" w14:textId="77777777" w:rsidTr="00983BDA">
        <w:tc>
          <w:tcPr>
            <w:tcW w:w="14173" w:type="dxa"/>
            <w:tcBorders>
              <w:top w:val="single" w:sz="4" w:space="0" w:color="auto"/>
              <w:left w:val="single" w:sz="4" w:space="0" w:color="auto"/>
              <w:bottom w:val="single" w:sz="4" w:space="0" w:color="auto"/>
              <w:right w:val="single" w:sz="4" w:space="0" w:color="auto"/>
            </w:tcBorders>
          </w:tcPr>
          <w:p w14:paraId="634BBE88" w14:textId="77777777" w:rsidR="00D56ADC" w:rsidRPr="00FF4867" w:rsidRDefault="00D56ADC" w:rsidP="00983BDA">
            <w:pPr>
              <w:pStyle w:val="TAL"/>
              <w:rPr>
                <w:b/>
                <w:i/>
                <w:lang w:eastAsia="sv-SE"/>
              </w:rPr>
            </w:pPr>
            <w:r w:rsidRPr="00FF4867">
              <w:rPr>
                <w:b/>
                <w:i/>
                <w:lang w:eastAsia="sv-SE"/>
              </w:rPr>
              <w:t>cg-CandidateInfoId</w:t>
            </w:r>
          </w:p>
          <w:p w14:paraId="6BD9473D" w14:textId="77777777" w:rsidR="00D56ADC" w:rsidRPr="00FF4867" w:rsidRDefault="00D56ADC" w:rsidP="00983BDA">
            <w:pPr>
              <w:pStyle w:val="TAL"/>
              <w:rPr>
                <w:lang w:eastAsia="sv-SE"/>
              </w:rPr>
            </w:pPr>
            <w:r w:rsidRPr="00FF4867">
              <w:rPr>
                <w:lang w:eastAsia="sv-SE"/>
              </w:rPr>
              <w:t>SSB frequency and Physical Cell Identity of the candidate target cell.</w:t>
            </w:r>
          </w:p>
        </w:tc>
      </w:tr>
      <w:tr w:rsidR="00D56ADC" w:rsidRPr="00FF4867" w14:paraId="34230D6F" w14:textId="77777777" w:rsidTr="00983BDA">
        <w:tc>
          <w:tcPr>
            <w:tcW w:w="14173" w:type="dxa"/>
            <w:tcBorders>
              <w:top w:val="single" w:sz="4" w:space="0" w:color="auto"/>
              <w:left w:val="single" w:sz="4" w:space="0" w:color="auto"/>
              <w:bottom w:val="single" w:sz="4" w:space="0" w:color="auto"/>
              <w:right w:val="single" w:sz="4" w:space="0" w:color="auto"/>
            </w:tcBorders>
          </w:tcPr>
          <w:p w14:paraId="479661BE" w14:textId="77777777" w:rsidR="00D56ADC" w:rsidRPr="00FF4867" w:rsidRDefault="00D56ADC" w:rsidP="00983BDA">
            <w:pPr>
              <w:pStyle w:val="TAL"/>
              <w:rPr>
                <w:b/>
                <w:i/>
                <w:lang w:eastAsia="sv-SE"/>
              </w:rPr>
            </w:pPr>
            <w:r w:rsidRPr="00FF4867">
              <w:rPr>
                <w:b/>
                <w:i/>
                <w:lang w:eastAsia="sv-SE"/>
              </w:rPr>
              <w:t>candidateCG-Config</w:t>
            </w:r>
          </w:p>
          <w:p w14:paraId="6F3089CA" w14:textId="77777777" w:rsidR="00D56ADC" w:rsidRPr="00FF4867" w:rsidRDefault="00D56ADC" w:rsidP="00983BDA">
            <w:pPr>
              <w:pStyle w:val="TAL"/>
              <w:rPr>
                <w:lang w:eastAsia="sv-SE"/>
              </w:rPr>
            </w:pPr>
            <w:r w:rsidRPr="00FF4867">
              <w:rPr>
                <w:i/>
                <w:lang w:eastAsia="sv-SE"/>
              </w:rPr>
              <w:t>CG-Config</w:t>
            </w:r>
            <w:r w:rsidRPr="00FF4867">
              <w:rPr>
                <w:lang w:eastAsia="sv-SE"/>
              </w:rPr>
              <w:t xml:space="preserve"> message corresponding to the cell indicated by </w:t>
            </w:r>
            <w:r w:rsidRPr="00FF4867">
              <w:rPr>
                <w:i/>
                <w:lang w:eastAsia="sv-SE"/>
              </w:rPr>
              <w:t>cg-CandidateInfoId</w:t>
            </w:r>
            <w:r w:rsidRPr="00FF4867">
              <w:rPr>
                <w:lang w:eastAsia="sv-SE"/>
              </w:rPr>
              <w:t>.</w:t>
            </w:r>
          </w:p>
        </w:tc>
      </w:tr>
    </w:tbl>
    <w:p w14:paraId="3FC72953" w14:textId="77777777" w:rsidR="00D56ADC" w:rsidRPr="00FF4867" w:rsidRDefault="00D56ADC" w:rsidP="00D56ADC"/>
    <w:p w14:paraId="29D8091A" w14:textId="77777777" w:rsidR="009D4EDE" w:rsidRPr="00FF4867" w:rsidRDefault="009D4EDE" w:rsidP="009D4EDE">
      <w:pPr>
        <w:pStyle w:val="4"/>
      </w:pPr>
      <w:bookmarkStart w:id="32" w:name="_Toc60777636"/>
      <w:bookmarkStart w:id="33" w:name="_Toc162895353"/>
      <w:r w:rsidRPr="00FF4867">
        <w:t>–</w:t>
      </w:r>
      <w:r w:rsidRPr="00FF4867">
        <w:tab/>
      </w:r>
      <w:r w:rsidRPr="00FF4867">
        <w:rPr>
          <w:i/>
        </w:rPr>
        <w:t>CG-Config</w:t>
      </w:r>
      <w:bookmarkEnd w:id="32"/>
      <w:bookmarkEnd w:id="33"/>
    </w:p>
    <w:p w14:paraId="5FE1EEB4" w14:textId="77777777" w:rsidR="009D4EDE" w:rsidRPr="00FF4867" w:rsidRDefault="009D4EDE" w:rsidP="009D4EDE">
      <w:r w:rsidRPr="00FF4867">
        <w:t>This message is used to transfer the SCG radio configuration as generated by the SgNB or SeNB.</w:t>
      </w:r>
      <w:r w:rsidRPr="00FF4867">
        <w:rPr>
          <w:lang w:eastAsia="zh-CN"/>
        </w:rPr>
        <w:t xml:space="preserve"> </w:t>
      </w:r>
      <w:r w:rsidRPr="00FF4867">
        <w:t xml:space="preserve">It can also be used by a CU to request a DU to perform certain actions, e.g. to </w:t>
      </w:r>
      <w:r w:rsidRPr="00FF4867">
        <w:rPr>
          <w:lang w:eastAsia="zh-CN"/>
        </w:rPr>
        <w:t>request the DU to perform a new lower layer configuration.</w:t>
      </w:r>
    </w:p>
    <w:p w14:paraId="798F5B6F" w14:textId="77777777" w:rsidR="009D4EDE" w:rsidRPr="00FF4867" w:rsidRDefault="009D4EDE" w:rsidP="009D4EDE">
      <w:pPr>
        <w:pStyle w:val="B1"/>
      </w:pPr>
      <w:r w:rsidRPr="00FF4867">
        <w:t>Direction: Secondary gNB or eNB to master gNB or eNB</w:t>
      </w:r>
      <w:r w:rsidRPr="00FF4867">
        <w:rPr>
          <w:lang w:eastAsia="zh-CN"/>
        </w:rPr>
        <w:t>, alternatively CU to DU</w:t>
      </w:r>
      <w:r w:rsidRPr="00FF4867">
        <w:t>.</w:t>
      </w:r>
    </w:p>
    <w:p w14:paraId="0BB3AEAF" w14:textId="77777777" w:rsidR="009D4EDE" w:rsidRPr="00FF4867" w:rsidRDefault="009D4EDE" w:rsidP="009D4EDE">
      <w:pPr>
        <w:pStyle w:val="TH"/>
      </w:pPr>
      <w:r w:rsidRPr="00FF4867">
        <w:rPr>
          <w:i/>
        </w:rPr>
        <w:t>CG-Config</w:t>
      </w:r>
      <w:r w:rsidRPr="00FF4867">
        <w:t xml:space="preserve"> message</w:t>
      </w:r>
    </w:p>
    <w:p w14:paraId="07411EB5" w14:textId="77777777" w:rsidR="009D4EDE" w:rsidRPr="00FF4867" w:rsidRDefault="009D4EDE" w:rsidP="009D4EDE">
      <w:pPr>
        <w:pStyle w:val="PL"/>
        <w:shd w:val="clear" w:color="auto" w:fill="E6E6E6"/>
        <w:rPr>
          <w:color w:val="808080"/>
        </w:rPr>
      </w:pPr>
      <w:r w:rsidRPr="00FF4867">
        <w:rPr>
          <w:color w:val="808080"/>
        </w:rPr>
        <w:t>-- ASN1START</w:t>
      </w:r>
    </w:p>
    <w:p w14:paraId="6843C2E5" w14:textId="77777777" w:rsidR="009D4EDE" w:rsidRPr="00FF4867" w:rsidRDefault="009D4EDE" w:rsidP="009D4EDE">
      <w:pPr>
        <w:pStyle w:val="PL"/>
        <w:shd w:val="clear" w:color="auto" w:fill="E6E6E6"/>
        <w:rPr>
          <w:color w:val="808080"/>
        </w:rPr>
      </w:pPr>
      <w:r w:rsidRPr="00FF4867">
        <w:rPr>
          <w:color w:val="808080"/>
        </w:rPr>
        <w:lastRenderedPageBreak/>
        <w:t>-- TAG-CG-CONFIG-START</w:t>
      </w:r>
    </w:p>
    <w:p w14:paraId="0A98AD6D" w14:textId="77777777" w:rsidR="009D4EDE" w:rsidRPr="00FF4867" w:rsidRDefault="009D4EDE" w:rsidP="009D4EDE">
      <w:pPr>
        <w:pStyle w:val="PL"/>
        <w:shd w:val="clear" w:color="auto" w:fill="E6E6E6"/>
      </w:pPr>
    </w:p>
    <w:p w14:paraId="1E41E719" w14:textId="77777777" w:rsidR="009D4EDE" w:rsidRPr="00FF4867" w:rsidRDefault="009D4EDE" w:rsidP="009D4EDE">
      <w:pPr>
        <w:pStyle w:val="PL"/>
        <w:shd w:val="clear" w:color="auto" w:fill="E6E6E6"/>
      </w:pPr>
      <w:r w:rsidRPr="00FF4867">
        <w:t xml:space="preserve">CG-Config ::=                   </w:t>
      </w:r>
      <w:r w:rsidRPr="00FF4867">
        <w:rPr>
          <w:color w:val="993366"/>
        </w:rPr>
        <w:t>SEQUENCE</w:t>
      </w:r>
      <w:r w:rsidRPr="00FF4867">
        <w:t xml:space="preserve"> {</w:t>
      </w:r>
    </w:p>
    <w:p w14:paraId="614B5BE8" w14:textId="77777777" w:rsidR="009D4EDE" w:rsidRPr="00FF4867" w:rsidRDefault="009D4EDE" w:rsidP="009D4EDE">
      <w:pPr>
        <w:pStyle w:val="PL"/>
        <w:shd w:val="clear" w:color="auto" w:fill="E6E6E6"/>
      </w:pPr>
      <w:r w:rsidRPr="00FF4867">
        <w:t xml:space="preserve">    criticalExtensions                  </w:t>
      </w:r>
      <w:r w:rsidRPr="00FF4867">
        <w:rPr>
          <w:color w:val="993366"/>
        </w:rPr>
        <w:t>CHOICE</w:t>
      </w:r>
      <w:r w:rsidRPr="00FF4867">
        <w:t xml:space="preserve"> {</w:t>
      </w:r>
    </w:p>
    <w:p w14:paraId="2311CB78" w14:textId="77777777" w:rsidR="009D4EDE" w:rsidRPr="00FF4867" w:rsidRDefault="009D4EDE" w:rsidP="009D4EDE">
      <w:pPr>
        <w:pStyle w:val="PL"/>
        <w:shd w:val="clear" w:color="auto" w:fill="E6E6E6"/>
      </w:pPr>
      <w:r w:rsidRPr="00FF4867">
        <w:t xml:space="preserve">        c1                                  </w:t>
      </w:r>
      <w:r w:rsidRPr="00FF4867">
        <w:rPr>
          <w:color w:val="993366"/>
        </w:rPr>
        <w:t>CHOICE</w:t>
      </w:r>
      <w:r w:rsidRPr="00FF4867">
        <w:t>{</w:t>
      </w:r>
    </w:p>
    <w:p w14:paraId="7CB77B8E" w14:textId="77777777" w:rsidR="009D4EDE" w:rsidRPr="00FF4867" w:rsidRDefault="009D4EDE" w:rsidP="009D4EDE">
      <w:pPr>
        <w:pStyle w:val="PL"/>
        <w:shd w:val="clear" w:color="auto" w:fill="E6E6E6"/>
      </w:pPr>
      <w:r w:rsidRPr="00FF4867">
        <w:t xml:space="preserve">            cg-Config                           CG-Config-IEs,</w:t>
      </w:r>
    </w:p>
    <w:p w14:paraId="260BE2EF" w14:textId="77777777" w:rsidR="009D4EDE" w:rsidRPr="00FF4867" w:rsidRDefault="009D4EDE" w:rsidP="009D4EDE">
      <w:pPr>
        <w:pStyle w:val="PL"/>
        <w:shd w:val="clear" w:color="auto" w:fill="E6E6E6"/>
      </w:pPr>
      <w:r w:rsidRPr="00FF4867">
        <w:t xml:space="preserve">            spare3 </w:t>
      </w:r>
      <w:r w:rsidRPr="00FF4867">
        <w:rPr>
          <w:color w:val="993366"/>
        </w:rPr>
        <w:t>NULL</w:t>
      </w:r>
      <w:r w:rsidRPr="00FF4867">
        <w:t xml:space="preserve">, spare2 </w:t>
      </w:r>
      <w:r w:rsidRPr="00FF4867">
        <w:rPr>
          <w:color w:val="993366"/>
        </w:rPr>
        <w:t>NULL</w:t>
      </w:r>
      <w:r w:rsidRPr="00FF4867">
        <w:t xml:space="preserve">, spare1 </w:t>
      </w:r>
      <w:r w:rsidRPr="00FF4867">
        <w:rPr>
          <w:color w:val="993366"/>
        </w:rPr>
        <w:t>NULL</w:t>
      </w:r>
    </w:p>
    <w:p w14:paraId="310DB77A" w14:textId="77777777" w:rsidR="009D4EDE" w:rsidRPr="00FF4867" w:rsidRDefault="009D4EDE" w:rsidP="009D4EDE">
      <w:pPr>
        <w:pStyle w:val="PL"/>
        <w:shd w:val="clear" w:color="auto" w:fill="E6E6E6"/>
      </w:pPr>
      <w:r w:rsidRPr="00FF4867">
        <w:t xml:space="preserve">        },</w:t>
      </w:r>
    </w:p>
    <w:p w14:paraId="76449630" w14:textId="77777777" w:rsidR="009D4EDE" w:rsidRPr="00FF4867" w:rsidRDefault="009D4EDE" w:rsidP="009D4EDE">
      <w:pPr>
        <w:pStyle w:val="PL"/>
        <w:shd w:val="clear" w:color="auto" w:fill="E6E6E6"/>
      </w:pPr>
      <w:r w:rsidRPr="00FF4867">
        <w:t xml:space="preserve">        criticalExtensionsFuture            </w:t>
      </w:r>
      <w:r w:rsidRPr="00FF4867">
        <w:rPr>
          <w:color w:val="993366"/>
        </w:rPr>
        <w:t>SEQUENCE</w:t>
      </w:r>
      <w:r w:rsidRPr="00FF4867">
        <w:t xml:space="preserve"> {}</w:t>
      </w:r>
    </w:p>
    <w:p w14:paraId="4042AB98" w14:textId="77777777" w:rsidR="009D4EDE" w:rsidRPr="00FF4867" w:rsidRDefault="009D4EDE" w:rsidP="009D4EDE">
      <w:pPr>
        <w:pStyle w:val="PL"/>
        <w:shd w:val="clear" w:color="auto" w:fill="E6E6E6"/>
      </w:pPr>
      <w:r w:rsidRPr="00FF4867">
        <w:t xml:space="preserve">    }</w:t>
      </w:r>
    </w:p>
    <w:p w14:paraId="58BDBF4F" w14:textId="77777777" w:rsidR="009D4EDE" w:rsidRPr="00FF4867" w:rsidRDefault="009D4EDE" w:rsidP="009D4EDE">
      <w:pPr>
        <w:pStyle w:val="PL"/>
        <w:shd w:val="clear" w:color="auto" w:fill="E6E6E6"/>
      </w:pPr>
      <w:r w:rsidRPr="00FF4867">
        <w:t>}</w:t>
      </w:r>
    </w:p>
    <w:p w14:paraId="0261126B" w14:textId="77777777" w:rsidR="009D4EDE" w:rsidRPr="00FF4867" w:rsidRDefault="009D4EDE" w:rsidP="009D4EDE">
      <w:pPr>
        <w:pStyle w:val="PL"/>
        <w:shd w:val="clear" w:color="auto" w:fill="E6E6E6"/>
      </w:pPr>
    </w:p>
    <w:p w14:paraId="610C48BE" w14:textId="77777777" w:rsidR="009D4EDE" w:rsidRPr="00FF4867" w:rsidRDefault="009D4EDE" w:rsidP="009D4EDE">
      <w:pPr>
        <w:pStyle w:val="PL"/>
        <w:shd w:val="clear" w:color="auto" w:fill="E6E6E6"/>
      </w:pPr>
      <w:r w:rsidRPr="00FF4867">
        <w:t xml:space="preserve">CG-Config-IEs ::=                   </w:t>
      </w:r>
      <w:r w:rsidRPr="00FF4867">
        <w:rPr>
          <w:color w:val="993366"/>
        </w:rPr>
        <w:t>SEQUENCE</w:t>
      </w:r>
      <w:r w:rsidRPr="00FF4867">
        <w:t xml:space="preserve"> {</w:t>
      </w:r>
    </w:p>
    <w:p w14:paraId="2F4F91DE" w14:textId="77777777" w:rsidR="009D4EDE" w:rsidRPr="00FF4867" w:rsidRDefault="009D4EDE" w:rsidP="009D4EDE">
      <w:pPr>
        <w:pStyle w:val="PL"/>
        <w:shd w:val="clear" w:color="auto" w:fill="E6E6E6"/>
      </w:pPr>
      <w:r w:rsidRPr="00FF4867">
        <w:t xml:space="preserve">    scg-CellGroupConfig                 </w:t>
      </w:r>
      <w:r w:rsidRPr="00FF4867">
        <w:rPr>
          <w:color w:val="993366"/>
        </w:rPr>
        <w:t>OCTET</w:t>
      </w:r>
      <w:r w:rsidRPr="00FF4867">
        <w:t xml:space="preserve"> </w:t>
      </w:r>
      <w:r w:rsidRPr="00FF4867">
        <w:rPr>
          <w:color w:val="993366"/>
        </w:rPr>
        <w:t>STRING</w:t>
      </w:r>
      <w:r w:rsidRPr="00FF4867">
        <w:t xml:space="preserve"> (CONTAINING RRCReconfiguration)    </w:t>
      </w:r>
      <w:r w:rsidRPr="00FF4867">
        <w:rPr>
          <w:color w:val="993366"/>
        </w:rPr>
        <w:t>OPTIONAL</w:t>
      </w:r>
      <w:r w:rsidRPr="00FF4867">
        <w:t>,</w:t>
      </w:r>
    </w:p>
    <w:p w14:paraId="1A9BD142" w14:textId="77777777" w:rsidR="009D4EDE" w:rsidRPr="00FF4867" w:rsidRDefault="009D4EDE" w:rsidP="009D4EDE">
      <w:pPr>
        <w:pStyle w:val="PL"/>
        <w:shd w:val="clear" w:color="auto" w:fill="E6E6E6"/>
      </w:pPr>
      <w:r w:rsidRPr="00FF4867">
        <w:t xml:space="preserve">    scg-RB-Config                       </w:t>
      </w:r>
      <w:r w:rsidRPr="00FF4867">
        <w:rPr>
          <w:color w:val="993366"/>
        </w:rPr>
        <w:t>OCTET</w:t>
      </w:r>
      <w:r w:rsidRPr="00FF4867">
        <w:t xml:space="preserve"> </w:t>
      </w:r>
      <w:r w:rsidRPr="00FF4867">
        <w:rPr>
          <w:color w:val="993366"/>
        </w:rPr>
        <w:t>STRING</w:t>
      </w:r>
      <w:r w:rsidRPr="00FF4867">
        <w:t xml:space="preserve"> (CONTAINING RadioBearerConfig)     </w:t>
      </w:r>
      <w:r w:rsidRPr="00FF4867">
        <w:rPr>
          <w:color w:val="993366"/>
        </w:rPr>
        <w:t>OPTIONAL</w:t>
      </w:r>
      <w:r w:rsidRPr="00FF4867">
        <w:t>,</w:t>
      </w:r>
    </w:p>
    <w:p w14:paraId="66B7A21F" w14:textId="77777777" w:rsidR="009D4EDE" w:rsidRPr="00FF4867" w:rsidRDefault="009D4EDE" w:rsidP="009D4EDE">
      <w:pPr>
        <w:pStyle w:val="PL"/>
        <w:shd w:val="clear" w:color="auto" w:fill="E6E6E6"/>
      </w:pPr>
      <w:r w:rsidRPr="00FF4867">
        <w:t xml:space="preserve">    configRestrictModReq                ConfigRestrictModReqSCG                         </w:t>
      </w:r>
      <w:r w:rsidRPr="00FF4867">
        <w:rPr>
          <w:color w:val="993366"/>
        </w:rPr>
        <w:t>OPTIONAL</w:t>
      </w:r>
      <w:r w:rsidRPr="00FF4867">
        <w:t>,</w:t>
      </w:r>
    </w:p>
    <w:p w14:paraId="2DD3749A" w14:textId="77777777" w:rsidR="009D4EDE" w:rsidRPr="00FF4867" w:rsidRDefault="009D4EDE" w:rsidP="009D4EDE">
      <w:pPr>
        <w:pStyle w:val="PL"/>
        <w:shd w:val="clear" w:color="auto" w:fill="E6E6E6"/>
      </w:pPr>
      <w:r w:rsidRPr="00FF4867">
        <w:t xml:space="preserve">    drx-InfoSCG                         DRX-Info                                        </w:t>
      </w:r>
      <w:r w:rsidRPr="00FF4867">
        <w:rPr>
          <w:color w:val="993366"/>
        </w:rPr>
        <w:t>OPTIONAL</w:t>
      </w:r>
      <w:r w:rsidRPr="00FF4867">
        <w:t>,</w:t>
      </w:r>
    </w:p>
    <w:p w14:paraId="242CFCA8" w14:textId="77777777" w:rsidR="009D4EDE" w:rsidRPr="00FF4867" w:rsidRDefault="009D4EDE" w:rsidP="009D4EDE">
      <w:pPr>
        <w:pStyle w:val="PL"/>
        <w:shd w:val="clear" w:color="auto" w:fill="E6E6E6"/>
      </w:pPr>
      <w:r w:rsidRPr="00FF4867">
        <w:t xml:space="preserve">    candidateCellInfoListSN             </w:t>
      </w:r>
      <w:r w:rsidRPr="00FF4867">
        <w:rPr>
          <w:color w:val="993366"/>
        </w:rPr>
        <w:t>OCTET</w:t>
      </w:r>
      <w:r w:rsidRPr="00FF4867">
        <w:t xml:space="preserve"> </w:t>
      </w:r>
      <w:r w:rsidRPr="00FF4867">
        <w:rPr>
          <w:color w:val="993366"/>
        </w:rPr>
        <w:t>STRING</w:t>
      </w:r>
      <w:r w:rsidRPr="00FF4867">
        <w:t xml:space="preserve"> (CONTAINING MeasResultList2NR)     </w:t>
      </w:r>
      <w:r w:rsidRPr="00FF4867">
        <w:rPr>
          <w:color w:val="993366"/>
        </w:rPr>
        <w:t>OPTIONAL</w:t>
      </w:r>
      <w:r w:rsidRPr="00FF4867">
        <w:t>,</w:t>
      </w:r>
    </w:p>
    <w:p w14:paraId="6CE58229" w14:textId="77777777" w:rsidR="009D4EDE" w:rsidRPr="00FF4867" w:rsidRDefault="009D4EDE" w:rsidP="009D4EDE">
      <w:pPr>
        <w:pStyle w:val="PL"/>
        <w:shd w:val="clear" w:color="auto" w:fill="E6E6E6"/>
      </w:pPr>
      <w:r w:rsidRPr="00FF4867">
        <w:t xml:space="preserve">    measConfigSN                        MeasConfigSN                                    </w:t>
      </w:r>
      <w:r w:rsidRPr="00FF4867">
        <w:rPr>
          <w:color w:val="993366"/>
        </w:rPr>
        <w:t>OPTIONAL</w:t>
      </w:r>
      <w:r w:rsidRPr="00FF4867">
        <w:t>,</w:t>
      </w:r>
    </w:p>
    <w:p w14:paraId="3BBF4386" w14:textId="77777777" w:rsidR="009D4EDE" w:rsidRPr="00FF4867" w:rsidRDefault="009D4EDE" w:rsidP="009D4EDE">
      <w:pPr>
        <w:pStyle w:val="PL"/>
        <w:shd w:val="clear" w:color="auto" w:fill="E6E6E6"/>
      </w:pPr>
      <w:r w:rsidRPr="00FF4867">
        <w:t xml:space="preserve">    selectedBandCombination             BandCombinationInfoSN                           </w:t>
      </w:r>
      <w:r w:rsidRPr="00FF4867">
        <w:rPr>
          <w:color w:val="993366"/>
        </w:rPr>
        <w:t>OPTIONAL</w:t>
      </w:r>
      <w:r w:rsidRPr="00FF4867">
        <w:t>,</w:t>
      </w:r>
    </w:p>
    <w:p w14:paraId="338E436C" w14:textId="77777777" w:rsidR="009D4EDE" w:rsidRPr="00FF4867" w:rsidRDefault="009D4EDE" w:rsidP="009D4EDE">
      <w:pPr>
        <w:pStyle w:val="PL"/>
        <w:shd w:val="clear" w:color="auto" w:fill="E6E6E6"/>
      </w:pPr>
      <w:r w:rsidRPr="00FF4867">
        <w:t xml:space="preserve">    fr-InfoListSCG                      FR-InfoList                                     </w:t>
      </w:r>
      <w:r w:rsidRPr="00FF4867">
        <w:rPr>
          <w:color w:val="993366"/>
        </w:rPr>
        <w:t>OPTIONAL</w:t>
      </w:r>
      <w:r w:rsidRPr="00FF4867">
        <w:t>,</w:t>
      </w:r>
    </w:p>
    <w:p w14:paraId="73BD549B" w14:textId="77777777" w:rsidR="009D4EDE" w:rsidRPr="00FF4867" w:rsidRDefault="009D4EDE" w:rsidP="009D4EDE">
      <w:pPr>
        <w:pStyle w:val="PL"/>
        <w:shd w:val="clear" w:color="auto" w:fill="E6E6E6"/>
      </w:pPr>
      <w:r w:rsidRPr="00FF4867">
        <w:t xml:space="preserve">    candidateServingFreqListNR          CandidateServingFreqListNR                      </w:t>
      </w:r>
      <w:r w:rsidRPr="00FF4867">
        <w:rPr>
          <w:color w:val="993366"/>
        </w:rPr>
        <w:t>OPTIONAL</w:t>
      </w:r>
      <w:r w:rsidRPr="00FF4867">
        <w:t>,</w:t>
      </w:r>
    </w:p>
    <w:p w14:paraId="4163BE5C" w14:textId="77777777" w:rsidR="009D4EDE" w:rsidRPr="00FF4867" w:rsidRDefault="009D4EDE" w:rsidP="009D4EDE">
      <w:pPr>
        <w:pStyle w:val="PL"/>
        <w:shd w:val="clear" w:color="auto" w:fill="E6E6E6"/>
      </w:pPr>
      <w:r w:rsidRPr="00FF4867">
        <w:t xml:space="preserve">    nonCriticalExtension                CG-Config-v1540-IEs                             </w:t>
      </w:r>
      <w:r w:rsidRPr="00FF4867">
        <w:rPr>
          <w:color w:val="993366"/>
        </w:rPr>
        <w:t>OPTIONAL</w:t>
      </w:r>
    </w:p>
    <w:p w14:paraId="2A8AB999" w14:textId="77777777" w:rsidR="009D4EDE" w:rsidRPr="00FF4867" w:rsidRDefault="009D4EDE" w:rsidP="009D4EDE">
      <w:pPr>
        <w:pStyle w:val="PL"/>
        <w:shd w:val="clear" w:color="auto" w:fill="E6E6E6"/>
      </w:pPr>
      <w:r w:rsidRPr="00FF4867">
        <w:t>}</w:t>
      </w:r>
    </w:p>
    <w:p w14:paraId="26FEE4D2" w14:textId="77777777" w:rsidR="009D4EDE" w:rsidRPr="00FF4867" w:rsidRDefault="009D4EDE" w:rsidP="009D4EDE">
      <w:pPr>
        <w:pStyle w:val="PL"/>
        <w:shd w:val="clear" w:color="auto" w:fill="E6E6E6"/>
      </w:pPr>
    </w:p>
    <w:p w14:paraId="1B9D15A5" w14:textId="77777777" w:rsidR="009D4EDE" w:rsidRPr="00FF4867" w:rsidRDefault="009D4EDE" w:rsidP="009D4EDE">
      <w:pPr>
        <w:pStyle w:val="PL"/>
        <w:shd w:val="clear" w:color="auto" w:fill="E6E6E6"/>
      </w:pPr>
      <w:r w:rsidRPr="00FF4867">
        <w:t xml:space="preserve">CG-Config-v1540-IEs ::=             </w:t>
      </w:r>
      <w:r w:rsidRPr="00FF4867">
        <w:rPr>
          <w:color w:val="993366"/>
        </w:rPr>
        <w:t>SEQUENCE</w:t>
      </w:r>
      <w:r w:rsidRPr="00FF4867">
        <w:t xml:space="preserve"> {</w:t>
      </w:r>
    </w:p>
    <w:p w14:paraId="74542E1C" w14:textId="77777777" w:rsidR="009D4EDE" w:rsidRPr="00FF4867" w:rsidRDefault="009D4EDE" w:rsidP="009D4EDE">
      <w:pPr>
        <w:pStyle w:val="PL"/>
        <w:shd w:val="clear" w:color="auto" w:fill="E6E6E6"/>
      </w:pPr>
      <w:r w:rsidRPr="00FF4867">
        <w:t xml:space="preserve">    pSCellFrequency                     ARFCN-ValueNR                                   </w:t>
      </w:r>
      <w:r w:rsidRPr="00FF4867">
        <w:rPr>
          <w:color w:val="993366"/>
        </w:rPr>
        <w:t>OPTIONAL</w:t>
      </w:r>
      <w:r w:rsidRPr="00FF4867">
        <w:t>,</w:t>
      </w:r>
    </w:p>
    <w:p w14:paraId="5C79D9D6" w14:textId="77777777" w:rsidR="009D4EDE" w:rsidRPr="00FF4867" w:rsidRDefault="009D4EDE" w:rsidP="009D4EDE">
      <w:pPr>
        <w:pStyle w:val="PL"/>
        <w:shd w:val="clear" w:color="auto" w:fill="E6E6E6"/>
      </w:pPr>
      <w:r w:rsidRPr="00FF4867">
        <w:t xml:space="preserve">    reportCGI-RequestNR                 </w:t>
      </w:r>
      <w:r w:rsidRPr="00FF4867">
        <w:rPr>
          <w:color w:val="993366"/>
        </w:rPr>
        <w:t>SEQUENCE</w:t>
      </w:r>
      <w:r w:rsidRPr="00FF4867">
        <w:t xml:space="preserve"> {</w:t>
      </w:r>
    </w:p>
    <w:p w14:paraId="49A6D5B6" w14:textId="77777777" w:rsidR="009D4EDE" w:rsidRPr="00FF4867" w:rsidRDefault="009D4EDE" w:rsidP="009D4EDE">
      <w:pPr>
        <w:pStyle w:val="PL"/>
        <w:shd w:val="clear" w:color="auto" w:fill="E6E6E6"/>
      </w:pPr>
      <w:r w:rsidRPr="00FF4867">
        <w:t xml:space="preserve">        requestedCellInfo                   </w:t>
      </w:r>
      <w:r w:rsidRPr="00FF4867">
        <w:rPr>
          <w:color w:val="993366"/>
        </w:rPr>
        <w:t>SEQUENCE</w:t>
      </w:r>
      <w:r w:rsidRPr="00FF4867">
        <w:t xml:space="preserve"> {</w:t>
      </w:r>
    </w:p>
    <w:p w14:paraId="20618155" w14:textId="77777777" w:rsidR="009D4EDE" w:rsidRPr="00FF4867" w:rsidRDefault="009D4EDE" w:rsidP="009D4EDE">
      <w:pPr>
        <w:pStyle w:val="PL"/>
        <w:shd w:val="clear" w:color="auto" w:fill="E6E6E6"/>
      </w:pPr>
      <w:r w:rsidRPr="00FF4867">
        <w:t xml:space="preserve">            ssbFrequency                        ARFCN-ValueNR,</w:t>
      </w:r>
    </w:p>
    <w:p w14:paraId="57AB6807" w14:textId="77777777" w:rsidR="009D4EDE" w:rsidRPr="00FF4867" w:rsidRDefault="009D4EDE" w:rsidP="009D4EDE">
      <w:pPr>
        <w:pStyle w:val="PL"/>
        <w:shd w:val="clear" w:color="auto" w:fill="E6E6E6"/>
      </w:pPr>
      <w:r w:rsidRPr="00FF4867">
        <w:t xml:space="preserve">            cellForWhichToReportCGI             PhysCellId</w:t>
      </w:r>
    </w:p>
    <w:p w14:paraId="65C2BFB0" w14:textId="77777777" w:rsidR="009D4EDE" w:rsidRPr="00FF4867" w:rsidRDefault="009D4EDE" w:rsidP="009D4EDE">
      <w:pPr>
        <w:pStyle w:val="PL"/>
        <w:shd w:val="clear" w:color="auto" w:fill="E6E6E6"/>
      </w:pPr>
      <w:r w:rsidRPr="00FF4867">
        <w:t xml:space="preserve">        }                                                                               </w:t>
      </w:r>
      <w:r w:rsidRPr="00FF4867">
        <w:rPr>
          <w:color w:val="993366"/>
        </w:rPr>
        <w:t>OPTIONAL</w:t>
      </w:r>
    </w:p>
    <w:p w14:paraId="7B40B965" w14:textId="77777777" w:rsidR="009D4EDE" w:rsidRPr="00FF4867" w:rsidRDefault="009D4EDE" w:rsidP="009D4EDE">
      <w:pPr>
        <w:pStyle w:val="PL"/>
        <w:shd w:val="clear" w:color="auto" w:fill="E6E6E6"/>
      </w:pPr>
      <w:r w:rsidRPr="00FF4867">
        <w:t xml:space="preserve">    }                                                                                   </w:t>
      </w:r>
      <w:r w:rsidRPr="00FF4867">
        <w:rPr>
          <w:color w:val="993366"/>
        </w:rPr>
        <w:t>OPTIONAL</w:t>
      </w:r>
      <w:r w:rsidRPr="00FF4867">
        <w:t>,</w:t>
      </w:r>
    </w:p>
    <w:p w14:paraId="7D155E8F" w14:textId="77777777" w:rsidR="009D4EDE" w:rsidRPr="00FF4867" w:rsidRDefault="009D4EDE" w:rsidP="009D4EDE">
      <w:pPr>
        <w:pStyle w:val="PL"/>
        <w:shd w:val="clear" w:color="auto" w:fill="E6E6E6"/>
      </w:pPr>
      <w:r w:rsidRPr="00FF4867">
        <w:t xml:space="preserve">    ph-InfoSCG                          PH-TypeListSCG                                  </w:t>
      </w:r>
      <w:r w:rsidRPr="00FF4867">
        <w:rPr>
          <w:color w:val="993366"/>
        </w:rPr>
        <w:t>OPTIONAL</w:t>
      </w:r>
      <w:r w:rsidRPr="00FF4867">
        <w:t>,</w:t>
      </w:r>
    </w:p>
    <w:p w14:paraId="37D9925B" w14:textId="77777777" w:rsidR="009D4EDE" w:rsidRPr="00FF4867" w:rsidRDefault="009D4EDE" w:rsidP="009D4EDE">
      <w:pPr>
        <w:pStyle w:val="PL"/>
        <w:shd w:val="clear" w:color="auto" w:fill="E6E6E6"/>
      </w:pPr>
      <w:r w:rsidRPr="00FF4867">
        <w:t xml:space="preserve">    nonCriticalExtension                CG-Config-v1560-IEs                             </w:t>
      </w:r>
      <w:r w:rsidRPr="00FF4867">
        <w:rPr>
          <w:color w:val="993366"/>
        </w:rPr>
        <w:t>OPTIONAL</w:t>
      </w:r>
    </w:p>
    <w:p w14:paraId="30D07105" w14:textId="77777777" w:rsidR="009D4EDE" w:rsidRPr="00FF4867" w:rsidRDefault="009D4EDE" w:rsidP="009D4EDE">
      <w:pPr>
        <w:pStyle w:val="PL"/>
        <w:shd w:val="clear" w:color="auto" w:fill="E6E6E6"/>
        <w:rPr>
          <w:rFonts w:eastAsia="宋体"/>
        </w:rPr>
      </w:pPr>
      <w:r w:rsidRPr="00FF4867">
        <w:rPr>
          <w:rFonts w:eastAsia="宋体"/>
        </w:rPr>
        <w:t>}</w:t>
      </w:r>
    </w:p>
    <w:p w14:paraId="478C9CFD" w14:textId="77777777" w:rsidR="009D4EDE" w:rsidRPr="00FF4867" w:rsidRDefault="009D4EDE" w:rsidP="009D4EDE">
      <w:pPr>
        <w:pStyle w:val="PL"/>
        <w:shd w:val="clear" w:color="auto" w:fill="E6E6E6"/>
        <w:rPr>
          <w:rFonts w:eastAsia="宋体"/>
        </w:rPr>
      </w:pPr>
    </w:p>
    <w:p w14:paraId="786F7D62" w14:textId="77777777" w:rsidR="009D4EDE" w:rsidRPr="00FF4867" w:rsidRDefault="009D4EDE" w:rsidP="009D4EDE">
      <w:pPr>
        <w:pStyle w:val="PL"/>
        <w:shd w:val="clear" w:color="auto" w:fill="E6E6E6"/>
      </w:pPr>
      <w:r w:rsidRPr="00FF4867">
        <w:t xml:space="preserve">CG-Config-v1560-IEs ::=             </w:t>
      </w:r>
      <w:r w:rsidRPr="00FF4867">
        <w:rPr>
          <w:color w:val="993366"/>
        </w:rPr>
        <w:t>SEQUENCE</w:t>
      </w:r>
      <w:r w:rsidRPr="00FF4867">
        <w:t xml:space="preserve"> {</w:t>
      </w:r>
    </w:p>
    <w:p w14:paraId="682A12E2" w14:textId="77777777" w:rsidR="009D4EDE" w:rsidRPr="00FF4867" w:rsidRDefault="009D4EDE" w:rsidP="009D4EDE">
      <w:pPr>
        <w:pStyle w:val="PL"/>
        <w:shd w:val="clear" w:color="auto" w:fill="E6E6E6"/>
      </w:pPr>
      <w:r w:rsidRPr="00FF4867">
        <w:t xml:space="preserve">    pSCellFrequencyEUTRA                ARFCN-ValueEUTRA                                </w:t>
      </w:r>
      <w:r w:rsidRPr="00FF4867">
        <w:rPr>
          <w:color w:val="993366"/>
        </w:rPr>
        <w:t>OPTIONAL</w:t>
      </w:r>
      <w:r w:rsidRPr="00FF4867">
        <w:t>,</w:t>
      </w:r>
    </w:p>
    <w:p w14:paraId="312352BA" w14:textId="77777777" w:rsidR="009D4EDE" w:rsidRPr="00FF4867" w:rsidRDefault="009D4EDE" w:rsidP="009D4EDE">
      <w:pPr>
        <w:pStyle w:val="PL"/>
        <w:shd w:val="clear" w:color="auto" w:fill="E6E6E6"/>
      </w:pPr>
      <w:r w:rsidRPr="00FF4867">
        <w:t xml:space="preserve">    scg-CellGroupConfigEUTRA            </w:t>
      </w:r>
      <w:r w:rsidRPr="00FF4867">
        <w:rPr>
          <w:color w:val="993366"/>
        </w:rPr>
        <w:t>OCTET</w:t>
      </w:r>
      <w:r w:rsidRPr="00FF4867">
        <w:t xml:space="preserve"> </w:t>
      </w:r>
      <w:r w:rsidRPr="00FF4867">
        <w:rPr>
          <w:color w:val="993366"/>
        </w:rPr>
        <w:t>STRING</w:t>
      </w:r>
      <w:r w:rsidRPr="00FF4867">
        <w:t xml:space="preserve">                                    </w:t>
      </w:r>
      <w:r w:rsidRPr="00FF4867">
        <w:rPr>
          <w:color w:val="993366"/>
        </w:rPr>
        <w:t>OPTIONAL</w:t>
      </w:r>
      <w:r w:rsidRPr="00FF4867">
        <w:t>,</w:t>
      </w:r>
    </w:p>
    <w:p w14:paraId="33296F41" w14:textId="77777777" w:rsidR="009D4EDE" w:rsidRPr="00FF4867" w:rsidRDefault="009D4EDE" w:rsidP="009D4EDE">
      <w:pPr>
        <w:pStyle w:val="PL"/>
        <w:shd w:val="clear" w:color="auto" w:fill="E6E6E6"/>
      </w:pPr>
      <w:r w:rsidRPr="00FF4867">
        <w:t xml:space="preserve">    candidateCellInfoListSN-EUTRA       </w:t>
      </w:r>
      <w:r w:rsidRPr="00FF4867">
        <w:rPr>
          <w:color w:val="993366"/>
        </w:rPr>
        <w:t>OCTET</w:t>
      </w:r>
      <w:r w:rsidRPr="00FF4867">
        <w:t xml:space="preserve"> </w:t>
      </w:r>
      <w:r w:rsidRPr="00FF4867">
        <w:rPr>
          <w:color w:val="993366"/>
        </w:rPr>
        <w:t>STRING</w:t>
      </w:r>
      <w:r w:rsidRPr="00FF4867">
        <w:t xml:space="preserve">                                    </w:t>
      </w:r>
      <w:r w:rsidRPr="00FF4867">
        <w:rPr>
          <w:color w:val="993366"/>
        </w:rPr>
        <w:t>OPTIONAL</w:t>
      </w:r>
      <w:r w:rsidRPr="00FF4867">
        <w:t>,</w:t>
      </w:r>
    </w:p>
    <w:p w14:paraId="579DE79B" w14:textId="77777777" w:rsidR="009D4EDE" w:rsidRPr="00FF4867" w:rsidRDefault="009D4EDE" w:rsidP="009D4EDE">
      <w:pPr>
        <w:pStyle w:val="PL"/>
        <w:shd w:val="clear" w:color="auto" w:fill="E6E6E6"/>
      </w:pPr>
      <w:r w:rsidRPr="00FF4867">
        <w:t xml:space="preserve">    candidateServingFreqListEUTRA       CandidateServingFreqListEUTRA                   </w:t>
      </w:r>
      <w:r w:rsidRPr="00FF4867">
        <w:rPr>
          <w:color w:val="993366"/>
        </w:rPr>
        <w:t>OPTIONAL</w:t>
      </w:r>
      <w:r w:rsidRPr="00FF4867">
        <w:t>,</w:t>
      </w:r>
    </w:p>
    <w:p w14:paraId="5FCAFABA" w14:textId="77777777" w:rsidR="009D4EDE" w:rsidRPr="00FF4867" w:rsidRDefault="009D4EDE" w:rsidP="009D4EDE">
      <w:pPr>
        <w:pStyle w:val="PL"/>
        <w:shd w:val="clear" w:color="auto" w:fill="E6E6E6"/>
      </w:pPr>
      <w:r w:rsidRPr="00FF4867">
        <w:t xml:space="preserve">    needForGaps                         </w:t>
      </w:r>
      <w:r w:rsidRPr="00FF4867">
        <w:rPr>
          <w:color w:val="993366"/>
        </w:rPr>
        <w:t>ENUMERATED</w:t>
      </w:r>
      <w:r w:rsidRPr="00FF4867">
        <w:t xml:space="preserve"> {true}                               </w:t>
      </w:r>
      <w:r w:rsidRPr="00FF4867">
        <w:rPr>
          <w:color w:val="993366"/>
        </w:rPr>
        <w:t>OPTIONAL</w:t>
      </w:r>
      <w:r w:rsidRPr="00FF4867">
        <w:t>,</w:t>
      </w:r>
    </w:p>
    <w:p w14:paraId="09018E1C" w14:textId="77777777" w:rsidR="009D4EDE" w:rsidRPr="00FF4867" w:rsidRDefault="009D4EDE" w:rsidP="009D4EDE">
      <w:pPr>
        <w:pStyle w:val="PL"/>
        <w:shd w:val="clear" w:color="auto" w:fill="E6E6E6"/>
      </w:pPr>
      <w:r w:rsidRPr="00FF4867">
        <w:t xml:space="preserve">    drx-ConfigSCG                       DRX-Config                                      </w:t>
      </w:r>
      <w:r w:rsidRPr="00FF4867">
        <w:rPr>
          <w:color w:val="993366"/>
        </w:rPr>
        <w:t>OPTIONAL</w:t>
      </w:r>
      <w:r w:rsidRPr="00FF4867">
        <w:t>,</w:t>
      </w:r>
    </w:p>
    <w:p w14:paraId="1BB5882A" w14:textId="77777777" w:rsidR="009D4EDE" w:rsidRPr="00FF4867" w:rsidRDefault="009D4EDE" w:rsidP="009D4EDE">
      <w:pPr>
        <w:pStyle w:val="PL"/>
        <w:shd w:val="clear" w:color="auto" w:fill="E6E6E6"/>
      </w:pPr>
      <w:r w:rsidRPr="00FF4867">
        <w:t xml:space="preserve">    reportCGI-RequestEUTRA              </w:t>
      </w:r>
      <w:r w:rsidRPr="00FF4867">
        <w:rPr>
          <w:color w:val="993366"/>
        </w:rPr>
        <w:t>SEQUENCE</w:t>
      </w:r>
      <w:r w:rsidRPr="00FF4867">
        <w:t xml:space="preserve"> {</w:t>
      </w:r>
    </w:p>
    <w:p w14:paraId="1E356B62" w14:textId="77777777" w:rsidR="009D4EDE" w:rsidRPr="00FF4867" w:rsidRDefault="009D4EDE" w:rsidP="009D4EDE">
      <w:pPr>
        <w:pStyle w:val="PL"/>
        <w:shd w:val="clear" w:color="auto" w:fill="E6E6E6"/>
      </w:pPr>
      <w:r w:rsidRPr="00FF4867">
        <w:t xml:space="preserve">        requestedCellInfoEUTRA          </w:t>
      </w:r>
      <w:r w:rsidRPr="00FF4867">
        <w:rPr>
          <w:color w:val="993366"/>
        </w:rPr>
        <w:t>SEQUENCE</w:t>
      </w:r>
      <w:r w:rsidRPr="00FF4867">
        <w:t xml:space="preserve"> {</w:t>
      </w:r>
    </w:p>
    <w:p w14:paraId="026543F4" w14:textId="77777777" w:rsidR="009D4EDE" w:rsidRPr="00FF4867" w:rsidRDefault="009D4EDE" w:rsidP="009D4EDE">
      <w:pPr>
        <w:pStyle w:val="PL"/>
        <w:shd w:val="clear" w:color="auto" w:fill="E6E6E6"/>
      </w:pPr>
      <w:r w:rsidRPr="00FF4867">
        <w:t xml:space="preserve">            eutraFrequency                             ARFCN-ValueEUTRA,</w:t>
      </w:r>
    </w:p>
    <w:p w14:paraId="01ECA7B5" w14:textId="77777777" w:rsidR="009D4EDE" w:rsidRPr="00FF4867" w:rsidRDefault="009D4EDE" w:rsidP="009D4EDE">
      <w:pPr>
        <w:pStyle w:val="PL"/>
        <w:shd w:val="clear" w:color="auto" w:fill="E6E6E6"/>
      </w:pPr>
      <w:r w:rsidRPr="00FF4867">
        <w:t xml:space="preserve">            cellForWhichToReportCGI-EUTRA              EUTRA-PhysCellId</w:t>
      </w:r>
    </w:p>
    <w:p w14:paraId="6EEA89D8" w14:textId="77777777" w:rsidR="009D4EDE" w:rsidRPr="00FF4867" w:rsidRDefault="009D4EDE" w:rsidP="009D4EDE">
      <w:pPr>
        <w:pStyle w:val="PL"/>
        <w:shd w:val="clear" w:color="auto" w:fill="E6E6E6"/>
      </w:pPr>
      <w:r w:rsidRPr="00FF4867">
        <w:t xml:space="preserve">        }                                                                               </w:t>
      </w:r>
      <w:r w:rsidRPr="00FF4867">
        <w:rPr>
          <w:color w:val="993366"/>
        </w:rPr>
        <w:t>OPTIONAL</w:t>
      </w:r>
    </w:p>
    <w:p w14:paraId="36B7120F" w14:textId="77777777" w:rsidR="009D4EDE" w:rsidRPr="00FF4867" w:rsidRDefault="009D4EDE" w:rsidP="009D4EDE">
      <w:pPr>
        <w:pStyle w:val="PL"/>
        <w:shd w:val="clear" w:color="auto" w:fill="E6E6E6"/>
      </w:pPr>
      <w:r w:rsidRPr="00FF4867">
        <w:t xml:space="preserve">    }                                                                                   </w:t>
      </w:r>
      <w:r w:rsidRPr="00FF4867">
        <w:rPr>
          <w:color w:val="993366"/>
        </w:rPr>
        <w:t>OPTIONAL</w:t>
      </w:r>
      <w:r w:rsidRPr="00FF4867">
        <w:t>,</w:t>
      </w:r>
    </w:p>
    <w:p w14:paraId="283C9FB2" w14:textId="77777777" w:rsidR="009D4EDE" w:rsidRPr="00FF4867" w:rsidRDefault="009D4EDE" w:rsidP="009D4EDE">
      <w:pPr>
        <w:pStyle w:val="PL"/>
        <w:shd w:val="clear" w:color="auto" w:fill="E6E6E6"/>
      </w:pPr>
      <w:r w:rsidRPr="00FF4867">
        <w:t xml:space="preserve">    nonCriticalExtension                CG-Config-v1590-IEs                             </w:t>
      </w:r>
      <w:r w:rsidRPr="00FF4867">
        <w:rPr>
          <w:color w:val="993366"/>
        </w:rPr>
        <w:t>OPTIONAL</w:t>
      </w:r>
    </w:p>
    <w:p w14:paraId="38C725C3" w14:textId="77777777" w:rsidR="009D4EDE" w:rsidRPr="00FF4867" w:rsidRDefault="009D4EDE" w:rsidP="009D4EDE">
      <w:pPr>
        <w:pStyle w:val="PL"/>
        <w:shd w:val="clear" w:color="auto" w:fill="E6E6E6"/>
      </w:pPr>
      <w:r w:rsidRPr="00FF4867">
        <w:t>}</w:t>
      </w:r>
    </w:p>
    <w:p w14:paraId="4B008939" w14:textId="77777777" w:rsidR="009D4EDE" w:rsidRPr="00FF4867" w:rsidRDefault="009D4EDE" w:rsidP="009D4EDE">
      <w:pPr>
        <w:pStyle w:val="PL"/>
        <w:shd w:val="clear" w:color="auto" w:fill="E6E6E6"/>
      </w:pPr>
    </w:p>
    <w:p w14:paraId="6E9D324F" w14:textId="77777777" w:rsidR="009D4EDE" w:rsidRPr="00FF4867" w:rsidRDefault="009D4EDE" w:rsidP="009D4EDE">
      <w:pPr>
        <w:pStyle w:val="PL"/>
        <w:shd w:val="clear" w:color="auto" w:fill="E6E6E6"/>
      </w:pPr>
      <w:r w:rsidRPr="00FF4867">
        <w:lastRenderedPageBreak/>
        <w:t xml:space="preserve">CG-Config-v1590-IEs ::=             </w:t>
      </w:r>
      <w:r w:rsidRPr="00FF4867">
        <w:rPr>
          <w:color w:val="993366"/>
        </w:rPr>
        <w:t>SEQUENCE</w:t>
      </w:r>
      <w:r w:rsidRPr="00FF4867">
        <w:t xml:space="preserve"> {</w:t>
      </w:r>
    </w:p>
    <w:p w14:paraId="1FA00267" w14:textId="77777777" w:rsidR="009D4EDE" w:rsidRPr="00FF4867" w:rsidRDefault="009D4EDE" w:rsidP="009D4EDE">
      <w:pPr>
        <w:pStyle w:val="PL"/>
        <w:shd w:val="clear" w:color="auto" w:fill="E6E6E6"/>
      </w:pPr>
      <w:r w:rsidRPr="00FF4867">
        <w:t xml:space="preserve">    scellFrequenciesSN-NR               </w:t>
      </w:r>
      <w:r w:rsidRPr="00FF4867">
        <w:rPr>
          <w:color w:val="993366"/>
        </w:rPr>
        <w:t>SEQUENCE</w:t>
      </w:r>
      <w:r w:rsidRPr="00FF4867">
        <w:t xml:space="preserve"> (</w:t>
      </w:r>
      <w:r w:rsidRPr="00FF4867">
        <w:rPr>
          <w:color w:val="993366"/>
        </w:rPr>
        <w:t>SIZE</w:t>
      </w:r>
      <w:r w:rsidRPr="00FF4867">
        <w:t xml:space="preserve"> (1.. maxNrofServingCells-1))</w:t>
      </w:r>
      <w:r w:rsidRPr="00FF4867">
        <w:rPr>
          <w:color w:val="993366"/>
        </w:rPr>
        <w:t xml:space="preserve"> OF</w:t>
      </w:r>
      <w:r w:rsidRPr="00FF4867">
        <w:t xml:space="preserve">  ARFCN-ValueNR          </w:t>
      </w:r>
      <w:r w:rsidRPr="00FF4867">
        <w:rPr>
          <w:color w:val="993366"/>
        </w:rPr>
        <w:t>OPTIONAL</w:t>
      </w:r>
      <w:r w:rsidRPr="00FF4867">
        <w:t>,</w:t>
      </w:r>
    </w:p>
    <w:p w14:paraId="5888ED14" w14:textId="77777777" w:rsidR="009D4EDE" w:rsidRPr="00FF4867" w:rsidRDefault="009D4EDE" w:rsidP="009D4EDE">
      <w:pPr>
        <w:pStyle w:val="PL"/>
        <w:shd w:val="clear" w:color="auto" w:fill="E6E6E6"/>
      </w:pPr>
      <w:r w:rsidRPr="00FF4867">
        <w:t xml:space="preserve">    scellFrequenciesSN-EUTRA            </w:t>
      </w:r>
      <w:r w:rsidRPr="00FF4867">
        <w:rPr>
          <w:color w:val="993366"/>
        </w:rPr>
        <w:t>SEQUENCE</w:t>
      </w:r>
      <w:r w:rsidRPr="00FF4867">
        <w:t xml:space="preserve"> (</w:t>
      </w:r>
      <w:r w:rsidRPr="00FF4867">
        <w:rPr>
          <w:color w:val="993366"/>
        </w:rPr>
        <w:t>SIZE</w:t>
      </w:r>
      <w:r w:rsidRPr="00FF4867">
        <w:t xml:space="preserve"> (1.. maxNrofServingCells-1))</w:t>
      </w:r>
      <w:r w:rsidRPr="00FF4867">
        <w:rPr>
          <w:color w:val="993366"/>
        </w:rPr>
        <w:t xml:space="preserve"> OF</w:t>
      </w:r>
      <w:r w:rsidRPr="00FF4867">
        <w:t xml:space="preserve">  ARFCN-ValueEUTRA       </w:t>
      </w:r>
      <w:r w:rsidRPr="00FF4867">
        <w:rPr>
          <w:color w:val="993366"/>
        </w:rPr>
        <w:t>OPTIONAL</w:t>
      </w:r>
      <w:r w:rsidRPr="00FF4867">
        <w:t>,</w:t>
      </w:r>
    </w:p>
    <w:p w14:paraId="17FBF2EE" w14:textId="77777777" w:rsidR="009D4EDE" w:rsidRPr="00FF4867" w:rsidRDefault="009D4EDE" w:rsidP="009D4EDE">
      <w:pPr>
        <w:pStyle w:val="PL"/>
        <w:shd w:val="clear" w:color="auto" w:fill="E6E6E6"/>
      </w:pPr>
      <w:r w:rsidRPr="00FF4867">
        <w:t xml:space="preserve">    nonCriticalExtension                CG-Config-v1610-IEs                                                    </w:t>
      </w:r>
      <w:r w:rsidRPr="00FF4867">
        <w:rPr>
          <w:color w:val="993366"/>
        </w:rPr>
        <w:t>OPTIONAL</w:t>
      </w:r>
    </w:p>
    <w:p w14:paraId="37A3660F" w14:textId="77777777" w:rsidR="009D4EDE" w:rsidRPr="00FF4867" w:rsidRDefault="009D4EDE" w:rsidP="009D4EDE">
      <w:pPr>
        <w:pStyle w:val="PL"/>
        <w:shd w:val="clear" w:color="auto" w:fill="E6E6E6"/>
        <w:rPr>
          <w:rFonts w:eastAsia="宋体"/>
        </w:rPr>
      </w:pPr>
      <w:r w:rsidRPr="00FF4867">
        <w:rPr>
          <w:rFonts w:eastAsia="宋体"/>
        </w:rPr>
        <w:t>}</w:t>
      </w:r>
    </w:p>
    <w:p w14:paraId="128F1FE0" w14:textId="77777777" w:rsidR="009D4EDE" w:rsidRPr="00FF4867" w:rsidRDefault="009D4EDE" w:rsidP="009D4EDE">
      <w:pPr>
        <w:pStyle w:val="PL"/>
        <w:shd w:val="clear" w:color="auto" w:fill="E6E6E6"/>
      </w:pPr>
    </w:p>
    <w:p w14:paraId="17C6805C" w14:textId="77777777" w:rsidR="009D4EDE" w:rsidRPr="00FF4867" w:rsidRDefault="009D4EDE" w:rsidP="009D4EDE">
      <w:pPr>
        <w:pStyle w:val="PL"/>
        <w:shd w:val="clear" w:color="auto" w:fill="E6E6E6"/>
      </w:pPr>
      <w:r w:rsidRPr="00FF4867">
        <w:t xml:space="preserve">CG-Config-v1610-IEs ::=             </w:t>
      </w:r>
      <w:r w:rsidRPr="00FF4867">
        <w:rPr>
          <w:color w:val="993366"/>
        </w:rPr>
        <w:t>SEQUENCE</w:t>
      </w:r>
      <w:r w:rsidRPr="00FF4867">
        <w:t xml:space="preserve"> {</w:t>
      </w:r>
    </w:p>
    <w:p w14:paraId="353714CD" w14:textId="77777777" w:rsidR="009D4EDE" w:rsidRPr="00FF4867" w:rsidRDefault="009D4EDE" w:rsidP="009D4EDE">
      <w:pPr>
        <w:pStyle w:val="PL"/>
        <w:shd w:val="clear" w:color="auto" w:fill="E6E6E6"/>
      </w:pPr>
      <w:r w:rsidRPr="00FF4867">
        <w:t xml:space="preserve">    drx-InfoSCG2                        DRX-Info2                                       </w:t>
      </w:r>
      <w:r w:rsidRPr="00FF4867">
        <w:rPr>
          <w:color w:val="993366"/>
        </w:rPr>
        <w:t>OPTIONAL</w:t>
      </w:r>
      <w:r w:rsidRPr="00FF4867">
        <w:t>,</w:t>
      </w:r>
    </w:p>
    <w:p w14:paraId="1D25CBF9" w14:textId="77777777" w:rsidR="009D4EDE" w:rsidRPr="00FF4867" w:rsidRDefault="009D4EDE" w:rsidP="009D4EDE">
      <w:pPr>
        <w:pStyle w:val="PL"/>
        <w:shd w:val="clear" w:color="auto" w:fill="E6E6E6"/>
      </w:pPr>
      <w:r w:rsidRPr="00FF4867">
        <w:t xml:space="preserve">    nonCriticalExtension                CG-Config-v1620-IEs                             </w:t>
      </w:r>
      <w:r w:rsidRPr="00FF4867">
        <w:rPr>
          <w:color w:val="993366"/>
        </w:rPr>
        <w:t>OPTIONAL</w:t>
      </w:r>
    </w:p>
    <w:p w14:paraId="4E0EDE95" w14:textId="77777777" w:rsidR="009D4EDE" w:rsidRPr="00FF4867" w:rsidRDefault="009D4EDE" w:rsidP="009D4EDE">
      <w:pPr>
        <w:pStyle w:val="PL"/>
        <w:shd w:val="clear" w:color="auto" w:fill="E6E6E6"/>
      </w:pPr>
      <w:r w:rsidRPr="00FF4867">
        <w:t>}</w:t>
      </w:r>
    </w:p>
    <w:p w14:paraId="2B7DCCC7" w14:textId="77777777" w:rsidR="009D4EDE" w:rsidRPr="00FF4867" w:rsidRDefault="009D4EDE" w:rsidP="009D4EDE">
      <w:pPr>
        <w:pStyle w:val="PL"/>
        <w:shd w:val="clear" w:color="auto" w:fill="E6E6E6"/>
      </w:pPr>
    </w:p>
    <w:p w14:paraId="1425AF2F" w14:textId="77777777" w:rsidR="009D4EDE" w:rsidRPr="00FF4867" w:rsidRDefault="009D4EDE" w:rsidP="009D4EDE">
      <w:pPr>
        <w:pStyle w:val="PL"/>
        <w:shd w:val="clear" w:color="auto" w:fill="E6E6E6"/>
      </w:pPr>
      <w:r w:rsidRPr="00FF4867">
        <w:t xml:space="preserve">CG-Config-v1620-IEs ::=             </w:t>
      </w:r>
      <w:r w:rsidRPr="00FF4867">
        <w:rPr>
          <w:color w:val="993366"/>
        </w:rPr>
        <w:t>SEQUENCE</w:t>
      </w:r>
      <w:r w:rsidRPr="00FF4867">
        <w:t xml:space="preserve"> {</w:t>
      </w:r>
    </w:p>
    <w:p w14:paraId="04BE5D18" w14:textId="77777777" w:rsidR="009D4EDE" w:rsidRPr="00FF4867" w:rsidRDefault="009D4EDE" w:rsidP="009D4EDE">
      <w:pPr>
        <w:pStyle w:val="PL"/>
        <w:shd w:val="clear" w:color="auto" w:fill="E6E6E6"/>
      </w:pPr>
      <w:r w:rsidRPr="00FF4867">
        <w:t xml:space="preserve">    ueAssistanceInformationSCG-r16      </w:t>
      </w:r>
      <w:r w:rsidRPr="00FF4867">
        <w:rPr>
          <w:color w:val="993366"/>
        </w:rPr>
        <w:t>OCTET</w:t>
      </w:r>
      <w:r w:rsidRPr="00FF4867">
        <w:t xml:space="preserve"> </w:t>
      </w:r>
      <w:r w:rsidRPr="00FF4867">
        <w:rPr>
          <w:color w:val="993366"/>
        </w:rPr>
        <w:t>STRING</w:t>
      </w:r>
      <w:r w:rsidRPr="00FF4867">
        <w:t xml:space="preserve"> (CONTAINING UEAssistanceInformation)  </w:t>
      </w:r>
      <w:r w:rsidRPr="00FF4867">
        <w:rPr>
          <w:color w:val="993366"/>
        </w:rPr>
        <w:t>OPTIONAL</w:t>
      </w:r>
      <w:r w:rsidRPr="00FF4867">
        <w:t>,</w:t>
      </w:r>
    </w:p>
    <w:p w14:paraId="16060BFB" w14:textId="77777777" w:rsidR="009D4EDE" w:rsidRPr="00FF4867" w:rsidRDefault="009D4EDE" w:rsidP="009D4EDE">
      <w:pPr>
        <w:pStyle w:val="PL"/>
        <w:shd w:val="clear" w:color="auto" w:fill="E6E6E6"/>
      </w:pPr>
      <w:r w:rsidRPr="00FF4867">
        <w:t xml:space="preserve">    nonCriticalExtension                CG-Config-v1630-IEs                                </w:t>
      </w:r>
      <w:r w:rsidRPr="00FF4867">
        <w:rPr>
          <w:color w:val="993366"/>
        </w:rPr>
        <w:t>OPTIONAL</w:t>
      </w:r>
    </w:p>
    <w:p w14:paraId="010660BF" w14:textId="77777777" w:rsidR="009D4EDE" w:rsidRPr="00FF4867" w:rsidRDefault="009D4EDE" w:rsidP="009D4EDE">
      <w:pPr>
        <w:pStyle w:val="PL"/>
        <w:shd w:val="clear" w:color="auto" w:fill="E6E6E6"/>
      </w:pPr>
      <w:r w:rsidRPr="00FF4867">
        <w:t>}</w:t>
      </w:r>
    </w:p>
    <w:p w14:paraId="6CBA3A94" w14:textId="77777777" w:rsidR="009D4EDE" w:rsidRPr="00FF4867" w:rsidRDefault="009D4EDE" w:rsidP="009D4EDE">
      <w:pPr>
        <w:pStyle w:val="PL"/>
        <w:shd w:val="clear" w:color="auto" w:fill="E6E6E6"/>
      </w:pPr>
    </w:p>
    <w:p w14:paraId="3F662CA3" w14:textId="77777777" w:rsidR="009D4EDE" w:rsidRPr="00FF4867" w:rsidRDefault="009D4EDE" w:rsidP="009D4EDE">
      <w:pPr>
        <w:pStyle w:val="PL"/>
        <w:shd w:val="clear" w:color="auto" w:fill="E6E6E6"/>
      </w:pPr>
      <w:r w:rsidRPr="00FF4867">
        <w:t xml:space="preserve">CG-Config-v1630-IEs ::=             </w:t>
      </w:r>
      <w:r w:rsidRPr="00FF4867">
        <w:rPr>
          <w:color w:val="993366"/>
        </w:rPr>
        <w:t>SEQUENCE</w:t>
      </w:r>
      <w:r w:rsidRPr="00FF4867">
        <w:t xml:space="preserve"> {</w:t>
      </w:r>
    </w:p>
    <w:p w14:paraId="4DCB4BBF" w14:textId="77777777" w:rsidR="009D4EDE" w:rsidRPr="00FF4867" w:rsidRDefault="009D4EDE" w:rsidP="009D4EDE">
      <w:pPr>
        <w:pStyle w:val="PL"/>
        <w:shd w:val="clear" w:color="auto" w:fill="E6E6E6"/>
      </w:pPr>
      <w:r w:rsidRPr="00FF4867">
        <w:t xml:space="preserve">    selectedToffset-r16                 T-Offset-r16                                       </w:t>
      </w:r>
      <w:r w:rsidRPr="00FF4867">
        <w:rPr>
          <w:color w:val="993366"/>
        </w:rPr>
        <w:t>OPTIONAL</w:t>
      </w:r>
      <w:r w:rsidRPr="00FF4867">
        <w:t>,</w:t>
      </w:r>
    </w:p>
    <w:p w14:paraId="0B25B2C2" w14:textId="77777777" w:rsidR="009D4EDE" w:rsidRPr="00FF4867" w:rsidRDefault="009D4EDE" w:rsidP="009D4EDE">
      <w:pPr>
        <w:pStyle w:val="PL"/>
        <w:shd w:val="clear" w:color="auto" w:fill="E6E6E6"/>
      </w:pPr>
      <w:r w:rsidRPr="00FF4867">
        <w:t xml:space="preserve">    nonCriticalExtension                CG-Config-v1640-IEs                                </w:t>
      </w:r>
      <w:r w:rsidRPr="00FF4867">
        <w:rPr>
          <w:color w:val="993366"/>
        </w:rPr>
        <w:t>OPTIONAL</w:t>
      </w:r>
    </w:p>
    <w:p w14:paraId="4047842F" w14:textId="77777777" w:rsidR="009D4EDE" w:rsidRPr="00FF4867" w:rsidRDefault="009D4EDE" w:rsidP="009D4EDE">
      <w:pPr>
        <w:pStyle w:val="PL"/>
        <w:shd w:val="clear" w:color="auto" w:fill="E6E6E6"/>
      </w:pPr>
      <w:r w:rsidRPr="00FF4867">
        <w:t>}</w:t>
      </w:r>
    </w:p>
    <w:p w14:paraId="12A6D266" w14:textId="77777777" w:rsidR="009D4EDE" w:rsidRPr="00FF4867" w:rsidRDefault="009D4EDE" w:rsidP="009D4EDE">
      <w:pPr>
        <w:pStyle w:val="PL"/>
        <w:shd w:val="clear" w:color="auto" w:fill="E6E6E6"/>
      </w:pPr>
    </w:p>
    <w:p w14:paraId="24E245EF" w14:textId="77777777" w:rsidR="009D4EDE" w:rsidRPr="00FF4867" w:rsidRDefault="009D4EDE" w:rsidP="009D4EDE">
      <w:pPr>
        <w:pStyle w:val="PL"/>
        <w:shd w:val="clear" w:color="auto" w:fill="E6E6E6"/>
      </w:pPr>
      <w:r w:rsidRPr="00FF4867">
        <w:t xml:space="preserve">CG-Config-v1640-IEs ::=             </w:t>
      </w:r>
      <w:r w:rsidRPr="00FF4867">
        <w:rPr>
          <w:color w:val="993366"/>
        </w:rPr>
        <w:t>SEQUENCE</w:t>
      </w:r>
      <w:r w:rsidRPr="00FF4867">
        <w:t xml:space="preserve"> {</w:t>
      </w:r>
    </w:p>
    <w:p w14:paraId="17A1A21E" w14:textId="77777777" w:rsidR="009D4EDE" w:rsidRPr="00FF4867" w:rsidRDefault="009D4EDE" w:rsidP="009D4EDE">
      <w:pPr>
        <w:pStyle w:val="PL"/>
        <w:shd w:val="clear" w:color="auto" w:fill="E6E6E6"/>
      </w:pPr>
      <w:r w:rsidRPr="00FF4867">
        <w:t xml:space="preserve">    servCellInfoListSCG-NR-r16          ServCellInfoListSCG-NR-r16                      </w:t>
      </w:r>
      <w:r w:rsidRPr="00FF4867">
        <w:rPr>
          <w:color w:val="993366"/>
        </w:rPr>
        <w:t>OPTIONAL</w:t>
      </w:r>
      <w:r w:rsidRPr="00FF4867">
        <w:t>,</w:t>
      </w:r>
    </w:p>
    <w:p w14:paraId="2ED50688" w14:textId="77777777" w:rsidR="009D4EDE" w:rsidRPr="00FF4867" w:rsidRDefault="009D4EDE" w:rsidP="009D4EDE">
      <w:pPr>
        <w:pStyle w:val="PL"/>
        <w:shd w:val="clear" w:color="auto" w:fill="E6E6E6"/>
      </w:pPr>
      <w:r w:rsidRPr="00FF4867">
        <w:t xml:space="preserve">    servCellInfoListSCG-EUTRA-r16       ServCellInfoListSCG-EUTRA-r16                   </w:t>
      </w:r>
      <w:r w:rsidRPr="00FF4867">
        <w:rPr>
          <w:color w:val="993366"/>
        </w:rPr>
        <w:t>OPTIONAL</w:t>
      </w:r>
      <w:r w:rsidRPr="00FF4867">
        <w:t>,</w:t>
      </w:r>
    </w:p>
    <w:p w14:paraId="3D685AA2" w14:textId="77777777" w:rsidR="009D4EDE" w:rsidRPr="00FF4867" w:rsidRDefault="009D4EDE" w:rsidP="009D4EDE">
      <w:pPr>
        <w:pStyle w:val="PL"/>
        <w:shd w:val="clear" w:color="auto" w:fill="E6E6E6"/>
      </w:pPr>
      <w:r w:rsidRPr="00FF4867">
        <w:t xml:space="preserve">    nonCriticalExtension                CG-Config-v1700-IEs                             </w:t>
      </w:r>
      <w:r w:rsidRPr="00FF4867">
        <w:rPr>
          <w:color w:val="993366"/>
        </w:rPr>
        <w:t>OPTIONAL</w:t>
      </w:r>
    </w:p>
    <w:p w14:paraId="6769E0C6" w14:textId="77777777" w:rsidR="009D4EDE" w:rsidRPr="00FF4867" w:rsidRDefault="009D4EDE" w:rsidP="009D4EDE">
      <w:pPr>
        <w:pStyle w:val="PL"/>
        <w:shd w:val="clear" w:color="auto" w:fill="E6E6E6"/>
      </w:pPr>
      <w:r w:rsidRPr="00FF4867">
        <w:t>}</w:t>
      </w:r>
    </w:p>
    <w:p w14:paraId="63E109A8" w14:textId="77777777" w:rsidR="009D4EDE" w:rsidRPr="00FF4867" w:rsidRDefault="009D4EDE" w:rsidP="009D4EDE">
      <w:pPr>
        <w:pStyle w:val="PL"/>
        <w:shd w:val="clear" w:color="auto" w:fill="E6E6E6"/>
      </w:pPr>
    </w:p>
    <w:p w14:paraId="4B3C6A4A" w14:textId="77777777" w:rsidR="009D4EDE" w:rsidRPr="00FF4867" w:rsidRDefault="009D4EDE" w:rsidP="009D4EDE">
      <w:pPr>
        <w:pStyle w:val="PL"/>
        <w:shd w:val="clear" w:color="auto" w:fill="E6E6E6"/>
      </w:pPr>
      <w:r w:rsidRPr="00FF4867">
        <w:t xml:space="preserve">CG-Config-v1700-IEs ::=             </w:t>
      </w:r>
      <w:r w:rsidRPr="00FF4867">
        <w:rPr>
          <w:color w:val="993366"/>
        </w:rPr>
        <w:t>SEQUENCE</w:t>
      </w:r>
      <w:r w:rsidRPr="00FF4867">
        <w:t xml:space="preserve"> {</w:t>
      </w:r>
    </w:p>
    <w:p w14:paraId="67C6872D" w14:textId="77777777" w:rsidR="009D4EDE" w:rsidRPr="00FF4867" w:rsidRDefault="009D4EDE" w:rsidP="009D4EDE">
      <w:pPr>
        <w:pStyle w:val="PL"/>
        <w:shd w:val="clear" w:color="auto" w:fill="E6E6E6"/>
      </w:pPr>
      <w:r w:rsidRPr="00FF4867">
        <w:t xml:space="preserve">    candidateCellInfoListCPC-r17        CandidateCellInfoListCPC-r17                    </w:t>
      </w:r>
      <w:r w:rsidRPr="00FF4867">
        <w:rPr>
          <w:color w:val="993366"/>
        </w:rPr>
        <w:t>OPTIONAL</w:t>
      </w:r>
      <w:r w:rsidRPr="00FF4867">
        <w:t>,</w:t>
      </w:r>
    </w:p>
    <w:p w14:paraId="463CB193" w14:textId="77777777" w:rsidR="009D4EDE" w:rsidRPr="00FF4867" w:rsidRDefault="009D4EDE" w:rsidP="009D4EDE">
      <w:pPr>
        <w:pStyle w:val="PL"/>
        <w:shd w:val="clear" w:color="auto" w:fill="E6E6E6"/>
      </w:pPr>
      <w:r w:rsidRPr="00FF4867">
        <w:t xml:space="preserve">    twoPHRModeSCG-r17                   </w:t>
      </w:r>
      <w:r w:rsidRPr="00FF4867">
        <w:rPr>
          <w:color w:val="993366"/>
        </w:rPr>
        <w:t>ENUMERATED</w:t>
      </w:r>
      <w:r w:rsidRPr="00FF4867">
        <w:t xml:space="preserve"> {enabled}                            </w:t>
      </w:r>
      <w:r w:rsidRPr="00FF4867">
        <w:rPr>
          <w:color w:val="993366"/>
        </w:rPr>
        <w:t>OPTIONAL</w:t>
      </w:r>
      <w:r w:rsidRPr="00FF4867">
        <w:t>,</w:t>
      </w:r>
    </w:p>
    <w:p w14:paraId="21752148" w14:textId="77777777" w:rsidR="009D4EDE" w:rsidRPr="00FF4867" w:rsidRDefault="009D4EDE" w:rsidP="009D4EDE">
      <w:pPr>
        <w:pStyle w:val="PL"/>
        <w:shd w:val="clear" w:color="auto" w:fill="E6E6E6"/>
      </w:pPr>
      <w:r w:rsidRPr="00FF4867">
        <w:t xml:space="preserve">    nonCriticalExtension                CG-Config-v1730-IEs                             </w:t>
      </w:r>
      <w:r w:rsidRPr="00FF4867">
        <w:rPr>
          <w:color w:val="993366"/>
        </w:rPr>
        <w:t>OPTIONAL</w:t>
      </w:r>
    </w:p>
    <w:p w14:paraId="258A8892" w14:textId="77777777" w:rsidR="009D4EDE" w:rsidRPr="00FF4867" w:rsidRDefault="009D4EDE" w:rsidP="009D4EDE">
      <w:pPr>
        <w:pStyle w:val="PL"/>
        <w:shd w:val="clear" w:color="auto" w:fill="E6E6E6"/>
      </w:pPr>
      <w:r w:rsidRPr="00FF4867">
        <w:t>}</w:t>
      </w:r>
    </w:p>
    <w:p w14:paraId="4EA61278" w14:textId="77777777" w:rsidR="009D4EDE" w:rsidRPr="00FF4867" w:rsidRDefault="009D4EDE" w:rsidP="009D4EDE">
      <w:pPr>
        <w:pStyle w:val="PL"/>
        <w:shd w:val="clear" w:color="auto" w:fill="E6E6E6"/>
      </w:pPr>
    </w:p>
    <w:p w14:paraId="541F5FBB" w14:textId="77777777" w:rsidR="009D4EDE" w:rsidRPr="00FF4867" w:rsidRDefault="009D4EDE" w:rsidP="009D4EDE">
      <w:pPr>
        <w:pStyle w:val="PL"/>
        <w:shd w:val="clear" w:color="auto" w:fill="E6E6E6"/>
      </w:pPr>
      <w:r w:rsidRPr="00FF4867">
        <w:t xml:space="preserve">CG-Config-v1730-IEs ::=             </w:t>
      </w:r>
      <w:r w:rsidRPr="00FF4867">
        <w:rPr>
          <w:color w:val="993366"/>
        </w:rPr>
        <w:t>SEQUENCE</w:t>
      </w:r>
      <w:r w:rsidRPr="00FF4867">
        <w:t xml:space="preserve"> {</w:t>
      </w:r>
    </w:p>
    <w:p w14:paraId="52A8767A" w14:textId="77777777" w:rsidR="009D4EDE" w:rsidRPr="00FF4867" w:rsidRDefault="009D4EDE" w:rsidP="009D4EDE">
      <w:pPr>
        <w:pStyle w:val="PL"/>
        <w:shd w:val="clear" w:color="auto" w:fill="E6E6E6"/>
      </w:pPr>
      <w:r w:rsidRPr="00FF4867">
        <w:t xml:space="preserve">    fr1-Carriers-SCG-r17                </w:t>
      </w:r>
      <w:r w:rsidRPr="00FF4867">
        <w:rPr>
          <w:color w:val="993366"/>
        </w:rPr>
        <w:t>INTEGER</w:t>
      </w:r>
      <w:r w:rsidRPr="00FF4867">
        <w:t xml:space="preserve"> (1..32)                                 </w:t>
      </w:r>
      <w:r w:rsidRPr="00FF4867">
        <w:rPr>
          <w:color w:val="993366"/>
        </w:rPr>
        <w:t>OPTIONAL</w:t>
      </w:r>
      <w:r w:rsidRPr="00FF4867">
        <w:t>,</w:t>
      </w:r>
    </w:p>
    <w:p w14:paraId="23D61597" w14:textId="77777777" w:rsidR="009D4EDE" w:rsidRPr="00FF4867" w:rsidRDefault="009D4EDE" w:rsidP="009D4EDE">
      <w:pPr>
        <w:pStyle w:val="PL"/>
        <w:shd w:val="clear" w:color="auto" w:fill="E6E6E6"/>
      </w:pPr>
      <w:r w:rsidRPr="00FF4867">
        <w:t xml:space="preserve">    fr2-Carriers-SCG-r17                </w:t>
      </w:r>
      <w:r w:rsidRPr="00FF4867">
        <w:rPr>
          <w:color w:val="993366"/>
        </w:rPr>
        <w:t>INTEGER</w:t>
      </w:r>
      <w:r w:rsidRPr="00FF4867">
        <w:t xml:space="preserve"> (1..32)                                 </w:t>
      </w:r>
      <w:r w:rsidRPr="00FF4867">
        <w:rPr>
          <w:color w:val="993366"/>
        </w:rPr>
        <w:t>OPTIONAL</w:t>
      </w:r>
      <w:r w:rsidRPr="00FF4867">
        <w:t>,</w:t>
      </w:r>
    </w:p>
    <w:p w14:paraId="67071194" w14:textId="77777777" w:rsidR="009D4EDE" w:rsidRPr="00FF4867" w:rsidRDefault="009D4EDE" w:rsidP="009D4EDE">
      <w:pPr>
        <w:pStyle w:val="PL"/>
        <w:shd w:val="clear" w:color="auto" w:fill="E6E6E6"/>
      </w:pPr>
      <w:r w:rsidRPr="00FF4867">
        <w:t xml:space="preserve">    nonCriticalExtension                CG-Config-v1800-IEs                             </w:t>
      </w:r>
      <w:r w:rsidRPr="00FF4867">
        <w:rPr>
          <w:color w:val="993366"/>
        </w:rPr>
        <w:t>OPTIONAL</w:t>
      </w:r>
    </w:p>
    <w:p w14:paraId="153A3ECC" w14:textId="77777777" w:rsidR="009D4EDE" w:rsidRPr="00FF4867" w:rsidRDefault="009D4EDE" w:rsidP="009D4EDE">
      <w:pPr>
        <w:pStyle w:val="PL"/>
        <w:shd w:val="clear" w:color="auto" w:fill="E6E6E6"/>
      </w:pPr>
      <w:r w:rsidRPr="00FF4867">
        <w:t>}</w:t>
      </w:r>
    </w:p>
    <w:p w14:paraId="7687DE64" w14:textId="77777777" w:rsidR="009D4EDE" w:rsidRPr="00FF4867" w:rsidRDefault="009D4EDE" w:rsidP="009D4EDE">
      <w:pPr>
        <w:pStyle w:val="PL"/>
        <w:shd w:val="clear" w:color="auto" w:fill="E6E6E6"/>
      </w:pPr>
    </w:p>
    <w:p w14:paraId="556B8AB4" w14:textId="77777777" w:rsidR="009D4EDE" w:rsidRPr="00FF4867" w:rsidRDefault="009D4EDE" w:rsidP="009D4EDE">
      <w:pPr>
        <w:pStyle w:val="PL"/>
        <w:shd w:val="clear" w:color="auto" w:fill="E6E6E6"/>
      </w:pPr>
      <w:r w:rsidRPr="00FF4867">
        <w:t xml:space="preserve">CG-Config-v1800-IEs ::=             </w:t>
      </w:r>
      <w:r w:rsidRPr="00FF4867">
        <w:rPr>
          <w:color w:val="993366"/>
        </w:rPr>
        <w:t>SEQUENCE</w:t>
      </w:r>
      <w:r w:rsidRPr="00FF4867">
        <w:t xml:space="preserve"> {</w:t>
      </w:r>
    </w:p>
    <w:p w14:paraId="19B4F648" w14:textId="77777777" w:rsidR="009D4EDE" w:rsidRPr="00FF4867" w:rsidRDefault="009D4EDE" w:rsidP="009D4EDE">
      <w:pPr>
        <w:pStyle w:val="PL"/>
        <w:shd w:val="clear" w:color="auto" w:fill="E6E6E6"/>
      </w:pPr>
      <w:r w:rsidRPr="00FF4867">
        <w:t xml:space="preserve">    candidateServingFreqRangeListNR-r18    CandidateServingFreqRangeListNR-r18             </w:t>
      </w:r>
      <w:r w:rsidRPr="00FF4867">
        <w:rPr>
          <w:color w:val="993366"/>
        </w:rPr>
        <w:t>OPTIONAL</w:t>
      </w:r>
      <w:r w:rsidRPr="00FF4867">
        <w:t>,</w:t>
      </w:r>
    </w:p>
    <w:p w14:paraId="4E58E84B" w14:textId="77777777" w:rsidR="009D4EDE" w:rsidRPr="00FF4867" w:rsidRDefault="009D4EDE" w:rsidP="009D4EDE">
      <w:pPr>
        <w:pStyle w:val="PL"/>
        <w:shd w:val="clear" w:color="auto" w:fill="E6E6E6"/>
      </w:pPr>
      <w:r w:rsidRPr="00FF4867">
        <w:t xml:space="preserve">    candidateServingFreqListNR-r16         CandidateServingFreqListNR-r16                  </w:t>
      </w:r>
      <w:r w:rsidRPr="00FF4867">
        <w:rPr>
          <w:color w:val="993366"/>
        </w:rPr>
        <w:t>OPTIONAL</w:t>
      </w:r>
      <w:r w:rsidRPr="00FF4867">
        <w:t>,</w:t>
      </w:r>
    </w:p>
    <w:p w14:paraId="43D471AB" w14:textId="77777777" w:rsidR="009D4EDE" w:rsidRPr="00FF4867" w:rsidRDefault="009D4EDE" w:rsidP="009D4EDE">
      <w:pPr>
        <w:pStyle w:val="PL"/>
        <w:shd w:val="clear" w:color="auto" w:fill="E6E6E6"/>
      </w:pPr>
      <w:r w:rsidRPr="00FF4867">
        <w:t xml:space="preserve">    idc-TDM-AssistanceConfig-r18           </w:t>
      </w:r>
      <w:r w:rsidRPr="00FF4867">
        <w:rPr>
          <w:color w:val="993366"/>
        </w:rPr>
        <w:t>ENUMERATED</w:t>
      </w:r>
      <w:r w:rsidRPr="00FF4867">
        <w:t xml:space="preserve"> {enabled}                            </w:t>
      </w:r>
      <w:r w:rsidRPr="00FF4867">
        <w:rPr>
          <w:color w:val="993366"/>
        </w:rPr>
        <w:t>OPTIONAL</w:t>
      </w:r>
      <w:r w:rsidRPr="00FF4867">
        <w:t>,</w:t>
      </w:r>
    </w:p>
    <w:p w14:paraId="48198097" w14:textId="77777777" w:rsidR="009D4EDE" w:rsidRPr="00FF4867" w:rsidRDefault="009D4EDE" w:rsidP="009D4EDE">
      <w:pPr>
        <w:pStyle w:val="PL"/>
        <w:shd w:val="clear" w:color="auto" w:fill="E6E6E6"/>
      </w:pPr>
      <w:r w:rsidRPr="00FF4867">
        <w:t xml:space="preserve">    candidateCellInfoListSubsequentCPC-r18 CandidateCellInfoListCPC-r17                    </w:t>
      </w:r>
      <w:r w:rsidRPr="00FF4867">
        <w:rPr>
          <w:color w:val="993366"/>
        </w:rPr>
        <w:t>OPTIONAL</w:t>
      </w:r>
      <w:r w:rsidRPr="00FF4867">
        <w:t>,</w:t>
      </w:r>
    </w:p>
    <w:p w14:paraId="15670809" w14:textId="77777777" w:rsidR="009D4EDE" w:rsidRPr="00FF4867" w:rsidRDefault="009D4EDE" w:rsidP="009D4EDE">
      <w:pPr>
        <w:pStyle w:val="PL"/>
        <w:shd w:val="clear" w:color="auto" w:fill="E6E6E6"/>
      </w:pPr>
      <w:r w:rsidRPr="00FF4867">
        <w:t xml:space="preserve">    scpac-ReferenceConfigurationSCG-r18    ReferenceConfiguration-r18                      </w:t>
      </w:r>
      <w:r w:rsidRPr="00FF4867">
        <w:rPr>
          <w:color w:val="993366"/>
        </w:rPr>
        <w:t>OPTIONAL</w:t>
      </w:r>
      <w:r w:rsidRPr="00FF4867">
        <w:t>,</w:t>
      </w:r>
    </w:p>
    <w:p w14:paraId="2CABF951" w14:textId="77777777" w:rsidR="009D4EDE" w:rsidRPr="00FF4867" w:rsidRDefault="009D4EDE" w:rsidP="009D4EDE">
      <w:pPr>
        <w:pStyle w:val="PL"/>
        <w:shd w:val="clear" w:color="auto" w:fill="E6E6E6"/>
      </w:pPr>
      <w:r w:rsidRPr="00FF4867">
        <w:t xml:space="preserve">    subsequentCPAC-Information-r18         CandidateCellInfoListCPC-r17                    </w:t>
      </w:r>
      <w:r w:rsidRPr="00FF4867">
        <w:rPr>
          <w:color w:val="993366"/>
        </w:rPr>
        <w:t>OPTIONAL</w:t>
      </w:r>
      <w:r w:rsidRPr="00FF4867">
        <w:t>,</w:t>
      </w:r>
    </w:p>
    <w:p w14:paraId="5C886D2B" w14:textId="77777777" w:rsidR="009D4EDE" w:rsidRPr="00FF4867" w:rsidRDefault="009D4EDE" w:rsidP="009D4EDE">
      <w:pPr>
        <w:pStyle w:val="PL"/>
        <w:shd w:val="clear" w:color="auto" w:fill="E6E6E6"/>
      </w:pPr>
      <w:r w:rsidRPr="00FF4867">
        <w:t xml:space="preserve">    successPSCell-Config-r18               SuccessPSCell-Config-r18                        </w:t>
      </w:r>
      <w:r w:rsidRPr="00FF4867">
        <w:rPr>
          <w:color w:val="993366"/>
        </w:rPr>
        <w:t>OPTIONAL</w:t>
      </w:r>
      <w:r w:rsidRPr="00FF4867">
        <w:t>,</w:t>
      </w:r>
    </w:p>
    <w:p w14:paraId="78D0F52A" w14:textId="77777777" w:rsidR="009D4EDE" w:rsidRPr="00FF4867" w:rsidRDefault="009D4EDE" w:rsidP="009D4EDE">
      <w:pPr>
        <w:pStyle w:val="PL"/>
        <w:shd w:val="clear" w:color="auto" w:fill="E6E6E6"/>
      </w:pPr>
      <w:r w:rsidRPr="00FF4867">
        <w:t xml:space="preserve">    nonCriticalExtension                   </w:t>
      </w:r>
      <w:r w:rsidRPr="00FF4867">
        <w:rPr>
          <w:color w:val="993366"/>
        </w:rPr>
        <w:t>SEQUENCE</w:t>
      </w:r>
      <w:r w:rsidRPr="00FF4867">
        <w:t xml:space="preserve"> {}                                     </w:t>
      </w:r>
      <w:r w:rsidRPr="00FF4867">
        <w:rPr>
          <w:color w:val="993366"/>
        </w:rPr>
        <w:t>OPTIONAL</w:t>
      </w:r>
    </w:p>
    <w:p w14:paraId="035A57B4" w14:textId="77777777" w:rsidR="009D4EDE" w:rsidRPr="00FF4867" w:rsidRDefault="009D4EDE" w:rsidP="009D4EDE">
      <w:pPr>
        <w:pStyle w:val="PL"/>
        <w:shd w:val="clear" w:color="auto" w:fill="E6E6E6"/>
      </w:pPr>
      <w:r w:rsidRPr="00FF4867">
        <w:t>}</w:t>
      </w:r>
    </w:p>
    <w:p w14:paraId="3BE34937" w14:textId="77777777" w:rsidR="009D4EDE" w:rsidRPr="00FF4867" w:rsidRDefault="009D4EDE" w:rsidP="009D4EDE">
      <w:pPr>
        <w:pStyle w:val="PL"/>
        <w:shd w:val="clear" w:color="auto" w:fill="E6E6E6"/>
      </w:pPr>
      <w:r w:rsidRPr="00FF4867">
        <w:t xml:space="preserve">ServCellInfoListSCG-NR-r16 ::=      </w:t>
      </w:r>
      <w:r w:rsidRPr="00FF4867">
        <w:rPr>
          <w:color w:val="993366"/>
        </w:rPr>
        <w:t>SEQUENCE</w:t>
      </w:r>
      <w:r w:rsidRPr="00FF4867">
        <w:t xml:space="preserve"> (</w:t>
      </w:r>
      <w:r w:rsidRPr="00FF4867">
        <w:rPr>
          <w:color w:val="993366"/>
        </w:rPr>
        <w:t>SIZE</w:t>
      </w:r>
      <w:r w:rsidRPr="00FF4867">
        <w:t xml:space="preserve"> (1.. maxNrofServingCells))</w:t>
      </w:r>
      <w:r w:rsidRPr="00FF4867">
        <w:rPr>
          <w:color w:val="993366"/>
        </w:rPr>
        <w:t xml:space="preserve"> OF</w:t>
      </w:r>
      <w:r w:rsidRPr="00FF4867">
        <w:t xml:space="preserve">  ServCellInfoXCG-NR-r16</w:t>
      </w:r>
    </w:p>
    <w:p w14:paraId="197C9EFF" w14:textId="77777777" w:rsidR="009D4EDE" w:rsidRPr="00FF4867" w:rsidRDefault="009D4EDE" w:rsidP="009D4EDE">
      <w:pPr>
        <w:pStyle w:val="PL"/>
        <w:shd w:val="clear" w:color="auto" w:fill="E6E6E6"/>
      </w:pPr>
    </w:p>
    <w:p w14:paraId="5CEC5236" w14:textId="77777777" w:rsidR="009D4EDE" w:rsidRPr="00FF4867" w:rsidRDefault="009D4EDE" w:rsidP="009D4EDE">
      <w:pPr>
        <w:pStyle w:val="PL"/>
        <w:shd w:val="clear" w:color="auto" w:fill="E6E6E6"/>
      </w:pPr>
      <w:r w:rsidRPr="00FF4867">
        <w:t xml:space="preserve">ServCellInfoXCG-NR-r16 ::=          </w:t>
      </w:r>
      <w:r w:rsidRPr="00FF4867">
        <w:rPr>
          <w:color w:val="993366"/>
        </w:rPr>
        <w:t>SEQUENCE</w:t>
      </w:r>
      <w:r w:rsidRPr="00FF4867">
        <w:t xml:space="preserve"> {</w:t>
      </w:r>
    </w:p>
    <w:p w14:paraId="711AB695" w14:textId="77777777" w:rsidR="009D4EDE" w:rsidRPr="00FF4867" w:rsidRDefault="009D4EDE" w:rsidP="009D4EDE">
      <w:pPr>
        <w:pStyle w:val="PL"/>
        <w:shd w:val="clear" w:color="auto" w:fill="E6E6E6"/>
      </w:pPr>
      <w:r w:rsidRPr="00FF4867">
        <w:t xml:space="preserve">    dl-FreqInfo-NR-r16                  FrequencyConfig-NR-r16                          </w:t>
      </w:r>
      <w:r w:rsidRPr="00FF4867">
        <w:rPr>
          <w:color w:val="993366"/>
        </w:rPr>
        <w:t>OPTIONAL</w:t>
      </w:r>
      <w:r w:rsidRPr="00FF4867">
        <w:t>,</w:t>
      </w:r>
    </w:p>
    <w:p w14:paraId="28DB7195" w14:textId="77777777" w:rsidR="009D4EDE" w:rsidRPr="00FF4867" w:rsidRDefault="009D4EDE" w:rsidP="009D4EDE">
      <w:pPr>
        <w:pStyle w:val="PL"/>
        <w:shd w:val="clear" w:color="auto" w:fill="E6E6E6"/>
        <w:rPr>
          <w:color w:val="808080"/>
        </w:rPr>
      </w:pPr>
      <w:r w:rsidRPr="00FF4867">
        <w:lastRenderedPageBreak/>
        <w:t xml:space="preserve">    ul-FreqInfo-NR-r16                  FrequencyConfig-NR-r16                          </w:t>
      </w:r>
      <w:r w:rsidRPr="00FF4867">
        <w:rPr>
          <w:color w:val="993366"/>
        </w:rPr>
        <w:t>OPTIONAL</w:t>
      </w:r>
      <w:r w:rsidRPr="00FF4867">
        <w:t xml:space="preserve">, </w:t>
      </w:r>
      <w:r w:rsidRPr="00FF4867">
        <w:rPr>
          <w:color w:val="808080"/>
        </w:rPr>
        <w:t>-- Cond FDD</w:t>
      </w:r>
    </w:p>
    <w:p w14:paraId="05A139EC" w14:textId="77777777" w:rsidR="009D4EDE" w:rsidRPr="00FF4867" w:rsidRDefault="009D4EDE" w:rsidP="009D4EDE">
      <w:pPr>
        <w:pStyle w:val="PL"/>
        <w:shd w:val="clear" w:color="auto" w:fill="E6E6E6"/>
      </w:pPr>
      <w:r w:rsidRPr="00FF4867">
        <w:t xml:space="preserve">    ...</w:t>
      </w:r>
    </w:p>
    <w:p w14:paraId="1537CF94" w14:textId="77777777" w:rsidR="009D4EDE" w:rsidRPr="00FF4867" w:rsidRDefault="009D4EDE" w:rsidP="009D4EDE">
      <w:pPr>
        <w:pStyle w:val="PL"/>
        <w:shd w:val="clear" w:color="auto" w:fill="E6E6E6"/>
      </w:pPr>
      <w:r w:rsidRPr="00FF4867">
        <w:t>}</w:t>
      </w:r>
    </w:p>
    <w:p w14:paraId="19232720" w14:textId="77777777" w:rsidR="009D4EDE" w:rsidRPr="00FF4867" w:rsidRDefault="009D4EDE" w:rsidP="009D4EDE">
      <w:pPr>
        <w:pStyle w:val="PL"/>
        <w:shd w:val="clear" w:color="auto" w:fill="E6E6E6"/>
      </w:pPr>
    </w:p>
    <w:p w14:paraId="74A0BF9A" w14:textId="77777777" w:rsidR="009D4EDE" w:rsidRPr="00FF4867" w:rsidRDefault="009D4EDE" w:rsidP="009D4EDE">
      <w:pPr>
        <w:pStyle w:val="PL"/>
        <w:shd w:val="clear" w:color="auto" w:fill="E6E6E6"/>
      </w:pPr>
      <w:r w:rsidRPr="00FF4867">
        <w:t xml:space="preserve">FrequencyConfig-NR-r16 ::=          </w:t>
      </w:r>
      <w:r w:rsidRPr="00FF4867">
        <w:rPr>
          <w:color w:val="993366"/>
        </w:rPr>
        <w:t>SEQUENCE</w:t>
      </w:r>
      <w:r w:rsidRPr="00FF4867">
        <w:t xml:space="preserve"> {</w:t>
      </w:r>
    </w:p>
    <w:p w14:paraId="55E37400" w14:textId="77777777" w:rsidR="009D4EDE" w:rsidRPr="00FF4867" w:rsidRDefault="009D4EDE" w:rsidP="009D4EDE">
      <w:pPr>
        <w:pStyle w:val="PL"/>
        <w:shd w:val="clear" w:color="auto" w:fill="E6E6E6"/>
      </w:pPr>
      <w:r w:rsidRPr="00FF4867">
        <w:t xml:space="preserve">    freqBandIndicatorNR-r16             FreqBandIndicatorNR,</w:t>
      </w:r>
    </w:p>
    <w:p w14:paraId="11E603FC" w14:textId="77777777" w:rsidR="009D4EDE" w:rsidRPr="00FF4867" w:rsidRDefault="009D4EDE" w:rsidP="009D4EDE">
      <w:pPr>
        <w:pStyle w:val="PL"/>
        <w:shd w:val="clear" w:color="auto" w:fill="E6E6E6"/>
      </w:pPr>
      <w:r w:rsidRPr="00FF4867">
        <w:t xml:space="preserve">    carrierCenterFreq-NR-r16            ARFCN-ValueNR,</w:t>
      </w:r>
    </w:p>
    <w:p w14:paraId="4033A82C" w14:textId="77777777" w:rsidR="009D4EDE" w:rsidRPr="00FF4867" w:rsidRDefault="009D4EDE" w:rsidP="009D4EDE">
      <w:pPr>
        <w:pStyle w:val="PL"/>
        <w:shd w:val="clear" w:color="auto" w:fill="E6E6E6"/>
      </w:pPr>
      <w:r w:rsidRPr="00FF4867">
        <w:t xml:space="preserve">    carrierBandwidth-NR-r16             </w:t>
      </w:r>
      <w:r w:rsidRPr="00FF4867">
        <w:rPr>
          <w:color w:val="993366"/>
        </w:rPr>
        <w:t>INTEGER</w:t>
      </w:r>
      <w:r w:rsidRPr="00FF4867">
        <w:t xml:space="preserve"> (1..maxNrofPhysicalResourceBlocks),</w:t>
      </w:r>
    </w:p>
    <w:p w14:paraId="18C780B8" w14:textId="77777777" w:rsidR="009D4EDE" w:rsidRPr="00FF4867" w:rsidRDefault="009D4EDE" w:rsidP="009D4EDE">
      <w:pPr>
        <w:pStyle w:val="PL"/>
        <w:shd w:val="clear" w:color="auto" w:fill="E6E6E6"/>
      </w:pPr>
      <w:r w:rsidRPr="00FF4867">
        <w:t xml:space="preserve">    subcarrierSpacing-NR-r16            SubcarrierSpacing</w:t>
      </w:r>
    </w:p>
    <w:p w14:paraId="38A1D96D" w14:textId="77777777" w:rsidR="009D4EDE" w:rsidRPr="00FF4867" w:rsidRDefault="009D4EDE" w:rsidP="009D4EDE">
      <w:pPr>
        <w:pStyle w:val="PL"/>
        <w:shd w:val="clear" w:color="auto" w:fill="E6E6E6"/>
      </w:pPr>
      <w:r w:rsidRPr="00FF4867">
        <w:t>}</w:t>
      </w:r>
    </w:p>
    <w:p w14:paraId="341F087C" w14:textId="77777777" w:rsidR="009D4EDE" w:rsidRPr="00FF4867" w:rsidRDefault="009D4EDE" w:rsidP="009D4EDE">
      <w:pPr>
        <w:pStyle w:val="PL"/>
        <w:shd w:val="clear" w:color="auto" w:fill="E6E6E6"/>
      </w:pPr>
    </w:p>
    <w:p w14:paraId="25954761" w14:textId="77777777" w:rsidR="009D4EDE" w:rsidRPr="00FF4867" w:rsidRDefault="009D4EDE" w:rsidP="009D4EDE">
      <w:pPr>
        <w:pStyle w:val="PL"/>
        <w:shd w:val="clear" w:color="auto" w:fill="E6E6E6"/>
      </w:pPr>
      <w:r w:rsidRPr="00FF4867">
        <w:t xml:space="preserve">ServCellInfoListSCG-EUTRA-r16 ::=   </w:t>
      </w:r>
      <w:r w:rsidRPr="00FF4867">
        <w:rPr>
          <w:color w:val="993366"/>
        </w:rPr>
        <w:t>SEQUENCE</w:t>
      </w:r>
      <w:r w:rsidRPr="00FF4867">
        <w:t xml:space="preserve"> (</w:t>
      </w:r>
      <w:r w:rsidRPr="00FF4867">
        <w:rPr>
          <w:color w:val="993366"/>
        </w:rPr>
        <w:t>SIZE</w:t>
      </w:r>
      <w:r w:rsidRPr="00FF4867">
        <w:t xml:space="preserve"> (1.. maxNrofServingCellsEUTRA))</w:t>
      </w:r>
      <w:r w:rsidRPr="00FF4867">
        <w:rPr>
          <w:color w:val="993366"/>
        </w:rPr>
        <w:t xml:space="preserve"> OF</w:t>
      </w:r>
      <w:r w:rsidRPr="00FF4867">
        <w:t xml:space="preserve"> ServCellInfoXCG-EUTRA-r16</w:t>
      </w:r>
    </w:p>
    <w:p w14:paraId="6AE00EE8" w14:textId="77777777" w:rsidR="009D4EDE" w:rsidRPr="00FF4867" w:rsidRDefault="009D4EDE" w:rsidP="009D4EDE">
      <w:pPr>
        <w:pStyle w:val="PL"/>
        <w:shd w:val="clear" w:color="auto" w:fill="E6E6E6"/>
      </w:pPr>
    </w:p>
    <w:p w14:paraId="30A8BCBD" w14:textId="77777777" w:rsidR="009D4EDE" w:rsidRPr="00FF4867" w:rsidRDefault="009D4EDE" w:rsidP="009D4EDE">
      <w:pPr>
        <w:pStyle w:val="PL"/>
        <w:shd w:val="clear" w:color="auto" w:fill="E6E6E6"/>
      </w:pPr>
      <w:r w:rsidRPr="00FF4867">
        <w:t xml:space="preserve">ServCellInfoXCG-EUTRA-r16 ::=       </w:t>
      </w:r>
      <w:r w:rsidRPr="00FF4867">
        <w:rPr>
          <w:color w:val="993366"/>
        </w:rPr>
        <w:t>SEQUENCE</w:t>
      </w:r>
      <w:r w:rsidRPr="00FF4867">
        <w:t xml:space="preserve"> {</w:t>
      </w:r>
    </w:p>
    <w:p w14:paraId="545D6C36" w14:textId="77777777" w:rsidR="009D4EDE" w:rsidRPr="00FF4867" w:rsidRDefault="009D4EDE" w:rsidP="009D4EDE">
      <w:pPr>
        <w:pStyle w:val="PL"/>
        <w:shd w:val="clear" w:color="auto" w:fill="E6E6E6"/>
      </w:pPr>
      <w:r w:rsidRPr="00FF4867">
        <w:t xml:space="preserve">    dl-CarrierFreq-EUTRA-r16            ARFCN-ValueEUTRA                                </w:t>
      </w:r>
      <w:r w:rsidRPr="00FF4867">
        <w:rPr>
          <w:color w:val="993366"/>
        </w:rPr>
        <w:t>OPTIONAL</w:t>
      </w:r>
      <w:r w:rsidRPr="00FF4867">
        <w:t>,</w:t>
      </w:r>
    </w:p>
    <w:p w14:paraId="1F0D2D62" w14:textId="77777777" w:rsidR="009D4EDE" w:rsidRPr="00FF4867" w:rsidRDefault="009D4EDE" w:rsidP="009D4EDE">
      <w:pPr>
        <w:pStyle w:val="PL"/>
        <w:shd w:val="clear" w:color="auto" w:fill="E6E6E6"/>
        <w:rPr>
          <w:color w:val="808080"/>
        </w:rPr>
      </w:pPr>
      <w:r w:rsidRPr="00FF4867">
        <w:t xml:space="preserve">    ul-CarrierFreq-EUTRA-r16            ARFCN-ValueEUTRA                                </w:t>
      </w:r>
      <w:r w:rsidRPr="00FF4867">
        <w:rPr>
          <w:color w:val="993366"/>
        </w:rPr>
        <w:t>OPTIONAL</w:t>
      </w:r>
      <w:r w:rsidRPr="00FF4867">
        <w:t xml:space="preserve">, </w:t>
      </w:r>
      <w:r w:rsidRPr="00FF4867">
        <w:rPr>
          <w:color w:val="808080"/>
        </w:rPr>
        <w:t>-- Cond FDD</w:t>
      </w:r>
    </w:p>
    <w:p w14:paraId="5792D34E" w14:textId="77777777" w:rsidR="009D4EDE" w:rsidRPr="00FF4867" w:rsidRDefault="009D4EDE" w:rsidP="009D4EDE">
      <w:pPr>
        <w:pStyle w:val="PL"/>
        <w:shd w:val="clear" w:color="auto" w:fill="E6E6E6"/>
      </w:pPr>
      <w:r w:rsidRPr="00FF4867">
        <w:t xml:space="preserve">    transmissionBandwidth-EUTRA-r16     TransmissionBandwidth-EUTRA-r16                 </w:t>
      </w:r>
      <w:r w:rsidRPr="00FF4867">
        <w:rPr>
          <w:color w:val="993366"/>
        </w:rPr>
        <w:t>OPTIONAL</w:t>
      </w:r>
      <w:r w:rsidRPr="00FF4867">
        <w:t>,</w:t>
      </w:r>
    </w:p>
    <w:p w14:paraId="36C134D9" w14:textId="77777777" w:rsidR="009D4EDE" w:rsidRPr="00FF4867" w:rsidRDefault="009D4EDE" w:rsidP="009D4EDE">
      <w:pPr>
        <w:pStyle w:val="PL"/>
        <w:shd w:val="clear" w:color="auto" w:fill="E6E6E6"/>
      </w:pPr>
      <w:r w:rsidRPr="00FF4867">
        <w:t xml:space="preserve">    ...</w:t>
      </w:r>
    </w:p>
    <w:p w14:paraId="2D1536AF" w14:textId="77777777" w:rsidR="009D4EDE" w:rsidRPr="00FF4867" w:rsidRDefault="009D4EDE" w:rsidP="009D4EDE">
      <w:pPr>
        <w:pStyle w:val="PL"/>
        <w:shd w:val="clear" w:color="auto" w:fill="E6E6E6"/>
      </w:pPr>
      <w:r w:rsidRPr="00FF4867">
        <w:t>}</w:t>
      </w:r>
    </w:p>
    <w:p w14:paraId="21DFA6DA" w14:textId="77777777" w:rsidR="009D4EDE" w:rsidRPr="00FF4867" w:rsidRDefault="009D4EDE" w:rsidP="009D4EDE">
      <w:pPr>
        <w:pStyle w:val="PL"/>
        <w:shd w:val="clear" w:color="auto" w:fill="E6E6E6"/>
      </w:pPr>
    </w:p>
    <w:p w14:paraId="1C10B36B" w14:textId="77777777" w:rsidR="009D4EDE" w:rsidRPr="00FF4867" w:rsidRDefault="009D4EDE" w:rsidP="009D4EDE">
      <w:pPr>
        <w:pStyle w:val="PL"/>
        <w:shd w:val="clear" w:color="auto" w:fill="E6E6E6"/>
      </w:pPr>
      <w:r w:rsidRPr="00FF4867">
        <w:t xml:space="preserve">TransmissionBandwidth-EUTRA-r16 ::= </w:t>
      </w:r>
      <w:r w:rsidRPr="00FF4867">
        <w:rPr>
          <w:color w:val="993366"/>
        </w:rPr>
        <w:t>ENUMERATED</w:t>
      </w:r>
      <w:r w:rsidRPr="00FF4867">
        <w:t xml:space="preserve"> {rb6, rb15, rb25, rb50, rb75, rb100}</w:t>
      </w:r>
    </w:p>
    <w:p w14:paraId="47BFC884" w14:textId="77777777" w:rsidR="009D4EDE" w:rsidRPr="00FF4867" w:rsidRDefault="009D4EDE" w:rsidP="009D4EDE">
      <w:pPr>
        <w:pStyle w:val="PL"/>
        <w:shd w:val="clear" w:color="auto" w:fill="E6E6E6"/>
      </w:pPr>
    </w:p>
    <w:p w14:paraId="237C5615" w14:textId="77777777" w:rsidR="009D4EDE" w:rsidRPr="00FF4867" w:rsidRDefault="009D4EDE" w:rsidP="009D4EDE">
      <w:pPr>
        <w:pStyle w:val="PL"/>
        <w:shd w:val="clear" w:color="auto" w:fill="E6E6E6"/>
      </w:pPr>
      <w:r w:rsidRPr="00FF4867">
        <w:t xml:space="preserve">PH-TypeListSCG ::=                  </w:t>
      </w:r>
      <w:r w:rsidRPr="00FF4867">
        <w:rPr>
          <w:color w:val="993366"/>
        </w:rPr>
        <w:t>SEQUENCE</w:t>
      </w:r>
      <w:r w:rsidRPr="00FF4867">
        <w:t xml:space="preserve"> (</w:t>
      </w:r>
      <w:r w:rsidRPr="00FF4867">
        <w:rPr>
          <w:color w:val="993366"/>
        </w:rPr>
        <w:t>SIZE</w:t>
      </w:r>
      <w:r w:rsidRPr="00FF4867">
        <w:t xml:space="preserve"> (1..maxNrofServingCells))</w:t>
      </w:r>
      <w:r w:rsidRPr="00FF4867">
        <w:rPr>
          <w:color w:val="993366"/>
        </w:rPr>
        <w:t xml:space="preserve"> OF</w:t>
      </w:r>
      <w:r w:rsidRPr="00FF4867">
        <w:t xml:space="preserve"> PH-InfoSCG</w:t>
      </w:r>
    </w:p>
    <w:p w14:paraId="73FF2D35" w14:textId="77777777" w:rsidR="009D4EDE" w:rsidRPr="00FF4867" w:rsidRDefault="009D4EDE" w:rsidP="009D4EDE">
      <w:pPr>
        <w:pStyle w:val="PL"/>
        <w:shd w:val="clear" w:color="auto" w:fill="E6E6E6"/>
      </w:pPr>
    </w:p>
    <w:p w14:paraId="1F763255" w14:textId="77777777" w:rsidR="009D4EDE" w:rsidRPr="00FF4867" w:rsidRDefault="009D4EDE" w:rsidP="009D4EDE">
      <w:pPr>
        <w:pStyle w:val="PL"/>
        <w:shd w:val="clear" w:color="auto" w:fill="E6E6E6"/>
      </w:pPr>
      <w:r w:rsidRPr="00FF4867">
        <w:t xml:space="preserve">PH-InfoSCG ::=                      </w:t>
      </w:r>
      <w:r w:rsidRPr="00FF4867">
        <w:rPr>
          <w:color w:val="993366"/>
        </w:rPr>
        <w:t>SEQUENCE</w:t>
      </w:r>
      <w:r w:rsidRPr="00FF4867">
        <w:t xml:space="preserve"> {</w:t>
      </w:r>
    </w:p>
    <w:p w14:paraId="1475A5E6" w14:textId="77777777" w:rsidR="009D4EDE" w:rsidRPr="00FF4867" w:rsidRDefault="009D4EDE" w:rsidP="009D4EDE">
      <w:pPr>
        <w:pStyle w:val="PL"/>
        <w:shd w:val="clear" w:color="auto" w:fill="E6E6E6"/>
      </w:pPr>
      <w:r w:rsidRPr="00FF4867">
        <w:t xml:space="preserve">    servCellIndex                       ServCellIndex,</w:t>
      </w:r>
    </w:p>
    <w:p w14:paraId="006A12D2" w14:textId="77777777" w:rsidR="009D4EDE" w:rsidRPr="00FF4867" w:rsidRDefault="009D4EDE" w:rsidP="009D4EDE">
      <w:pPr>
        <w:pStyle w:val="PL"/>
        <w:shd w:val="clear" w:color="auto" w:fill="E6E6E6"/>
      </w:pPr>
      <w:r w:rsidRPr="00FF4867">
        <w:t xml:space="preserve">    ph-Uplink                           PH-UplinkCarrierSCG,</w:t>
      </w:r>
    </w:p>
    <w:p w14:paraId="0060A07D" w14:textId="77777777" w:rsidR="009D4EDE" w:rsidRPr="00FF4867" w:rsidRDefault="009D4EDE" w:rsidP="009D4EDE">
      <w:pPr>
        <w:pStyle w:val="PL"/>
        <w:shd w:val="clear" w:color="auto" w:fill="E6E6E6"/>
      </w:pPr>
      <w:r w:rsidRPr="00FF4867">
        <w:t xml:space="preserve">    ph-SupplementaryUplink              PH-UplinkCarrierSCG                             </w:t>
      </w:r>
      <w:r w:rsidRPr="00FF4867">
        <w:rPr>
          <w:color w:val="993366"/>
        </w:rPr>
        <w:t>OPTIONAL</w:t>
      </w:r>
      <w:r w:rsidRPr="00FF4867">
        <w:t>,</w:t>
      </w:r>
    </w:p>
    <w:p w14:paraId="15F9969C" w14:textId="77777777" w:rsidR="009D4EDE" w:rsidRPr="00FF4867" w:rsidRDefault="009D4EDE" w:rsidP="009D4EDE">
      <w:pPr>
        <w:pStyle w:val="PL"/>
        <w:shd w:val="clear" w:color="auto" w:fill="E6E6E6"/>
      </w:pPr>
      <w:r w:rsidRPr="00FF4867">
        <w:t xml:space="preserve">    ...,</w:t>
      </w:r>
    </w:p>
    <w:p w14:paraId="23138A51" w14:textId="77777777" w:rsidR="009D4EDE" w:rsidRPr="00FF4867" w:rsidRDefault="009D4EDE" w:rsidP="009D4EDE">
      <w:pPr>
        <w:pStyle w:val="PL"/>
        <w:shd w:val="clear" w:color="auto" w:fill="E6E6E6"/>
      </w:pPr>
      <w:r w:rsidRPr="00FF4867">
        <w:t xml:space="preserve">    [[</w:t>
      </w:r>
    </w:p>
    <w:p w14:paraId="3FAE16E0" w14:textId="77777777" w:rsidR="009D4EDE" w:rsidRPr="00FF4867" w:rsidRDefault="009D4EDE" w:rsidP="009D4EDE">
      <w:pPr>
        <w:pStyle w:val="PL"/>
        <w:shd w:val="clear" w:color="auto" w:fill="E6E6E6"/>
      </w:pPr>
      <w:r w:rsidRPr="00FF4867">
        <w:t xml:space="preserve">    twoSRS-PUSCH-Repetition-r17         </w:t>
      </w:r>
      <w:r w:rsidRPr="00FF4867">
        <w:rPr>
          <w:color w:val="993366"/>
        </w:rPr>
        <w:t>ENUMERATED</w:t>
      </w:r>
      <w:r w:rsidRPr="00FF4867">
        <w:t xml:space="preserve">{enabled}                             </w:t>
      </w:r>
      <w:r w:rsidRPr="00FF4867">
        <w:rPr>
          <w:color w:val="993366"/>
        </w:rPr>
        <w:t>OPTIONAL</w:t>
      </w:r>
    </w:p>
    <w:p w14:paraId="14B053DD" w14:textId="77777777" w:rsidR="009D4EDE" w:rsidRPr="00FF4867" w:rsidRDefault="009D4EDE" w:rsidP="009D4EDE">
      <w:pPr>
        <w:pStyle w:val="PL"/>
        <w:shd w:val="clear" w:color="auto" w:fill="E6E6E6"/>
      </w:pPr>
      <w:r w:rsidRPr="00FF4867">
        <w:t xml:space="preserve">    ]]</w:t>
      </w:r>
    </w:p>
    <w:p w14:paraId="4B8DF983" w14:textId="77777777" w:rsidR="009D4EDE" w:rsidRPr="00FF4867" w:rsidRDefault="009D4EDE" w:rsidP="009D4EDE">
      <w:pPr>
        <w:pStyle w:val="PL"/>
        <w:shd w:val="clear" w:color="auto" w:fill="E6E6E6"/>
      </w:pPr>
      <w:r w:rsidRPr="00FF4867">
        <w:t>}</w:t>
      </w:r>
    </w:p>
    <w:p w14:paraId="20A9E138" w14:textId="77777777" w:rsidR="009D4EDE" w:rsidRPr="00FF4867" w:rsidRDefault="009D4EDE" w:rsidP="009D4EDE">
      <w:pPr>
        <w:pStyle w:val="PL"/>
        <w:shd w:val="clear" w:color="auto" w:fill="E6E6E6"/>
      </w:pPr>
    </w:p>
    <w:p w14:paraId="3031F7E3" w14:textId="77777777" w:rsidR="009D4EDE" w:rsidRPr="00FF4867" w:rsidRDefault="009D4EDE" w:rsidP="009D4EDE">
      <w:pPr>
        <w:pStyle w:val="PL"/>
        <w:shd w:val="clear" w:color="auto" w:fill="E6E6E6"/>
      </w:pPr>
      <w:r w:rsidRPr="00FF4867">
        <w:t xml:space="preserve">PH-UplinkCarrierSCG ::=             </w:t>
      </w:r>
      <w:r w:rsidRPr="00FF4867">
        <w:rPr>
          <w:color w:val="993366"/>
        </w:rPr>
        <w:t>SEQUENCE</w:t>
      </w:r>
      <w:r w:rsidRPr="00FF4867">
        <w:t>{</w:t>
      </w:r>
    </w:p>
    <w:p w14:paraId="07FF9171" w14:textId="77777777" w:rsidR="009D4EDE" w:rsidRPr="00FF4867" w:rsidRDefault="009D4EDE" w:rsidP="009D4EDE">
      <w:pPr>
        <w:pStyle w:val="PL"/>
        <w:shd w:val="clear" w:color="auto" w:fill="E6E6E6"/>
      </w:pPr>
      <w:r w:rsidRPr="00FF4867">
        <w:t xml:space="preserve">    ph-Type1or3                         </w:t>
      </w:r>
      <w:r w:rsidRPr="00FF4867">
        <w:rPr>
          <w:color w:val="993366"/>
        </w:rPr>
        <w:t>ENUMERATED</w:t>
      </w:r>
      <w:r w:rsidRPr="00FF4867">
        <w:t xml:space="preserve"> {type1, type3},</w:t>
      </w:r>
    </w:p>
    <w:p w14:paraId="727B4496" w14:textId="77777777" w:rsidR="009D4EDE" w:rsidRPr="00FF4867" w:rsidRDefault="009D4EDE" w:rsidP="009D4EDE">
      <w:pPr>
        <w:pStyle w:val="PL"/>
        <w:shd w:val="clear" w:color="auto" w:fill="E6E6E6"/>
      </w:pPr>
      <w:r w:rsidRPr="00FF4867">
        <w:t xml:space="preserve">    ...</w:t>
      </w:r>
    </w:p>
    <w:p w14:paraId="7E031298" w14:textId="77777777" w:rsidR="009D4EDE" w:rsidRPr="00FF4867" w:rsidRDefault="009D4EDE" w:rsidP="009D4EDE">
      <w:pPr>
        <w:pStyle w:val="PL"/>
        <w:shd w:val="clear" w:color="auto" w:fill="E6E6E6"/>
      </w:pPr>
      <w:r w:rsidRPr="00FF4867">
        <w:t>}</w:t>
      </w:r>
    </w:p>
    <w:p w14:paraId="56ED44D5" w14:textId="77777777" w:rsidR="009D4EDE" w:rsidRPr="00FF4867" w:rsidRDefault="009D4EDE" w:rsidP="009D4EDE">
      <w:pPr>
        <w:pStyle w:val="PL"/>
        <w:shd w:val="clear" w:color="auto" w:fill="E6E6E6"/>
      </w:pPr>
    </w:p>
    <w:p w14:paraId="677683B5" w14:textId="77777777" w:rsidR="009D4EDE" w:rsidRPr="00FF4867" w:rsidRDefault="009D4EDE" w:rsidP="009D4EDE">
      <w:pPr>
        <w:pStyle w:val="PL"/>
        <w:shd w:val="clear" w:color="auto" w:fill="E6E6E6"/>
      </w:pPr>
      <w:r w:rsidRPr="00FF4867">
        <w:t xml:space="preserve">MeasConfigSN ::=                    </w:t>
      </w:r>
      <w:r w:rsidRPr="00FF4867">
        <w:rPr>
          <w:color w:val="993366"/>
        </w:rPr>
        <w:t>SEQUENCE</w:t>
      </w:r>
      <w:r w:rsidRPr="00FF4867">
        <w:t xml:space="preserve"> {</w:t>
      </w:r>
    </w:p>
    <w:p w14:paraId="48A798E9" w14:textId="77777777" w:rsidR="009D4EDE" w:rsidRPr="00FF4867" w:rsidRDefault="009D4EDE" w:rsidP="009D4EDE">
      <w:pPr>
        <w:pStyle w:val="PL"/>
        <w:shd w:val="clear" w:color="auto" w:fill="E6E6E6"/>
      </w:pPr>
      <w:r w:rsidRPr="00FF4867">
        <w:t xml:space="preserve">    measuredFrequenciesSN               </w:t>
      </w:r>
      <w:r w:rsidRPr="00FF4867">
        <w:rPr>
          <w:color w:val="993366"/>
        </w:rPr>
        <w:t>SEQUENCE</w:t>
      </w:r>
      <w:r w:rsidRPr="00FF4867">
        <w:t xml:space="preserve"> (</w:t>
      </w:r>
      <w:r w:rsidRPr="00FF4867">
        <w:rPr>
          <w:color w:val="993366"/>
        </w:rPr>
        <w:t>SIZE</w:t>
      </w:r>
      <w:r w:rsidRPr="00FF4867">
        <w:t xml:space="preserve"> (1..maxMeasFreqsSN))</w:t>
      </w:r>
      <w:r w:rsidRPr="00FF4867">
        <w:rPr>
          <w:color w:val="993366"/>
        </w:rPr>
        <w:t xml:space="preserve"> OF</w:t>
      </w:r>
      <w:r w:rsidRPr="00FF4867">
        <w:t xml:space="preserve"> NR-FreqInfo  </w:t>
      </w:r>
      <w:r w:rsidRPr="00FF4867">
        <w:rPr>
          <w:color w:val="993366"/>
        </w:rPr>
        <w:t>OPTIONAL</w:t>
      </w:r>
      <w:r w:rsidRPr="00FF4867">
        <w:t>,</w:t>
      </w:r>
    </w:p>
    <w:p w14:paraId="60A1FA89" w14:textId="77777777" w:rsidR="009D4EDE" w:rsidRPr="00FF4867" w:rsidRDefault="009D4EDE" w:rsidP="009D4EDE">
      <w:pPr>
        <w:pStyle w:val="PL"/>
        <w:shd w:val="clear" w:color="auto" w:fill="E6E6E6"/>
      </w:pPr>
      <w:r w:rsidRPr="00FF4867">
        <w:t xml:space="preserve">    ...</w:t>
      </w:r>
    </w:p>
    <w:p w14:paraId="41153615" w14:textId="77777777" w:rsidR="009D4EDE" w:rsidRPr="00FF4867" w:rsidRDefault="009D4EDE" w:rsidP="009D4EDE">
      <w:pPr>
        <w:pStyle w:val="PL"/>
        <w:shd w:val="clear" w:color="auto" w:fill="E6E6E6"/>
      </w:pPr>
      <w:r w:rsidRPr="00FF4867">
        <w:t>}</w:t>
      </w:r>
    </w:p>
    <w:p w14:paraId="65C89513" w14:textId="77777777" w:rsidR="009D4EDE" w:rsidRPr="00FF4867" w:rsidRDefault="009D4EDE" w:rsidP="009D4EDE">
      <w:pPr>
        <w:pStyle w:val="PL"/>
        <w:shd w:val="clear" w:color="auto" w:fill="E6E6E6"/>
      </w:pPr>
    </w:p>
    <w:p w14:paraId="5B0BE4C0" w14:textId="77777777" w:rsidR="009D4EDE" w:rsidRPr="00FF4867" w:rsidRDefault="009D4EDE" w:rsidP="009D4EDE">
      <w:pPr>
        <w:pStyle w:val="PL"/>
        <w:shd w:val="clear" w:color="auto" w:fill="E6E6E6"/>
      </w:pPr>
      <w:r w:rsidRPr="00FF4867">
        <w:t xml:space="preserve">NR-FreqInfo ::=                     </w:t>
      </w:r>
      <w:r w:rsidRPr="00FF4867">
        <w:rPr>
          <w:color w:val="993366"/>
        </w:rPr>
        <w:t>SEQUENCE</w:t>
      </w:r>
      <w:r w:rsidRPr="00FF4867">
        <w:t xml:space="preserve"> {</w:t>
      </w:r>
    </w:p>
    <w:p w14:paraId="72537456" w14:textId="77777777" w:rsidR="009D4EDE" w:rsidRPr="00FF4867" w:rsidRDefault="009D4EDE" w:rsidP="009D4EDE">
      <w:pPr>
        <w:pStyle w:val="PL"/>
        <w:shd w:val="clear" w:color="auto" w:fill="E6E6E6"/>
      </w:pPr>
      <w:r w:rsidRPr="00FF4867">
        <w:t xml:space="preserve">    measuredFrequency                   ARFCN-ValueNR                                       </w:t>
      </w:r>
      <w:r w:rsidRPr="00FF4867">
        <w:rPr>
          <w:color w:val="993366"/>
        </w:rPr>
        <w:t>OPTIONAL</w:t>
      </w:r>
      <w:r w:rsidRPr="00FF4867">
        <w:t>,</w:t>
      </w:r>
    </w:p>
    <w:p w14:paraId="06A2F83D" w14:textId="77777777" w:rsidR="009D4EDE" w:rsidRPr="00FF4867" w:rsidRDefault="009D4EDE" w:rsidP="009D4EDE">
      <w:pPr>
        <w:pStyle w:val="PL"/>
        <w:shd w:val="clear" w:color="auto" w:fill="E6E6E6"/>
      </w:pPr>
      <w:r w:rsidRPr="00FF4867">
        <w:t xml:space="preserve">    ...</w:t>
      </w:r>
    </w:p>
    <w:p w14:paraId="3519EC57" w14:textId="77777777" w:rsidR="009D4EDE" w:rsidRPr="00FF4867" w:rsidRDefault="009D4EDE" w:rsidP="009D4EDE">
      <w:pPr>
        <w:pStyle w:val="PL"/>
        <w:shd w:val="clear" w:color="auto" w:fill="E6E6E6"/>
      </w:pPr>
      <w:r w:rsidRPr="00FF4867">
        <w:t>}</w:t>
      </w:r>
    </w:p>
    <w:p w14:paraId="3E8C9794" w14:textId="77777777" w:rsidR="009D4EDE" w:rsidRPr="00FF4867" w:rsidRDefault="009D4EDE" w:rsidP="009D4EDE">
      <w:pPr>
        <w:pStyle w:val="PL"/>
        <w:shd w:val="clear" w:color="auto" w:fill="E6E6E6"/>
      </w:pPr>
    </w:p>
    <w:p w14:paraId="329FD7AB" w14:textId="77777777" w:rsidR="009D4EDE" w:rsidRPr="00FF4867" w:rsidRDefault="009D4EDE" w:rsidP="009D4EDE">
      <w:pPr>
        <w:pStyle w:val="PL"/>
        <w:shd w:val="clear" w:color="auto" w:fill="E6E6E6"/>
      </w:pPr>
      <w:r w:rsidRPr="00FF4867">
        <w:t xml:space="preserve">ConfigRestrictModReqSCG ::=         </w:t>
      </w:r>
      <w:r w:rsidRPr="00FF4867">
        <w:rPr>
          <w:color w:val="993366"/>
        </w:rPr>
        <w:t>SEQUENCE</w:t>
      </w:r>
      <w:r w:rsidRPr="00FF4867">
        <w:t xml:space="preserve"> {</w:t>
      </w:r>
    </w:p>
    <w:p w14:paraId="392178DD" w14:textId="77777777" w:rsidR="009D4EDE" w:rsidRPr="00FF4867" w:rsidRDefault="009D4EDE" w:rsidP="009D4EDE">
      <w:pPr>
        <w:pStyle w:val="PL"/>
        <w:shd w:val="clear" w:color="auto" w:fill="E6E6E6"/>
      </w:pPr>
      <w:r w:rsidRPr="00FF4867">
        <w:t xml:space="preserve">    requestedBC-MRDC                    BandCombinationInfoSN                               </w:t>
      </w:r>
      <w:r w:rsidRPr="00FF4867">
        <w:rPr>
          <w:color w:val="993366"/>
        </w:rPr>
        <w:t>OPTIONAL</w:t>
      </w:r>
      <w:r w:rsidRPr="00FF4867">
        <w:t>,</w:t>
      </w:r>
    </w:p>
    <w:p w14:paraId="54268389" w14:textId="77777777" w:rsidR="009D4EDE" w:rsidRPr="00FF4867" w:rsidRDefault="009D4EDE" w:rsidP="009D4EDE">
      <w:pPr>
        <w:pStyle w:val="PL"/>
        <w:shd w:val="clear" w:color="auto" w:fill="E6E6E6"/>
      </w:pPr>
      <w:r w:rsidRPr="00FF4867">
        <w:t xml:space="preserve">    requestedP-MaxFR1                   P-Max                                               </w:t>
      </w:r>
      <w:r w:rsidRPr="00FF4867">
        <w:rPr>
          <w:color w:val="993366"/>
        </w:rPr>
        <w:t>OPTIONAL</w:t>
      </w:r>
      <w:r w:rsidRPr="00FF4867">
        <w:t>,</w:t>
      </w:r>
    </w:p>
    <w:p w14:paraId="64910306" w14:textId="77777777" w:rsidR="009D4EDE" w:rsidRPr="00FF4867" w:rsidRDefault="009D4EDE" w:rsidP="009D4EDE">
      <w:pPr>
        <w:pStyle w:val="PL"/>
        <w:shd w:val="clear" w:color="auto" w:fill="E6E6E6"/>
      </w:pPr>
      <w:r w:rsidRPr="00FF4867">
        <w:t xml:space="preserve">    ...,</w:t>
      </w:r>
    </w:p>
    <w:p w14:paraId="2A2DD85E" w14:textId="77777777" w:rsidR="009D4EDE" w:rsidRPr="00FF4867" w:rsidRDefault="009D4EDE" w:rsidP="009D4EDE">
      <w:pPr>
        <w:pStyle w:val="PL"/>
        <w:shd w:val="clear" w:color="auto" w:fill="E6E6E6"/>
      </w:pPr>
      <w:r w:rsidRPr="00FF4867">
        <w:lastRenderedPageBreak/>
        <w:t xml:space="preserve">    [[</w:t>
      </w:r>
    </w:p>
    <w:p w14:paraId="3BD26A29" w14:textId="77777777" w:rsidR="009D4EDE" w:rsidRPr="00FF4867" w:rsidRDefault="009D4EDE" w:rsidP="009D4EDE">
      <w:pPr>
        <w:pStyle w:val="PL"/>
        <w:shd w:val="clear" w:color="auto" w:fill="E6E6E6"/>
      </w:pPr>
      <w:r w:rsidRPr="00FF4867">
        <w:t xml:space="preserve">    requestedPDCCH-BlindDetectionSCG    </w:t>
      </w:r>
      <w:r w:rsidRPr="00FF4867">
        <w:rPr>
          <w:color w:val="993366"/>
        </w:rPr>
        <w:t>INTEGER</w:t>
      </w:r>
      <w:r w:rsidRPr="00FF4867">
        <w:t xml:space="preserve"> (1..15)                                     </w:t>
      </w:r>
      <w:r w:rsidRPr="00FF4867">
        <w:rPr>
          <w:color w:val="993366"/>
        </w:rPr>
        <w:t>OPTIONAL</w:t>
      </w:r>
      <w:r w:rsidRPr="00FF4867">
        <w:t>,</w:t>
      </w:r>
    </w:p>
    <w:p w14:paraId="123F82D6" w14:textId="77777777" w:rsidR="009D4EDE" w:rsidRPr="00FF4867" w:rsidRDefault="009D4EDE" w:rsidP="009D4EDE">
      <w:pPr>
        <w:pStyle w:val="PL"/>
        <w:shd w:val="clear" w:color="auto" w:fill="E6E6E6"/>
      </w:pPr>
      <w:r w:rsidRPr="00FF4867">
        <w:t xml:space="preserve">    requestedP-MaxEUTRA                 P-Max                                               </w:t>
      </w:r>
      <w:r w:rsidRPr="00FF4867">
        <w:rPr>
          <w:color w:val="993366"/>
        </w:rPr>
        <w:t>OPTIONAL</w:t>
      </w:r>
    </w:p>
    <w:p w14:paraId="298AFA59" w14:textId="77777777" w:rsidR="009D4EDE" w:rsidRPr="00FF4867" w:rsidRDefault="009D4EDE" w:rsidP="009D4EDE">
      <w:pPr>
        <w:pStyle w:val="PL"/>
        <w:shd w:val="clear" w:color="auto" w:fill="E6E6E6"/>
      </w:pPr>
      <w:r w:rsidRPr="00FF4867">
        <w:t xml:space="preserve">    ]],</w:t>
      </w:r>
    </w:p>
    <w:p w14:paraId="53B3016C" w14:textId="77777777" w:rsidR="009D4EDE" w:rsidRPr="00FF4867" w:rsidRDefault="009D4EDE" w:rsidP="009D4EDE">
      <w:pPr>
        <w:pStyle w:val="PL"/>
        <w:shd w:val="clear" w:color="auto" w:fill="E6E6E6"/>
      </w:pPr>
      <w:r w:rsidRPr="00FF4867">
        <w:t xml:space="preserve">    [[</w:t>
      </w:r>
    </w:p>
    <w:p w14:paraId="154A64F4" w14:textId="77777777" w:rsidR="009D4EDE" w:rsidRPr="00FF4867" w:rsidRDefault="009D4EDE" w:rsidP="009D4EDE">
      <w:pPr>
        <w:pStyle w:val="PL"/>
        <w:shd w:val="clear" w:color="auto" w:fill="E6E6E6"/>
      </w:pPr>
      <w:r w:rsidRPr="00FF4867">
        <w:t xml:space="preserve">    requestedP-MaxFR2-r16               P-Max                                               </w:t>
      </w:r>
      <w:r w:rsidRPr="00FF4867">
        <w:rPr>
          <w:color w:val="993366"/>
        </w:rPr>
        <w:t>OPTIONAL</w:t>
      </w:r>
      <w:r w:rsidRPr="00FF4867">
        <w:t>,</w:t>
      </w:r>
    </w:p>
    <w:p w14:paraId="620F9A83" w14:textId="77777777" w:rsidR="009D4EDE" w:rsidRPr="00FF4867" w:rsidRDefault="009D4EDE" w:rsidP="009D4EDE">
      <w:pPr>
        <w:pStyle w:val="PL"/>
        <w:shd w:val="clear" w:color="auto" w:fill="E6E6E6"/>
      </w:pPr>
      <w:r w:rsidRPr="00FF4867">
        <w:t xml:space="preserve">    requestedMaxInterFreqMeasIdSCG-r16  </w:t>
      </w:r>
      <w:r w:rsidRPr="00FF4867">
        <w:rPr>
          <w:color w:val="993366"/>
        </w:rPr>
        <w:t>INTEGER</w:t>
      </w:r>
      <w:r w:rsidRPr="00FF4867">
        <w:t xml:space="preserve">(1..maxMeasIdentitiesMN)                     </w:t>
      </w:r>
      <w:r w:rsidRPr="00FF4867">
        <w:rPr>
          <w:color w:val="993366"/>
        </w:rPr>
        <w:t>OPTIONAL</w:t>
      </w:r>
      <w:r w:rsidRPr="00FF4867">
        <w:t>,</w:t>
      </w:r>
    </w:p>
    <w:p w14:paraId="0BA7846F" w14:textId="77777777" w:rsidR="009D4EDE" w:rsidRPr="00FF4867" w:rsidRDefault="009D4EDE" w:rsidP="009D4EDE">
      <w:pPr>
        <w:pStyle w:val="PL"/>
        <w:shd w:val="clear" w:color="auto" w:fill="E6E6E6"/>
      </w:pPr>
      <w:r w:rsidRPr="00FF4867">
        <w:t xml:space="preserve">    requestedMaxIntraFreqMeasIdSCG-r16  </w:t>
      </w:r>
      <w:r w:rsidRPr="00FF4867">
        <w:rPr>
          <w:color w:val="993366"/>
        </w:rPr>
        <w:t>INTEGER</w:t>
      </w:r>
      <w:r w:rsidRPr="00FF4867">
        <w:t xml:space="preserve">(1..maxMeasIdentitiesMN)                     </w:t>
      </w:r>
      <w:r w:rsidRPr="00FF4867">
        <w:rPr>
          <w:color w:val="993366"/>
        </w:rPr>
        <w:t>OPTIONAL</w:t>
      </w:r>
      <w:r w:rsidRPr="00FF4867">
        <w:t>,</w:t>
      </w:r>
    </w:p>
    <w:p w14:paraId="34905EEE" w14:textId="77777777" w:rsidR="009D4EDE" w:rsidRPr="00FF4867" w:rsidRDefault="009D4EDE" w:rsidP="009D4EDE">
      <w:pPr>
        <w:pStyle w:val="PL"/>
        <w:shd w:val="clear" w:color="auto" w:fill="E6E6E6"/>
      </w:pPr>
      <w:r w:rsidRPr="00FF4867">
        <w:t xml:space="preserve">    requestedToffset-r16                T-Offset-r16                                        </w:t>
      </w:r>
      <w:r w:rsidRPr="00FF4867">
        <w:rPr>
          <w:color w:val="993366"/>
        </w:rPr>
        <w:t>OPTIONAL</w:t>
      </w:r>
    </w:p>
    <w:p w14:paraId="2196AAAD" w14:textId="77777777" w:rsidR="009D4EDE" w:rsidRPr="00FF4867" w:rsidRDefault="009D4EDE" w:rsidP="009D4EDE">
      <w:pPr>
        <w:pStyle w:val="PL"/>
        <w:shd w:val="clear" w:color="auto" w:fill="E6E6E6"/>
      </w:pPr>
      <w:r w:rsidRPr="00FF4867">
        <w:t xml:space="preserve">    ]],</w:t>
      </w:r>
    </w:p>
    <w:p w14:paraId="2C1E7D00" w14:textId="77777777" w:rsidR="009D4EDE" w:rsidRPr="00FF4867" w:rsidRDefault="009D4EDE" w:rsidP="009D4EDE">
      <w:pPr>
        <w:pStyle w:val="PL"/>
        <w:shd w:val="clear" w:color="auto" w:fill="E6E6E6"/>
      </w:pPr>
      <w:r w:rsidRPr="00FF4867">
        <w:t xml:space="preserve">    [[</w:t>
      </w:r>
    </w:p>
    <w:p w14:paraId="28AE2DC9" w14:textId="77777777" w:rsidR="009D4EDE" w:rsidRPr="00FF4867" w:rsidRDefault="009D4EDE" w:rsidP="009D4EDE">
      <w:pPr>
        <w:pStyle w:val="PL"/>
        <w:shd w:val="clear" w:color="auto" w:fill="E6E6E6"/>
      </w:pPr>
      <w:r w:rsidRPr="00FF4867">
        <w:t xml:space="preserve">    reservedResourceConfigNRDC-r17      ResourceConfigNRDC-r17                              </w:t>
      </w:r>
      <w:r w:rsidRPr="00FF4867">
        <w:rPr>
          <w:color w:val="993366"/>
        </w:rPr>
        <w:t>OPTIONAL</w:t>
      </w:r>
    </w:p>
    <w:p w14:paraId="3D1F481E" w14:textId="77777777" w:rsidR="009D4EDE" w:rsidRPr="00FF4867" w:rsidRDefault="009D4EDE" w:rsidP="009D4EDE">
      <w:pPr>
        <w:pStyle w:val="PL"/>
        <w:shd w:val="clear" w:color="auto" w:fill="E6E6E6"/>
      </w:pPr>
      <w:r w:rsidRPr="00FF4867">
        <w:t xml:space="preserve">    ]]</w:t>
      </w:r>
    </w:p>
    <w:p w14:paraId="741E8767" w14:textId="77777777" w:rsidR="009D4EDE" w:rsidRPr="00FF4867" w:rsidRDefault="009D4EDE" w:rsidP="009D4EDE">
      <w:pPr>
        <w:pStyle w:val="PL"/>
        <w:shd w:val="clear" w:color="auto" w:fill="E6E6E6"/>
      </w:pPr>
      <w:r w:rsidRPr="00FF4867">
        <w:t>}</w:t>
      </w:r>
    </w:p>
    <w:p w14:paraId="523D78D2" w14:textId="77777777" w:rsidR="009D4EDE" w:rsidRPr="00FF4867" w:rsidRDefault="009D4EDE" w:rsidP="009D4EDE">
      <w:pPr>
        <w:pStyle w:val="PL"/>
        <w:shd w:val="clear" w:color="auto" w:fill="E6E6E6"/>
      </w:pPr>
    </w:p>
    <w:p w14:paraId="1B50FA9D" w14:textId="77777777" w:rsidR="009D4EDE" w:rsidRPr="00FF4867" w:rsidRDefault="009D4EDE" w:rsidP="009D4EDE">
      <w:pPr>
        <w:pStyle w:val="PL"/>
        <w:shd w:val="clear" w:color="auto" w:fill="E6E6E6"/>
      </w:pPr>
      <w:r w:rsidRPr="00FF4867">
        <w:t xml:space="preserve">BandCombinationIndex ::= </w:t>
      </w:r>
      <w:r w:rsidRPr="00FF4867">
        <w:rPr>
          <w:color w:val="993366"/>
        </w:rPr>
        <w:t>INTEGER</w:t>
      </w:r>
      <w:r w:rsidRPr="00FF4867">
        <w:t xml:space="preserve"> (1..maxBandComb)</w:t>
      </w:r>
    </w:p>
    <w:p w14:paraId="0CAB2936" w14:textId="77777777" w:rsidR="009D4EDE" w:rsidRPr="00FF4867" w:rsidRDefault="009D4EDE" w:rsidP="009D4EDE">
      <w:pPr>
        <w:pStyle w:val="PL"/>
        <w:shd w:val="clear" w:color="auto" w:fill="E6E6E6"/>
      </w:pPr>
    </w:p>
    <w:p w14:paraId="1D58BDBB" w14:textId="77777777" w:rsidR="009D4EDE" w:rsidRPr="00FF4867" w:rsidRDefault="009D4EDE" w:rsidP="009D4EDE">
      <w:pPr>
        <w:pStyle w:val="PL"/>
        <w:shd w:val="clear" w:color="auto" w:fill="E6E6E6"/>
      </w:pPr>
      <w:r w:rsidRPr="00FF4867">
        <w:t xml:space="preserve">BandCombinationInfoSN ::=           </w:t>
      </w:r>
      <w:r w:rsidRPr="00FF4867">
        <w:rPr>
          <w:color w:val="993366"/>
        </w:rPr>
        <w:t>SEQUENCE</w:t>
      </w:r>
      <w:r w:rsidRPr="00FF4867">
        <w:t xml:space="preserve"> {</w:t>
      </w:r>
    </w:p>
    <w:p w14:paraId="707382DA" w14:textId="77777777" w:rsidR="009D4EDE" w:rsidRPr="00FF4867" w:rsidRDefault="009D4EDE" w:rsidP="009D4EDE">
      <w:pPr>
        <w:pStyle w:val="PL"/>
        <w:shd w:val="clear" w:color="auto" w:fill="E6E6E6"/>
      </w:pPr>
      <w:r w:rsidRPr="00FF4867">
        <w:t xml:space="preserve">    bandCombinationIndex                BandCombinationIndex,</w:t>
      </w:r>
    </w:p>
    <w:p w14:paraId="1A6FCFD2" w14:textId="77777777" w:rsidR="009D4EDE" w:rsidRPr="00FF4867" w:rsidRDefault="009D4EDE" w:rsidP="009D4EDE">
      <w:pPr>
        <w:pStyle w:val="PL"/>
        <w:shd w:val="clear" w:color="auto" w:fill="E6E6E6"/>
      </w:pPr>
      <w:r w:rsidRPr="00FF4867">
        <w:t xml:space="preserve">    requestedFeatureSets                FeatureSetEntryIndex</w:t>
      </w:r>
    </w:p>
    <w:p w14:paraId="4E84710C" w14:textId="77777777" w:rsidR="009D4EDE" w:rsidRPr="00FF4867" w:rsidRDefault="009D4EDE" w:rsidP="009D4EDE">
      <w:pPr>
        <w:pStyle w:val="PL"/>
        <w:shd w:val="clear" w:color="auto" w:fill="E6E6E6"/>
      </w:pPr>
      <w:r w:rsidRPr="00FF4867">
        <w:t>}</w:t>
      </w:r>
    </w:p>
    <w:p w14:paraId="49F1B752" w14:textId="77777777" w:rsidR="009D4EDE" w:rsidRPr="00FF4867" w:rsidRDefault="009D4EDE" w:rsidP="009D4EDE">
      <w:pPr>
        <w:pStyle w:val="PL"/>
        <w:shd w:val="clear" w:color="auto" w:fill="E6E6E6"/>
      </w:pPr>
    </w:p>
    <w:p w14:paraId="59129616" w14:textId="77777777" w:rsidR="009D4EDE" w:rsidRPr="00FF4867" w:rsidRDefault="009D4EDE" w:rsidP="009D4EDE">
      <w:pPr>
        <w:pStyle w:val="PL"/>
        <w:shd w:val="clear" w:color="auto" w:fill="E6E6E6"/>
      </w:pPr>
      <w:r w:rsidRPr="00FF4867">
        <w:t xml:space="preserve">FR-InfoList ::= </w:t>
      </w:r>
      <w:r w:rsidRPr="00FF4867">
        <w:rPr>
          <w:color w:val="993366"/>
        </w:rPr>
        <w:t>SEQUENCE</w:t>
      </w:r>
      <w:r w:rsidRPr="00FF4867">
        <w:t xml:space="preserve"> (</w:t>
      </w:r>
      <w:r w:rsidRPr="00FF4867">
        <w:rPr>
          <w:color w:val="993366"/>
        </w:rPr>
        <w:t>SIZE</w:t>
      </w:r>
      <w:r w:rsidRPr="00FF4867">
        <w:t xml:space="preserve"> (1..maxNrofServingCells-1))</w:t>
      </w:r>
      <w:r w:rsidRPr="00FF4867">
        <w:rPr>
          <w:color w:val="993366"/>
        </w:rPr>
        <w:t xml:space="preserve"> OF</w:t>
      </w:r>
      <w:r w:rsidRPr="00FF4867">
        <w:t xml:space="preserve"> FR-Info</w:t>
      </w:r>
    </w:p>
    <w:p w14:paraId="3914A6E7" w14:textId="77777777" w:rsidR="009D4EDE" w:rsidRPr="00FF4867" w:rsidRDefault="009D4EDE" w:rsidP="009D4EDE">
      <w:pPr>
        <w:pStyle w:val="PL"/>
        <w:shd w:val="clear" w:color="auto" w:fill="E6E6E6"/>
      </w:pPr>
    </w:p>
    <w:p w14:paraId="6853CEBF" w14:textId="77777777" w:rsidR="009D4EDE" w:rsidRPr="00FF4867" w:rsidRDefault="009D4EDE" w:rsidP="009D4EDE">
      <w:pPr>
        <w:pStyle w:val="PL"/>
        <w:shd w:val="clear" w:color="auto" w:fill="E6E6E6"/>
      </w:pPr>
      <w:r w:rsidRPr="00FF4867">
        <w:t xml:space="preserve">FR-Info ::= </w:t>
      </w:r>
      <w:r w:rsidRPr="00FF4867">
        <w:rPr>
          <w:color w:val="993366"/>
        </w:rPr>
        <w:t>SEQUENCE</w:t>
      </w:r>
      <w:r w:rsidRPr="00FF4867">
        <w:t xml:space="preserve"> {</w:t>
      </w:r>
    </w:p>
    <w:p w14:paraId="722F65A0" w14:textId="77777777" w:rsidR="009D4EDE" w:rsidRPr="00FF4867" w:rsidRDefault="009D4EDE" w:rsidP="009D4EDE">
      <w:pPr>
        <w:pStyle w:val="PL"/>
        <w:shd w:val="clear" w:color="auto" w:fill="E6E6E6"/>
      </w:pPr>
      <w:r w:rsidRPr="00FF4867">
        <w:t xml:space="preserve">    servCellIndex       ServCellIndex,</w:t>
      </w:r>
    </w:p>
    <w:p w14:paraId="1F5AAF13" w14:textId="77777777" w:rsidR="009D4EDE" w:rsidRPr="00FF4867" w:rsidRDefault="009D4EDE" w:rsidP="009D4EDE">
      <w:pPr>
        <w:pStyle w:val="PL"/>
        <w:shd w:val="clear" w:color="auto" w:fill="E6E6E6"/>
      </w:pPr>
      <w:r w:rsidRPr="00FF4867">
        <w:t xml:space="preserve">    fr-Type             </w:t>
      </w:r>
      <w:r w:rsidRPr="00FF4867">
        <w:rPr>
          <w:color w:val="993366"/>
        </w:rPr>
        <w:t>ENUMERATED</w:t>
      </w:r>
      <w:r w:rsidRPr="00FF4867">
        <w:t xml:space="preserve"> {fr1, fr2}</w:t>
      </w:r>
    </w:p>
    <w:p w14:paraId="74FB40CB" w14:textId="77777777" w:rsidR="009D4EDE" w:rsidRPr="00FF4867" w:rsidRDefault="009D4EDE" w:rsidP="009D4EDE">
      <w:pPr>
        <w:pStyle w:val="PL"/>
        <w:shd w:val="clear" w:color="auto" w:fill="E6E6E6"/>
      </w:pPr>
      <w:r w:rsidRPr="00FF4867">
        <w:t>}</w:t>
      </w:r>
    </w:p>
    <w:p w14:paraId="65F1A43B" w14:textId="77777777" w:rsidR="009D4EDE" w:rsidRPr="00FF4867" w:rsidRDefault="009D4EDE" w:rsidP="009D4EDE">
      <w:pPr>
        <w:pStyle w:val="PL"/>
        <w:shd w:val="clear" w:color="auto" w:fill="E6E6E6"/>
      </w:pPr>
    </w:p>
    <w:p w14:paraId="02364846" w14:textId="77777777" w:rsidR="009D4EDE" w:rsidRPr="00FF4867" w:rsidRDefault="009D4EDE" w:rsidP="009D4EDE">
      <w:pPr>
        <w:pStyle w:val="PL"/>
        <w:shd w:val="clear" w:color="auto" w:fill="E6E6E6"/>
      </w:pPr>
      <w:r w:rsidRPr="00FF4867">
        <w:t xml:space="preserve">CandidateServingFreqListNR ::= </w:t>
      </w:r>
      <w:r w:rsidRPr="00FF4867">
        <w:rPr>
          <w:color w:val="993366"/>
        </w:rPr>
        <w:t>SEQUENCE</w:t>
      </w:r>
      <w:r w:rsidRPr="00FF4867">
        <w:t xml:space="preserve"> (</w:t>
      </w:r>
      <w:r w:rsidRPr="00FF4867">
        <w:rPr>
          <w:color w:val="993366"/>
        </w:rPr>
        <w:t>SIZE</w:t>
      </w:r>
      <w:r w:rsidRPr="00FF4867">
        <w:t xml:space="preserve"> (1.. maxFreqIDC-MRDC))</w:t>
      </w:r>
      <w:r w:rsidRPr="00FF4867">
        <w:rPr>
          <w:color w:val="993366"/>
        </w:rPr>
        <w:t xml:space="preserve"> OF</w:t>
      </w:r>
      <w:r w:rsidRPr="00FF4867">
        <w:t xml:space="preserve"> ARFCN-ValueNR</w:t>
      </w:r>
    </w:p>
    <w:p w14:paraId="777F5AED" w14:textId="77777777" w:rsidR="009D4EDE" w:rsidRPr="00FF4867" w:rsidRDefault="009D4EDE" w:rsidP="009D4EDE">
      <w:pPr>
        <w:pStyle w:val="PL"/>
        <w:shd w:val="clear" w:color="auto" w:fill="E6E6E6"/>
      </w:pPr>
    </w:p>
    <w:p w14:paraId="6BD02A76" w14:textId="77777777" w:rsidR="009D4EDE" w:rsidRPr="00FF4867" w:rsidRDefault="009D4EDE" w:rsidP="009D4EDE">
      <w:pPr>
        <w:pStyle w:val="PL"/>
        <w:shd w:val="clear" w:color="auto" w:fill="E6E6E6"/>
      </w:pPr>
      <w:r w:rsidRPr="00FF4867">
        <w:t xml:space="preserve">CandidateServingFreqListEUTRA ::= </w:t>
      </w:r>
      <w:r w:rsidRPr="00FF4867">
        <w:rPr>
          <w:color w:val="993366"/>
        </w:rPr>
        <w:t>SEQUENCE</w:t>
      </w:r>
      <w:r w:rsidRPr="00FF4867">
        <w:t xml:space="preserve"> (</w:t>
      </w:r>
      <w:r w:rsidRPr="00FF4867">
        <w:rPr>
          <w:color w:val="993366"/>
        </w:rPr>
        <w:t>SIZE</w:t>
      </w:r>
      <w:r w:rsidRPr="00FF4867">
        <w:t xml:space="preserve"> (1.. maxFreqIDC-MRDC))</w:t>
      </w:r>
      <w:r w:rsidRPr="00FF4867">
        <w:rPr>
          <w:color w:val="993366"/>
        </w:rPr>
        <w:t xml:space="preserve"> OF</w:t>
      </w:r>
      <w:r w:rsidRPr="00FF4867">
        <w:t xml:space="preserve"> ARFCN-ValueEUTRA</w:t>
      </w:r>
    </w:p>
    <w:p w14:paraId="2BF9E515" w14:textId="77777777" w:rsidR="009D4EDE" w:rsidRPr="00FF4867" w:rsidRDefault="009D4EDE" w:rsidP="009D4EDE">
      <w:pPr>
        <w:pStyle w:val="PL"/>
        <w:shd w:val="clear" w:color="auto" w:fill="E6E6E6"/>
      </w:pPr>
    </w:p>
    <w:p w14:paraId="2CD625FB" w14:textId="77777777" w:rsidR="009D4EDE" w:rsidRPr="00FF4867" w:rsidRDefault="009D4EDE" w:rsidP="009D4EDE">
      <w:pPr>
        <w:pStyle w:val="PL"/>
        <w:shd w:val="clear" w:color="auto" w:fill="E6E6E6"/>
      </w:pPr>
      <w:r w:rsidRPr="00FF4867">
        <w:t xml:space="preserve">T-Offset-r16 ::= </w:t>
      </w:r>
      <w:r w:rsidRPr="00FF4867">
        <w:rPr>
          <w:color w:val="993366"/>
        </w:rPr>
        <w:t>ENUMERATED</w:t>
      </w:r>
      <w:r w:rsidRPr="00FF4867">
        <w:t xml:space="preserve"> {ms0dot5, ms0dot75, ms1, ms1dot5, ms2, ms2dot5, ms3, spare1}</w:t>
      </w:r>
    </w:p>
    <w:p w14:paraId="2E7BCF5F" w14:textId="77777777" w:rsidR="009D4EDE" w:rsidRPr="00FF4867" w:rsidRDefault="009D4EDE" w:rsidP="009D4EDE">
      <w:pPr>
        <w:pStyle w:val="PL"/>
        <w:shd w:val="clear" w:color="auto" w:fill="E6E6E6"/>
      </w:pPr>
    </w:p>
    <w:p w14:paraId="5ECF4A66" w14:textId="77777777" w:rsidR="009D4EDE" w:rsidRPr="00FF4867" w:rsidRDefault="009D4EDE" w:rsidP="009D4EDE">
      <w:pPr>
        <w:pStyle w:val="PL"/>
        <w:shd w:val="clear" w:color="auto" w:fill="E6E6E6"/>
      </w:pPr>
      <w:r w:rsidRPr="00FF4867">
        <w:t xml:space="preserve">CandidateCellInfoListCPC-r17 ::= </w:t>
      </w:r>
      <w:r w:rsidRPr="00FF4867">
        <w:rPr>
          <w:color w:val="993366"/>
        </w:rPr>
        <w:t>SEQUENCE</w:t>
      </w:r>
      <w:r w:rsidRPr="00FF4867">
        <w:t xml:space="preserve"> (</w:t>
      </w:r>
      <w:r w:rsidRPr="00FF4867">
        <w:rPr>
          <w:color w:val="993366"/>
        </w:rPr>
        <w:t>SIZE</w:t>
      </w:r>
      <w:r w:rsidRPr="00FF4867">
        <w:t xml:space="preserve"> (1..maxFreq))</w:t>
      </w:r>
      <w:r w:rsidRPr="00FF4867">
        <w:rPr>
          <w:color w:val="993366"/>
        </w:rPr>
        <w:t xml:space="preserve"> OF</w:t>
      </w:r>
      <w:r w:rsidRPr="00FF4867">
        <w:t xml:space="preserve"> CandidateCellInfo-r17</w:t>
      </w:r>
    </w:p>
    <w:p w14:paraId="5166118E" w14:textId="77777777" w:rsidR="009D4EDE" w:rsidRPr="00FF4867" w:rsidRDefault="009D4EDE" w:rsidP="009D4EDE">
      <w:pPr>
        <w:pStyle w:val="PL"/>
        <w:shd w:val="clear" w:color="auto" w:fill="E6E6E6"/>
      </w:pPr>
    </w:p>
    <w:p w14:paraId="53BC6102" w14:textId="77777777" w:rsidR="009D4EDE" w:rsidRPr="00FF4867" w:rsidRDefault="009D4EDE" w:rsidP="009D4EDE">
      <w:pPr>
        <w:pStyle w:val="PL"/>
        <w:shd w:val="clear" w:color="auto" w:fill="E6E6E6"/>
      </w:pPr>
      <w:r w:rsidRPr="00FF4867">
        <w:t xml:space="preserve">CandidateCellInfo-r17 ::=        </w:t>
      </w:r>
      <w:r w:rsidRPr="00FF4867">
        <w:rPr>
          <w:color w:val="993366"/>
        </w:rPr>
        <w:t>SEQUENCE</w:t>
      </w:r>
      <w:r w:rsidRPr="00FF4867">
        <w:t xml:space="preserve"> {</w:t>
      </w:r>
    </w:p>
    <w:p w14:paraId="7CE25D31" w14:textId="77777777" w:rsidR="009D4EDE" w:rsidRPr="00FF4867" w:rsidRDefault="009D4EDE" w:rsidP="009D4EDE">
      <w:pPr>
        <w:pStyle w:val="PL"/>
        <w:shd w:val="clear" w:color="auto" w:fill="E6E6E6"/>
      </w:pPr>
      <w:r w:rsidRPr="00FF4867">
        <w:t xml:space="preserve">    ssbFrequency-r17                 ARFCN-ValueNR,</w:t>
      </w:r>
    </w:p>
    <w:p w14:paraId="131E2E58" w14:textId="77777777" w:rsidR="009D4EDE" w:rsidRPr="00FF4867" w:rsidRDefault="009D4EDE" w:rsidP="009D4EDE">
      <w:pPr>
        <w:pStyle w:val="PL"/>
        <w:shd w:val="clear" w:color="auto" w:fill="E6E6E6"/>
      </w:pPr>
      <w:r w:rsidRPr="00FF4867">
        <w:t xml:space="preserve">    candidateList-r17                </w:t>
      </w:r>
      <w:r w:rsidRPr="00FF4867">
        <w:rPr>
          <w:color w:val="993366"/>
        </w:rPr>
        <w:t>SEQUENCE</w:t>
      </w:r>
      <w:r w:rsidRPr="00FF4867">
        <w:t xml:space="preserve"> (</w:t>
      </w:r>
      <w:r w:rsidRPr="00FF4867">
        <w:rPr>
          <w:color w:val="993366"/>
        </w:rPr>
        <w:t>SIZE</w:t>
      </w:r>
      <w:r w:rsidRPr="00FF4867">
        <w:t xml:space="preserve"> (1..maxNrofCondCells-r16))</w:t>
      </w:r>
      <w:r w:rsidRPr="00FF4867">
        <w:rPr>
          <w:color w:val="993366"/>
        </w:rPr>
        <w:t xml:space="preserve"> OF</w:t>
      </w:r>
      <w:r w:rsidRPr="00FF4867">
        <w:t xml:space="preserve"> CandidateCell-r17</w:t>
      </w:r>
    </w:p>
    <w:p w14:paraId="07E49E18" w14:textId="77777777" w:rsidR="009D4EDE" w:rsidRPr="00FF4867" w:rsidRDefault="009D4EDE" w:rsidP="009D4EDE">
      <w:pPr>
        <w:pStyle w:val="PL"/>
        <w:shd w:val="clear" w:color="auto" w:fill="E6E6E6"/>
      </w:pPr>
      <w:r w:rsidRPr="00FF4867">
        <w:t>}</w:t>
      </w:r>
    </w:p>
    <w:p w14:paraId="6891B411" w14:textId="77777777" w:rsidR="009D4EDE" w:rsidRPr="00FF4867" w:rsidRDefault="009D4EDE" w:rsidP="009D4EDE">
      <w:pPr>
        <w:pStyle w:val="PL"/>
        <w:shd w:val="clear" w:color="auto" w:fill="E6E6E6"/>
      </w:pPr>
    </w:p>
    <w:p w14:paraId="38B5D69B" w14:textId="77777777" w:rsidR="009D4EDE" w:rsidRPr="00FF4867" w:rsidRDefault="009D4EDE" w:rsidP="009D4EDE">
      <w:pPr>
        <w:pStyle w:val="PL"/>
        <w:shd w:val="clear" w:color="auto" w:fill="E6E6E6"/>
      </w:pPr>
      <w:r w:rsidRPr="00FF4867">
        <w:t xml:space="preserve">CandidateCell-r17 ::=            </w:t>
      </w:r>
      <w:r w:rsidRPr="00FF4867">
        <w:rPr>
          <w:color w:val="993366"/>
        </w:rPr>
        <w:t>SEQUENCE</w:t>
      </w:r>
      <w:r w:rsidRPr="00FF4867">
        <w:t xml:space="preserve"> {</w:t>
      </w:r>
    </w:p>
    <w:p w14:paraId="32F6B766" w14:textId="77777777" w:rsidR="009D4EDE" w:rsidRPr="00FF4867" w:rsidRDefault="009D4EDE" w:rsidP="009D4EDE">
      <w:pPr>
        <w:pStyle w:val="PL"/>
        <w:shd w:val="clear" w:color="auto" w:fill="E6E6E6"/>
      </w:pPr>
      <w:r w:rsidRPr="00FF4867">
        <w:t xml:space="preserve">    physCellId-r17                   PhysCellId,</w:t>
      </w:r>
    </w:p>
    <w:p w14:paraId="3DE69BA5" w14:textId="77777777" w:rsidR="009D4EDE" w:rsidRPr="00FF4867" w:rsidRDefault="009D4EDE" w:rsidP="009D4EDE">
      <w:pPr>
        <w:pStyle w:val="PL"/>
        <w:shd w:val="clear" w:color="auto" w:fill="E6E6E6"/>
      </w:pPr>
      <w:r w:rsidRPr="00FF4867">
        <w:t xml:space="preserve">    condExecutionCondSCG-r17         </w:t>
      </w:r>
      <w:r w:rsidRPr="00FF4867">
        <w:rPr>
          <w:color w:val="993366"/>
        </w:rPr>
        <w:t>OCTET</w:t>
      </w:r>
      <w:r w:rsidRPr="00FF4867">
        <w:t xml:space="preserve"> </w:t>
      </w:r>
      <w:r w:rsidRPr="00FF4867">
        <w:rPr>
          <w:color w:val="993366"/>
        </w:rPr>
        <w:t>STRING</w:t>
      </w:r>
      <w:r w:rsidRPr="00FF4867">
        <w:t xml:space="preserve"> (CONTAINING CondReconfigExecCondSCG-r17)               </w:t>
      </w:r>
      <w:r w:rsidRPr="00FF4867">
        <w:rPr>
          <w:color w:val="993366"/>
        </w:rPr>
        <w:t>OPTIONAL</w:t>
      </w:r>
    </w:p>
    <w:p w14:paraId="52EDEFBE" w14:textId="77777777" w:rsidR="009D4EDE" w:rsidRPr="00FF4867" w:rsidRDefault="009D4EDE" w:rsidP="009D4EDE">
      <w:pPr>
        <w:pStyle w:val="PL"/>
        <w:shd w:val="clear" w:color="auto" w:fill="E6E6E6"/>
      </w:pPr>
      <w:r w:rsidRPr="00FF4867">
        <w:t>}</w:t>
      </w:r>
    </w:p>
    <w:p w14:paraId="0D132DF5" w14:textId="77777777" w:rsidR="009D4EDE" w:rsidRPr="00FF4867" w:rsidRDefault="009D4EDE" w:rsidP="009D4EDE">
      <w:pPr>
        <w:pStyle w:val="PL"/>
        <w:shd w:val="clear" w:color="auto" w:fill="E6E6E6"/>
      </w:pPr>
    </w:p>
    <w:p w14:paraId="33D6D2FE" w14:textId="77777777" w:rsidR="009D4EDE" w:rsidRPr="00FF4867" w:rsidRDefault="009D4EDE" w:rsidP="009D4EDE">
      <w:pPr>
        <w:pStyle w:val="PL"/>
        <w:shd w:val="clear" w:color="auto" w:fill="E6E6E6"/>
        <w:rPr>
          <w:color w:val="808080"/>
        </w:rPr>
      </w:pPr>
      <w:r w:rsidRPr="00FF4867">
        <w:rPr>
          <w:color w:val="808080"/>
        </w:rPr>
        <w:t>-- TAG-CG-CONFIG-STOP</w:t>
      </w:r>
    </w:p>
    <w:p w14:paraId="53691C96" w14:textId="77777777" w:rsidR="009D4EDE" w:rsidRPr="00FF4867" w:rsidRDefault="009D4EDE" w:rsidP="009D4EDE">
      <w:pPr>
        <w:pStyle w:val="PL"/>
        <w:shd w:val="clear" w:color="auto" w:fill="E6E6E6"/>
        <w:rPr>
          <w:color w:val="808080"/>
        </w:rPr>
      </w:pPr>
      <w:r w:rsidRPr="00FF4867">
        <w:rPr>
          <w:color w:val="808080"/>
        </w:rPr>
        <w:t>-- ASN1STOP</w:t>
      </w:r>
    </w:p>
    <w:p w14:paraId="14EB32F5" w14:textId="306E83D7" w:rsidR="009D4EDE" w:rsidRPr="003B23AE" w:rsidRDefault="009D4EDE" w:rsidP="003B23AE">
      <w:pPr>
        <w:tabs>
          <w:tab w:val="left" w:pos="2469"/>
        </w:tabs>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D4EDE" w:rsidRPr="00FF4867" w14:paraId="6C3E887F" w14:textId="77777777" w:rsidTr="00983BDA">
        <w:tc>
          <w:tcPr>
            <w:tcW w:w="14173" w:type="dxa"/>
            <w:tcBorders>
              <w:top w:val="single" w:sz="4" w:space="0" w:color="auto"/>
              <w:left w:val="single" w:sz="4" w:space="0" w:color="auto"/>
              <w:bottom w:val="single" w:sz="4" w:space="0" w:color="auto"/>
              <w:right w:val="single" w:sz="4" w:space="0" w:color="auto"/>
            </w:tcBorders>
            <w:hideMark/>
          </w:tcPr>
          <w:p w14:paraId="2F2CFEFA" w14:textId="77777777" w:rsidR="009D4EDE" w:rsidRPr="00FF4867" w:rsidRDefault="009D4EDE" w:rsidP="00983BDA">
            <w:pPr>
              <w:pStyle w:val="TAH"/>
              <w:rPr>
                <w:lang w:eastAsia="sv-SE"/>
              </w:rPr>
            </w:pPr>
            <w:r w:rsidRPr="00FF4867">
              <w:rPr>
                <w:i/>
                <w:lang w:eastAsia="sv-SE"/>
              </w:rPr>
              <w:lastRenderedPageBreak/>
              <w:t xml:space="preserve">CG-Config </w:t>
            </w:r>
            <w:r w:rsidRPr="00FF4867">
              <w:rPr>
                <w:lang w:eastAsia="sv-SE"/>
              </w:rPr>
              <w:t>field descriptions</w:t>
            </w:r>
          </w:p>
        </w:tc>
      </w:tr>
      <w:tr w:rsidR="009D4EDE" w:rsidRPr="00FF4867" w14:paraId="417EFB03" w14:textId="77777777" w:rsidTr="00983BDA">
        <w:tc>
          <w:tcPr>
            <w:tcW w:w="14173" w:type="dxa"/>
            <w:tcBorders>
              <w:top w:val="single" w:sz="4" w:space="0" w:color="auto"/>
              <w:left w:val="single" w:sz="4" w:space="0" w:color="auto"/>
              <w:bottom w:val="single" w:sz="4" w:space="0" w:color="auto"/>
              <w:right w:val="single" w:sz="4" w:space="0" w:color="auto"/>
            </w:tcBorders>
          </w:tcPr>
          <w:p w14:paraId="36077283" w14:textId="77777777" w:rsidR="009D4EDE" w:rsidRPr="00FF4867" w:rsidRDefault="009D4EDE" w:rsidP="00983BDA">
            <w:pPr>
              <w:pStyle w:val="TAL"/>
              <w:rPr>
                <w:b/>
                <w:i/>
                <w:lang w:eastAsia="sv-SE"/>
              </w:rPr>
            </w:pPr>
            <w:r w:rsidRPr="00FF4867">
              <w:rPr>
                <w:b/>
                <w:i/>
                <w:lang w:eastAsia="sv-SE"/>
              </w:rPr>
              <w:t>candidateCellInfoListCPC</w:t>
            </w:r>
          </w:p>
          <w:p w14:paraId="56C0E787" w14:textId="7629663F" w:rsidR="009D4EDE" w:rsidRPr="00FF4867" w:rsidRDefault="009D4EDE" w:rsidP="00983BDA">
            <w:pPr>
              <w:pStyle w:val="TAL"/>
              <w:rPr>
                <w:lang w:eastAsia="sv-SE"/>
              </w:rPr>
            </w:pPr>
            <w:r w:rsidRPr="00FF4867">
              <w:rPr>
                <w:lang w:eastAsia="sv-SE"/>
              </w:rPr>
              <w:t xml:space="preserve">Contains information regarding candidate target cells for Conditional </w:t>
            </w:r>
            <w:proofErr w:type="spellStart"/>
            <w:r w:rsidRPr="00FF4867">
              <w:rPr>
                <w:lang w:eastAsia="sv-SE"/>
              </w:rPr>
              <w:t>PSCell</w:t>
            </w:r>
            <w:proofErr w:type="spellEnd"/>
            <w:r w:rsidRPr="00FF4867">
              <w:rPr>
                <w:lang w:eastAsia="sv-SE"/>
              </w:rPr>
              <w:t xml:space="preserve"> Change (CPC) or </w:t>
            </w:r>
            <w:ins w:id="34" w:author="ZTE2" w:date="2024-04-19T00:00:00Z">
              <w:r w:rsidR="0009212F">
                <w:rPr>
                  <w:lang w:eastAsia="sv-SE"/>
                </w:rPr>
                <w:t xml:space="preserve">inter-SN </w:t>
              </w:r>
            </w:ins>
            <w:r w:rsidRPr="00FF4867">
              <w:rPr>
                <w:lang w:eastAsia="sv-SE"/>
              </w:rPr>
              <w:t>subsequent CPAC that the source secondary gNB suggests the target secondary gNB to consider configuring for CPC or subsequent CPAC</w:t>
            </w:r>
            <w:ins w:id="35" w:author="ZTE" w:date="2024-04-18T14:58:00Z">
              <w:r w:rsidRPr="009D4EDE">
                <w:rPr>
                  <w:lang w:eastAsia="sv-SE"/>
                </w:rPr>
                <w:t xml:space="preserve">, or </w:t>
              </w:r>
            </w:ins>
            <w:ins w:id="36" w:author="ZTE2" w:date="2024-04-18T23:01:00Z">
              <w:r w:rsidR="00343336">
                <w:rPr>
                  <w:lang w:eastAsia="sv-SE"/>
                </w:rPr>
                <w:t>information regarding candidate</w:t>
              </w:r>
            </w:ins>
            <w:ins w:id="37" w:author="ZTE2" w:date="2024-04-18T23:26:00Z">
              <w:r w:rsidR="00742A3D">
                <w:rPr>
                  <w:lang w:eastAsia="sv-SE"/>
                </w:rPr>
                <w:t xml:space="preserve"> target cells that</w:t>
              </w:r>
            </w:ins>
            <w:ins w:id="38" w:author="ZTE2" w:date="2024-04-18T23:01:00Z">
              <w:r w:rsidR="00343336">
                <w:rPr>
                  <w:lang w:eastAsia="sv-SE"/>
                </w:rPr>
                <w:t xml:space="preserve"> </w:t>
              </w:r>
            </w:ins>
            <w:ins w:id="39" w:author="ZTE" w:date="2024-04-18T14:58:00Z">
              <w:r w:rsidRPr="009D4EDE">
                <w:rPr>
                  <w:lang w:eastAsia="sv-SE"/>
                </w:rPr>
                <w:t xml:space="preserve">the source secondary </w:t>
              </w:r>
              <w:proofErr w:type="spellStart"/>
              <w:r w:rsidRPr="009D4EDE">
                <w:rPr>
                  <w:lang w:eastAsia="sv-SE"/>
                </w:rPr>
                <w:t>gNB</w:t>
              </w:r>
              <w:proofErr w:type="spellEnd"/>
              <w:r w:rsidRPr="009D4EDE">
                <w:rPr>
                  <w:lang w:eastAsia="sv-SE"/>
                </w:rPr>
                <w:t xml:space="preserve"> prepares for intra-SN subsequent CPAC in MN format</w:t>
              </w:r>
            </w:ins>
            <w:r w:rsidRPr="00FF4867">
              <w:rPr>
                <w:lang w:eastAsia="sv-SE"/>
              </w:rPr>
              <w:t>. This field is only used in SN initiated CPC and SN initiated subsequent CPAC.</w:t>
            </w:r>
          </w:p>
        </w:tc>
      </w:tr>
      <w:tr w:rsidR="009D4EDE" w:rsidRPr="00FF4867" w14:paraId="7E766DD5" w14:textId="77777777" w:rsidTr="00983BDA">
        <w:tc>
          <w:tcPr>
            <w:tcW w:w="14173" w:type="dxa"/>
            <w:tcBorders>
              <w:top w:val="single" w:sz="4" w:space="0" w:color="auto"/>
              <w:left w:val="single" w:sz="4" w:space="0" w:color="auto"/>
              <w:bottom w:val="single" w:sz="4" w:space="0" w:color="auto"/>
              <w:right w:val="single" w:sz="4" w:space="0" w:color="auto"/>
            </w:tcBorders>
            <w:hideMark/>
          </w:tcPr>
          <w:p w14:paraId="3F707B2E" w14:textId="77777777" w:rsidR="009D4EDE" w:rsidRPr="00FF4867" w:rsidRDefault="009D4EDE" w:rsidP="00983BDA">
            <w:pPr>
              <w:pStyle w:val="TAL"/>
              <w:rPr>
                <w:b/>
                <w:i/>
                <w:lang w:eastAsia="sv-SE"/>
              </w:rPr>
            </w:pPr>
            <w:r w:rsidRPr="00FF4867">
              <w:rPr>
                <w:b/>
                <w:i/>
                <w:lang w:eastAsia="sv-SE"/>
              </w:rPr>
              <w:t>candidateCellInfoListSN</w:t>
            </w:r>
          </w:p>
          <w:p w14:paraId="59326C6D" w14:textId="77777777" w:rsidR="009D4EDE" w:rsidRPr="00FF4867" w:rsidRDefault="009D4EDE" w:rsidP="00983BDA">
            <w:pPr>
              <w:pStyle w:val="TAL"/>
              <w:rPr>
                <w:lang w:eastAsia="sv-SE"/>
              </w:rPr>
            </w:pPr>
            <w:r w:rsidRPr="00FF4867">
              <w:rPr>
                <w:lang w:eastAsia="sv-SE"/>
              </w:rPr>
              <w:t>Contains information regarding cells that the source secondary node suggests the target secondary gNB to consider configuring.</w:t>
            </w:r>
          </w:p>
        </w:tc>
      </w:tr>
      <w:tr w:rsidR="009D4EDE" w:rsidRPr="00FF4867" w14:paraId="094C9B05" w14:textId="77777777" w:rsidTr="00983BDA">
        <w:tc>
          <w:tcPr>
            <w:tcW w:w="14173" w:type="dxa"/>
            <w:tcBorders>
              <w:top w:val="single" w:sz="4" w:space="0" w:color="auto"/>
              <w:left w:val="single" w:sz="4" w:space="0" w:color="auto"/>
              <w:bottom w:val="single" w:sz="4" w:space="0" w:color="auto"/>
              <w:right w:val="single" w:sz="4" w:space="0" w:color="auto"/>
            </w:tcBorders>
            <w:hideMark/>
          </w:tcPr>
          <w:p w14:paraId="20607539" w14:textId="77777777" w:rsidR="009D4EDE" w:rsidRPr="00FF4867" w:rsidRDefault="009D4EDE" w:rsidP="00983BDA">
            <w:pPr>
              <w:pStyle w:val="TAL"/>
              <w:rPr>
                <w:b/>
                <w:i/>
                <w:lang w:eastAsia="sv-SE"/>
              </w:rPr>
            </w:pPr>
            <w:r w:rsidRPr="00FF4867">
              <w:rPr>
                <w:b/>
                <w:i/>
                <w:lang w:eastAsia="sv-SE"/>
              </w:rPr>
              <w:t>candidateCellInfoListSN-EUTRA</w:t>
            </w:r>
          </w:p>
          <w:p w14:paraId="2F7DD477" w14:textId="77777777" w:rsidR="009D4EDE" w:rsidRPr="00FF4867" w:rsidRDefault="009D4EDE" w:rsidP="00983BDA">
            <w:pPr>
              <w:pStyle w:val="TAL"/>
              <w:rPr>
                <w:b/>
                <w:bCs/>
                <w:i/>
                <w:iCs/>
                <w:kern w:val="2"/>
                <w:lang w:eastAsia="sv-SE"/>
              </w:rPr>
            </w:pPr>
            <w:r w:rsidRPr="00FF4867">
              <w:rPr>
                <w:lang w:eastAsia="sv-SE"/>
              </w:rPr>
              <w:t xml:space="preserve">Includes the </w:t>
            </w:r>
            <w:r w:rsidRPr="00FF4867">
              <w:rPr>
                <w:i/>
                <w:lang w:eastAsia="sv-SE"/>
              </w:rPr>
              <w:t>MeasResultList3EUTRA</w:t>
            </w:r>
            <w:r w:rsidRPr="00FF4867">
              <w:rPr>
                <w:lang w:eastAsia="sv-SE"/>
              </w:rPr>
              <w:t xml:space="preserve"> as specified in TS 36.331 [10]. Contains information regarding cells that the source secondary node suggests the target secondary eNB to consider configuring. This field is only used in NE-DC.</w:t>
            </w:r>
          </w:p>
        </w:tc>
      </w:tr>
      <w:tr w:rsidR="009D4EDE" w:rsidRPr="00FF4867" w14:paraId="3DB839DD" w14:textId="77777777" w:rsidTr="00983BDA">
        <w:tc>
          <w:tcPr>
            <w:tcW w:w="14173" w:type="dxa"/>
            <w:tcBorders>
              <w:top w:val="single" w:sz="4" w:space="0" w:color="auto"/>
              <w:left w:val="single" w:sz="4" w:space="0" w:color="auto"/>
              <w:bottom w:val="single" w:sz="4" w:space="0" w:color="auto"/>
              <w:right w:val="single" w:sz="4" w:space="0" w:color="auto"/>
            </w:tcBorders>
          </w:tcPr>
          <w:p w14:paraId="5AE3D4B9" w14:textId="77777777" w:rsidR="009D4EDE" w:rsidRPr="00FF4867" w:rsidRDefault="009D4EDE" w:rsidP="00983BDA">
            <w:pPr>
              <w:pStyle w:val="TAL"/>
              <w:rPr>
                <w:b/>
                <w:bCs/>
                <w:i/>
                <w:iCs/>
                <w:lang w:eastAsia="sv-SE"/>
              </w:rPr>
            </w:pPr>
            <w:r w:rsidRPr="00FF4867">
              <w:rPr>
                <w:b/>
                <w:bCs/>
                <w:i/>
                <w:iCs/>
                <w:lang w:eastAsia="sv-SE"/>
              </w:rPr>
              <w:t>candidateCellInfoListSubsequentCPC</w:t>
            </w:r>
          </w:p>
          <w:p w14:paraId="7164A91A" w14:textId="12E53BA4" w:rsidR="009D4EDE" w:rsidRPr="00FF4867" w:rsidRDefault="009D4EDE" w:rsidP="00983BDA">
            <w:pPr>
              <w:pStyle w:val="TAL"/>
              <w:rPr>
                <w:b/>
                <w:i/>
                <w:lang w:eastAsia="sv-SE"/>
              </w:rPr>
            </w:pPr>
            <w:r w:rsidRPr="00FF4867">
              <w:rPr>
                <w:lang w:eastAsia="sv-SE"/>
              </w:rPr>
              <w:t xml:space="preserve">Contains information regarding candidate target cells for subsequent CPAC that candidate secondary </w:t>
            </w:r>
            <w:proofErr w:type="spellStart"/>
            <w:r w:rsidRPr="00FF4867">
              <w:rPr>
                <w:lang w:eastAsia="sv-SE"/>
              </w:rPr>
              <w:t>gNB</w:t>
            </w:r>
            <w:proofErr w:type="spellEnd"/>
            <w:r w:rsidRPr="00FF4867">
              <w:rPr>
                <w:lang w:eastAsia="sv-SE"/>
              </w:rPr>
              <w:t xml:space="preserve"> </w:t>
            </w:r>
            <w:ins w:id="40" w:author="ZTE2" w:date="2024-04-18T23:50:00Z">
              <w:r w:rsidR="005E0596">
                <w:rPr>
                  <w:lang w:eastAsia="sv-SE"/>
                </w:rPr>
                <w:t>(</w:t>
              </w:r>
            </w:ins>
            <w:commentRangeStart w:id="41"/>
            <w:commentRangeStart w:id="42"/>
            <w:ins w:id="43" w:author="ZTE" w:date="2024-04-18T14:58:00Z">
              <w:r w:rsidRPr="009D4EDE">
                <w:rPr>
                  <w:lang w:eastAsia="sv-SE"/>
                </w:rPr>
                <w:t xml:space="preserve">or the source secondary </w:t>
              </w:r>
              <w:proofErr w:type="spellStart"/>
              <w:r w:rsidRPr="009D4EDE">
                <w:rPr>
                  <w:lang w:eastAsia="sv-SE"/>
                </w:rPr>
                <w:t>gNB</w:t>
              </w:r>
            </w:ins>
            <w:proofErr w:type="spellEnd"/>
            <w:ins w:id="44" w:author="ZTE2" w:date="2024-04-18T23:50:00Z">
              <w:r w:rsidR="005E0596">
                <w:rPr>
                  <w:lang w:eastAsia="sv-SE"/>
                </w:rPr>
                <w:t xml:space="preserve"> in case of intra-SN subsequent CPAC in MN format)</w:t>
              </w:r>
            </w:ins>
            <w:ins w:id="45" w:author="ZTE" w:date="2024-04-18T14:58:00Z">
              <w:r w:rsidRPr="009D4EDE">
                <w:rPr>
                  <w:lang w:eastAsia="sv-SE"/>
                </w:rPr>
                <w:t xml:space="preserve"> </w:t>
              </w:r>
            </w:ins>
            <w:commentRangeEnd w:id="41"/>
            <w:r w:rsidR="00F20731">
              <w:rPr>
                <w:rStyle w:val="ab"/>
                <w:rFonts w:ascii="Times New Roman" w:hAnsi="Times New Roman"/>
              </w:rPr>
              <w:commentReference w:id="41"/>
            </w:r>
            <w:commentRangeEnd w:id="42"/>
            <w:r w:rsidR="00E578E4">
              <w:rPr>
                <w:rStyle w:val="ab"/>
                <w:rFonts w:ascii="Times New Roman" w:hAnsi="Times New Roman"/>
              </w:rPr>
              <w:commentReference w:id="42"/>
            </w:r>
            <w:r w:rsidRPr="00FF4867">
              <w:rPr>
                <w:lang w:eastAsia="sv-SE"/>
              </w:rPr>
              <w:t xml:space="preserve">suggests the master </w:t>
            </w:r>
            <w:proofErr w:type="spellStart"/>
            <w:r w:rsidRPr="00FF4867">
              <w:rPr>
                <w:lang w:eastAsia="sv-SE"/>
              </w:rPr>
              <w:t>gNB</w:t>
            </w:r>
            <w:proofErr w:type="spellEnd"/>
            <w:r w:rsidRPr="00FF4867">
              <w:rPr>
                <w:lang w:eastAsia="sv-SE"/>
              </w:rPr>
              <w:t xml:space="preserve"> to consider configuring for subsequent CPAC. This field is only used in MN initiated and SN initiated subsequent CPAC.</w:t>
            </w:r>
          </w:p>
        </w:tc>
      </w:tr>
      <w:tr w:rsidR="009D4EDE" w:rsidRPr="00FF4867" w14:paraId="5F6A9D50" w14:textId="77777777" w:rsidTr="00983BDA">
        <w:tc>
          <w:tcPr>
            <w:tcW w:w="14173" w:type="dxa"/>
            <w:tcBorders>
              <w:top w:val="single" w:sz="4" w:space="0" w:color="auto"/>
              <w:left w:val="single" w:sz="4" w:space="0" w:color="auto"/>
              <w:bottom w:val="single" w:sz="4" w:space="0" w:color="auto"/>
              <w:right w:val="single" w:sz="4" w:space="0" w:color="auto"/>
            </w:tcBorders>
            <w:hideMark/>
          </w:tcPr>
          <w:p w14:paraId="5F90B105" w14:textId="77777777" w:rsidR="009D4EDE" w:rsidRPr="00FF4867" w:rsidRDefault="009D4EDE" w:rsidP="00983BDA">
            <w:pPr>
              <w:pStyle w:val="TAL"/>
              <w:rPr>
                <w:b/>
                <w:bCs/>
                <w:i/>
                <w:iCs/>
                <w:lang w:eastAsia="sv-SE"/>
              </w:rPr>
            </w:pPr>
            <w:r w:rsidRPr="00FF4867">
              <w:rPr>
                <w:b/>
                <w:bCs/>
                <w:i/>
                <w:iCs/>
                <w:lang w:eastAsia="sv-SE"/>
              </w:rPr>
              <w:t>candidateServingFreqListNR</w:t>
            </w:r>
            <w:r w:rsidRPr="00FF4867">
              <w:rPr>
                <w:b/>
                <w:bCs/>
                <w:i/>
                <w:iCs/>
                <w:kern w:val="2"/>
                <w:lang w:eastAsia="sv-SE"/>
              </w:rPr>
              <w:t>, candidateServingFreqListEUTRA</w:t>
            </w:r>
          </w:p>
          <w:p w14:paraId="4CE3EF92" w14:textId="77777777" w:rsidR="009D4EDE" w:rsidRPr="00FF4867" w:rsidRDefault="009D4EDE" w:rsidP="00983BDA">
            <w:pPr>
              <w:pStyle w:val="TAL"/>
              <w:rPr>
                <w:b/>
                <w:i/>
                <w:lang w:eastAsia="sv-SE"/>
              </w:rPr>
            </w:pPr>
            <w:r w:rsidRPr="00FF4867">
              <w:rPr>
                <w:lang w:eastAsia="sv-SE"/>
              </w:rPr>
              <w:t>Indicates frequencies of candidate serving cells for In-Device Co-existence Indication (see TS 36.331 [10]).</w:t>
            </w:r>
          </w:p>
        </w:tc>
      </w:tr>
      <w:tr w:rsidR="009D4EDE" w:rsidRPr="00FF4867" w14:paraId="15F552C4" w14:textId="77777777" w:rsidTr="00983BDA">
        <w:tc>
          <w:tcPr>
            <w:tcW w:w="14173" w:type="dxa"/>
            <w:tcBorders>
              <w:top w:val="single" w:sz="4" w:space="0" w:color="auto"/>
              <w:left w:val="single" w:sz="4" w:space="0" w:color="auto"/>
              <w:bottom w:val="single" w:sz="4" w:space="0" w:color="auto"/>
              <w:right w:val="single" w:sz="4" w:space="0" w:color="auto"/>
            </w:tcBorders>
          </w:tcPr>
          <w:p w14:paraId="1821E7C6" w14:textId="77777777" w:rsidR="009D4EDE" w:rsidRPr="00FF4867" w:rsidRDefault="009D4EDE" w:rsidP="00983BDA">
            <w:pPr>
              <w:pStyle w:val="TAL"/>
              <w:rPr>
                <w:b/>
                <w:bCs/>
                <w:i/>
                <w:iCs/>
                <w:lang w:eastAsia="sv-SE"/>
              </w:rPr>
            </w:pPr>
            <w:r w:rsidRPr="00FF4867">
              <w:rPr>
                <w:b/>
                <w:bCs/>
                <w:i/>
                <w:iCs/>
                <w:lang w:eastAsia="sv-SE"/>
              </w:rPr>
              <w:t>candidateServingFreqListNR-r16</w:t>
            </w:r>
          </w:p>
          <w:p w14:paraId="67C54502" w14:textId="77777777" w:rsidR="009D4EDE" w:rsidRPr="00FF4867" w:rsidRDefault="009D4EDE" w:rsidP="00983BDA">
            <w:pPr>
              <w:pStyle w:val="TAL"/>
              <w:rPr>
                <w:b/>
                <w:bCs/>
                <w:i/>
                <w:iCs/>
                <w:lang w:eastAsia="sv-SE"/>
              </w:rPr>
            </w:pPr>
            <w:r w:rsidRPr="00FF4867">
              <w:rPr>
                <w:lang w:eastAsia="sv-SE"/>
              </w:rPr>
              <w:t>indicates the candidate frequencies configured by SN for IDC. This field is only used in NR-DC.</w:t>
            </w:r>
          </w:p>
        </w:tc>
      </w:tr>
      <w:tr w:rsidR="009D4EDE" w:rsidRPr="00FF4867" w14:paraId="1D19530A" w14:textId="77777777" w:rsidTr="00983BDA">
        <w:tc>
          <w:tcPr>
            <w:tcW w:w="14173" w:type="dxa"/>
            <w:tcBorders>
              <w:top w:val="single" w:sz="4" w:space="0" w:color="auto"/>
              <w:left w:val="single" w:sz="4" w:space="0" w:color="auto"/>
              <w:bottom w:val="single" w:sz="4" w:space="0" w:color="auto"/>
              <w:right w:val="single" w:sz="4" w:space="0" w:color="auto"/>
            </w:tcBorders>
          </w:tcPr>
          <w:p w14:paraId="7F74F866" w14:textId="77777777" w:rsidR="009D4EDE" w:rsidRPr="00FF4867" w:rsidRDefault="009D4EDE" w:rsidP="00983BDA">
            <w:pPr>
              <w:pStyle w:val="TAL"/>
              <w:rPr>
                <w:b/>
                <w:bCs/>
                <w:i/>
                <w:iCs/>
                <w:lang w:eastAsia="sv-SE"/>
              </w:rPr>
            </w:pPr>
            <w:r w:rsidRPr="00FF4867">
              <w:rPr>
                <w:b/>
                <w:bCs/>
                <w:i/>
                <w:iCs/>
                <w:lang w:eastAsia="sv-SE"/>
              </w:rPr>
              <w:t>candidateServingFreqRangeListNR</w:t>
            </w:r>
          </w:p>
          <w:p w14:paraId="456A6108" w14:textId="77777777" w:rsidR="009D4EDE" w:rsidRPr="00FF4867" w:rsidRDefault="009D4EDE" w:rsidP="00983BDA">
            <w:pPr>
              <w:pStyle w:val="TAL"/>
              <w:rPr>
                <w:b/>
                <w:bCs/>
                <w:i/>
                <w:iCs/>
                <w:lang w:eastAsia="sv-SE"/>
              </w:rPr>
            </w:pPr>
            <w:r w:rsidRPr="00FF4867">
              <w:rPr>
                <w:lang w:eastAsia="sv-SE"/>
              </w:rPr>
              <w:t>indicates the candidate frequency ranges configured by SN for IDC. This field is only used in NR-DC.</w:t>
            </w:r>
          </w:p>
        </w:tc>
      </w:tr>
      <w:tr w:rsidR="009D4EDE" w:rsidRPr="00FF4867" w14:paraId="7EACBD8C" w14:textId="77777777" w:rsidTr="00983BDA">
        <w:tc>
          <w:tcPr>
            <w:tcW w:w="14173" w:type="dxa"/>
            <w:tcBorders>
              <w:top w:val="single" w:sz="4" w:space="0" w:color="auto"/>
              <w:left w:val="single" w:sz="4" w:space="0" w:color="auto"/>
              <w:bottom w:val="single" w:sz="4" w:space="0" w:color="auto"/>
              <w:right w:val="single" w:sz="4" w:space="0" w:color="auto"/>
            </w:tcBorders>
            <w:hideMark/>
          </w:tcPr>
          <w:p w14:paraId="6F936605" w14:textId="77777777" w:rsidR="009D4EDE" w:rsidRPr="00FF4867" w:rsidRDefault="009D4EDE" w:rsidP="00983BDA">
            <w:pPr>
              <w:pStyle w:val="TAL"/>
              <w:rPr>
                <w:b/>
                <w:i/>
                <w:lang w:eastAsia="sv-SE"/>
              </w:rPr>
            </w:pPr>
            <w:r w:rsidRPr="00FF4867">
              <w:rPr>
                <w:b/>
                <w:i/>
                <w:lang w:eastAsia="sv-SE"/>
              </w:rPr>
              <w:t>configRestrictModReq</w:t>
            </w:r>
          </w:p>
          <w:p w14:paraId="04BDC149" w14:textId="77777777" w:rsidR="009D4EDE" w:rsidRPr="00FF4867" w:rsidRDefault="009D4EDE" w:rsidP="00983BDA">
            <w:pPr>
              <w:pStyle w:val="TAL"/>
              <w:rPr>
                <w:b/>
                <w:i/>
                <w:lang w:eastAsia="sv-SE"/>
              </w:rPr>
            </w:pPr>
            <w:r w:rsidRPr="00FF4867">
              <w:rPr>
                <w:lang w:eastAsia="sv-SE"/>
              </w:rPr>
              <w:t>Used by SN to request changes to SCG configuration restrictions previously set by MN to ensure UE capabilities are respected. E.g. can be used to request configuring an NR band combination whose use MN has previously forbidden. SN only includes this field in SN-initiated procedures.</w:t>
            </w:r>
          </w:p>
        </w:tc>
      </w:tr>
      <w:tr w:rsidR="009D4EDE" w:rsidRPr="00FF4867" w14:paraId="34CACF41" w14:textId="77777777" w:rsidTr="00983BDA">
        <w:tc>
          <w:tcPr>
            <w:tcW w:w="14173" w:type="dxa"/>
            <w:tcBorders>
              <w:top w:val="single" w:sz="4" w:space="0" w:color="auto"/>
              <w:left w:val="single" w:sz="4" w:space="0" w:color="auto"/>
              <w:bottom w:val="single" w:sz="4" w:space="0" w:color="auto"/>
              <w:right w:val="single" w:sz="4" w:space="0" w:color="auto"/>
            </w:tcBorders>
            <w:hideMark/>
          </w:tcPr>
          <w:p w14:paraId="43F08E42" w14:textId="77777777" w:rsidR="009D4EDE" w:rsidRPr="00FF4867" w:rsidRDefault="009D4EDE" w:rsidP="00983BDA">
            <w:pPr>
              <w:pStyle w:val="TAL"/>
              <w:rPr>
                <w:b/>
                <w:i/>
                <w:lang w:eastAsia="sv-SE"/>
              </w:rPr>
            </w:pPr>
            <w:r w:rsidRPr="00FF4867">
              <w:rPr>
                <w:b/>
                <w:i/>
                <w:lang w:eastAsia="sv-SE"/>
              </w:rPr>
              <w:t>drx-ConfigSCG</w:t>
            </w:r>
          </w:p>
          <w:p w14:paraId="7E8E511D" w14:textId="77777777" w:rsidR="009D4EDE" w:rsidRPr="00FF4867" w:rsidRDefault="009D4EDE" w:rsidP="00983BDA">
            <w:pPr>
              <w:pStyle w:val="TAL"/>
              <w:rPr>
                <w:bCs/>
                <w:iCs/>
                <w:kern w:val="2"/>
                <w:lang w:eastAsia="sv-SE"/>
              </w:rPr>
            </w:pPr>
            <w:r w:rsidRPr="00FF4867">
              <w:rPr>
                <w:lang w:eastAsia="sv-SE"/>
              </w:rPr>
              <w:t>This field contains the complete DRX configuration of the SCG. This field is only used in NR-DC.</w:t>
            </w:r>
          </w:p>
        </w:tc>
      </w:tr>
      <w:tr w:rsidR="009D4EDE" w:rsidRPr="00FF4867" w14:paraId="1ECE5DD4" w14:textId="77777777" w:rsidTr="00983BDA">
        <w:tc>
          <w:tcPr>
            <w:tcW w:w="14173" w:type="dxa"/>
            <w:tcBorders>
              <w:top w:val="single" w:sz="4" w:space="0" w:color="auto"/>
              <w:left w:val="single" w:sz="4" w:space="0" w:color="auto"/>
              <w:bottom w:val="single" w:sz="4" w:space="0" w:color="auto"/>
              <w:right w:val="single" w:sz="4" w:space="0" w:color="auto"/>
            </w:tcBorders>
            <w:hideMark/>
          </w:tcPr>
          <w:p w14:paraId="637DC50E" w14:textId="77777777" w:rsidR="009D4EDE" w:rsidRPr="00FF4867" w:rsidRDefault="009D4EDE" w:rsidP="00983BDA">
            <w:pPr>
              <w:pStyle w:val="TAL"/>
              <w:rPr>
                <w:b/>
                <w:bCs/>
                <w:i/>
                <w:iCs/>
                <w:kern w:val="2"/>
                <w:lang w:eastAsia="sv-SE"/>
              </w:rPr>
            </w:pPr>
            <w:r w:rsidRPr="00FF4867">
              <w:rPr>
                <w:b/>
                <w:bCs/>
                <w:i/>
                <w:iCs/>
                <w:kern w:val="2"/>
                <w:lang w:eastAsia="sv-SE"/>
              </w:rPr>
              <w:t>drx-InfoSCG</w:t>
            </w:r>
          </w:p>
          <w:p w14:paraId="6AFD9F1F" w14:textId="77777777" w:rsidR="009D4EDE" w:rsidRPr="00FF4867" w:rsidRDefault="009D4EDE" w:rsidP="00983BDA">
            <w:pPr>
              <w:pStyle w:val="TAL"/>
              <w:rPr>
                <w:b/>
                <w:bCs/>
                <w:i/>
                <w:iCs/>
                <w:kern w:val="2"/>
                <w:lang w:eastAsia="sv-SE"/>
              </w:rPr>
            </w:pPr>
            <w:r w:rsidRPr="00FF4867">
              <w:rPr>
                <w:lang w:eastAsia="sv-SE"/>
              </w:rPr>
              <w:t>This field contains the DRX long and short cycle configuration of the SCG. This field is used in (NG)EN-DC and NE-DC.</w:t>
            </w:r>
          </w:p>
        </w:tc>
      </w:tr>
      <w:tr w:rsidR="009D4EDE" w:rsidRPr="00FF4867" w14:paraId="79D92B05" w14:textId="77777777" w:rsidTr="00983BDA">
        <w:tc>
          <w:tcPr>
            <w:tcW w:w="14173" w:type="dxa"/>
            <w:tcBorders>
              <w:top w:val="single" w:sz="4" w:space="0" w:color="auto"/>
              <w:left w:val="single" w:sz="4" w:space="0" w:color="auto"/>
              <w:bottom w:val="single" w:sz="4" w:space="0" w:color="auto"/>
              <w:right w:val="single" w:sz="4" w:space="0" w:color="auto"/>
            </w:tcBorders>
            <w:hideMark/>
          </w:tcPr>
          <w:p w14:paraId="6DF24157" w14:textId="77777777" w:rsidR="009D4EDE" w:rsidRPr="00FF4867" w:rsidRDefault="009D4EDE" w:rsidP="00983BDA">
            <w:pPr>
              <w:pStyle w:val="TAL"/>
              <w:rPr>
                <w:b/>
                <w:bCs/>
                <w:i/>
                <w:iCs/>
                <w:lang w:eastAsia="sv-SE"/>
              </w:rPr>
            </w:pPr>
            <w:r w:rsidRPr="00FF4867">
              <w:rPr>
                <w:b/>
                <w:bCs/>
                <w:i/>
                <w:iCs/>
                <w:lang w:eastAsia="sv-SE"/>
              </w:rPr>
              <w:t>drx-InfoSCG2</w:t>
            </w:r>
          </w:p>
          <w:p w14:paraId="01C190B5" w14:textId="77777777" w:rsidR="009D4EDE" w:rsidRPr="00FF4867" w:rsidRDefault="009D4EDE" w:rsidP="00983BDA">
            <w:pPr>
              <w:pStyle w:val="TAL"/>
              <w:rPr>
                <w:lang w:eastAsia="sv-SE"/>
              </w:rPr>
            </w:pPr>
            <w:r w:rsidRPr="00FF4867">
              <w:rPr>
                <w:lang w:eastAsia="sv-SE"/>
              </w:rPr>
              <w:t>This field contains the drx-onDurationTimer configuration of the SCG. This field is only used in (NG)EN-DC.</w:t>
            </w:r>
          </w:p>
        </w:tc>
      </w:tr>
      <w:tr w:rsidR="009D4EDE" w:rsidRPr="00FF4867" w14:paraId="0307F103" w14:textId="77777777" w:rsidTr="00983BDA">
        <w:tc>
          <w:tcPr>
            <w:tcW w:w="14173" w:type="dxa"/>
            <w:tcBorders>
              <w:top w:val="single" w:sz="4" w:space="0" w:color="auto"/>
              <w:left w:val="single" w:sz="4" w:space="0" w:color="auto"/>
              <w:bottom w:val="single" w:sz="4" w:space="0" w:color="auto"/>
              <w:right w:val="single" w:sz="4" w:space="0" w:color="auto"/>
            </w:tcBorders>
            <w:hideMark/>
          </w:tcPr>
          <w:p w14:paraId="1B5452A9" w14:textId="77777777" w:rsidR="009D4EDE" w:rsidRPr="00FF4867" w:rsidRDefault="009D4EDE" w:rsidP="00983BDA">
            <w:pPr>
              <w:pStyle w:val="TAL"/>
              <w:rPr>
                <w:b/>
                <w:i/>
                <w:lang w:eastAsia="sv-SE"/>
              </w:rPr>
            </w:pPr>
            <w:r w:rsidRPr="00FF4867">
              <w:rPr>
                <w:b/>
                <w:i/>
                <w:lang w:eastAsia="sv-SE"/>
              </w:rPr>
              <w:t>fr-InfoListSCG</w:t>
            </w:r>
          </w:p>
          <w:p w14:paraId="0CF3E0E9" w14:textId="77777777" w:rsidR="009D4EDE" w:rsidRPr="00FF4867" w:rsidRDefault="009D4EDE" w:rsidP="00983BDA">
            <w:pPr>
              <w:pStyle w:val="TAL"/>
              <w:rPr>
                <w:lang w:eastAsia="sv-SE"/>
              </w:rPr>
            </w:pPr>
            <w:r w:rsidRPr="00FF4867">
              <w:rPr>
                <w:lang w:eastAsia="sv-SE"/>
              </w:rPr>
              <w:t>Contains information of FR information of serving cells that include PScell and SCells configured in SCG.</w:t>
            </w:r>
          </w:p>
        </w:tc>
      </w:tr>
      <w:tr w:rsidR="009D4EDE" w:rsidRPr="00FF4867" w14:paraId="4A3FADB9" w14:textId="77777777" w:rsidTr="00983BDA">
        <w:tc>
          <w:tcPr>
            <w:tcW w:w="14173" w:type="dxa"/>
            <w:tcBorders>
              <w:top w:val="single" w:sz="4" w:space="0" w:color="auto"/>
              <w:left w:val="single" w:sz="4" w:space="0" w:color="auto"/>
              <w:bottom w:val="single" w:sz="4" w:space="0" w:color="auto"/>
              <w:right w:val="single" w:sz="4" w:space="0" w:color="auto"/>
            </w:tcBorders>
          </w:tcPr>
          <w:p w14:paraId="62B5B390" w14:textId="77777777" w:rsidR="009D4EDE" w:rsidRPr="00FF4867" w:rsidRDefault="009D4EDE" w:rsidP="00983BDA">
            <w:pPr>
              <w:pStyle w:val="TAL"/>
              <w:rPr>
                <w:rFonts w:eastAsia="宋体"/>
                <w:b/>
                <w:bCs/>
                <w:i/>
                <w:iCs/>
                <w:lang w:eastAsia="zh-CN"/>
              </w:rPr>
            </w:pPr>
            <w:r w:rsidRPr="00FF4867">
              <w:rPr>
                <w:rFonts w:eastAsia="宋体"/>
                <w:b/>
                <w:bCs/>
                <w:i/>
                <w:iCs/>
                <w:lang w:eastAsia="zh-CN"/>
              </w:rPr>
              <w:t>fr1-Carriers-SCG, fr2-Carriers-SCG</w:t>
            </w:r>
          </w:p>
          <w:p w14:paraId="6FB69359" w14:textId="77777777" w:rsidR="009D4EDE" w:rsidRPr="00FF4867" w:rsidRDefault="009D4EDE" w:rsidP="00983BDA">
            <w:pPr>
              <w:pStyle w:val="TAL"/>
              <w:rPr>
                <w:lang w:eastAsia="sv-SE"/>
              </w:rPr>
            </w:pPr>
            <w:r w:rsidRPr="00FF4867">
              <w:rPr>
                <w:bCs/>
                <w:iCs/>
                <w:kern w:val="2"/>
                <w:lang w:eastAsia="sv-SE"/>
              </w:rPr>
              <w:t>Indicates the number of FR1 or FR2 serving cells configured in SCG.</w:t>
            </w:r>
          </w:p>
        </w:tc>
      </w:tr>
      <w:tr w:rsidR="009D4EDE" w:rsidRPr="00FF4867" w14:paraId="0183DC7F" w14:textId="77777777" w:rsidTr="00983BDA">
        <w:tc>
          <w:tcPr>
            <w:tcW w:w="14173" w:type="dxa"/>
            <w:tcBorders>
              <w:top w:val="single" w:sz="4" w:space="0" w:color="auto"/>
              <w:left w:val="single" w:sz="4" w:space="0" w:color="auto"/>
              <w:bottom w:val="single" w:sz="4" w:space="0" w:color="auto"/>
              <w:right w:val="single" w:sz="4" w:space="0" w:color="auto"/>
            </w:tcBorders>
          </w:tcPr>
          <w:p w14:paraId="07F87DBC" w14:textId="77777777" w:rsidR="009D4EDE" w:rsidRPr="00FF4867" w:rsidRDefault="009D4EDE" w:rsidP="00983BDA">
            <w:pPr>
              <w:pStyle w:val="TAL"/>
              <w:rPr>
                <w:rFonts w:eastAsia="宋体"/>
                <w:b/>
                <w:bCs/>
                <w:i/>
                <w:iCs/>
                <w:lang w:eastAsia="zh-CN"/>
              </w:rPr>
            </w:pPr>
            <w:r w:rsidRPr="00FF4867">
              <w:rPr>
                <w:rFonts w:eastAsia="宋体"/>
                <w:b/>
                <w:bCs/>
                <w:i/>
                <w:iCs/>
                <w:lang w:eastAsia="zh-CN"/>
              </w:rPr>
              <w:t>idc-TDM-AssistanceConfig</w:t>
            </w:r>
          </w:p>
          <w:p w14:paraId="62FC3B82" w14:textId="77777777" w:rsidR="009D4EDE" w:rsidRPr="00FF4867" w:rsidRDefault="009D4EDE" w:rsidP="00983BDA">
            <w:pPr>
              <w:pStyle w:val="TAL"/>
              <w:rPr>
                <w:rFonts w:eastAsia="宋体"/>
                <w:lang w:eastAsia="zh-CN"/>
              </w:rPr>
            </w:pPr>
            <w:r w:rsidRPr="00FF4867">
              <w:rPr>
                <w:rFonts w:eastAsia="宋体"/>
                <w:lang w:eastAsia="zh-CN"/>
              </w:rPr>
              <w:t>Indicates if the IDC TDM reporting is enabled for the UE by SN. This field is only used in NR-DC.</w:t>
            </w:r>
          </w:p>
        </w:tc>
      </w:tr>
      <w:tr w:rsidR="009D4EDE" w:rsidRPr="00FF4867" w14:paraId="681E857F" w14:textId="77777777" w:rsidTr="00983BDA">
        <w:tc>
          <w:tcPr>
            <w:tcW w:w="14173" w:type="dxa"/>
            <w:tcBorders>
              <w:top w:val="single" w:sz="4" w:space="0" w:color="auto"/>
              <w:left w:val="single" w:sz="4" w:space="0" w:color="auto"/>
              <w:bottom w:val="single" w:sz="4" w:space="0" w:color="auto"/>
              <w:right w:val="single" w:sz="4" w:space="0" w:color="auto"/>
            </w:tcBorders>
            <w:hideMark/>
          </w:tcPr>
          <w:p w14:paraId="3AAEA7B0" w14:textId="77777777" w:rsidR="009D4EDE" w:rsidRPr="00FF4867" w:rsidRDefault="009D4EDE" w:rsidP="00983BDA">
            <w:pPr>
              <w:pStyle w:val="TAL"/>
              <w:rPr>
                <w:b/>
                <w:i/>
                <w:lang w:eastAsia="sv-SE"/>
              </w:rPr>
            </w:pPr>
            <w:r w:rsidRPr="00FF4867">
              <w:rPr>
                <w:b/>
                <w:i/>
                <w:lang w:eastAsia="sv-SE"/>
              </w:rPr>
              <w:t>measuredFrequenciesSN</w:t>
            </w:r>
          </w:p>
          <w:p w14:paraId="5963E394" w14:textId="77777777" w:rsidR="009D4EDE" w:rsidRPr="00FF4867" w:rsidRDefault="009D4EDE" w:rsidP="00983BDA">
            <w:pPr>
              <w:pStyle w:val="TAL"/>
              <w:rPr>
                <w:lang w:eastAsia="sv-SE"/>
              </w:rPr>
            </w:pPr>
            <w:r w:rsidRPr="00FF4867">
              <w:rPr>
                <w:lang w:eastAsia="sv-SE"/>
              </w:rPr>
              <w:t>Used by SN to indicate a list of frequencies measured by the UE.</w:t>
            </w:r>
          </w:p>
        </w:tc>
      </w:tr>
      <w:tr w:rsidR="009D4EDE" w:rsidRPr="00FF4867" w14:paraId="7EDC9F5A" w14:textId="77777777" w:rsidTr="00983BDA">
        <w:tc>
          <w:tcPr>
            <w:tcW w:w="14173" w:type="dxa"/>
            <w:tcBorders>
              <w:top w:val="single" w:sz="4" w:space="0" w:color="auto"/>
              <w:left w:val="single" w:sz="4" w:space="0" w:color="auto"/>
              <w:bottom w:val="single" w:sz="4" w:space="0" w:color="auto"/>
              <w:right w:val="single" w:sz="4" w:space="0" w:color="auto"/>
            </w:tcBorders>
            <w:hideMark/>
          </w:tcPr>
          <w:p w14:paraId="75F44614" w14:textId="77777777" w:rsidR="009D4EDE" w:rsidRPr="00FF4867" w:rsidRDefault="009D4EDE" w:rsidP="00983BDA">
            <w:pPr>
              <w:pStyle w:val="TAL"/>
              <w:rPr>
                <w:b/>
                <w:i/>
                <w:lang w:eastAsia="sv-SE"/>
              </w:rPr>
            </w:pPr>
            <w:r w:rsidRPr="00FF4867">
              <w:rPr>
                <w:b/>
                <w:i/>
                <w:lang w:eastAsia="sv-SE"/>
              </w:rPr>
              <w:t>needForGaps</w:t>
            </w:r>
          </w:p>
          <w:p w14:paraId="37317184" w14:textId="77777777" w:rsidR="009D4EDE" w:rsidRPr="00FF4867" w:rsidRDefault="009D4EDE" w:rsidP="00983BDA">
            <w:pPr>
              <w:pStyle w:val="TAL"/>
              <w:rPr>
                <w:bCs/>
                <w:iCs/>
                <w:kern w:val="2"/>
                <w:lang w:eastAsia="sv-SE"/>
              </w:rPr>
            </w:pPr>
            <w:r w:rsidRPr="00FF4867">
              <w:rPr>
                <w:bCs/>
                <w:iCs/>
                <w:kern w:val="2"/>
                <w:lang w:eastAsia="sv-SE"/>
              </w:rPr>
              <w:t>In NE-DC, indicates whether the SN requests gNB to configure measurements gaps.</w:t>
            </w:r>
          </w:p>
        </w:tc>
      </w:tr>
      <w:tr w:rsidR="009D4EDE" w:rsidRPr="00FF4867" w14:paraId="26F3B3DF" w14:textId="77777777" w:rsidTr="00983BDA">
        <w:tc>
          <w:tcPr>
            <w:tcW w:w="14173" w:type="dxa"/>
            <w:tcBorders>
              <w:top w:val="single" w:sz="4" w:space="0" w:color="auto"/>
              <w:left w:val="single" w:sz="4" w:space="0" w:color="auto"/>
              <w:bottom w:val="single" w:sz="4" w:space="0" w:color="auto"/>
              <w:right w:val="single" w:sz="4" w:space="0" w:color="auto"/>
            </w:tcBorders>
            <w:hideMark/>
          </w:tcPr>
          <w:p w14:paraId="70DA4E0E" w14:textId="77777777" w:rsidR="009D4EDE" w:rsidRPr="00FF4867" w:rsidRDefault="009D4EDE" w:rsidP="00983BDA">
            <w:pPr>
              <w:pStyle w:val="TAL"/>
              <w:rPr>
                <w:b/>
                <w:i/>
                <w:lang w:eastAsia="sv-SE"/>
              </w:rPr>
            </w:pPr>
            <w:r w:rsidRPr="00FF4867">
              <w:rPr>
                <w:b/>
                <w:i/>
                <w:lang w:eastAsia="sv-SE"/>
              </w:rPr>
              <w:t>ph-InfoSCG</w:t>
            </w:r>
          </w:p>
          <w:p w14:paraId="01F173CA" w14:textId="77777777" w:rsidR="009D4EDE" w:rsidRPr="00FF4867" w:rsidRDefault="009D4EDE" w:rsidP="00983BDA">
            <w:pPr>
              <w:pStyle w:val="TAL"/>
              <w:rPr>
                <w:b/>
                <w:bCs/>
                <w:i/>
                <w:iCs/>
                <w:kern w:val="2"/>
                <w:lang w:eastAsia="sv-SE"/>
              </w:rPr>
            </w:pPr>
            <w:r w:rsidRPr="00FF4867">
              <w:rPr>
                <w:lang w:eastAsia="sv-SE"/>
              </w:rPr>
              <w:t>Power headroom information in SCG that is needed in the reception of PHR MAC CE of MCG</w:t>
            </w:r>
          </w:p>
        </w:tc>
      </w:tr>
      <w:tr w:rsidR="009D4EDE" w:rsidRPr="00FF4867" w14:paraId="6CE832C0" w14:textId="77777777" w:rsidTr="00983BDA">
        <w:tc>
          <w:tcPr>
            <w:tcW w:w="14173" w:type="dxa"/>
            <w:tcBorders>
              <w:top w:val="single" w:sz="4" w:space="0" w:color="auto"/>
              <w:left w:val="single" w:sz="4" w:space="0" w:color="auto"/>
              <w:bottom w:val="single" w:sz="4" w:space="0" w:color="auto"/>
              <w:right w:val="single" w:sz="4" w:space="0" w:color="auto"/>
            </w:tcBorders>
            <w:hideMark/>
          </w:tcPr>
          <w:p w14:paraId="6E484149" w14:textId="77777777" w:rsidR="009D4EDE" w:rsidRPr="00FF4867" w:rsidRDefault="009D4EDE" w:rsidP="00983BDA">
            <w:pPr>
              <w:pStyle w:val="TAL"/>
              <w:rPr>
                <w:rFonts w:eastAsia="等线"/>
                <w:b/>
                <w:bCs/>
                <w:i/>
                <w:iCs/>
                <w:lang w:eastAsia="sv-SE"/>
              </w:rPr>
            </w:pPr>
            <w:r w:rsidRPr="00FF4867">
              <w:rPr>
                <w:rFonts w:eastAsia="等线"/>
                <w:b/>
                <w:bCs/>
                <w:i/>
                <w:iCs/>
                <w:lang w:eastAsia="sv-SE"/>
              </w:rPr>
              <w:t>ph-SupplementaryUplink</w:t>
            </w:r>
          </w:p>
          <w:p w14:paraId="64FD851A" w14:textId="77777777" w:rsidR="009D4EDE" w:rsidRPr="00FF4867" w:rsidRDefault="009D4EDE" w:rsidP="00983BDA">
            <w:pPr>
              <w:pStyle w:val="TAL"/>
              <w:rPr>
                <w:lang w:eastAsia="sv-SE"/>
              </w:rPr>
            </w:pPr>
            <w:r w:rsidRPr="00FF4867">
              <w:rPr>
                <w:rFonts w:eastAsia="等线"/>
                <w:lang w:eastAsia="sv-SE"/>
              </w:rPr>
              <w:t>Power headroom information for supplementary uplink. In the case of (NG)EN-DC and NR-DC, this field is only present when two UL carriers are configured for a serving cell and one UL carrier reports type1 PH while the other reports type 3 PH.</w:t>
            </w:r>
          </w:p>
        </w:tc>
      </w:tr>
      <w:tr w:rsidR="009D4EDE" w:rsidRPr="00FF4867" w14:paraId="08BF720B" w14:textId="77777777" w:rsidTr="00983BDA">
        <w:tc>
          <w:tcPr>
            <w:tcW w:w="14173" w:type="dxa"/>
            <w:tcBorders>
              <w:top w:val="single" w:sz="4" w:space="0" w:color="auto"/>
              <w:left w:val="single" w:sz="4" w:space="0" w:color="auto"/>
              <w:bottom w:val="single" w:sz="4" w:space="0" w:color="auto"/>
              <w:right w:val="single" w:sz="4" w:space="0" w:color="auto"/>
            </w:tcBorders>
            <w:hideMark/>
          </w:tcPr>
          <w:p w14:paraId="22EFD6B4" w14:textId="77777777" w:rsidR="009D4EDE" w:rsidRPr="00FF4867" w:rsidRDefault="009D4EDE" w:rsidP="00983BDA">
            <w:pPr>
              <w:pStyle w:val="TAL"/>
              <w:rPr>
                <w:b/>
                <w:bCs/>
                <w:i/>
                <w:iCs/>
                <w:lang w:eastAsia="sv-SE"/>
              </w:rPr>
            </w:pPr>
            <w:r w:rsidRPr="00FF4867">
              <w:rPr>
                <w:b/>
                <w:bCs/>
                <w:i/>
                <w:iCs/>
                <w:lang w:eastAsia="sv-SE"/>
              </w:rPr>
              <w:lastRenderedPageBreak/>
              <w:t>ph-Type1or3</w:t>
            </w:r>
          </w:p>
          <w:p w14:paraId="660C810B" w14:textId="77777777" w:rsidR="009D4EDE" w:rsidRPr="00FF4867" w:rsidRDefault="009D4EDE" w:rsidP="00983BDA">
            <w:pPr>
              <w:pStyle w:val="TAL"/>
              <w:rPr>
                <w:b/>
                <w:i/>
                <w:lang w:eastAsia="sv-SE"/>
              </w:rPr>
            </w:pPr>
            <w:r w:rsidRPr="00FF4867">
              <w:rPr>
                <w:lang w:eastAsia="sv-SE"/>
              </w:rPr>
              <w:t xml:space="preserve">Type of power headroom for a certain serving cell in SCG (PSCell and activated SCells). Value </w:t>
            </w:r>
            <w:r w:rsidRPr="00FF4867">
              <w:rPr>
                <w:bCs/>
                <w:i/>
                <w:iCs/>
                <w:kern w:val="2"/>
                <w:lang w:eastAsia="sv-SE"/>
              </w:rPr>
              <w:t>type1</w:t>
            </w:r>
            <w:r w:rsidRPr="00FF4867">
              <w:rPr>
                <w:lang w:eastAsia="sv-SE"/>
              </w:rPr>
              <w:t xml:space="preserve"> refers to type 1 power headroom, value </w:t>
            </w:r>
            <w:r w:rsidRPr="00FF4867">
              <w:rPr>
                <w:bCs/>
                <w:i/>
                <w:iCs/>
                <w:kern w:val="2"/>
                <w:lang w:eastAsia="sv-SE"/>
              </w:rPr>
              <w:t>type3</w:t>
            </w:r>
            <w:r w:rsidRPr="00FF4867">
              <w:rPr>
                <w:lang w:eastAsia="sv-SE"/>
              </w:rPr>
              <w:t xml:space="preserve"> refers to type 3 power headroom. (See TS 38.321 [3]).</w:t>
            </w:r>
          </w:p>
        </w:tc>
      </w:tr>
      <w:tr w:rsidR="009D4EDE" w:rsidRPr="00FF4867" w14:paraId="342FE52A" w14:textId="77777777" w:rsidTr="00983BDA">
        <w:tc>
          <w:tcPr>
            <w:tcW w:w="14173" w:type="dxa"/>
            <w:tcBorders>
              <w:top w:val="single" w:sz="4" w:space="0" w:color="auto"/>
              <w:left w:val="single" w:sz="4" w:space="0" w:color="auto"/>
              <w:bottom w:val="single" w:sz="4" w:space="0" w:color="auto"/>
              <w:right w:val="single" w:sz="4" w:space="0" w:color="auto"/>
            </w:tcBorders>
            <w:hideMark/>
          </w:tcPr>
          <w:p w14:paraId="3386CAD1" w14:textId="77777777" w:rsidR="009D4EDE" w:rsidRPr="00FF4867" w:rsidRDefault="009D4EDE" w:rsidP="00983BDA">
            <w:pPr>
              <w:pStyle w:val="TAL"/>
              <w:rPr>
                <w:rFonts w:eastAsia="等线"/>
                <w:b/>
                <w:bCs/>
                <w:i/>
                <w:iCs/>
                <w:lang w:eastAsia="sv-SE"/>
              </w:rPr>
            </w:pPr>
            <w:r w:rsidRPr="00FF4867">
              <w:rPr>
                <w:rFonts w:eastAsia="等线"/>
                <w:b/>
                <w:bCs/>
                <w:i/>
                <w:iCs/>
                <w:lang w:eastAsia="sv-SE"/>
              </w:rPr>
              <w:t>ph-Uplink</w:t>
            </w:r>
          </w:p>
          <w:p w14:paraId="551F7DF4" w14:textId="77777777" w:rsidR="009D4EDE" w:rsidRPr="00FF4867" w:rsidRDefault="009D4EDE" w:rsidP="00983BDA">
            <w:pPr>
              <w:pStyle w:val="TAL"/>
              <w:rPr>
                <w:lang w:eastAsia="sv-SE"/>
              </w:rPr>
            </w:pPr>
            <w:r w:rsidRPr="00FF4867">
              <w:rPr>
                <w:rFonts w:eastAsia="等线"/>
                <w:lang w:eastAsia="sv-SE"/>
              </w:rPr>
              <w:t>Power headroom information for uplink.</w:t>
            </w:r>
          </w:p>
        </w:tc>
      </w:tr>
      <w:tr w:rsidR="009D4EDE" w:rsidRPr="00FF4867" w14:paraId="550F64DB" w14:textId="77777777" w:rsidTr="00983BDA">
        <w:tc>
          <w:tcPr>
            <w:tcW w:w="14173" w:type="dxa"/>
            <w:tcBorders>
              <w:top w:val="single" w:sz="4" w:space="0" w:color="auto"/>
              <w:left w:val="single" w:sz="4" w:space="0" w:color="auto"/>
              <w:bottom w:val="single" w:sz="4" w:space="0" w:color="auto"/>
              <w:right w:val="single" w:sz="4" w:space="0" w:color="auto"/>
            </w:tcBorders>
            <w:hideMark/>
          </w:tcPr>
          <w:p w14:paraId="2C7748D6" w14:textId="77777777" w:rsidR="009D4EDE" w:rsidRPr="00FF4867" w:rsidRDefault="009D4EDE" w:rsidP="00983BDA">
            <w:pPr>
              <w:pStyle w:val="TAL"/>
              <w:rPr>
                <w:b/>
                <w:i/>
                <w:lang w:eastAsia="sv-SE"/>
              </w:rPr>
            </w:pPr>
            <w:r w:rsidRPr="00FF4867">
              <w:rPr>
                <w:b/>
                <w:i/>
                <w:lang w:eastAsia="sv-SE"/>
              </w:rPr>
              <w:t>pSCellFrequency, pSCellFrequencyEUTRA</w:t>
            </w:r>
          </w:p>
          <w:p w14:paraId="773205A4" w14:textId="77777777" w:rsidR="009D4EDE" w:rsidRPr="00FF4867" w:rsidRDefault="009D4EDE" w:rsidP="00983BDA">
            <w:pPr>
              <w:pStyle w:val="TAL"/>
              <w:rPr>
                <w:lang w:eastAsia="sv-SE"/>
              </w:rPr>
            </w:pPr>
            <w:r w:rsidRPr="00FF4867">
              <w:rPr>
                <w:lang w:eastAsia="sv-SE"/>
              </w:rPr>
              <w:t xml:space="preserve">Indicates the frequency of PSCell in NR (i.e., </w:t>
            </w:r>
            <w:r w:rsidRPr="00FF4867">
              <w:rPr>
                <w:i/>
                <w:lang w:eastAsia="sv-SE"/>
              </w:rPr>
              <w:t>pSCellFrequency</w:t>
            </w:r>
            <w:r w:rsidRPr="00FF4867">
              <w:rPr>
                <w:lang w:eastAsia="sv-SE"/>
              </w:rPr>
              <w:t xml:space="preserve">) or E-UTRA (i.e., </w:t>
            </w:r>
            <w:r w:rsidRPr="00FF4867">
              <w:rPr>
                <w:i/>
                <w:lang w:eastAsia="sv-SE"/>
              </w:rPr>
              <w:t>pSCellFrequencyEUTRA</w:t>
            </w:r>
            <w:r w:rsidRPr="00FF4867">
              <w:rPr>
                <w:lang w:eastAsia="sv-SE"/>
              </w:rPr>
              <w:t xml:space="preserve">). In this version of the specification, </w:t>
            </w:r>
            <w:r w:rsidRPr="00FF4867">
              <w:rPr>
                <w:i/>
                <w:lang w:eastAsia="sv-SE"/>
              </w:rPr>
              <w:t>pSCellFrequency</w:t>
            </w:r>
            <w:r w:rsidRPr="00FF4867">
              <w:rPr>
                <w:lang w:eastAsia="sv-SE"/>
              </w:rPr>
              <w:t xml:space="preserve"> is not used in NE-DC whereas </w:t>
            </w:r>
            <w:r w:rsidRPr="00FF4867">
              <w:rPr>
                <w:i/>
                <w:lang w:eastAsia="sv-SE"/>
              </w:rPr>
              <w:t>pSCellFrequencyEUTRA</w:t>
            </w:r>
            <w:r w:rsidRPr="00FF4867">
              <w:rPr>
                <w:lang w:eastAsia="sv-SE"/>
              </w:rPr>
              <w:t xml:space="preserve"> is only used in NE-DC. </w:t>
            </w:r>
            <w:r w:rsidRPr="00FF4867">
              <w:rPr>
                <w:i/>
                <w:iCs/>
                <w:lang w:eastAsia="sv-SE"/>
              </w:rPr>
              <w:t>pSCellFrequency</w:t>
            </w:r>
            <w:r w:rsidRPr="00FF4867">
              <w:rPr>
                <w:lang w:eastAsia="sv-SE"/>
              </w:rPr>
              <w:t xml:space="preserve"> indicates the </w:t>
            </w:r>
            <w:r w:rsidRPr="00FF4867">
              <w:rPr>
                <w:i/>
                <w:iCs/>
                <w:lang w:eastAsia="sv-SE"/>
              </w:rPr>
              <w:t>absoluteFrequencySSB</w:t>
            </w:r>
            <w:r w:rsidRPr="00FF4867">
              <w:rPr>
                <w:lang w:eastAsia="sv-SE"/>
              </w:rPr>
              <w:t>.</w:t>
            </w:r>
          </w:p>
        </w:tc>
      </w:tr>
      <w:tr w:rsidR="009D4EDE" w:rsidRPr="00FF4867" w14:paraId="7A5AC3B5" w14:textId="77777777" w:rsidTr="00983BDA">
        <w:tc>
          <w:tcPr>
            <w:tcW w:w="14173" w:type="dxa"/>
            <w:tcBorders>
              <w:top w:val="single" w:sz="4" w:space="0" w:color="auto"/>
              <w:left w:val="single" w:sz="4" w:space="0" w:color="auto"/>
              <w:bottom w:val="single" w:sz="4" w:space="0" w:color="auto"/>
              <w:right w:val="single" w:sz="4" w:space="0" w:color="auto"/>
            </w:tcBorders>
            <w:hideMark/>
          </w:tcPr>
          <w:p w14:paraId="4A9CFE33" w14:textId="77777777" w:rsidR="009D4EDE" w:rsidRPr="00FF4867" w:rsidRDefault="009D4EDE" w:rsidP="00983BDA">
            <w:pPr>
              <w:pStyle w:val="TAL"/>
              <w:rPr>
                <w:b/>
                <w:i/>
                <w:lang w:eastAsia="sv-SE"/>
              </w:rPr>
            </w:pPr>
            <w:r w:rsidRPr="00FF4867">
              <w:rPr>
                <w:b/>
                <w:i/>
                <w:lang w:eastAsia="sv-SE"/>
              </w:rPr>
              <w:t>reportCGI-RequestNR, reportCGI-RequestEUTRA</w:t>
            </w:r>
          </w:p>
          <w:p w14:paraId="03D0BFCD" w14:textId="77777777" w:rsidR="009D4EDE" w:rsidRPr="00FF4867" w:rsidRDefault="009D4EDE" w:rsidP="00983BDA">
            <w:pPr>
              <w:pStyle w:val="TAL"/>
              <w:rPr>
                <w:lang w:eastAsia="sv-SE"/>
              </w:rPr>
            </w:pPr>
            <w:r w:rsidRPr="00FF4867">
              <w:rPr>
                <w:lang w:eastAsia="sv-SE"/>
              </w:rPr>
              <w:t xml:space="preserve">Used by SN to indicate to MN about configuring </w:t>
            </w:r>
            <w:r w:rsidRPr="00FF4867">
              <w:rPr>
                <w:i/>
                <w:lang w:eastAsia="sv-SE"/>
              </w:rPr>
              <w:t>reportCGI</w:t>
            </w:r>
            <w:r w:rsidRPr="00FF4867">
              <w:rPr>
                <w:lang w:eastAsia="sv-SE"/>
              </w:rPr>
              <w:t xml:space="preserve"> procedure. The request may optionally contain information about the cell for which SN intends to configure </w:t>
            </w:r>
            <w:r w:rsidRPr="00FF4867">
              <w:rPr>
                <w:i/>
                <w:lang w:eastAsia="sv-SE"/>
              </w:rPr>
              <w:t>reportCGI</w:t>
            </w:r>
            <w:r w:rsidRPr="00FF4867">
              <w:rPr>
                <w:lang w:eastAsia="sv-SE"/>
              </w:rPr>
              <w:t xml:space="preserve"> procedure. In this version of the specification, the </w:t>
            </w:r>
            <w:r w:rsidRPr="00FF4867">
              <w:rPr>
                <w:i/>
                <w:lang w:eastAsia="sv-SE"/>
              </w:rPr>
              <w:t>reportCGI-RequestNR</w:t>
            </w:r>
            <w:r w:rsidRPr="00FF4867">
              <w:rPr>
                <w:lang w:eastAsia="sv-SE"/>
              </w:rPr>
              <w:t xml:space="preserve"> is used in (NG)EN-DC and NR-DC whereas </w:t>
            </w:r>
            <w:r w:rsidRPr="00FF4867">
              <w:rPr>
                <w:i/>
                <w:lang w:eastAsia="sv-SE"/>
              </w:rPr>
              <w:t>reportCGI-RequestEUTRA</w:t>
            </w:r>
            <w:r w:rsidRPr="00FF4867">
              <w:rPr>
                <w:lang w:eastAsia="sv-SE"/>
              </w:rPr>
              <w:t xml:space="preserve"> is used only for NE-DC.</w:t>
            </w:r>
          </w:p>
        </w:tc>
      </w:tr>
      <w:tr w:rsidR="009D4EDE" w:rsidRPr="00FF4867" w14:paraId="33331FEF" w14:textId="77777777" w:rsidTr="00983BDA">
        <w:tc>
          <w:tcPr>
            <w:tcW w:w="14173" w:type="dxa"/>
            <w:tcBorders>
              <w:top w:val="single" w:sz="4" w:space="0" w:color="auto"/>
              <w:left w:val="single" w:sz="4" w:space="0" w:color="auto"/>
              <w:bottom w:val="single" w:sz="4" w:space="0" w:color="auto"/>
              <w:right w:val="single" w:sz="4" w:space="0" w:color="auto"/>
            </w:tcBorders>
            <w:hideMark/>
          </w:tcPr>
          <w:p w14:paraId="0712E55A" w14:textId="77777777" w:rsidR="009D4EDE" w:rsidRPr="00FF4867" w:rsidRDefault="009D4EDE" w:rsidP="00983BDA">
            <w:pPr>
              <w:pStyle w:val="TAL"/>
              <w:rPr>
                <w:b/>
                <w:bCs/>
                <w:i/>
                <w:iCs/>
                <w:lang w:eastAsia="sv-SE"/>
              </w:rPr>
            </w:pPr>
            <w:r w:rsidRPr="00FF4867">
              <w:rPr>
                <w:b/>
                <w:bCs/>
                <w:i/>
                <w:iCs/>
                <w:lang w:eastAsia="sv-SE"/>
              </w:rPr>
              <w:t>requestedBC-MRDC</w:t>
            </w:r>
          </w:p>
          <w:p w14:paraId="7AF56510" w14:textId="77777777" w:rsidR="009D4EDE" w:rsidRPr="00FF4867" w:rsidRDefault="009D4EDE" w:rsidP="00983BDA">
            <w:pPr>
              <w:pStyle w:val="TAL"/>
              <w:rPr>
                <w:lang w:eastAsia="sv-SE"/>
              </w:rPr>
            </w:pPr>
            <w:r w:rsidRPr="00FF4867">
              <w:rPr>
                <w:lang w:eastAsia="sv-SE"/>
              </w:rPr>
              <w:t xml:space="preserve">Used to request configuring a band combination and corresponding feature sets which are forbidden to use by MN (i.e. outside of the </w:t>
            </w:r>
            <w:r w:rsidRPr="00FF4867">
              <w:rPr>
                <w:i/>
                <w:lang w:eastAsia="sv-SE"/>
              </w:rPr>
              <w:t>allowedBC-ListMRDC</w:t>
            </w:r>
            <w:r w:rsidRPr="00FF4867">
              <w:rPr>
                <w:lang w:eastAsia="sv-SE"/>
              </w:rPr>
              <w:t>) to allow re-negotiation of the UE capabilities for SCG configuration.</w:t>
            </w:r>
          </w:p>
        </w:tc>
      </w:tr>
      <w:tr w:rsidR="009D4EDE" w:rsidRPr="00FF4867" w14:paraId="4D79EA97" w14:textId="77777777" w:rsidTr="00983BDA">
        <w:tc>
          <w:tcPr>
            <w:tcW w:w="14173" w:type="dxa"/>
            <w:tcBorders>
              <w:top w:val="single" w:sz="4" w:space="0" w:color="auto"/>
              <w:left w:val="single" w:sz="4" w:space="0" w:color="auto"/>
              <w:bottom w:val="single" w:sz="4" w:space="0" w:color="auto"/>
              <w:right w:val="single" w:sz="4" w:space="0" w:color="auto"/>
            </w:tcBorders>
            <w:hideMark/>
          </w:tcPr>
          <w:p w14:paraId="4B5CD6E2" w14:textId="77777777" w:rsidR="009D4EDE" w:rsidRPr="00FF4867" w:rsidRDefault="009D4EDE" w:rsidP="00983BDA">
            <w:pPr>
              <w:pStyle w:val="TAL"/>
              <w:rPr>
                <w:b/>
                <w:i/>
                <w:lang w:eastAsia="sv-SE"/>
              </w:rPr>
            </w:pPr>
            <w:r w:rsidRPr="00FF4867">
              <w:rPr>
                <w:b/>
                <w:i/>
                <w:lang w:eastAsia="sv-SE"/>
              </w:rPr>
              <w:t>reservedResourceConfigNRDC</w:t>
            </w:r>
          </w:p>
          <w:p w14:paraId="43AC8BBF" w14:textId="77777777" w:rsidR="009D4EDE" w:rsidRPr="00FF4867" w:rsidRDefault="009D4EDE" w:rsidP="00983BDA">
            <w:pPr>
              <w:pStyle w:val="TAL"/>
              <w:rPr>
                <w:b/>
                <w:i/>
                <w:lang w:eastAsia="sv-SE"/>
              </w:rPr>
            </w:pPr>
            <w:r w:rsidRPr="00FF4867">
              <w:rPr>
                <w:lang w:eastAsia="sv-SE"/>
              </w:rPr>
              <w:t>Used to request or indicate the maximum number of resources reserved for the SCG. This field is only used in NR-DC.</w:t>
            </w:r>
          </w:p>
        </w:tc>
      </w:tr>
      <w:tr w:rsidR="009D4EDE" w:rsidRPr="00FF4867" w14:paraId="1B095FD5" w14:textId="77777777" w:rsidTr="00983BDA">
        <w:tc>
          <w:tcPr>
            <w:tcW w:w="14173" w:type="dxa"/>
            <w:tcBorders>
              <w:top w:val="single" w:sz="4" w:space="0" w:color="auto"/>
              <w:left w:val="single" w:sz="4" w:space="0" w:color="auto"/>
              <w:bottom w:val="single" w:sz="4" w:space="0" w:color="auto"/>
              <w:right w:val="single" w:sz="4" w:space="0" w:color="auto"/>
            </w:tcBorders>
          </w:tcPr>
          <w:p w14:paraId="59297247" w14:textId="77777777" w:rsidR="009D4EDE" w:rsidRPr="00FF4867" w:rsidRDefault="009D4EDE" w:rsidP="00983BDA">
            <w:pPr>
              <w:pStyle w:val="TAL"/>
              <w:rPr>
                <w:b/>
                <w:i/>
                <w:lang w:eastAsia="sv-SE"/>
              </w:rPr>
            </w:pPr>
            <w:r w:rsidRPr="00FF4867">
              <w:rPr>
                <w:b/>
                <w:i/>
                <w:lang w:eastAsia="sv-SE"/>
              </w:rPr>
              <w:t>requestedMaxInterFreqMeasIdSCG</w:t>
            </w:r>
          </w:p>
          <w:p w14:paraId="2611FC50" w14:textId="77777777" w:rsidR="009D4EDE" w:rsidRPr="00FF4867" w:rsidRDefault="009D4EDE" w:rsidP="00983BDA">
            <w:pPr>
              <w:pStyle w:val="TAL"/>
              <w:rPr>
                <w:b/>
                <w:bCs/>
                <w:i/>
                <w:iCs/>
                <w:lang w:eastAsia="sv-SE"/>
              </w:rPr>
            </w:pPr>
            <w:r w:rsidRPr="00FF4867">
              <w:rPr>
                <w:lang w:eastAsia="sv-SE"/>
              </w:rPr>
              <w:t>Used to request the maximum number of allowed measurement identities to configure for inter-frequency measurement. This field is only used in NR-DC.</w:t>
            </w:r>
          </w:p>
        </w:tc>
      </w:tr>
      <w:tr w:rsidR="009D4EDE" w:rsidRPr="00FF4867" w14:paraId="03CCC9CD" w14:textId="77777777" w:rsidTr="00983BDA">
        <w:tc>
          <w:tcPr>
            <w:tcW w:w="14173" w:type="dxa"/>
            <w:tcBorders>
              <w:top w:val="single" w:sz="4" w:space="0" w:color="auto"/>
              <w:left w:val="single" w:sz="4" w:space="0" w:color="auto"/>
              <w:bottom w:val="single" w:sz="4" w:space="0" w:color="auto"/>
              <w:right w:val="single" w:sz="4" w:space="0" w:color="auto"/>
            </w:tcBorders>
          </w:tcPr>
          <w:p w14:paraId="51AE2EE4" w14:textId="77777777" w:rsidR="009D4EDE" w:rsidRPr="00FF4867" w:rsidRDefault="009D4EDE" w:rsidP="00983BDA">
            <w:pPr>
              <w:pStyle w:val="TAL"/>
              <w:rPr>
                <w:b/>
                <w:i/>
                <w:lang w:eastAsia="sv-SE"/>
              </w:rPr>
            </w:pPr>
            <w:r w:rsidRPr="00FF4867">
              <w:rPr>
                <w:b/>
                <w:i/>
                <w:lang w:eastAsia="sv-SE"/>
              </w:rPr>
              <w:t>requestedMaxIntraFreqMeasIdSCG</w:t>
            </w:r>
          </w:p>
          <w:p w14:paraId="2249C9BB" w14:textId="77777777" w:rsidR="009D4EDE" w:rsidRPr="00FF4867" w:rsidRDefault="009D4EDE" w:rsidP="00983BDA">
            <w:pPr>
              <w:pStyle w:val="TAL"/>
              <w:rPr>
                <w:b/>
                <w:bCs/>
                <w:i/>
                <w:iCs/>
                <w:lang w:eastAsia="sv-SE"/>
              </w:rPr>
            </w:pPr>
            <w:r w:rsidRPr="00FF4867">
              <w:rPr>
                <w:lang w:eastAsia="sv-SE"/>
              </w:rPr>
              <w:t>Used to request the maximum number of allowed measurement identities to configure for intra-frequency measurement on each serving frequency.</w:t>
            </w:r>
          </w:p>
        </w:tc>
      </w:tr>
      <w:tr w:rsidR="009D4EDE" w:rsidRPr="00FF4867" w14:paraId="2FC99A79" w14:textId="77777777" w:rsidTr="00983BDA">
        <w:tc>
          <w:tcPr>
            <w:tcW w:w="14173" w:type="dxa"/>
            <w:tcBorders>
              <w:top w:val="single" w:sz="4" w:space="0" w:color="auto"/>
              <w:left w:val="single" w:sz="4" w:space="0" w:color="auto"/>
              <w:bottom w:val="single" w:sz="4" w:space="0" w:color="auto"/>
              <w:right w:val="single" w:sz="4" w:space="0" w:color="auto"/>
            </w:tcBorders>
            <w:hideMark/>
          </w:tcPr>
          <w:p w14:paraId="62668028" w14:textId="77777777" w:rsidR="009D4EDE" w:rsidRPr="00FF4867" w:rsidRDefault="009D4EDE" w:rsidP="00983BDA">
            <w:pPr>
              <w:pStyle w:val="TAL"/>
              <w:rPr>
                <w:b/>
                <w:i/>
                <w:lang w:eastAsia="sv-SE"/>
              </w:rPr>
            </w:pPr>
            <w:r w:rsidRPr="00FF4867">
              <w:rPr>
                <w:b/>
                <w:i/>
                <w:lang w:eastAsia="sv-SE"/>
              </w:rPr>
              <w:t>requestedPDCCH-BlindDetectionSCG</w:t>
            </w:r>
          </w:p>
          <w:p w14:paraId="114F71B3" w14:textId="77777777" w:rsidR="009D4EDE" w:rsidRPr="00FF4867" w:rsidRDefault="009D4EDE" w:rsidP="00983BDA">
            <w:pPr>
              <w:pStyle w:val="TAL"/>
              <w:rPr>
                <w:lang w:eastAsia="sv-SE"/>
              </w:rPr>
            </w:pPr>
            <w:r w:rsidRPr="00FF4867">
              <w:rPr>
                <w:lang w:eastAsia="sv-SE"/>
              </w:rPr>
              <w:t xml:space="preserve">Requested value </w:t>
            </w:r>
            <w:r w:rsidRPr="00FF4867">
              <w:rPr>
                <w:szCs w:val="18"/>
                <w:lang w:eastAsia="sv-SE"/>
              </w:rPr>
              <w:t>of the reference number of cells for PDCCH blind detection allowed to be configured for the SCG.</w:t>
            </w:r>
          </w:p>
        </w:tc>
      </w:tr>
      <w:tr w:rsidR="009D4EDE" w:rsidRPr="00FF4867" w14:paraId="126607FB" w14:textId="77777777" w:rsidTr="00983BDA">
        <w:tc>
          <w:tcPr>
            <w:tcW w:w="14173" w:type="dxa"/>
            <w:tcBorders>
              <w:top w:val="single" w:sz="4" w:space="0" w:color="auto"/>
              <w:left w:val="single" w:sz="4" w:space="0" w:color="auto"/>
              <w:bottom w:val="single" w:sz="4" w:space="0" w:color="auto"/>
              <w:right w:val="single" w:sz="4" w:space="0" w:color="auto"/>
            </w:tcBorders>
            <w:hideMark/>
          </w:tcPr>
          <w:p w14:paraId="6437E182" w14:textId="77777777" w:rsidR="009D4EDE" w:rsidRPr="00FF4867" w:rsidRDefault="009D4EDE" w:rsidP="00983BDA">
            <w:pPr>
              <w:pStyle w:val="TAL"/>
              <w:rPr>
                <w:b/>
                <w:i/>
                <w:lang w:eastAsia="sv-SE"/>
              </w:rPr>
            </w:pPr>
            <w:r w:rsidRPr="00FF4867">
              <w:rPr>
                <w:b/>
                <w:i/>
                <w:lang w:eastAsia="sv-SE"/>
              </w:rPr>
              <w:t>requestedP-MaxEUTRA</w:t>
            </w:r>
          </w:p>
          <w:p w14:paraId="4ED311FD" w14:textId="77777777" w:rsidR="009D4EDE" w:rsidRPr="00FF4867" w:rsidRDefault="009D4EDE" w:rsidP="00983BDA">
            <w:pPr>
              <w:pStyle w:val="TAL"/>
              <w:rPr>
                <w:lang w:eastAsia="sv-SE"/>
              </w:rPr>
            </w:pPr>
            <w:r w:rsidRPr="00FF4867">
              <w:rPr>
                <w:lang w:eastAsia="sv-SE"/>
              </w:rPr>
              <w:t>Requested value for the maximum power for the serving cells the UE can use in E-UTRA SCG. This field is only used in NE-DC.</w:t>
            </w:r>
          </w:p>
        </w:tc>
      </w:tr>
      <w:tr w:rsidR="009D4EDE" w:rsidRPr="00FF4867" w14:paraId="42EA0E48" w14:textId="77777777" w:rsidTr="00983BDA">
        <w:tc>
          <w:tcPr>
            <w:tcW w:w="14173" w:type="dxa"/>
            <w:tcBorders>
              <w:top w:val="single" w:sz="4" w:space="0" w:color="auto"/>
              <w:left w:val="single" w:sz="4" w:space="0" w:color="auto"/>
              <w:bottom w:val="single" w:sz="4" w:space="0" w:color="auto"/>
              <w:right w:val="single" w:sz="4" w:space="0" w:color="auto"/>
            </w:tcBorders>
            <w:hideMark/>
          </w:tcPr>
          <w:p w14:paraId="6F4CDF54" w14:textId="77777777" w:rsidR="009D4EDE" w:rsidRPr="00FF4867" w:rsidRDefault="009D4EDE" w:rsidP="00983BDA">
            <w:pPr>
              <w:pStyle w:val="TAL"/>
              <w:rPr>
                <w:b/>
                <w:i/>
                <w:lang w:eastAsia="sv-SE"/>
              </w:rPr>
            </w:pPr>
            <w:r w:rsidRPr="00FF4867">
              <w:rPr>
                <w:b/>
                <w:i/>
                <w:lang w:eastAsia="sv-SE"/>
              </w:rPr>
              <w:t>requestedP-MaxFR1</w:t>
            </w:r>
          </w:p>
          <w:p w14:paraId="73208DBA" w14:textId="77777777" w:rsidR="009D4EDE" w:rsidRPr="00FF4867" w:rsidRDefault="009D4EDE" w:rsidP="00983BDA">
            <w:pPr>
              <w:pStyle w:val="TAL"/>
              <w:rPr>
                <w:lang w:eastAsia="sv-SE"/>
              </w:rPr>
            </w:pPr>
            <w:r w:rsidRPr="00FF4867">
              <w:rPr>
                <w:lang w:eastAsia="sv-SE"/>
              </w:rPr>
              <w:t>Requested value for the maximum power for the serving cells on frequency range 1 (FR1) in this secondary cell group (see TS 38.104 [12]) the UE can use in NR SCG.</w:t>
            </w:r>
          </w:p>
        </w:tc>
      </w:tr>
      <w:tr w:rsidR="009D4EDE" w:rsidRPr="00FF4867" w14:paraId="5BD6F4F8" w14:textId="77777777" w:rsidTr="00983BDA">
        <w:tc>
          <w:tcPr>
            <w:tcW w:w="14173" w:type="dxa"/>
            <w:tcBorders>
              <w:top w:val="single" w:sz="4" w:space="0" w:color="auto"/>
              <w:left w:val="single" w:sz="4" w:space="0" w:color="auto"/>
              <w:bottom w:val="single" w:sz="4" w:space="0" w:color="auto"/>
              <w:right w:val="single" w:sz="4" w:space="0" w:color="auto"/>
            </w:tcBorders>
            <w:hideMark/>
          </w:tcPr>
          <w:p w14:paraId="2832C7C9" w14:textId="77777777" w:rsidR="009D4EDE" w:rsidRPr="00FF4867" w:rsidRDefault="009D4EDE" w:rsidP="00983BDA">
            <w:pPr>
              <w:pStyle w:val="TAL"/>
              <w:rPr>
                <w:b/>
                <w:bCs/>
                <w:i/>
                <w:iCs/>
                <w:lang w:eastAsia="x-none"/>
              </w:rPr>
            </w:pPr>
            <w:r w:rsidRPr="00FF4867">
              <w:rPr>
                <w:b/>
                <w:bCs/>
                <w:i/>
                <w:iCs/>
                <w:lang w:eastAsia="x-none"/>
              </w:rPr>
              <w:t>requestedP-MaxFR2</w:t>
            </w:r>
          </w:p>
          <w:p w14:paraId="3F272583" w14:textId="77777777" w:rsidR="009D4EDE" w:rsidRPr="00FF4867" w:rsidRDefault="009D4EDE" w:rsidP="00983BDA">
            <w:pPr>
              <w:pStyle w:val="TAL"/>
              <w:rPr>
                <w:lang w:eastAsia="sv-SE"/>
              </w:rPr>
            </w:pPr>
            <w:r w:rsidRPr="00FF4867">
              <w:rPr>
                <w:lang w:eastAsia="sv-SE"/>
              </w:rPr>
              <w:t>Requested value for the maximum power for the serving cells on frequency range 2 (FR2) in this secondary cell group the UE can use in NR SCG. This field is only used in NR-DC.</w:t>
            </w:r>
          </w:p>
        </w:tc>
      </w:tr>
      <w:tr w:rsidR="009D4EDE" w:rsidRPr="00FF4867" w14:paraId="08BB80DE" w14:textId="77777777" w:rsidTr="00983BDA">
        <w:tc>
          <w:tcPr>
            <w:tcW w:w="14173" w:type="dxa"/>
            <w:tcBorders>
              <w:top w:val="single" w:sz="4" w:space="0" w:color="auto"/>
              <w:left w:val="single" w:sz="4" w:space="0" w:color="auto"/>
              <w:bottom w:val="single" w:sz="4" w:space="0" w:color="auto"/>
              <w:right w:val="single" w:sz="4" w:space="0" w:color="auto"/>
            </w:tcBorders>
          </w:tcPr>
          <w:p w14:paraId="6080BAE3" w14:textId="77777777" w:rsidR="009D4EDE" w:rsidRPr="00FF4867" w:rsidRDefault="009D4EDE" w:rsidP="00983BDA">
            <w:pPr>
              <w:pStyle w:val="TAL"/>
              <w:rPr>
                <w:b/>
                <w:i/>
                <w:lang w:eastAsia="sv-SE"/>
              </w:rPr>
            </w:pPr>
            <w:r w:rsidRPr="00FF4867">
              <w:rPr>
                <w:b/>
                <w:i/>
                <w:lang w:eastAsia="sv-SE"/>
              </w:rPr>
              <w:t>requestedToffset</w:t>
            </w:r>
          </w:p>
          <w:p w14:paraId="458E8CC7" w14:textId="77777777" w:rsidR="009D4EDE" w:rsidRPr="00FF4867" w:rsidRDefault="009D4EDE" w:rsidP="00983BDA">
            <w:pPr>
              <w:pStyle w:val="TAL"/>
              <w:rPr>
                <w:bCs/>
                <w:iCs/>
                <w:lang w:eastAsia="sv-SE"/>
              </w:rPr>
            </w:pPr>
            <w:r w:rsidRPr="00FF4867">
              <w:rPr>
                <w:rFonts w:eastAsia="等线"/>
                <w:bCs/>
                <w:iCs/>
              </w:rPr>
              <w:t xml:space="preserve">Requests the new value for the time offset restriction used by the SN for scheduling SCG transmissions (i.e. </w:t>
            </w:r>
            <m:oMath>
              <m:sSubSup>
                <m:sSubSupPr>
                  <m:ctrlPr>
                    <w:rPr>
                      <w:rFonts w:ascii="Cambria Math" w:hAnsi="Cambria Math" w:cs="Arial"/>
                      <w:i/>
                    </w:rPr>
                  </m:ctrlPr>
                </m:sSubSupPr>
                <m:e>
                  <m:r>
                    <w:rPr>
                      <w:rFonts w:ascii="Cambria Math" w:hAnsi="Cambria Math" w:cs="Arial"/>
                      <w:sz w:val="20"/>
                    </w:rPr>
                    <m:t>T</m:t>
                  </m:r>
                </m:e>
                <m:sub>
                  <m:r>
                    <w:rPr>
                      <w:rFonts w:ascii="Cambria Math" w:hAnsi="Cambria Math" w:cs="Arial"/>
                      <w:sz w:val="20"/>
                    </w:rPr>
                    <m:t>proc,SCG,</m:t>
                  </m:r>
                </m:sub>
                <m:sup>
                  <m:r>
                    <w:rPr>
                      <w:rFonts w:ascii="Cambria Math" w:hAnsi="Cambria Math" w:cs="Arial"/>
                      <w:sz w:val="20"/>
                    </w:rPr>
                    <m:t>max</m:t>
                  </m:r>
                </m:sup>
              </m:sSubSup>
              <m:r>
                <w:rPr>
                  <w:rFonts w:ascii="Cambria Math" w:hAnsi="Cambria Math" w:cs="Arial"/>
                </w:rPr>
                <m:t xml:space="preserve"> </m:t>
              </m:r>
            </m:oMath>
            <w:r w:rsidRPr="00FF4867">
              <w:rPr>
                <w:rFonts w:eastAsia="等线"/>
                <w:bCs/>
                <w:iCs/>
              </w:rPr>
              <w:t xml:space="preserve">see TS 38.213 [13]). This field is used in NR-DC only when the fields </w:t>
            </w:r>
            <w:r w:rsidRPr="00FF4867">
              <w:rPr>
                <w:rFonts w:eastAsia="等线"/>
                <w:bCs/>
                <w:i/>
              </w:rPr>
              <w:t>nrdc-PC-mode-FR1-r16</w:t>
            </w:r>
            <w:r w:rsidRPr="00FF4867">
              <w:rPr>
                <w:rFonts w:eastAsia="等线"/>
                <w:bCs/>
                <w:iCs/>
              </w:rPr>
              <w:t xml:space="preserve"> or </w:t>
            </w:r>
            <w:r w:rsidRPr="00FF4867">
              <w:rPr>
                <w:rFonts w:eastAsia="等线"/>
                <w:bCs/>
                <w:i/>
              </w:rPr>
              <w:t>nrdc-PC-mode-FR2-r16</w:t>
            </w:r>
            <w:r w:rsidRPr="00FF4867">
              <w:rPr>
                <w:rFonts w:eastAsia="等线"/>
                <w:bCs/>
                <w:iCs/>
              </w:rPr>
              <w:t xml:space="preserve"> are set to dynamic. Value ms0dot5 corresponds to 0.5 ms, value ms0dot75 corresponds to 0.75 ms, value ms1 corresponds to 1ms and so on.</w:t>
            </w:r>
          </w:p>
        </w:tc>
      </w:tr>
      <w:tr w:rsidR="009D4EDE" w:rsidRPr="00FF4867" w14:paraId="104D1099" w14:textId="77777777" w:rsidTr="00983BDA">
        <w:tc>
          <w:tcPr>
            <w:tcW w:w="14173" w:type="dxa"/>
            <w:tcBorders>
              <w:top w:val="single" w:sz="4" w:space="0" w:color="auto"/>
              <w:left w:val="single" w:sz="4" w:space="0" w:color="auto"/>
              <w:bottom w:val="single" w:sz="4" w:space="0" w:color="auto"/>
              <w:right w:val="single" w:sz="4" w:space="0" w:color="auto"/>
            </w:tcBorders>
            <w:hideMark/>
          </w:tcPr>
          <w:p w14:paraId="1C4B7E92" w14:textId="77777777" w:rsidR="009D4EDE" w:rsidRPr="00FF4867" w:rsidRDefault="009D4EDE" w:rsidP="00983BDA">
            <w:pPr>
              <w:pStyle w:val="TAL"/>
              <w:rPr>
                <w:b/>
                <w:i/>
                <w:lang w:eastAsia="sv-SE"/>
              </w:rPr>
            </w:pPr>
            <w:r w:rsidRPr="00FF4867">
              <w:rPr>
                <w:b/>
                <w:i/>
                <w:lang w:eastAsia="sv-SE"/>
              </w:rPr>
              <w:t>scellFrequenciesSN-EUTRA, scellFrequenciesSN-NR</w:t>
            </w:r>
          </w:p>
          <w:p w14:paraId="17436A2D" w14:textId="77777777" w:rsidR="009D4EDE" w:rsidRPr="00FF4867" w:rsidRDefault="009D4EDE" w:rsidP="00983BDA">
            <w:pPr>
              <w:pStyle w:val="TAL"/>
              <w:rPr>
                <w:b/>
                <w:i/>
                <w:lang w:eastAsia="sv-SE"/>
              </w:rPr>
            </w:pPr>
            <w:r w:rsidRPr="00FF4867">
              <w:rPr>
                <w:lang w:eastAsia="sv-SE"/>
              </w:rPr>
              <w:t xml:space="preserve">Indicates the frequency of all SCells with SSB configured in SCG. The field </w:t>
            </w:r>
            <w:r w:rsidRPr="00FF4867">
              <w:rPr>
                <w:i/>
                <w:iCs/>
                <w:lang w:eastAsia="sv-SE"/>
              </w:rPr>
              <w:t>scellFrequenciesSN-EUTRA</w:t>
            </w:r>
            <w:r w:rsidRPr="00FF4867">
              <w:rPr>
                <w:lang w:eastAsia="sv-SE"/>
              </w:rPr>
              <w:t xml:space="preserve"> is used in NE-DC; the field </w:t>
            </w:r>
            <w:r w:rsidRPr="00FF4867">
              <w:rPr>
                <w:i/>
                <w:iCs/>
                <w:lang w:eastAsia="sv-SE"/>
              </w:rPr>
              <w:t>scellFrequenciesSN-NR</w:t>
            </w:r>
            <w:r w:rsidRPr="00FF4867">
              <w:rPr>
                <w:lang w:eastAsia="sv-SE"/>
              </w:rPr>
              <w:t xml:space="preserve"> is used in (NG)EN-DC and NR-DC. In (NG)EN-DC, the field is optionally provided to the MN. </w:t>
            </w:r>
            <w:r w:rsidRPr="00FF4867">
              <w:rPr>
                <w:i/>
                <w:iCs/>
                <w:lang w:eastAsia="sv-SE"/>
              </w:rPr>
              <w:t>scellFrequenciesSN-NR</w:t>
            </w:r>
            <w:r w:rsidRPr="00FF4867">
              <w:rPr>
                <w:lang w:eastAsia="sv-SE"/>
              </w:rPr>
              <w:t xml:space="preserve"> indicates </w:t>
            </w:r>
            <w:r w:rsidRPr="00FF4867">
              <w:rPr>
                <w:i/>
                <w:iCs/>
                <w:lang w:eastAsia="sv-SE"/>
              </w:rPr>
              <w:t>absoluteFrequencySSB</w:t>
            </w:r>
            <w:r w:rsidRPr="00FF4867">
              <w:rPr>
                <w:lang w:eastAsia="sv-SE"/>
              </w:rPr>
              <w:t>.</w:t>
            </w:r>
          </w:p>
        </w:tc>
      </w:tr>
      <w:tr w:rsidR="009D4EDE" w:rsidRPr="00FF4867" w14:paraId="42229B8F" w14:textId="77777777" w:rsidTr="00983BDA">
        <w:tc>
          <w:tcPr>
            <w:tcW w:w="14173" w:type="dxa"/>
            <w:tcBorders>
              <w:top w:val="single" w:sz="4" w:space="0" w:color="auto"/>
              <w:left w:val="single" w:sz="4" w:space="0" w:color="auto"/>
              <w:bottom w:val="single" w:sz="4" w:space="0" w:color="auto"/>
              <w:right w:val="single" w:sz="4" w:space="0" w:color="auto"/>
            </w:tcBorders>
            <w:hideMark/>
          </w:tcPr>
          <w:p w14:paraId="778285A9" w14:textId="77777777" w:rsidR="009D4EDE" w:rsidRPr="00FF4867" w:rsidRDefault="009D4EDE" w:rsidP="00983BDA">
            <w:pPr>
              <w:pStyle w:val="TAL"/>
              <w:rPr>
                <w:b/>
                <w:i/>
                <w:lang w:eastAsia="sv-SE"/>
              </w:rPr>
            </w:pPr>
            <w:r w:rsidRPr="00FF4867">
              <w:rPr>
                <w:b/>
                <w:i/>
                <w:lang w:eastAsia="sv-SE"/>
              </w:rPr>
              <w:lastRenderedPageBreak/>
              <w:t>scg-CellGroupConfig</w:t>
            </w:r>
          </w:p>
          <w:p w14:paraId="654E9A8E" w14:textId="77777777" w:rsidR="009D4EDE" w:rsidRPr="00FF4867" w:rsidRDefault="009D4EDE" w:rsidP="00983BDA">
            <w:pPr>
              <w:pStyle w:val="TAL"/>
              <w:rPr>
                <w:lang w:eastAsia="sv-SE"/>
              </w:rPr>
            </w:pPr>
            <w:r w:rsidRPr="00FF4867">
              <w:rPr>
                <w:lang w:eastAsia="sv-SE"/>
              </w:rPr>
              <w:t xml:space="preserve">Contains the </w:t>
            </w:r>
            <w:r w:rsidRPr="00FF4867">
              <w:rPr>
                <w:i/>
                <w:lang w:eastAsia="sv-SE"/>
              </w:rPr>
              <w:t>RRCReconfiguration</w:t>
            </w:r>
            <w:r w:rsidRPr="00FF4867">
              <w:rPr>
                <w:lang w:eastAsia="sv-SE"/>
              </w:rPr>
              <w:t xml:space="preserve"> message (containing only </w:t>
            </w:r>
            <w:r w:rsidRPr="00FF4867">
              <w:rPr>
                <w:i/>
                <w:lang w:eastAsia="sv-SE"/>
              </w:rPr>
              <w:t>secondaryCellGroup</w:t>
            </w:r>
            <w:r w:rsidRPr="00FF4867">
              <w:rPr>
                <w:lang w:eastAsia="sv-SE"/>
              </w:rPr>
              <w:t xml:space="preserve"> and/or </w:t>
            </w:r>
            <w:r w:rsidRPr="00FF4867">
              <w:rPr>
                <w:i/>
                <w:lang w:eastAsia="sv-SE"/>
              </w:rPr>
              <w:t>measConfig</w:t>
            </w:r>
            <w:r w:rsidRPr="00FF4867">
              <w:t xml:space="preserve"> and/or </w:t>
            </w:r>
            <w:r w:rsidRPr="00FF4867">
              <w:rPr>
                <w:i/>
              </w:rPr>
              <w:t>otherConfig</w:t>
            </w:r>
            <w:r w:rsidRPr="00FF4867">
              <w:t xml:space="preserve"> </w:t>
            </w:r>
            <w:r w:rsidRPr="00FF4867">
              <w:rPr>
                <w:iCs/>
              </w:rPr>
              <w:t xml:space="preserve">and/or </w:t>
            </w:r>
            <w:r w:rsidRPr="00FF4867">
              <w:rPr>
                <w:i/>
              </w:rPr>
              <w:t>appLayerMeasConfig</w:t>
            </w:r>
            <w:r w:rsidRPr="00FF4867">
              <w:t xml:space="preserve"> and/or </w:t>
            </w:r>
            <w:r w:rsidRPr="00FF4867">
              <w:rPr>
                <w:i/>
              </w:rPr>
              <w:t>conditionalReconfiguration</w:t>
            </w:r>
            <w:r w:rsidRPr="00FF4867">
              <w:rPr>
                <w:iCs/>
              </w:rPr>
              <w:t xml:space="preserve">, </w:t>
            </w:r>
            <w:r w:rsidRPr="00FF4867">
              <w:rPr>
                <w:i/>
              </w:rPr>
              <w:t>ltm-Config</w:t>
            </w:r>
            <w:r w:rsidRPr="00FF4867">
              <w:rPr>
                <w:iCs/>
              </w:rPr>
              <w:t>,</w:t>
            </w:r>
            <w:r w:rsidRPr="00FF4867">
              <w:t xml:space="preserve"> and/or </w:t>
            </w:r>
            <w:r w:rsidRPr="00FF4867">
              <w:rPr>
                <w:i/>
              </w:rPr>
              <w:t>bap-Config</w:t>
            </w:r>
            <w:r w:rsidRPr="00FF4867">
              <w:t xml:space="preserve"> and/or </w:t>
            </w:r>
            <w:r w:rsidRPr="00FF4867">
              <w:rPr>
                <w:i/>
              </w:rPr>
              <w:t>iab-IP-AddressConfigurationList</w:t>
            </w:r>
            <w:r w:rsidRPr="00FF4867">
              <w:rPr>
                <w:iCs/>
              </w:rPr>
              <w:t>)</w:t>
            </w:r>
            <w:r w:rsidRPr="00FF4867">
              <w:rPr>
                <w:lang w:eastAsia="sv-SE"/>
              </w:rPr>
              <w:t>:</w:t>
            </w:r>
          </w:p>
          <w:p w14:paraId="138C24A9" w14:textId="77777777" w:rsidR="009D4EDE" w:rsidRPr="00FF4867" w:rsidRDefault="009D4EDE" w:rsidP="00983BDA">
            <w:pPr>
              <w:pStyle w:val="B1"/>
              <w:rPr>
                <w:rFonts w:ascii="Arial" w:hAnsi="Arial" w:cs="Arial"/>
                <w:sz w:val="18"/>
                <w:szCs w:val="18"/>
                <w:lang w:eastAsia="sv-SE"/>
              </w:rPr>
            </w:pPr>
            <w:r w:rsidRPr="00FF4867">
              <w:rPr>
                <w:rFonts w:ascii="Arial" w:hAnsi="Arial" w:cs="Arial"/>
                <w:sz w:val="18"/>
                <w:szCs w:val="18"/>
                <w:lang w:eastAsia="sv-SE"/>
              </w:rPr>
              <w:t>-</w:t>
            </w:r>
            <w:r w:rsidRPr="00FF4867">
              <w:rPr>
                <w:rFonts w:ascii="Arial" w:hAnsi="Arial" w:cs="Arial"/>
                <w:sz w:val="18"/>
                <w:szCs w:val="18"/>
                <w:lang w:eastAsia="sv-SE"/>
              </w:rPr>
              <w:tab/>
              <w:t xml:space="preserve">to be sent to the UE, used upon SCG establishment or modification (only when the SCG is not released by the SN), as generated (entirely) by the (target) SgNB. In this case, the SN sets the </w:t>
            </w:r>
            <w:r w:rsidRPr="00FF4867">
              <w:rPr>
                <w:rFonts w:ascii="Arial" w:hAnsi="Arial" w:cs="Arial"/>
                <w:i/>
                <w:sz w:val="18"/>
                <w:szCs w:val="18"/>
                <w:lang w:eastAsia="sv-SE"/>
              </w:rPr>
              <w:t>RRCReconfiguration</w:t>
            </w:r>
            <w:r w:rsidRPr="00FF4867">
              <w:rPr>
                <w:rFonts w:ascii="Arial" w:hAnsi="Arial" w:cs="Arial"/>
                <w:sz w:val="18"/>
                <w:szCs w:val="18"/>
                <w:lang w:eastAsia="sv-SE"/>
              </w:rPr>
              <w:t xml:space="preserve"> message in accordance with clause 6 e.g. regarding the "Need" or "Cond" statements.</w:t>
            </w:r>
          </w:p>
          <w:p w14:paraId="02673087" w14:textId="77777777" w:rsidR="009D4EDE" w:rsidRPr="00FF4867" w:rsidRDefault="009D4EDE" w:rsidP="00983BDA">
            <w:pPr>
              <w:pStyle w:val="B1"/>
              <w:rPr>
                <w:rFonts w:cs="Arial"/>
                <w:szCs w:val="18"/>
                <w:lang w:eastAsia="sv-SE"/>
              </w:rPr>
            </w:pPr>
            <w:r w:rsidRPr="00FF4867">
              <w:rPr>
                <w:rFonts w:ascii="Arial" w:hAnsi="Arial" w:cs="Arial"/>
                <w:sz w:val="18"/>
                <w:szCs w:val="18"/>
                <w:lang w:eastAsia="sv-SE"/>
              </w:rPr>
              <w:t xml:space="preserve"> or</w:t>
            </w:r>
          </w:p>
          <w:p w14:paraId="4BBD694F" w14:textId="77777777" w:rsidR="009D4EDE" w:rsidRPr="00FF4867" w:rsidRDefault="009D4EDE" w:rsidP="00983BDA">
            <w:pPr>
              <w:pStyle w:val="B1"/>
              <w:rPr>
                <w:rFonts w:ascii="Arial" w:hAnsi="Arial" w:cs="Arial"/>
                <w:sz w:val="18"/>
                <w:szCs w:val="18"/>
                <w:lang w:eastAsia="sv-SE"/>
              </w:rPr>
            </w:pPr>
            <w:r w:rsidRPr="00FF4867">
              <w:rPr>
                <w:rFonts w:ascii="Arial" w:hAnsi="Arial" w:cs="Arial"/>
                <w:sz w:val="18"/>
                <w:szCs w:val="18"/>
                <w:lang w:eastAsia="sv-SE"/>
              </w:rPr>
              <w:t>-</w:t>
            </w:r>
            <w:r w:rsidRPr="00FF4867">
              <w:rPr>
                <w:rFonts w:ascii="Arial" w:hAnsi="Arial" w:cs="Arial"/>
                <w:sz w:val="18"/>
                <w:szCs w:val="18"/>
                <w:lang w:eastAsia="sv-SE"/>
              </w:rPr>
              <w:tab/>
              <w:t>including the current SCG configuration of the UE, when provided in response to a query from MN, or in SN triggered SN change in order to enable delta signaling by the target SN, or in SN triggered modification procedure in order to coordinate CHO or MN-initiated CPC with SCG reconfigurations</w:t>
            </w:r>
            <w:r w:rsidRPr="00FF4867">
              <w:rPr>
                <w:rFonts w:ascii="Arial" w:hAnsi="Arial"/>
                <w:sz w:val="18"/>
                <w:lang w:eastAsia="sv-SE"/>
              </w:rPr>
              <w:t xml:space="preserve"> (see TS 38.</w:t>
            </w:r>
            <w:r w:rsidRPr="00FF4867">
              <w:rPr>
                <w:rFonts w:ascii="Arial" w:hAnsi="Arial"/>
                <w:sz w:val="18"/>
                <w:lang w:eastAsia="zh-CN"/>
              </w:rPr>
              <w:t>423</w:t>
            </w:r>
            <w:r w:rsidRPr="00FF4867">
              <w:rPr>
                <w:rFonts w:ascii="Arial" w:hAnsi="Arial"/>
                <w:sz w:val="18"/>
                <w:lang w:eastAsia="sv-SE"/>
              </w:rPr>
              <w:t xml:space="preserve"> [</w:t>
            </w:r>
            <w:r w:rsidRPr="00FF4867">
              <w:rPr>
                <w:rFonts w:ascii="Arial" w:hAnsi="Arial"/>
                <w:sz w:val="18"/>
                <w:lang w:eastAsia="zh-CN"/>
              </w:rPr>
              <w:t>35</w:t>
            </w:r>
            <w:r w:rsidRPr="00FF4867">
              <w:rPr>
                <w:rFonts w:ascii="Arial" w:hAnsi="Arial"/>
                <w:sz w:val="18"/>
                <w:lang w:eastAsia="sv-SE"/>
              </w:rPr>
              <w:t>])</w:t>
            </w:r>
            <w:r w:rsidRPr="00FF4867">
              <w:rPr>
                <w:rFonts w:ascii="Arial" w:hAnsi="Arial" w:cs="Arial"/>
                <w:sz w:val="18"/>
                <w:szCs w:val="18"/>
                <w:lang w:eastAsia="sv-SE"/>
              </w:rPr>
              <w:t xml:space="preserve">. In this case, the SN sets the </w:t>
            </w:r>
            <w:r w:rsidRPr="00FF4867">
              <w:rPr>
                <w:rFonts w:ascii="Arial" w:hAnsi="Arial" w:cs="Arial"/>
                <w:i/>
                <w:sz w:val="18"/>
                <w:szCs w:val="18"/>
                <w:lang w:eastAsia="sv-SE"/>
              </w:rPr>
              <w:t>RRCReconfiguration</w:t>
            </w:r>
            <w:r w:rsidRPr="00FF4867">
              <w:rPr>
                <w:rFonts w:ascii="Arial" w:hAnsi="Arial" w:cs="Arial"/>
                <w:sz w:val="18"/>
                <w:szCs w:val="18"/>
                <w:lang w:eastAsia="sv-SE"/>
              </w:rPr>
              <w:t xml:space="preserve"> message in accordance with clause 11.2.3.</w:t>
            </w:r>
          </w:p>
          <w:p w14:paraId="3C7DD35E" w14:textId="77777777" w:rsidR="009D4EDE" w:rsidRPr="00FF4867" w:rsidRDefault="009D4EDE" w:rsidP="00983BDA">
            <w:pPr>
              <w:pStyle w:val="TAL"/>
              <w:rPr>
                <w:rFonts w:ascii="Times New Roman" w:hAnsi="Times New Roman" w:cs="Arial"/>
                <w:sz w:val="20"/>
                <w:szCs w:val="18"/>
                <w:lang w:eastAsia="sv-SE"/>
              </w:rPr>
            </w:pPr>
            <w:r w:rsidRPr="00FF4867">
              <w:rPr>
                <w:lang w:eastAsia="sv-SE"/>
              </w:rPr>
              <w:t>The field is absent if neither SCG (re)configuration nor SCG configuration query nor SN triggered modification procedure</w:t>
            </w:r>
            <w:r w:rsidRPr="00FF4867">
              <w:rPr>
                <w:lang w:eastAsia="zh-CN"/>
              </w:rPr>
              <w:t xml:space="preserve"> </w:t>
            </w:r>
            <w:r w:rsidRPr="00FF4867">
              <w:rPr>
                <w:rFonts w:cs="Arial"/>
                <w:szCs w:val="18"/>
                <w:lang w:eastAsia="sv-SE"/>
              </w:rPr>
              <w:t>in order to coordinate CHO or MN-initiated CPC with SCG reconfigurations</w:t>
            </w:r>
            <w:r w:rsidRPr="00FF4867">
              <w:rPr>
                <w:lang w:eastAsia="sv-SE"/>
              </w:rPr>
              <w:t xml:space="preserve"> (see TS 38.</w:t>
            </w:r>
            <w:r w:rsidRPr="00FF4867">
              <w:rPr>
                <w:lang w:eastAsia="zh-CN"/>
              </w:rPr>
              <w:t>423</w:t>
            </w:r>
            <w:r w:rsidRPr="00FF4867">
              <w:rPr>
                <w:lang w:eastAsia="sv-SE"/>
              </w:rPr>
              <w:t xml:space="preserve"> [</w:t>
            </w:r>
            <w:r w:rsidRPr="00FF4867">
              <w:rPr>
                <w:lang w:eastAsia="zh-CN"/>
              </w:rPr>
              <w:t>35</w:t>
            </w:r>
            <w:r w:rsidRPr="00FF4867">
              <w:rPr>
                <w:lang w:eastAsia="sv-SE"/>
              </w:rPr>
              <w:t>])</w:t>
            </w:r>
            <w:r w:rsidRPr="00FF4867">
              <w:rPr>
                <w:lang w:eastAsia="zh-CN"/>
              </w:rPr>
              <w:t xml:space="preserve"> </w:t>
            </w:r>
            <w:r w:rsidRPr="00FF4867">
              <w:rPr>
                <w:lang w:eastAsia="sv-SE"/>
              </w:rPr>
              <w:t>nor SN triggered SN change is performed, e.g. at inter-node capability/configuration coordination which does not result in SCG (re)configuration towards the UE. The field is also absent upon an SCG release triggered by the SN. This field is not applicable in NE-DC.</w:t>
            </w:r>
          </w:p>
        </w:tc>
      </w:tr>
      <w:tr w:rsidR="009D4EDE" w:rsidRPr="00FF4867" w14:paraId="599AD778" w14:textId="77777777" w:rsidTr="00983BDA">
        <w:tc>
          <w:tcPr>
            <w:tcW w:w="14173" w:type="dxa"/>
            <w:tcBorders>
              <w:top w:val="single" w:sz="4" w:space="0" w:color="auto"/>
              <w:left w:val="single" w:sz="4" w:space="0" w:color="auto"/>
              <w:bottom w:val="single" w:sz="4" w:space="0" w:color="auto"/>
              <w:right w:val="single" w:sz="4" w:space="0" w:color="auto"/>
            </w:tcBorders>
            <w:hideMark/>
          </w:tcPr>
          <w:p w14:paraId="44B691B1" w14:textId="77777777" w:rsidR="009D4EDE" w:rsidRPr="00FF4867" w:rsidRDefault="009D4EDE" w:rsidP="00983BDA">
            <w:pPr>
              <w:pStyle w:val="TAL"/>
              <w:rPr>
                <w:b/>
                <w:i/>
                <w:lang w:eastAsia="sv-SE"/>
              </w:rPr>
            </w:pPr>
            <w:r w:rsidRPr="00FF4867">
              <w:rPr>
                <w:b/>
                <w:i/>
                <w:lang w:eastAsia="sv-SE"/>
              </w:rPr>
              <w:t>scg-CellGroupConfigEUTRA</w:t>
            </w:r>
          </w:p>
          <w:p w14:paraId="2B001DDA" w14:textId="77777777" w:rsidR="009D4EDE" w:rsidRPr="00FF4867" w:rsidRDefault="009D4EDE" w:rsidP="00983BDA">
            <w:pPr>
              <w:pStyle w:val="TAL"/>
              <w:rPr>
                <w:bCs/>
                <w:iCs/>
                <w:kern w:val="2"/>
                <w:lang w:eastAsia="sv-SE"/>
              </w:rPr>
            </w:pPr>
            <w:r w:rsidRPr="00FF4867">
              <w:rPr>
                <w:lang w:eastAsia="sv-SE"/>
              </w:rPr>
              <w:t xml:space="preserve">Includes the </w:t>
            </w:r>
            <w:r w:rsidRPr="00FF4867">
              <w:rPr>
                <w:bCs/>
                <w:noProof/>
                <w:lang w:eastAsia="en-GB"/>
              </w:rPr>
              <w:t xml:space="preserve">E-UTRA </w:t>
            </w:r>
            <w:r w:rsidRPr="00FF4867">
              <w:rPr>
                <w:bCs/>
                <w:i/>
                <w:noProof/>
                <w:lang w:eastAsia="en-GB"/>
              </w:rPr>
              <w:t>RRCConnectionReconfiguration</w:t>
            </w:r>
            <w:r w:rsidRPr="00FF4867">
              <w:rPr>
                <w:bCs/>
                <w:noProof/>
                <w:lang w:eastAsia="en-GB"/>
              </w:rPr>
              <w:t xml:space="preserve"> message as specified in TS 36.331 [10].</w:t>
            </w:r>
            <w:r w:rsidRPr="00FF4867">
              <w:rPr>
                <w:lang w:eastAsia="zh-CN"/>
              </w:rPr>
              <w:t xml:space="preserve"> In this version of the specification, the E-UTRA RRC message can only include the field </w:t>
            </w:r>
            <w:r w:rsidRPr="00FF4867">
              <w:rPr>
                <w:i/>
                <w:lang w:eastAsia="zh-CN"/>
              </w:rPr>
              <w:t>scg-Configuration</w:t>
            </w:r>
            <w:r w:rsidRPr="00FF4867">
              <w:rPr>
                <w:iCs/>
                <w:lang w:eastAsia="zh-CN"/>
              </w:rPr>
              <w:t>:</w:t>
            </w:r>
          </w:p>
          <w:p w14:paraId="3E85F2E9" w14:textId="77777777" w:rsidR="009D4EDE" w:rsidRPr="00FF4867" w:rsidRDefault="009D4EDE" w:rsidP="00983BDA">
            <w:pPr>
              <w:ind w:left="568" w:hanging="284"/>
              <w:rPr>
                <w:rFonts w:ascii="Arial" w:hAnsi="Arial"/>
                <w:bCs/>
                <w:noProof/>
                <w:kern w:val="2"/>
                <w:sz w:val="18"/>
                <w:lang w:eastAsia="zh-CN"/>
              </w:rPr>
            </w:pPr>
            <w:r w:rsidRPr="00FF4867">
              <w:rPr>
                <w:rFonts w:ascii="Arial" w:hAnsi="Arial" w:cs="Arial"/>
                <w:sz w:val="18"/>
                <w:szCs w:val="18"/>
                <w:lang w:eastAsia="x-none"/>
              </w:rPr>
              <w:t>-</w:t>
            </w:r>
            <w:r w:rsidRPr="00FF4867">
              <w:rPr>
                <w:rFonts w:ascii="Arial" w:hAnsi="Arial" w:cs="Arial"/>
                <w:sz w:val="18"/>
                <w:szCs w:val="18"/>
                <w:lang w:eastAsia="x-none"/>
              </w:rPr>
              <w:tab/>
              <w:t xml:space="preserve">to be sent to the UE, </w:t>
            </w:r>
            <w:r w:rsidRPr="00FF4867">
              <w:rPr>
                <w:rFonts w:ascii="Arial" w:hAnsi="Arial"/>
                <w:sz w:val="18"/>
                <w:lang w:eastAsia="sv-SE"/>
              </w:rPr>
              <w:t>used</w:t>
            </w:r>
            <w:r w:rsidRPr="00FF4867">
              <w:rPr>
                <w:rFonts w:ascii="Arial" w:hAnsi="Arial"/>
                <w:sz w:val="18"/>
              </w:rPr>
              <w:t xml:space="preserve"> to (re-)configure the SCG configuration upon SCG establishment or modification </w:t>
            </w:r>
            <w:r w:rsidRPr="00FF4867">
              <w:rPr>
                <w:rFonts w:ascii="Arial" w:hAnsi="Arial" w:cs="Arial"/>
                <w:sz w:val="18"/>
                <w:szCs w:val="18"/>
                <w:lang w:eastAsia="sv-SE"/>
              </w:rPr>
              <w:t>(only when the SCG is not released by the SN)</w:t>
            </w:r>
            <w:r w:rsidRPr="00FF4867">
              <w:rPr>
                <w:rFonts w:ascii="Arial" w:hAnsi="Arial"/>
                <w:sz w:val="18"/>
              </w:rPr>
              <w:t>, as generated (entirely) by the (target) SeNB</w:t>
            </w:r>
            <w:r w:rsidRPr="00FF4867">
              <w:rPr>
                <w:rFonts w:ascii="Arial" w:hAnsi="Arial"/>
                <w:kern w:val="2"/>
                <w:sz w:val="18"/>
              </w:rPr>
              <w:t xml:space="preserve">. </w:t>
            </w:r>
            <w:r w:rsidRPr="00FF4867">
              <w:rPr>
                <w:rFonts w:ascii="Arial" w:hAnsi="Arial"/>
                <w:bCs/>
                <w:noProof/>
                <w:kern w:val="2"/>
                <w:sz w:val="18"/>
                <w:lang w:eastAsia="zh-CN"/>
              </w:rPr>
              <w:t xml:space="preserve">In this case, the SN sets the </w:t>
            </w:r>
            <w:r w:rsidRPr="00FF4867">
              <w:rPr>
                <w:rFonts w:ascii="Arial" w:hAnsi="Arial"/>
                <w:bCs/>
                <w:i/>
                <w:noProof/>
                <w:kern w:val="2"/>
                <w:sz w:val="18"/>
                <w:lang w:eastAsia="zh-CN"/>
              </w:rPr>
              <w:t>scg-Configuration</w:t>
            </w:r>
            <w:r w:rsidRPr="00FF4867">
              <w:rPr>
                <w:rFonts w:ascii="Arial" w:hAnsi="Arial"/>
                <w:bCs/>
                <w:noProof/>
                <w:kern w:val="2"/>
                <w:sz w:val="18"/>
                <w:lang w:eastAsia="zh-CN"/>
              </w:rPr>
              <w:t xml:space="preserve"> within the EUTRA</w:t>
            </w:r>
            <w:r w:rsidRPr="00FF4867">
              <w:rPr>
                <w:rFonts w:ascii="Arial" w:hAnsi="Arial"/>
                <w:bCs/>
                <w:i/>
                <w:noProof/>
                <w:sz w:val="18"/>
                <w:lang w:eastAsia="en-GB"/>
              </w:rPr>
              <w:t xml:space="preserve"> RRCConnectionReconfiguration</w:t>
            </w:r>
            <w:r w:rsidRPr="00FF4867">
              <w:rPr>
                <w:rFonts w:ascii="Arial" w:hAnsi="Arial"/>
                <w:bCs/>
                <w:noProof/>
                <w:kern w:val="2"/>
                <w:sz w:val="18"/>
                <w:lang w:eastAsia="zh-CN"/>
              </w:rPr>
              <w:t xml:space="preserve"> message in accordance with clause 6 in TS 36.331 [10] e.g. regarding the "Need" or "Cond" statements.</w:t>
            </w:r>
          </w:p>
          <w:p w14:paraId="33C4AFC2" w14:textId="77777777" w:rsidR="009D4EDE" w:rsidRPr="00FF4867" w:rsidRDefault="009D4EDE" w:rsidP="00983BDA">
            <w:pPr>
              <w:ind w:left="568" w:hanging="284"/>
              <w:rPr>
                <w:rFonts w:cs="Arial"/>
                <w:szCs w:val="18"/>
                <w:lang w:eastAsia="x-none"/>
              </w:rPr>
            </w:pPr>
            <w:r w:rsidRPr="00FF4867">
              <w:rPr>
                <w:rFonts w:ascii="Arial" w:hAnsi="Arial" w:cs="Arial"/>
                <w:sz w:val="18"/>
                <w:szCs w:val="18"/>
                <w:lang w:eastAsia="x-none"/>
              </w:rPr>
              <w:t>or</w:t>
            </w:r>
          </w:p>
          <w:p w14:paraId="1B977A86" w14:textId="77777777" w:rsidR="009D4EDE" w:rsidRPr="00FF4867" w:rsidRDefault="009D4EDE" w:rsidP="00983BDA">
            <w:pPr>
              <w:ind w:left="568" w:hanging="284"/>
              <w:rPr>
                <w:rFonts w:ascii="Arial" w:hAnsi="Arial" w:cs="Arial"/>
                <w:sz w:val="18"/>
                <w:szCs w:val="18"/>
                <w:lang w:eastAsia="x-none"/>
              </w:rPr>
            </w:pPr>
            <w:r w:rsidRPr="00FF4867">
              <w:rPr>
                <w:rFonts w:ascii="Arial" w:hAnsi="Arial" w:cs="Arial"/>
                <w:sz w:val="18"/>
                <w:szCs w:val="18"/>
                <w:lang w:eastAsia="x-none"/>
              </w:rPr>
              <w:t>-</w:t>
            </w:r>
            <w:r w:rsidRPr="00FF4867">
              <w:rPr>
                <w:rFonts w:ascii="Arial" w:hAnsi="Arial" w:cs="Arial"/>
                <w:sz w:val="18"/>
                <w:szCs w:val="18"/>
                <w:lang w:eastAsia="x-none"/>
              </w:rPr>
              <w:tab/>
              <w:t>including the current SCG configuration of the UE, when provided in response to a query from MN, or in SN triggered SN change in order to enable delta signalling by the target SN.</w:t>
            </w:r>
          </w:p>
          <w:p w14:paraId="1D442060" w14:textId="77777777" w:rsidR="009D4EDE" w:rsidRPr="00FF4867" w:rsidRDefault="009D4EDE" w:rsidP="00983BDA">
            <w:pPr>
              <w:pStyle w:val="TAL"/>
              <w:rPr>
                <w:b/>
                <w:i/>
                <w:lang w:eastAsia="sv-SE"/>
              </w:rPr>
            </w:pPr>
            <w:r w:rsidRPr="00FF4867">
              <w:rPr>
                <w:bCs/>
                <w:iCs/>
                <w:kern w:val="2"/>
                <w:lang w:eastAsia="sv-SE"/>
              </w:rPr>
              <w:t xml:space="preserve">The field is absent if neither SCG (re)configuration nor SCG configuration query nor SN triggered SN change is performed, e.g. at inter-node capability/configuration coordination which does not result in SCG (re)configuration towards the UE. </w:t>
            </w:r>
            <w:r w:rsidRPr="00FF4867">
              <w:rPr>
                <w:lang w:eastAsia="sv-SE"/>
              </w:rPr>
              <w:t xml:space="preserve">The field is also absent upon an SCG release triggered by the SN. </w:t>
            </w:r>
            <w:r w:rsidRPr="00FF4867">
              <w:rPr>
                <w:bCs/>
                <w:iCs/>
                <w:kern w:val="2"/>
                <w:lang w:eastAsia="sv-SE"/>
              </w:rPr>
              <w:t>This field is only used in NE-DC.</w:t>
            </w:r>
          </w:p>
        </w:tc>
      </w:tr>
      <w:tr w:rsidR="009D4EDE" w:rsidRPr="00FF4867" w14:paraId="21F778CD" w14:textId="77777777" w:rsidTr="00983BDA">
        <w:tc>
          <w:tcPr>
            <w:tcW w:w="14173" w:type="dxa"/>
            <w:tcBorders>
              <w:top w:val="single" w:sz="4" w:space="0" w:color="auto"/>
              <w:left w:val="single" w:sz="4" w:space="0" w:color="auto"/>
              <w:bottom w:val="single" w:sz="4" w:space="0" w:color="auto"/>
              <w:right w:val="single" w:sz="4" w:space="0" w:color="auto"/>
            </w:tcBorders>
            <w:hideMark/>
          </w:tcPr>
          <w:p w14:paraId="2448F335" w14:textId="77777777" w:rsidR="009D4EDE" w:rsidRPr="00FF4867" w:rsidRDefault="009D4EDE" w:rsidP="00983BDA">
            <w:pPr>
              <w:pStyle w:val="TAL"/>
              <w:rPr>
                <w:b/>
                <w:i/>
                <w:lang w:eastAsia="sv-SE"/>
              </w:rPr>
            </w:pPr>
            <w:r w:rsidRPr="00FF4867">
              <w:rPr>
                <w:b/>
                <w:i/>
                <w:lang w:eastAsia="sv-SE"/>
              </w:rPr>
              <w:t>scg-RB-Config</w:t>
            </w:r>
          </w:p>
          <w:p w14:paraId="1DA6FF37" w14:textId="77777777" w:rsidR="009D4EDE" w:rsidRPr="00FF4867" w:rsidRDefault="009D4EDE" w:rsidP="00983BDA">
            <w:pPr>
              <w:pStyle w:val="TAL"/>
              <w:rPr>
                <w:lang w:eastAsia="sv-SE"/>
              </w:rPr>
            </w:pPr>
            <w:r w:rsidRPr="00FF4867">
              <w:rPr>
                <w:lang w:eastAsia="sv-SE"/>
              </w:rPr>
              <w:t xml:space="preserve">Contains the IE </w:t>
            </w:r>
            <w:r w:rsidRPr="00FF4867">
              <w:rPr>
                <w:i/>
                <w:lang w:eastAsia="sv-SE"/>
              </w:rPr>
              <w:t>RadioBearerConfig</w:t>
            </w:r>
            <w:r w:rsidRPr="00FF4867">
              <w:rPr>
                <w:lang w:eastAsia="sv-SE"/>
              </w:rPr>
              <w:t>:</w:t>
            </w:r>
          </w:p>
          <w:p w14:paraId="2A9994FB" w14:textId="77777777" w:rsidR="009D4EDE" w:rsidRPr="00FF4867" w:rsidRDefault="009D4EDE" w:rsidP="00983BDA">
            <w:pPr>
              <w:pStyle w:val="B1"/>
              <w:rPr>
                <w:rFonts w:ascii="Arial" w:hAnsi="Arial" w:cs="Arial"/>
                <w:sz w:val="18"/>
                <w:szCs w:val="18"/>
                <w:lang w:eastAsia="sv-SE"/>
              </w:rPr>
            </w:pPr>
            <w:r w:rsidRPr="00FF4867">
              <w:rPr>
                <w:rFonts w:ascii="Arial" w:hAnsi="Arial" w:cs="Arial"/>
                <w:sz w:val="18"/>
                <w:szCs w:val="18"/>
                <w:lang w:eastAsia="sv-SE"/>
              </w:rPr>
              <w:t>-</w:t>
            </w:r>
            <w:r w:rsidRPr="00FF4867">
              <w:rPr>
                <w:rFonts w:ascii="Arial" w:hAnsi="Arial" w:cs="Arial"/>
                <w:sz w:val="18"/>
                <w:szCs w:val="18"/>
                <w:lang w:eastAsia="sv-SE"/>
              </w:rPr>
              <w:tab/>
              <w:t xml:space="preserve">to be sent to the UE, used to (re-)configure the SCG RB configuration upon SCG establishment or modification, as generated (entirely) by the (target) SgNB or SeNB. In this case, the SN sets the </w:t>
            </w:r>
            <w:r w:rsidRPr="00FF4867">
              <w:rPr>
                <w:rFonts w:ascii="Arial" w:hAnsi="Arial" w:cs="Arial"/>
                <w:i/>
                <w:sz w:val="18"/>
                <w:szCs w:val="18"/>
                <w:lang w:eastAsia="sv-SE"/>
              </w:rPr>
              <w:t>RadioBearerConfig</w:t>
            </w:r>
            <w:r w:rsidRPr="00FF4867">
              <w:rPr>
                <w:rFonts w:ascii="Arial" w:hAnsi="Arial" w:cs="Arial"/>
                <w:sz w:val="18"/>
                <w:szCs w:val="18"/>
                <w:lang w:eastAsia="sv-SE"/>
              </w:rPr>
              <w:t xml:space="preserve"> in accordance with clause 6, e.g. regarding the "Need" or "Cond" statements.</w:t>
            </w:r>
          </w:p>
          <w:p w14:paraId="60F53D45" w14:textId="77777777" w:rsidR="009D4EDE" w:rsidRPr="00FF4867" w:rsidRDefault="009D4EDE" w:rsidP="00983BDA">
            <w:pPr>
              <w:pStyle w:val="B1"/>
              <w:rPr>
                <w:rFonts w:cs="Arial"/>
                <w:szCs w:val="18"/>
                <w:lang w:eastAsia="sv-SE"/>
              </w:rPr>
            </w:pPr>
            <w:r w:rsidRPr="00FF4867">
              <w:rPr>
                <w:rFonts w:ascii="Arial" w:hAnsi="Arial" w:cs="Arial"/>
                <w:sz w:val="18"/>
                <w:szCs w:val="18"/>
                <w:lang w:eastAsia="sv-SE"/>
              </w:rPr>
              <w:t xml:space="preserve"> or</w:t>
            </w:r>
          </w:p>
          <w:p w14:paraId="3B3C62F9" w14:textId="77777777" w:rsidR="009D4EDE" w:rsidRPr="00FF4867" w:rsidRDefault="009D4EDE" w:rsidP="00983BDA">
            <w:pPr>
              <w:pStyle w:val="B1"/>
              <w:rPr>
                <w:rFonts w:ascii="Arial" w:hAnsi="Arial" w:cs="Arial"/>
                <w:sz w:val="18"/>
                <w:szCs w:val="18"/>
                <w:lang w:eastAsia="sv-SE"/>
              </w:rPr>
            </w:pPr>
            <w:r w:rsidRPr="00FF4867">
              <w:rPr>
                <w:rFonts w:ascii="Arial" w:hAnsi="Arial" w:cs="Arial"/>
                <w:sz w:val="18"/>
                <w:szCs w:val="18"/>
                <w:lang w:eastAsia="sv-SE"/>
              </w:rPr>
              <w:t>-</w:t>
            </w:r>
            <w:r w:rsidRPr="00FF4867">
              <w:rPr>
                <w:rFonts w:ascii="Arial" w:hAnsi="Arial" w:cs="Arial"/>
                <w:sz w:val="18"/>
                <w:szCs w:val="18"/>
                <w:lang w:eastAsia="sv-SE"/>
              </w:rPr>
              <w:tab/>
              <w:t>including the current SCG RB configuration of the UE, when provided in response to a query from MN or in SN triggered SN change or in SN triggered SN release or</w:t>
            </w:r>
            <w:r w:rsidRPr="00FF4867">
              <w:rPr>
                <w:lang w:eastAsia="sv-SE"/>
              </w:rPr>
              <w:t xml:space="preserve"> </w:t>
            </w:r>
            <w:r w:rsidRPr="00FF4867">
              <w:rPr>
                <w:rFonts w:ascii="Arial" w:hAnsi="Arial" w:cs="Arial"/>
                <w:sz w:val="18"/>
                <w:szCs w:val="18"/>
                <w:lang w:eastAsia="sv-SE"/>
              </w:rPr>
              <w:t xml:space="preserve">bearer type change between SN terminated bearer to MN terminated bearer in order to enable delta signaling by the MN or target SN. In this case, the SN sets the </w:t>
            </w:r>
            <w:r w:rsidRPr="00FF4867">
              <w:rPr>
                <w:rFonts w:ascii="Arial" w:hAnsi="Arial" w:cs="Arial"/>
                <w:i/>
                <w:sz w:val="18"/>
                <w:szCs w:val="18"/>
                <w:lang w:eastAsia="sv-SE"/>
              </w:rPr>
              <w:t>RadioBearerConfig</w:t>
            </w:r>
            <w:r w:rsidRPr="00FF4867">
              <w:rPr>
                <w:rFonts w:ascii="Arial" w:hAnsi="Arial" w:cs="Arial"/>
                <w:sz w:val="18"/>
                <w:szCs w:val="18"/>
                <w:lang w:eastAsia="sv-SE"/>
              </w:rPr>
              <w:t xml:space="preserve"> in accordance with clause 11.2.3.</w:t>
            </w:r>
          </w:p>
          <w:p w14:paraId="16ADBB4F" w14:textId="77777777" w:rsidR="009D4EDE" w:rsidRPr="00FF4867" w:rsidRDefault="009D4EDE" w:rsidP="00983BDA">
            <w:pPr>
              <w:pStyle w:val="TAL"/>
              <w:rPr>
                <w:lang w:eastAsia="sv-SE"/>
              </w:rPr>
            </w:pPr>
            <w:r w:rsidRPr="00FF4867">
              <w:rPr>
                <w:lang w:eastAsia="sv-SE"/>
              </w:rPr>
              <w:t>The field is absent if neither SCG (re)configuration nor SCG configuration query nor SN triggered SN change nor SN triggered SN release is performed, e.g. at inter-node capability/configuration coordination which does not result in SCG RB (re)configuration.</w:t>
            </w:r>
          </w:p>
        </w:tc>
      </w:tr>
      <w:tr w:rsidR="009D4EDE" w:rsidRPr="00FF4867" w14:paraId="42473077" w14:textId="77777777" w:rsidTr="00983BDA">
        <w:tc>
          <w:tcPr>
            <w:tcW w:w="14173" w:type="dxa"/>
            <w:tcBorders>
              <w:top w:val="single" w:sz="4" w:space="0" w:color="auto"/>
              <w:left w:val="single" w:sz="4" w:space="0" w:color="auto"/>
              <w:bottom w:val="single" w:sz="4" w:space="0" w:color="auto"/>
              <w:right w:val="single" w:sz="4" w:space="0" w:color="auto"/>
            </w:tcBorders>
          </w:tcPr>
          <w:p w14:paraId="2DE225AB" w14:textId="77777777" w:rsidR="009D4EDE" w:rsidRPr="00FF4867" w:rsidRDefault="009D4EDE" w:rsidP="00983BDA">
            <w:pPr>
              <w:pStyle w:val="TAL"/>
              <w:rPr>
                <w:b/>
                <w:i/>
                <w:lang w:eastAsia="sv-SE"/>
              </w:rPr>
            </w:pPr>
            <w:r w:rsidRPr="00FF4867">
              <w:rPr>
                <w:b/>
                <w:i/>
                <w:lang w:eastAsia="sv-SE"/>
              </w:rPr>
              <w:t>scpac-ReferenceConfigurationSCG</w:t>
            </w:r>
          </w:p>
          <w:p w14:paraId="57CBD8C0" w14:textId="77777777" w:rsidR="009D4EDE" w:rsidRPr="00FF4867" w:rsidRDefault="009D4EDE" w:rsidP="00983BDA">
            <w:pPr>
              <w:pStyle w:val="TAL"/>
              <w:rPr>
                <w:b/>
                <w:i/>
                <w:lang w:eastAsia="sv-SE"/>
              </w:rPr>
            </w:pPr>
            <w:r w:rsidRPr="00FF4867">
              <w:rPr>
                <w:rFonts w:eastAsia="等线"/>
                <w:lang w:eastAsia="zh-CN"/>
              </w:rPr>
              <w:t>Includes the reference configuration associated with the SCG for</w:t>
            </w:r>
            <w:r w:rsidRPr="00FF4867">
              <w:rPr>
                <w:lang w:eastAsia="sv-SE"/>
              </w:rPr>
              <w:t xml:space="preserve"> the candidate supporting</w:t>
            </w:r>
            <w:r w:rsidRPr="00FF4867">
              <w:rPr>
                <w:rFonts w:eastAsia="等线"/>
                <w:lang w:eastAsia="zh-CN"/>
              </w:rPr>
              <w:t xml:space="preserve"> subsequent CPAC.</w:t>
            </w:r>
          </w:p>
        </w:tc>
      </w:tr>
      <w:tr w:rsidR="009D4EDE" w:rsidRPr="00FF4867" w14:paraId="786BACDD" w14:textId="77777777" w:rsidTr="00983BDA">
        <w:tc>
          <w:tcPr>
            <w:tcW w:w="14173" w:type="dxa"/>
            <w:tcBorders>
              <w:top w:val="single" w:sz="4" w:space="0" w:color="auto"/>
              <w:left w:val="single" w:sz="4" w:space="0" w:color="auto"/>
              <w:bottom w:val="single" w:sz="4" w:space="0" w:color="auto"/>
              <w:right w:val="single" w:sz="4" w:space="0" w:color="auto"/>
            </w:tcBorders>
            <w:hideMark/>
          </w:tcPr>
          <w:p w14:paraId="401B2297" w14:textId="77777777" w:rsidR="009D4EDE" w:rsidRPr="00FF4867" w:rsidRDefault="009D4EDE" w:rsidP="00983BDA">
            <w:pPr>
              <w:pStyle w:val="TAL"/>
              <w:rPr>
                <w:b/>
                <w:i/>
                <w:lang w:eastAsia="sv-SE"/>
              </w:rPr>
            </w:pPr>
            <w:r w:rsidRPr="00FF4867">
              <w:rPr>
                <w:b/>
                <w:i/>
                <w:lang w:eastAsia="sv-SE"/>
              </w:rPr>
              <w:lastRenderedPageBreak/>
              <w:t>selectedBandCombination</w:t>
            </w:r>
          </w:p>
          <w:p w14:paraId="6C0AE121" w14:textId="77777777" w:rsidR="009D4EDE" w:rsidRPr="00FF4867" w:rsidRDefault="009D4EDE" w:rsidP="00983BDA">
            <w:pPr>
              <w:pStyle w:val="TAL"/>
              <w:rPr>
                <w:lang w:eastAsia="sv-SE"/>
              </w:rPr>
            </w:pPr>
            <w:r w:rsidRPr="00FF4867">
              <w:rPr>
                <w:lang w:eastAsia="sv-SE"/>
              </w:rPr>
              <w:t xml:space="preserve">Indicates the band combination selected by SN in (NG)EN-DC, NE-DC, and NR-DC. The SN should inform the MN with this field whenever the band combination and/or feature set it selected for the SCG changes (i.e. even if the new selection concerns a band combination and/or feature set that is allowed by the </w:t>
            </w:r>
            <w:r w:rsidRPr="00FF4867">
              <w:rPr>
                <w:i/>
                <w:lang w:eastAsia="sv-SE"/>
              </w:rPr>
              <w:t>allowedBC-ListMRDC</w:t>
            </w:r>
            <w:r w:rsidRPr="00FF4867">
              <w:rPr>
                <w:lang w:eastAsia="sv-SE"/>
              </w:rPr>
              <w:t>)</w:t>
            </w:r>
          </w:p>
        </w:tc>
      </w:tr>
      <w:tr w:rsidR="009D4EDE" w:rsidRPr="00FF4867" w14:paraId="1C4E1925" w14:textId="77777777" w:rsidTr="00983BDA">
        <w:tc>
          <w:tcPr>
            <w:tcW w:w="14173" w:type="dxa"/>
            <w:tcBorders>
              <w:top w:val="single" w:sz="4" w:space="0" w:color="auto"/>
              <w:left w:val="single" w:sz="4" w:space="0" w:color="auto"/>
              <w:bottom w:val="single" w:sz="4" w:space="0" w:color="auto"/>
              <w:right w:val="single" w:sz="4" w:space="0" w:color="auto"/>
            </w:tcBorders>
          </w:tcPr>
          <w:p w14:paraId="55D3A07B" w14:textId="77777777" w:rsidR="009D4EDE" w:rsidRPr="00FF4867" w:rsidRDefault="009D4EDE" w:rsidP="00983BDA">
            <w:pPr>
              <w:pStyle w:val="TAL"/>
              <w:rPr>
                <w:b/>
                <w:i/>
                <w:lang w:eastAsia="sv-SE"/>
              </w:rPr>
            </w:pPr>
            <w:r w:rsidRPr="00FF4867">
              <w:rPr>
                <w:b/>
                <w:i/>
                <w:lang w:eastAsia="sv-SE"/>
              </w:rPr>
              <w:t>selectedToffset</w:t>
            </w:r>
          </w:p>
          <w:p w14:paraId="32C074D0" w14:textId="77777777" w:rsidR="009D4EDE" w:rsidRPr="00FF4867" w:rsidRDefault="009D4EDE" w:rsidP="00983BDA">
            <w:pPr>
              <w:pStyle w:val="TAL"/>
              <w:rPr>
                <w:b/>
                <w:i/>
                <w:lang w:eastAsia="sv-SE"/>
              </w:rPr>
            </w:pPr>
            <w:r w:rsidRPr="00FF4867">
              <w:rPr>
                <w:rFonts w:eastAsia="等线"/>
                <w:bCs/>
                <w:iCs/>
              </w:rPr>
              <w:t xml:space="preserve">Indicates the value used by the SN for scheduling SCG transmissions (i.e. </w:t>
            </w:r>
            <m:oMath>
              <m:sSubSup>
                <m:sSubSupPr>
                  <m:ctrlPr>
                    <w:rPr>
                      <w:rFonts w:ascii="Cambria Math" w:hAnsi="Cambria Math" w:cs="Arial"/>
                      <w:i/>
                    </w:rPr>
                  </m:ctrlPr>
                </m:sSubSupPr>
                <m:e>
                  <m:r>
                    <w:rPr>
                      <w:rFonts w:ascii="Cambria Math" w:hAnsi="Cambria Math" w:cs="Arial"/>
                      <w:sz w:val="20"/>
                    </w:rPr>
                    <m:t>T</m:t>
                  </m:r>
                </m:e>
                <m:sub>
                  <m:r>
                    <w:rPr>
                      <w:rFonts w:ascii="Cambria Math" w:hAnsi="Cambria Math" w:cs="Arial"/>
                      <w:sz w:val="20"/>
                    </w:rPr>
                    <m:t>proc,SCG</m:t>
                  </m:r>
                </m:sub>
                <m:sup>
                  <m:r>
                    <w:rPr>
                      <w:rFonts w:ascii="Cambria Math" w:hAnsi="Cambria Math" w:cs="Arial"/>
                      <w:sz w:val="20"/>
                    </w:rPr>
                    <m:t>max</m:t>
                  </m:r>
                </m:sup>
              </m:sSubSup>
              <m:r>
                <w:rPr>
                  <w:rFonts w:ascii="Cambria Math" w:hAnsi="Cambria Math" w:cs="Arial"/>
                </w:rPr>
                <m:t xml:space="preserve">, </m:t>
              </m:r>
            </m:oMath>
            <w:r w:rsidRPr="00FF4867">
              <w:rPr>
                <w:rFonts w:eastAsia="等线"/>
                <w:bCs/>
                <w:iCs/>
              </w:rPr>
              <w:t xml:space="preserve">see TS 38.213 [13]). This field is used in NR-DC only when the fields </w:t>
            </w:r>
            <w:r w:rsidRPr="00FF4867">
              <w:rPr>
                <w:rFonts w:eastAsia="等线"/>
                <w:bCs/>
                <w:i/>
              </w:rPr>
              <w:t>nrdc-PC-mode-FR1-r16</w:t>
            </w:r>
            <w:r w:rsidRPr="00FF4867">
              <w:rPr>
                <w:rFonts w:eastAsia="等线"/>
                <w:bCs/>
                <w:iCs/>
              </w:rPr>
              <w:t xml:space="preserve"> or </w:t>
            </w:r>
            <w:r w:rsidRPr="00FF4867">
              <w:rPr>
                <w:rFonts w:eastAsia="等线"/>
                <w:bCs/>
                <w:i/>
              </w:rPr>
              <w:t>nrdc-PC-mode-FR2-r16</w:t>
            </w:r>
            <w:r w:rsidRPr="00FF4867">
              <w:rPr>
                <w:rFonts w:eastAsia="等线"/>
                <w:bCs/>
                <w:iCs/>
              </w:rPr>
              <w:t xml:space="preserve"> are set to dynamic. The SN can only indicate a value that is less than or equal to </w:t>
            </w:r>
            <w:r w:rsidRPr="00FF4867">
              <w:rPr>
                <w:rFonts w:eastAsia="等线"/>
                <w:bCs/>
                <w:i/>
              </w:rPr>
              <w:t>maxToffset</w:t>
            </w:r>
            <w:r w:rsidRPr="00FF4867">
              <w:rPr>
                <w:rFonts w:eastAsia="等线"/>
                <w:bCs/>
                <w:iCs/>
              </w:rPr>
              <w:t xml:space="preserve"> received from MN. This field is used in NR-DC only when MN has included the field </w:t>
            </w:r>
            <w:r w:rsidRPr="00FF4867">
              <w:rPr>
                <w:rFonts w:eastAsia="等线"/>
                <w:bCs/>
                <w:i/>
              </w:rPr>
              <w:t>maxToffset</w:t>
            </w:r>
            <w:r w:rsidRPr="00FF4867">
              <w:rPr>
                <w:rFonts w:eastAsia="等线"/>
                <w:bCs/>
                <w:iCs/>
              </w:rPr>
              <w:t xml:space="preserve"> in </w:t>
            </w:r>
            <w:r w:rsidRPr="00FF4867">
              <w:rPr>
                <w:rFonts w:eastAsia="等线"/>
                <w:bCs/>
                <w:i/>
              </w:rPr>
              <w:t>CG-ConfigInfo</w:t>
            </w:r>
            <w:r w:rsidRPr="00FF4867">
              <w:rPr>
                <w:rFonts w:eastAsia="等线"/>
                <w:bCs/>
                <w:iCs/>
              </w:rPr>
              <w:t xml:space="preserve">. Value </w:t>
            </w:r>
            <w:r w:rsidRPr="00FF4867">
              <w:rPr>
                <w:rFonts w:eastAsia="等线"/>
                <w:bCs/>
                <w:i/>
              </w:rPr>
              <w:t>ms0dot5</w:t>
            </w:r>
            <w:r w:rsidRPr="00FF4867">
              <w:rPr>
                <w:rFonts w:eastAsia="等线"/>
                <w:bCs/>
                <w:iCs/>
              </w:rPr>
              <w:t xml:space="preserve"> corresponds to 0.5 ms, value </w:t>
            </w:r>
            <w:r w:rsidRPr="00FF4867">
              <w:rPr>
                <w:rFonts w:eastAsia="等线"/>
                <w:bCs/>
                <w:i/>
              </w:rPr>
              <w:t>ms0dot75</w:t>
            </w:r>
            <w:r w:rsidRPr="00FF4867">
              <w:rPr>
                <w:rFonts w:eastAsia="等线"/>
                <w:bCs/>
                <w:iCs/>
              </w:rPr>
              <w:t xml:space="preserve"> corresponds to 0.75 ms, value </w:t>
            </w:r>
            <w:r w:rsidRPr="00FF4867">
              <w:rPr>
                <w:rFonts w:eastAsia="等线"/>
                <w:bCs/>
                <w:i/>
              </w:rPr>
              <w:t>ms1</w:t>
            </w:r>
            <w:r w:rsidRPr="00FF4867">
              <w:rPr>
                <w:rFonts w:eastAsia="等线"/>
                <w:bCs/>
                <w:iCs/>
              </w:rPr>
              <w:t xml:space="preserve"> corresponds to 1ms and so on.</w:t>
            </w:r>
          </w:p>
        </w:tc>
      </w:tr>
      <w:tr w:rsidR="009D4EDE" w:rsidRPr="00FF4867" w14:paraId="1C41869D" w14:textId="77777777" w:rsidTr="00983BDA">
        <w:tc>
          <w:tcPr>
            <w:tcW w:w="14173" w:type="dxa"/>
            <w:tcBorders>
              <w:top w:val="single" w:sz="4" w:space="0" w:color="auto"/>
              <w:left w:val="single" w:sz="4" w:space="0" w:color="auto"/>
              <w:bottom w:val="single" w:sz="4" w:space="0" w:color="auto"/>
              <w:right w:val="single" w:sz="4" w:space="0" w:color="auto"/>
            </w:tcBorders>
          </w:tcPr>
          <w:p w14:paraId="7B276226" w14:textId="77777777" w:rsidR="009D4EDE" w:rsidRPr="00FF4867" w:rsidRDefault="009D4EDE" w:rsidP="00983BDA">
            <w:pPr>
              <w:pStyle w:val="TAL"/>
              <w:rPr>
                <w:b/>
                <w:bCs/>
                <w:i/>
                <w:iCs/>
              </w:rPr>
            </w:pPr>
            <w:r w:rsidRPr="00FF4867">
              <w:rPr>
                <w:b/>
                <w:bCs/>
                <w:i/>
                <w:iCs/>
              </w:rPr>
              <w:t>servCellInfoListSCG-EUTRA</w:t>
            </w:r>
          </w:p>
          <w:p w14:paraId="30ED5779" w14:textId="77777777" w:rsidR="009D4EDE" w:rsidRPr="00FF4867" w:rsidRDefault="009D4EDE" w:rsidP="00983BDA">
            <w:pPr>
              <w:pStyle w:val="TAL"/>
              <w:rPr>
                <w:lang w:eastAsia="sv-SE"/>
              </w:rPr>
            </w:pPr>
            <w:r w:rsidRPr="00FF4867">
              <w:t xml:space="preserve">Indicates the carrier frequency and the transmission bandwidth of the serving cell(s) in the SCG in intra-band NE-DC. The field is needed when MN and SN operate serving cells in the same band for either contiguous or non-contiguous </w:t>
            </w:r>
            <w:r w:rsidRPr="00FF4867">
              <w:rPr>
                <w:rFonts w:cs="Arial"/>
                <w:szCs w:val="18"/>
              </w:rPr>
              <w:t xml:space="preserve">intra-band band combination or </w:t>
            </w:r>
            <w:r w:rsidRPr="00FF4867">
              <w:t>LTE NR inter-band band combinations where the frequency range of the E-UTRA band is a subset of the frequency range of the NR band (as specified in Table 5.5B.4.1-1 of TS 38.101-3 [34]) in NE-DC.</w:t>
            </w:r>
          </w:p>
        </w:tc>
      </w:tr>
      <w:tr w:rsidR="009D4EDE" w:rsidRPr="00FF4867" w14:paraId="3304E1CA" w14:textId="77777777" w:rsidTr="00983BDA">
        <w:tc>
          <w:tcPr>
            <w:tcW w:w="14173" w:type="dxa"/>
            <w:tcBorders>
              <w:top w:val="single" w:sz="4" w:space="0" w:color="auto"/>
              <w:left w:val="single" w:sz="4" w:space="0" w:color="auto"/>
              <w:bottom w:val="single" w:sz="4" w:space="0" w:color="auto"/>
              <w:right w:val="single" w:sz="4" w:space="0" w:color="auto"/>
            </w:tcBorders>
          </w:tcPr>
          <w:p w14:paraId="18D5FDB8" w14:textId="77777777" w:rsidR="009D4EDE" w:rsidRPr="00FF4867" w:rsidRDefault="009D4EDE" w:rsidP="00983BDA">
            <w:pPr>
              <w:pStyle w:val="TAL"/>
              <w:rPr>
                <w:b/>
                <w:bCs/>
                <w:i/>
                <w:iCs/>
                <w:lang w:eastAsia="sv-SE"/>
              </w:rPr>
            </w:pPr>
            <w:r w:rsidRPr="00FF4867">
              <w:rPr>
                <w:b/>
                <w:bCs/>
                <w:i/>
                <w:iCs/>
                <w:lang w:eastAsia="sv-SE"/>
              </w:rPr>
              <w:t>servCellInfoListSCG-NR</w:t>
            </w:r>
          </w:p>
          <w:p w14:paraId="647336A9" w14:textId="77777777" w:rsidR="009D4EDE" w:rsidRPr="00FF4867" w:rsidRDefault="009D4EDE" w:rsidP="00983BDA">
            <w:pPr>
              <w:pStyle w:val="TAL"/>
              <w:rPr>
                <w:lang w:eastAsia="sv-SE"/>
              </w:rPr>
            </w:pPr>
            <w:r w:rsidRPr="00FF4867">
              <w:rPr>
                <w:lang w:eastAsia="sv-SE"/>
              </w:rPr>
              <w:t xml:space="preserve">Indicates the frequency band indicator, carrier center frequency, UE specific channel bandwidth and SCS </w:t>
            </w:r>
            <w:r w:rsidRPr="00FF4867">
              <w:t>of the serving cell(s) in the SCG in intra-band</w:t>
            </w:r>
            <w:r w:rsidRPr="00FF4867">
              <w:rPr>
                <w:lang w:eastAsia="sv-SE"/>
              </w:rPr>
              <w:t xml:space="preserve"> (NG)EN-DC. </w:t>
            </w:r>
            <w:r w:rsidRPr="00FF4867">
              <w:t xml:space="preserve">The field is needed when MN and SN operate serving cells in the same band for either contiguous or non-contiguous </w:t>
            </w:r>
            <w:r w:rsidRPr="00FF4867">
              <w:rPr>
                <w:rFonts w:cs="Arial"/>
                <w:szCs w:val="18"/>
              </w:rPr>
              <w:t xml:space="preserve">intra-band band combination or </w:t>
            </w:r>
            <w:r w:rsidRPr="00FF4867">
              <w:t xml:space="preserve">LTE NR inter-band band combinations where the frequency range of the E-UTRA band is a subset of the frequency range of the NR band (as specified in Table 5.5B.4.1-1 of TS 38.101-3 [34]) in </w:t>
            </w:r>
            <w:r w:rsidRPr="00FF4867">
              <w:rPr>
                <w:lang w:eastAsia="sv-SE"/>
              </w:rPr>
              <w:t>(NG)EN-DC.</w:t>
            </w:r>
          </w:p>
        </w:tc>
      </w:tr>
      <w:tr w:rsidR="009D4EDE" w:rsidRPr="00FF4867" w14:paraId="473A60CE" w14:textId="77777777" w:rsidTr="00983BDA">
        <w:tc>
          <w:tcPr>
            <w:tcW w:w="14173" w:type="dxa"/>
            <w:tcBorders>
              <w:top w:val="single" w:sz="4" w:space="0" w:color="auto"/>
              <w:left w:val="single" w:sz="4" w:space="0" w:color="auto"/>
              <w:bottom w:val="single" w:sz="4" w:space="0" w:color="auto"/>
              <w:right w:val="single" w:sz="4" w:space="0" w:color="auto"/>
            </w:tcBorders>
          </w:tcPr>
          <w:p w14:paraId="5D56C78A" w14:textId="77777777" w:rsidR="009D4EDE" w:rsidRPr="00FF4867" w:rsidRDefault="009D4EDE" w:rsidP="00983BDA">
            <w:pPr>
              <w:pStyle w:val="TAL"/>
              <w:rPr>
                <w:b/>
                <w:bCs/>
                <w:i/>
                <w:iCs/>
              </w:rPr>
            </w:pPr>
            <w:r w:rsidRPr="00FF4867">
              <w:rPr>
                <w:b/>
                <w:bCs/>
                <w:i/>
                <w:iCs/>
              </w:rPr>
              <w:t>subsequentCPAC-Information</w:t>
            </w:r>
          </w:p>
          <w:p w14:paraId="6531EC12" w14:textId="77777777" w:rsidR="009D4EDE" w:rsidRPr="00FF4867" w:rsidRDefault="009D4EDE" w:rsidP="00983BDA">
            <w:pPr>
              <w:pStyle w:val="TAL"/>
              <w:rPr>
                <w:b/>
                <w:bCs/>
                <w:i/>
                <w:iCs/>
                <w:lang w:eastAsia="sv-SE"/>
              </w:rPr>
            </w:pPr>
            <w:r w:rsidRPr="00FF4867">
              <w:t>Contains information about handling of stored subsequent CPAC configurations for the UE that the target secondary gNB suggests the master gNB to consider configuring for normal PSCell addition or change. It includes information about updates of execution conditions for the subsequent CPAC configurations that are to be kept at the PSCell addition/change.</w:t>
            </w:r>
          </w:p>
        </w:tc>
      </w:tr>
      <w:tr w:rsidR="009D4EDE" w:rsidRPr="00FF4867" w14:paraId="29FD8F99" w14:textId="77777777" w:rsidTr="00983BDA">
        <w:tc>
          <w:tcPr>
            <w:tcW w:w="14173" w:type="dxa"/>
            <w:tcBorders>
              <w:top w:val="single" w:sz="4" w:space="0" w:color="auto"/>
              <w:left w:val="single" w:sz="4" w:space="0" w:color="auto"/>
              <w:bottom w:val="single" w:sz="4" w:space="0" w:color="auto"/>
              <w:right w:val="single" w:sz="4" w:space="0" w:color="auto"/>
            </w:tcBorders>
          </w:tcPr>
          <w:p w14:paraId="25A098C0" w14:textId="77777777" w:rsidR="009D4EDE" w:rsidRPr="00FF4867" w:rsidRDefault="009D4EDE" w:rsidP="00983BDA">
            <w:pPr>
              <w:pStyle w:val="TAL"/>
              <w:rPr>
                <w:b/>
                <w:i/>
                <w:lang w:eastAsia="sv-SE"/>
              </w:rPr>
            </w:pPr>
            <w:r w:rsidRPr="00FF4867">
              <w:rPr>
                <w:b/>
                <w:i/>
                <w:lang w:eastAsia="sv-SE"/>
              </w:rPr>
              <w:t>successPSCell-Config</w:t>
            </w:r>
          </w:p>
          <w:p w14:paraId="1D10D665" w14:textId="77777777" w:rsidR="009D4EDE" w:rsidRPr="00FF4867" w:rsidRDefault="009D4EDE" w:rsidP="00983BDA">
            <w:pPr>
              <w:pStyle w:val="TAL"/>
              <w:rPr>
                <w:b/>
                <w:bCs/>
                <w:i/>
                <w:iCs/>
              </w:rPr>
            </w:pPr>
            <w:r w:rsidRPr="00FF4867">
              <w:rPr>
                <w:rFonts w:eastAsia="等线"/>
                <w:lang w:eastAsia="zh-CN"/>
              </w:rPr>
              <w:t>Include</w:t>
            </w:r>
            <w:r w:rsidRPr="00FF4867">
              <w:rPr>
                <w:bCs/>
                <w:iCs/>
                <w:lang w:eastAsia="sv-SE"/>
              </w:rPr>
              <w:t xml:space="preserve"> the successful PSCell change or addition report configuration in case of SN initiated PSCell change or CPC. The </w:t>
            </w:r>
            <w:r w:rsidRPr="00FF4867">
              <w:rPr>
                <w:i/>
                <w:iCs/>
              </w:rPr>
              <w:t>thresholdPercentageT304-SCG</w:t>
            </w:r>
            <w:r w:rsidRPr="00FF4867">
              <w:rPr>
                <w:bCs/>
                <w:iCs/>
                <w:lang w:eastAsia="sv-SE"/>
              </w:rPr>
              <w:t xml:space="preserve"> is not configured in this message.</w:t>
            </w:r>
          </w:p>
        </w:tc>
      </w:tr>
      <w:tr w:rsidR="009D4EDE" w:rsidRPr="00FF4867" w14:paraId="1E249C13" w14:textId="77777777" w:rsidTr="00983BDA">
        <w:tc>
          <w:tcPr>
            <w:tcW w:w="14173" w:type="dxa"/>
            <w:tcBorders>
              <w:top w:val="single" w:sz="4" w:space="0" w:color="auto"/>
              <w:left w:val="single" w:sz="4" w:space="0" w:color="auto"/>
              <w:bottom w:val="single" w:sz="4" w:space="0" w:color="auto"/>
              <w:right w:val="single" w:sz="4" w:space="0" w:color="auto"/>
            </w:tcBorders>
          </w:tcPr>
          <w:p w14:paraId="7F7AAF2E" w14:textId="77777777" w:rsidR="009D4EDE" w:rsidRPr="00FF4867" w:rsidRDefault="009D4EDE" w:rsidP="00983BDA">
            <w:pPr>
              <w:pStyle w:val="TAL"/>
              <w:rPr>
                <w:b/>
                <w:bCs/>
                <w:i/>
                <w:iCs/>
              </w:rPr>
            </w:pPr>
            <w:r w:rsidRPr="00FF4867">
              <w:rPr>
                <w:b/>
                <w:bCs/>
                <w:i/>
                <w:iCs/>
              </w:rPr>
              <w:t>twoPHRModeSCG</w:t>
            </w:r>
          </w:p>
          <w:p w14:paraId="209F664F" w14:textId="77777777" w:rsidR="009D4EDE" w:rsidRPr="00FF4867" w:rsidRDefault="009D4EDE" w:rsidP="00983BDA">
            <w:pPr>
              <w:pStyle w:val="TAL"/>
              <w:rPr>
                <w:b/>
                <w:bCs/>
                <w:i/>
                <w:iCs/>
                <w:lang w:eastAsia="sv-SE"/>
              </w:rPr>
            </w:pPr>
            <w:r w:rsidRPr="00FF4867">
              <w:rPr>
                <w:lang w:eastAsia="sv-SE"/>
              </w:rPr>
              <w:t>Indicates if the power headroom for SCG shall be reported as two PHRs (each PHR associated with a SRS resource set) is enabled or not.</w:t>
            </w:r>
          </w:p>
        </w:tc>
      </w:tr>
      <w:tr w:rsidR="009D4EDE" w:rsidRPr="00FF4867" w14:paraId="385EA719" w14:textId="77777777" w:rsidTr="00983BDA">
        <w:tc>
          <w:tcPr>
            <w:tcW w:w="14173" w:type="dxa"/>
            <w:tcBorders>
              <w:top w:val="single" w:sz="4" w:space="0" w:color="auto"/>
              <w:left w:val="single" w:sz="4" w:space="0" w:color="auto"/>
              <w:bottom w:val="single" w:sz="4" w:space="0" w:color="auto"/>
              <w:right w:val="single" w:sz="4" w:space="0" w:color="auto"/>
            </w:tcBorders>
          </w:tcPr>
          <w:p w14:paraId="7D84414B" w14:textId="77777777" w:rsidR="009D4EDE" w:rsidRPr="00FF4867" w:rsidRDefault="009D4EDE" w:rsidP="00983BDA">
            <w:pPr>
              <w:pStyle w:val="TAL"/>
              <w:rPr>
                <w:b/>
                <w:bCs/>
                <w:i/>
                <w:iCs/>
                <w:lang w:eastAsia="sv-SE"/>
              </w:rPr>
            </w:pPr>
            <w:r w:rsidRPr="00FF4867">
              <w:rPr>
                <w:b/>
                <w:bCs/>
                <w:i/>
                <w:iCs/>
                <w:lang w:eastAsia="sv-SE"/>
              </w:rPr>
              <w:t>twoSRS-PUSCH-Repetition</w:t>
            </w:r>
          </w:p>
          <w:p w14:paraId="55C9C385" w14:textId="77777777" w:rsidR="009D4EDE" w:rsidRPr="00FF4867" w:rsidRDefault="009D4EDE" w:rsidP="00983BDA">
            <w:pPr>
              <w:pStyle w:val="TAL"/>
              <w:rPr>
                <w:b/>
                <w:bCs/>
                <w:i/>
                <w:iCs/>
                <w:lang w:eastAsia="sv-SE"/>
              </w:rPr>
            </w:pPr>
            <w:r w:rsidRPr="00FF4867">
              <w:rPr>
                <w:lang w:eastAsia="ko-KR"/>
              </w:rPr>
              <w:t xml:space="preserve">Indicates whether the indicated serving cell is configured for PUSCH repetition </w:t>
            </w:r>
            <w:r w:rsidRPr="00FF4867">
              <w:rPr>
                <w:bCs/>
                <w:iCs/>
                <w:szCs w:val="22"/>
                <w:lang w:eastAsia="sv-SE"/>
              </w:rPr>
              <w:t xml:space="preserve">corresponding to two SRS resource sets </w:t>
            </w:r>
            <w:r w:rsidRPr="00FF4867">
              <w:rPr>
                <w:lang w:eastAsia="x-none"/>
              </w:rPr>
              <w:t xml:space="preserve">configured in either </w:t>
            </w:r>
            <w:r w:rsidRPr="00FF4867">
              <w:rPr>
                <w:rFonts w:cs="Arial"/>
                <w:i/>
                <w:iCs/>
              </w:rPr>
              <w:t>srs-ResourceSetToAddModList</w:t>
            </w:r>
            <w:r w:rsidRPr="00FF4867">
              <w:rPr>
                <w:rFonts w:cs="Arial"/>
              </w:rPr>
              <w:t xml:space="preserve"> or </w:t>
            </w:r>
            <w:r w:rsidRPr="00FF4867">
              <w:rPr>
                <w:rFonts w:cs="Arial"/>
                <w:i/>
                <w:iCs/>
              </w:rPr>
              <w:t>srs-ResourceSetToAddModListDCI-0-2</w:t>
            </w:r>
            <w:r w:rsidRPr="00FF4867">
              <w:rPr>
                <w:rFonts w:cs="Arial"/>
              </w:rPr>
              <w:t xml:space="preserve"> with usage 'codebook'</w:t>
            </w:r>
            <w:r w:rsidRPr="00FF4867">
              <w:rPr>
                <w:lang w:eastAsia="x-none"/>
              </w:rPr>
              <w:t xml:space="preserve"> or </w:t>
            </w:r>
            <w:r w:rsidRPr="00FF4867">
              <w:rPr>
                <w:rFonts w:cs="Arial"/>
              </w:rPr>
              <w:t>'noncodebook'</w:t>
            </w:r>
            <w:r w:rsidRPr="00FF4867">
              <w:rPr>
                <w:bCs/>
                <w:iCs/>
                <w:szCs w:val="22"/>
                <w:lang w:eastAsia="sv-SE"/>
              </w:rPr>
              <w:t>.</w:t>
            </w:r>
          </w:p>
        </w:tc>
      </w:tr>
      <w:tr w:rsidR="009D4EDE" w:rsidRPr="00FF4867" w14:paraId="47EECCE0" w14:textId="77777777" w:rsidTr="00983BDA">
        <w:tc>
          <w:tcPr>
            <w:tcW w:w="14173" w:type="dxa"/>
            <w:tcBorders>
              <w:top w:val="single" w:sz="4" w:space="0" w:color="auto"/>
              <w:left w:val="single" w:sz="4" w:space="0" w:color="auto"/>
              <w:bottom w:val="single" w:sz="4" w:space="0" w:color="auto"/>
              <w:right w:val="single" w:sz="4" w:space="0" w:color="auto"/>
            </w:tcBorders>
          </w:tcPr>
          <w:p w14:paraId="223D457F" w14:textId="77777777" w:rsidR="009D4EDE" w:rsidRPr="00FF4867" w:rsidRDefault="009D4EDE" w:rsidP="00983BDA">
            <w:pPr>
              <w:pStyle w:val="TAL"/>
              <w:rPr>
                <w:b/>
                <w:bCs/>
                <w:i/>
                <w:iCs/>
              </w:rPr>
            </w:pPr>
            <w:r w:rsidRPr="00FF4867">
              <w:rPr>
                <w:b/>
                <w:bCs/>
                <w:i/>
                <w:iCs/>
              </w:rPr>
              <w:t>transmissionBandwidth-EUTRA</w:t>
            </w:r>
          </w:p>
          <w:p w14:paraId="239FE3B1" w14:textId="77777777" w:rsidR="009D4EDE" w:rsidRPr="00FF4867" w:rsidRDefault="009D4EDE" w:rsidP="00983BDA">
            <w:pPr>
              <w:pStyle w:val="TAL"/>
              <w:rPr>
                <w:lang w:eastAsia="sv-SE"/>
              </w:rPr>
            </w:pPr>
            <w:r w:rsidRPr="00FF4867">
              <w:t>Indicates the transmission bandwidth on an E-UTRA carrier frequency as defined by the parameter Transmission Bandwidth Configuration "NRB" TS 36.104 [33]. The values rb6, rb15, rb25, rb50, rb75, rb100 indicate 6, 15, 25, 50, 75 and 100 resource blocks respectively.</w:t>
            </w:r>
          </w:p>
        </w:tc>
      </w:tr>
      <w:tr w:rsidR="009D4EDE" w:rsidRPr="00FF4867" w14:paraId="14C0A387" w14:textId="77777777" w:rsidTr="00983BDA">
        <w:tc>
          <w:tcPr>
            <w:tcW w:w="14173" w:type="dxa"/>
            <w:tcBorders>
              <w:top w:val="single" w:sz="4" w:space="0" w:color="auto"/>
              <w:left w:val="single" w:sz="4" w:space="0" w:color="auto"/>
              <w:bottom w:val="single" w:sz="4" w:space="0" w:color="auto"/>
              <w:right w:val="single" w:sz="4" w:space="0" w:color="auto"/>
            </w:tcBorders>
          </w:tcPr>
          <w:p w14:paraId="2F368378" w14:textId="77777777" w:rsidR="009D4EDE" w:rsidRPr="00FF4867" w:rsidRDefault="009D4EDE" w:rsidP="00983BDA">
            <w:pPr>
              <w:pStyle w:val="TAL"/>
              <w:rPr>
                <w:b/>
                <w:i/>
                <w:lang w:eastAsia="sv-SE"/>
              </w:rPr>
            </w:pPr>
            <w:r w:rsidRPr="00FF4867">
              <w:rPr>
                <w:b/>
                <w:i/>
                <w:lang w:eastAsia="sv-SE"/>
              </w:rPr>
              <w:t>ueAssistanceInformationSCG</w:t>
            </w:r>
          </w:p>
          <w:p w14:paraId="595E611E" w14:textId="77777777" w:rsidR="009D4EDE" w:rsidRPr="00FF4867" w:rsidRDefault="009D4EDE" w:rsidP="00983BDA">
            <w:pPr>
              <w:pStyle w:val="TAL"/>
              <w:rPr>
                <w:lang w:eastAsia="sv-SE"/>
              </w:rPr>
            </w:pPr>
            <w:r w:rsidRPr="00FF4867">
              <w:rPr>
                <w:lang w:eastAsia="sv-SE"/>
              </w:rPr>
              <w:t xml:space="preserve">Includes for each UE assistance feature associated with the SCG, the information last reported by the UE in the NR </w:t>
            </w:r>
            <w:r w:rsidRPr="00FF4867">
              <w:rPr>
                <w:i/>
                <w:lang w:eastAsia="sv-SE"/>
              </w:rPr>
              <w:t>UEAssistanceInformation</w:t>
            </w:r>
            <w:r w:rsidRPr="00FF4867">
              <w:rPr>
                <w:lang w:eastAsia="sv-SE"/>
              </w:rPr>
              <w:t xml:space="preserve"> message for the SCG, if any.</w:t>
            </w:r>
          </w:p>
        </w:tc>
      </w:tr>
    </w:tbl>
    <w:p w14:paraId="3D4E2D89" w14:textId="77777777" w:rsidR="009D4EDE" w:rsidRPr="00FF4867" w:rsidRDefault="009D4EDE" w:rsidP="009D4ED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D4EDE" w:rsidRPr="00FF4867" w14:paraId="588C7599" w14:textId="77777777" w:rsidTr="00983BDA">
        <w:tc>
          <w:tcPr>
            <w:tcW w:w="14173" w:type="dxa"/>
            <w:tcBorders>
              <w:top w:val="single" w:sz="4" w:space="0" w:color="auto"/>
              <w:left w:val="single" w:sz="4" w:space="0" w:color="auto"/>
              <w:bottom w:val="single" w:sz="4" w:space="0" w:color="auto"/>
              <w:right w:val="single" w:sz="4" w:space="0" w:color="auto"/>
            </w:tcBorders>
            <w:hideMark/>
          </w:tcPr>
          <w:p w14:paraId="7B35C326" w14:textId="77777777" w:rsidR="009D4EDE" w:rsidRPr="00FF4867" w:rsidRDefault="009D4EDE" w:rsidP="00983BDA">
            <w:pPr>
              <w:pStyle w:val="TAH"/>
              <w:rPr>
                <w:rFonts w:eastAsia="Calibri"/>
                <w:szCs w:val="22"/>
                <w:lang w:eastAsia="sv-SE"/>
              </w:rPr>
            </w:pPr>
            <w:r w:rsidRPr="00FF4867">
              <w:rPr>
                <w:i/>
                <w:szCs w:val="22"/>
                <w:lang w:eastAsia="sv-SE"/>
              </w:rPr>
              <w:lastRenderedPageBreak/>
              <w:t xml:space="preserve">BandCombinationInfoSN </w:t>
            </w:r>
            <w:r w:rsidRPr="00FF4867">
              <w:rPr>
                <w:szCs w:val="22"/>
                <w:lang w:eastAsia="sv-SE"/>
              </w:rPr>
              <w:t>field descriptions</w:t>
            </w:r>
          </w:p>
        </w:tc>
      </w:tr>
      <w:tr w:rsidR="009D4EDE" w:rsidRPr="00FF4867" w14:paraId="0A665420" w14:textId="77777777" w:rsidTr="00983BDA">
        <w:tc>
          <w:tcPr>
            <w:tcW w:w="14173" w:type="dxa"/>
            <w:tcBorders>
              <w:top w:val="single" w:sz="4" w:space="0" w:color="auto"/>
              <w:left w:val="single" w:sz="4" w:space="0" w:color="auto"/>
              <w:bottom w:val="single" w:sz="4" w:space="0" w:color="auto"/>
              <w:right w:val="single" w:sz="4" w:space="0" w:color="auto"/>
            </w:tcBorders>
            <w:hideMark/>
          </w:tcPr>
          <w:p w14:paraId="1F8864E5" w14:textId="77777777" w:rsidR="009D4EDE" w:rsidRPr="00FF4867" w:rsidRDefault="009D4EDE" w:rsidP="00983BDA">
            <w:pPr>
              <w:pStyle w:val="TAL"/>
              <w:rPr>
                <w:rFonts w:eastAsia="Calibri"/>
                <w:szCs w:val="22"/>
                <w:lang w:eastAsia="sv-SE"/>
              </w:rPr>
            </w:pPr>
            <w:r w:rsidRPr="00FF4867">
              <w:rPr>
                <w:b/>
                <w:i/>
                <w:szCs w:val="22"/>
                <w:lang w:eastAsia="sv-SE"/>
              </w:rPr>
              <w:t>bandCombinationIndex</w:t>
            </w:r>
          </w:p>
          <w:p w14:paraId="4E9377C3" w14:textId="77777777" w:rsidR="009D4EDE" w:rsidRPr="00FF4867" w:rsidRDefault="009D4EDE" w:rsidP="00983BDA">
            <w:pPr>
              <w:pStyle w:val="TAL"/>
              <w:rPr>
                <w:rFonts w:eastAsia="Calibri"/>
                <w:szCs w:val="22"/>
                <w:lang w:eastAsia="sv-SE"/>
              </w:rPr>
            </w:pPr>
            <w:r w:rsidRPr="00FF4867">
              <w:rPr>
                <w:szCs w:val="22"/>
                <w:lang w:eastAsia="sv-SE"/>
              </w:rPr>
              <w:t xml:space="preserve">In case of NR-DC, this field indicates the position of a band combination in the </w:t>
            </w:r>
            <w:r w:rsidRPr="00FF4867">
              <w:rPr>
                <w:i/>
                <w:lang w:eastAsia="sv-SE"/>
              </w:rPr>
              <w:t>supportedBandCombinationList</w:t>
            </w:r>
            <w:r w:rsidRPr="00FF4867">
              <w:rPr>
                <w:iCs/>
                <w:lang w:eastAsia="sv-SE"/>
              </w:rPr>
              <w:t xml:space="preserve">. In case of NE-DC, this field indicates the position of a band combination in the </w:t>
            </w:r>
            <w:r w:rsidRPr="00FF4867">
              <w:rPr>
                <w:i/>
                <w:lang w:eastAsia="sv-SE"/>
              </w:rPr>
              <w:t>supportedBandCombinationList</w:t>
            </w:r>
            <w:r w:rsidRPr="00FF4867">
              <w:rPr>
                <w:iCs/>
                <w:lang w:eastAsia="sv-SE"/>
              </w:rPr>
              <w:t xml:space="preserve"> and/or </w:t>
            </w:r>
            <w:r w:rsidRPr="00FF4867">
              <w:rPr>
                <w:i/>
                <w:lang w:eastAsia="sv-SE"/>
              </w:rPr>
              <w:t>supportedBandCombinationListNEDC-Only</w:t>
            </w:r>
            <w:r w:rsidRPr="00FF4867">
              <w:rPr>
                <w:iCs/>
                <w:lang w:eastAsia="sv-SE"/>
              </w:rPr>
              <w:t xml:space="preserve">. </w:t>
            </w:r>
            <w:r w:rsidRPr="00FF4867">
              <w:rPr>
                <w:iCs/>
              </w:rPr>
              <w:t>I</w:t>
            </w:r>
            <w:r w:rsidRPr="00FF4867">
              <w:rPr>
                <w:szCs w:val="22"/>
              </w:rPr>
              <w:t xml:space="preserve">n case of (NG)EN-DC, this field indicates the position of a band combination in the </w:t>
            </w:r>
            <w:r w:rsidRPr="00FF4867">
              <w:rPr>
                <w:i/>
              </w:rPr>
              <w:t xml:space="preserve">supportedBandCombinationList </w:t>
            </w:r>
            <w:r w:rsidRPr="00FF4867">
              <w:rPr>
                <w:iCs/>
              </w:rPr>
              <w:t xml:space="preserve">and/or </w:t>
            </w:r>
            <w:r w:rsidRPr="00FF4867">
              <w:rPr>
                <w:i/>
              </w:rPr>
              <w:t>supportedBandCombinationList-UplinkTxSwitch</w:t>
            </w:r>
            <w:r w:rsidRPr="00FF4867">
              <w:rPr>
                <w:iCs/>
              </w:rPr>
              <w:t xml:space="preserve">. </w:t>
            </w:r>
            <w:r w:rsidRPr="00FF4867">
              <w:rPr>
                <w:iCs/>
                <w:lang w:eastAsia="sv-SE"/>
              </w:rPr>
              <w:t xml:space="preserve">Band combination entries in </w:t>
            </w:r>
            <w:r w:rsidRPr="00FF4867">
              <w:rPr>
                <w:i/>
                <w:lang w:eastAsia="sv-SE"/>
              </w:rPr>
              <w:t xml:space="preserve">supportedBandCombinationList </w:t>
            </w:r>
            <w:r w:rsidRPr="00FF4867">
              <w:rPr>
                <w:iCs/>
                <w:lang w:eastAsia="sv-SE"/>
              </w:rPr>
              <w:t xml:space="preserve">are referred by an index which corresponds to the position of a band combination in the </w:t>
            </w:r>
            <w:r w:rsidRPr="00FF4867">
              <w:rPr>
                <w:i/>
                <w:lang w:eastAsia="sv-SE"/>
              </w:rPr>
              <w:t>supportedBandCombinationList</w:t>
            </w:r>
            <w:r w:rsidRPr="00FF4867">
              <w:rPr>
                <w:iCs/>
                <w:lang w:eastAsia="sv-SE"/>
              </w:rPr>
              <w:t xml:space="preserve">. Band combination entries in </w:t>
            </w:r>
            <w:r w:rsidRPr="00FF4867">
              <w:rPr>
                <w:i/>
                <w:lang w:eastAsia="sv-SE"/>
              </w:rPr>
              <w:t>supportedBandCombinationListNEDC-Only</w:t>
            </w:r>
            <w:r w:rsidRPr="00FF4867">
              <w:rPr>
                <w:iCs/>
                <w:lang w:eastAsia="sv-SE"/>
              </w:rPr>
              <w:t xml:space="preserve"> are referred by an index which corresponds to the position of a band combination in the </w:t>
            </w:r>
            <w:r w:rsidRPr="00FF4867">
              <w:rPr>
                <w:i/>
                <w:lang w:eastAsia="sv-SE"/>
              </w:rPr>
              <w:t>supportedBandCombinationListNEDC-Only</w:t>
            </w:r>
            <w:r w:rsidRPr="00FF4867">
              <w:rPr>
                <w:iCs/>
                <w:lang w:eastAsia="sv-SE"/>
              </w:rPr>
              <w:t xml:space="preserve"> increased by the number of entries in </w:t>
            </w:r>
            <w:r w:rsidRPr="00FF4867">
              <w:rPr>
                <w:i/>
                <w:lang w:eastAsia="sv-SE"/>
              </w:rPr>
              <w:t>supportedBandCombinationList</w:t>
            </w:r>
            <w:r w:rsidRPr="00FF4867">
              <w:rPr>
                <w:iCs/>
                <w:lang w:eastAsia="sv-SE"/>
              </w:rPr>
              <w:t>.</w:t>
            </w:r>
            <w:r w:rsidRPr="00FF4867">
              <w:rPr>
                <w:iCs/>
              </w:rPr>
              <w:t xml:space="preserve"> Band combination entries in </w:t>
            </w:r>
            <w:r w:rsidRPr="00FF4867">
              <w:rPr>
                <w:i/>
              </w:rPr>
              <w:t xml:space="preserve">supportedBandCombinationList-UplinkTxSwitch </w:t>
            </w:r>
            <w:r w:rsidRPr="00FF4867">
              <w:rPr>
                <w:iCs/>
              </w:rPr>
              <w:t xml:space="preserve">are referred by an index which corresponds to the position of a band combination in the </w:t>
            </w:r>
            <w:r w:rsidRPr="00FF4867">
              <w:rPr>
                <w:i/>
              </w:rPr>
              <w:t xml:space="preserve">supportedBandCombinationList-UplinkTxSwitch </w:t>
            </w:r>
            <w:r w:rsidRPr="00FF4867">
              <w:rPr>
                <w:iCs/>
              </w:rPr>
              <w:t xml:space="preserve">increased by the number of entries in </w:t>
            </w:r>
            <w:r w:rsidRPr="00FF4867">
              <w:rPr>
                <w:i/>
              </w:rPr>
              <w:t>supportedBandCombinationList</w:t>
            </w:r>
            <w:r w:rsidRPr="00FF4867">
              <w:rPr>
                <w:iCs/>
              </w:rPr>
              <w:t>.</w:t>
            </w:r>
          </w:p>
        </w:tc>
      </w:tr>
      <w:tr w:rsidR="009D4EDE" w:rsidRPr="00FF4867" w14:paraId="40E9A170" w14:textId="77777777" w:rsidTr="00983BDA">
        <w:tc>
          <w:tcPr>
            <w:tcW w:w="14173" w:type="dxa"/>
            <w:tcBorders>
              <w:top w:val="single" w:sz="4" w:space="0" w:color="auto"/>
              <w:left w:val="single" w:sz="4" w:space="0" w:color="auto"/>
              <w:bottom w:val="single" w:sz="4" w:space="0" w:color="auto"/>
              <w:right w:val="single" w:sz="4" w:space="0" w:color="auto"/>
            </w:tcBorders>
            <w:hideMark/>
          </w:tcPr>
          <w:p w14:paraId="12B612C4" w14:textId="77777777" w:rsidR="009D4EDE" w:rsidRPr="00FF4867" w:rsidRDefault="009D4EDE" w:rsidP="00983BDA">
            <w:pPr>
              <w:pStyle w:val="TAL"/>
              <w:rPr>
                <w:rFonts w:eastAsia="Calibri"/>
                <w:szCs w:val="22"/>
                <w:lang w:eastAsia="sv-SE"/>
              </w:rPr>
            </w:pPr>
            <w:r w:rsidRPr="00FF4867">
              <w:rPr>
                <w:b/>
                <w:i/>
                <w:szCs w:val="22"/>
                <w:lang w:eastAsia="sv-SE"/>
              </w:rPr>
              <w:t>requestedFeatureSets</w:t>
            </w:r>
          </w:p>
          <w:p w14:paraId="6DFA9316" w14:textId="77777777" w:rsidR="009D4EDE" w:rsidRPr="00FF4867" w:rsidRDefault="009D4EDE" w:rsidP="00983BDA">
            <w:pPr>
              <w:pStyle w:val="TAL"/>
              <w:rPr>
                <w:rFonts w:eastAsia="Calibri"/>
                <w:szCs w:val="22"/>
                <w:lang w:eastAsia="sv-SE"/>
              </w:rPr>
            </w:pPr>
            <w:r w:rsidRPr="00FF4867">
              <w:rPr>
                <w:szCs w:val="22"/>
                <w:lang w:eastAsia="sv-SE"/>
              </w:rPr>
              <w:t xml:space="preserve">The position in the </w:t>
            </w:r>
            <w:r w:rsidRPr="00FF4867">
              <w:rPr>
                <w:i/>
                <w:lang w:eastAsia="sv-SE"/>
              </w:rPr>
              <w:t>FeatureSetCombination</w:t>
            </w:r>
            <w:r w:rsidRPr="00FF4867">
              <w:rPr>
                <w:szCs w:val="22"/>
                <w:lang w:eastAsia="sv-SE"/>
              </w:rPr>
              <w:t xml:space="preserve"> which identifies one </w:t>
            </w:r>
            <w:r w:rsidRPr="00FF4867">
              <w:rPr>
                <w:i/>
                <w:lang w:eastAsia="sv-SE"/>
              </w:rPr>
              <w:t>FeatureSetUplink</w:t>
            </w:r>
            <w:r w:rsidRPr="00FF4867">
              <w:rPr>
                <w:szCs w:val="22"/>
                <w:lang w:eastAsia="sv-SE"/>
              </w:rPr>
              <w:t>/</w:t>
            </w:r>
            <w:r w:rsidRPr="00FF4867">
              <w:rPr>
                <w:i/>
                <w:lang w:eastAsia="sv-SE"/>
              </w:rPr>
              <w:t>Downlink</w:t>
            </w:r>
            <w:r w:rsidRPr="00FF4867">
              <w:rPr>
                <w:szCs w:val="22"/>
                <w:lang w:eastAsia="sv-SE"/>
              </w:rPr>
              <w:t xml:space="preserve"> for each band entry in the associated band combination</w:t>
            </w:r>
          </w:p>
        </w:tc>
      </w:tr>
    </w:tbl>
    <w:p w14:paraId="5DE315A2" w14:textId="77777777" w:rsidR="009D4EDE" w:rsidRPr="00FF4867" w:rsidRDefault="009D4EDE" w:rsidP="009D4ED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1343"/>
      </w:tblGrid>
      <w:tr w:rsidR="009D4EDE" w:rsidRPr="00FF4867" w14:paraId="3929F68C" w14:textId="77777777" w:rsidTr="00983BDA">
        <w:tc>
          <w:tcPr>
            <w:tcW w:w="2830" w:type="dxa"/>
            <w:shd w:val="clear" w:color="auto" w:fill="auto"/>
          </w:tcPr>
          <w:p w14:paraId="6BC1E0C9" w14:textId="77777777" w:rsidR="009D4EDE" w:rsidRPr="00FF4867" w:rsidRDefault="009D4EDE" w:rsidP="00983BDA">
            <w:pPr>
              <w:pStyle w:val="TAH"/>
            </w:pPr>
            <w:r w:rsidRPr="00FF4867">
              <w:t>Conditional Presence</w:t>
            </w:r>
          </w:p>
        </w:tc>
        <w:tc>
          <w:tcPr>
            <w:tcW w:w="11343" w:type="dxa"/>
            <w:shd w:val="clear" w:color="auto" w:fill="auto"/>
          </w:tcPr>
          <w:p w14:paraId="07D95F4E" w14:textId="77777777" w:rsidR="009D4EDE" w:rsidRPr="00FF4867" w:rsidRDefault="009D4EDE" w:rsidP="00983BDA">
            <w:pPr>
              <w:pStyle w:val="TAH"/>
            </w:pPr>
            <w:r w:rsidRPr="00FF4867">
              <w:t>Explanation</w:t>
            </w:r>
          </w:p>
        </w:tc>
      </w:tr>
      <w:tr w:rsidR="009D4EDE" w:rsidRPr="00FF4867" w14:paraId="625B083E" w14:textId="77777777" w:rsidTr="00983BDA">
        <w:tc>
          <w:tcPr>
            <w:tcW w:w="2830" w:type="dxa"/>
            <w:shd w:val="clear" w:color="auto" w:fill="auto"/>
          </w:tcPr>
          <w:p w14:paraId="19E43014" w14:textId="77777777" w:rsidR="009D4EDE" w:rsidRPr="00FF4867" w:rsidRDefault="009D4EDE" w:rsidP="00983BDA">
            <w:pPr>
              <w:pStyle w:val="TAL"/>
              <w:rPr>
                <w:i/>
                <w:iCs/>
              </w:rPr>
            </w:pPr>
            <w:r w:rsidRPr="00FF4867">
              <w:rPr>
                <w:i/>
                <w:iCs/>
              </w:rPr>
              <w:t>FDD</w:t>
            </w:r>
          </w:p>
        </w:tc>
        <w:tc>
          <w:tcPr>
            <w:tcW w:w="11343" w:type="dxa"/>
            <w:shd w:val="clear" w:color="auto" w:fill="auto"/>
          </w:tcPr>
          <w:p w14:paraId="62153339" w14:textId="77777777" w:rsidR="009D4EDE" w:rsidRPr="00FF4867" w:rsidRDefault="009D4EDE" w:rsidP="00983BDA">
            <w:pPr>
              <w:pStyle w:val="TAL"/>
            </w:pPr>
            <w:r w:rsidRPr="00FF4867">
              <w:t>This field is mandatory present if dl-FreqInfo-NR is included and concerns an FDD carrier; otherwise the field is absent.</w:t>
            </w:r>
          </w:p>
        </w:tc>
      </w:tr>
    </w:tbl>
    <w:p w14:paraId="59581A00" w14:textId="77777777" w:rsidR="009D4EDE" w:rsidRPr="00FF4867" w:rsidRDefault="009D4EDE" w:rsidP="009D4EDE"/>
    <w:p w14:paraId="68C9CD36" w14:textId="77777777" w:rsidR="001E41F3" w:rsidRDefault="001E41F3">
      <w:pPr>
        <w:rPr>
          <w:noProof/>
        </w:rPr>
      </w:pPr>
    </w:p>
    <w:sectPr w:rsidR="001E41F3" w:rsidSect="00D56ADC">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6840" w:h="11907" w:orient="landscape" w:code="9"/>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 w:author="Ericsson" w:date="2024-04-18T12:05:00Z" w:initials="Ericsson">
    <w:p w14:paraId="2386DE9C" w14:textId="77777777" w:rsidR="0078420E" w:rsidRDefault="0078420E" w:rsidP="00BE7663">
      <w:pPr>
        <w:pStyle w:val="ac"/>
      </w:pPr>
      <w:r>
        <w:rPr>
          <w:rStyle w:val="ab"/>
        </w:rPr>
        <w:annotationRef/>
      </w:r>
      <w:r>
        <w:t>Maybe good to clarify in what scenario it would be sent by the source gNB. Same comment for the other place also.</w:t>
      </w:r>
    </w:p>
  </w:comment>
  <w:comment w:id="16" w:author="ZTE2" w:date="2024-04-18T23:58:00Z" w:initials="ZTE">
    <w:p w14:paraId="12333C07" w14:textId="60FA43E1" w:rsidR="0009212F" w:rsidRDefault="0009212F">
      <w:pPr>
        <w:pStyle w:val="ac"/>
      </w:pPr>
      <w:r>
        <w:rPr>
          <w:rStyle w:val="ab"/>
        </w:rPr>
        <w:annotationRef/>
      </w:r>
      <w:r>
        <w:t>Add some clarification for the scenario. Thanks!</w:t>
      </w:r>
    </w:p>
  </w:comment>
  <w:comment w:id="14" w:author="Ericsson" w:date="2024-04-18T13:16:00Z" w:initials="Ericsson">
    <w:p w14:paraId="4100887A" w14:textId="77777777" w:rsidR="001D0A8E" w:rsidRDefault="001D0A8E" w:rsidP="00684EA0">
      <w:pPr>
        <w:pStyle w:val="ac"/>
      </w:pPr>
      <w:r>
        <w:rPr>
          <w:rStyle w:val="ab"/>
        </w:rPr>
        <w:annotationRef/>
      </w:r>
      <w:proofErr w:type="gramStart"/>
      <w:r>
        <w:t>Actually</w:t>
      </w:r>
      <w:proofErr w:type="gramEnd"/>
      <w:r>
        <w:t xml:space="preserve"> we are not convinced about any of these changes as the source gNB will also be the target candidate gNB in the intra-SN case, and it is in the "role" of target candidate gNB that this inter-node message is set. </w:t>
      </w:r>
    </w:p>
  </w:comment>
  <w:comment w:id="15" w:author="ZTE2" w:date="2024-04-18T23:58:00Z" w:initials="ZTE">
    <w:p w14:paraId="30FE7826" w14:textId="3F5630B5" w:rsidR="0009212F" w:rsidRDefault="0009212F">
      <w:pPr>
        <w:pStyle w:val="ac"/>
        <w:rPr>
          <w:rFonts w:hint="eastAsia"/>
        </w:rPr>
      </w:pPr>
      <w:r>
        <w:rPr>
          <w:rStyle w:val="ab"/>
        </w:rPr>
        <w:annotationRef/>
      </w:r>
      <w:r>
        <w:t xml:space="preserve">Agree that the source SN can be considered as the “role” of target SN in intra-SN case. However, the initial intention </w:t>
      </w:r>
      <w:r>
        <w:t>of</w:t>
      </w:r>
      <w:r>
        <w:t xml:space="preserve"> introduc</w:t>
      </w:r>
      <w:r>
        <w:t>ing</w:t>
      </w:r>
      <w:r>
        <w:t xml:space="preserve"> </w:t>
      </w:r>
      <w:r>
        <w:t>this</w:t>
      </w:r>
      <w:r>
        <w:t xml:space="preserve"> message is for inter-SN case. </w:t>
      </w:r>
      <w:r>
        <w:t>And we just use “SN” (but not “candidate SN)” in the stage-2 procedural text for intra SN SCPAC in MN format, so it would be better to clearly clarify the message is also applicable for intra-SN case in the RRC spec.</w:t>
      </w:r>
      <w:bookmarkStart w:id="18" w:name="_GoBack"/>
      <w:bookmarkEnd w:id="18"/>
    </w:p>
  </w:comment>
  <w:comment w:id="41" w:author="Ericsson" w:date="2024-04-18T13:15:00Z" w:initials="Ericsson">
    <w:p w14:paraId="51132AB0" w14:textId="6677E54C" w:rsidR="00F20731" w:rsidRDefault="00F20731">
      <w:pPr>
        <w:pStyle w:val="ac"/>
      </w:pPr>
      <w:r>
        <w:rPr>
          <w:rStyle w:val="ab"/>
        </w:rPr>
        <w:annotationRef/>
      </w:r>
      <w:r>
        <w:t xml:space="preserve">We are not convinced about this change. Maybe the field description for  </w:t>
      </w:r>
      <w:r>
        <w:rPr>
          <w:b/>
          <w:bCs/>
          <w:i/>
          <w:iCs/>
        </w:rPr>
        <w:t>subsequentCPAC-Information</w:t>
      </w:r>
    </w:p>
    <w:p w14:paraId="1E6471F4" w14:textId="77777777" w:rsidR="00F20731" w:rsidRDefault="00F20731" w:rsidP="006B20AE">
      <w:pPr>
        <w:pStyle w:val="ac"/>
      </w:pPr>
      <w:r>
        <w:t>could be updated instead to clarify that it can be set by source SN in the intra-SN case? Or do you mean that the target SN can suggest new candidates? Is that supported?</w:t>
      </w:r>
    </w:p>
  </w:comment>
  <w:comment w:id="42" w:author="ZTE2" w:date="2024-04-18T23:29:00Z" w:initials="ZTE">
    <w:p w14:paraId="453F19F1" w14:textId="77777777" w:rsidR="00E578E4" w:rsidRDefault="00E578E4" w:rsidP="00E578E4">
      <w:pPr>
        <w:pStyle w:val="ac"/>
      </w:pPr>
      <w:r>
        <w:rPr>
          <w:rStyle w:val="ab"/>
        </w:rPr>
        <w:annotationRef/>
      </w:r>
      <w:r>
        <w:t xml:space="preserve">The initial intention of </w:t>
      </w:r>
      <w:proofErr w:type="spellStart"/>
      <w:r w:rsidRPr="00226FBA">
        <w:t>candidateCellInfoListSubsequentCPC</w:t>
      </w:r>
      <w:proofErr w:type="spellEnd"/>
      <w:r>
        <w:t xml:space="preserve"> IE is to transfer the execution conditions for the following execution of SCPAC, which is suggested by the candidate SN in inter-SN case. The candidate SN can not suggest new candidates, as specified in stage-2 spec:</w:t>
      </w:r>
    </w:p>
    <w:p w14:paraId="20D3177B" w14:textId="77777777" w:rsidR="00E578E4" w:rsidRDefault="00E578E4" w:rsidP="00E578E4">
      <w:pPr>
        <w:pStyle w:val="ac"/>
      </w:pPr>
      <w:r w:rsidRPr="00226FBA">
        <w:rPr>
          <w:color w:val="FF0000"/>
          <w:lang w:eastAsia="zh-CN"/>
        </w:rPr>
        <w:t xml:space="preserve">For the prepared </w:t>
      </w:r>
      <w:proofErr w:type="spellStart"/>
      <w:r w:rsidRPr="00226FBA">
        <w:rPr>
          <w:color w:val="FF0000"/>
          <w:lang w:eastAsia="zh-CN"/>
        </w:rPr>
        <w:t>PSCell</w:t>
      </w:r>
      <w:proofErr w:type="spellEnd"/>
      <w:r w:rsidRPr="00226FBA">
        <w:rPr>
          <w:color w:val="FF0000"/>
          <w:lang w:eastAsia="zh-CN"/>
        </w:rPr>
        <w:t xml:space="preserve">(s) and the proposed </w:t>
      </w:r>
      <w:proofErr w:type="spellStart"/>
      <w:r w:rsidRPr="00226FBA">
        <w:rPr>
          <w:color w:val="FF0000"/>
          <w:lang w:eastAsia="zh-CN"/>
        </w:rPr>
        <w:t>PSCell</w:t>
      </w:r>
      <w:proofErr w:type="spellEnd"/>
      <w:r w:rsidRPr="00226FBA">
        <w:rPr>
          <w:color w:val="FF0000"/>
          <w:lang w:eastAsia="zh-CN"/>
        </w:rPr>
        <w:t xml:space="preserve">(s) for the following execution of subsequent CPAC, </w:t>
      </w:r>
      <w:r w:rsidRPr="00226FBA">
        <w:rPr>
          <w:color w:val="FF0000"/>
          <w:highlight w:val="yellow"/>
          <w:lang w:eastAsia="zh-CN"/>
        </w:rPr>
        <w:t>t</w:t>
      </w:r>
      <w:r w:rsidRPr="00226FBA">
        <w:rPr>
          <w:color w:val="FF0000"/>
          <w:highlight w:val="yellow"/>
        </w:rPr>
        <w:t xml:space="preserve">he </w:t>
      </w:r>
      <w:r w:rsidRPr="00226FBA">
        <w:rPr>
          <w:color w:val="FF0000"/>
          <w:highlight w:val="yellow"/>
          <w:lang w:eastAsia="zh-CN"/>
        </w:rPr>
        <w:t xml:space="preserve">candidate </w:t>
      </w:r>
      <w:r w:rsidRPr="00226FBA">
        <w:rPr>
          <w:color w:val="FF0000"/>
          <w:highlight w:val="yellow"/>
        </w:rPr>
        <w:t xml:space="preserve">SN can either accept or reject each of the candidate cells </w:t>
      </w:r>
      <w:r w:rsidRPr="00226FBA">
        <w:rPr>
          <w:color w:val="FF0000"/>
          <w:highlight w:val="yellow"/>
          <w:lang w:eastAsia="zh-CN"/>
        </w:rPr>
        <w:t>suggested by the source SN</w:t>
      </w:r>
      <w:r w:rsidRPr="00226FBA">
        <w:rPr>
          <w:color w:val="FF0000"/>
          <w:highlight w:val="yellow"/>
        </w:rPr>
        <w:t xml:space="preserve">, i.e. it cannot </w:t>
      </w:r>
      <w:r w:rsidRPr="00226FBA">
        <w:rPr>
          <w:color w:val="FF0000"/>
          <w:highlight w:val="yellow"/>
          <w:lang w:eastAsia="zh-CN"/>
        </w:rPr>
        <w:t>configure</w:t>
      </w:r>
      <w:r w:rsidRPr="00226FBA">
        <w:rPr>
          <w:color w:val="FF0000"/>
          <w:highlight w:val="yellow"/>
        </w:rPr>
        <w:t xml:space="preserve"> any alternative candidates.</w:t>
      </w:r>
    </w:p>
    <w:p w14:paraId="5D3896DC" w14:textId="77777777" w:rsidR="00E578E4" w:rsidRDefault="00E578E4" w:rsidP="00E578E4">
      <w:pPr>
        <w:pStyle w:val="ac"/>
      </w:pPr>
    </w:p>
    <w:p w14:paraId="5F005335" w14:textId="77777777" w:rsidR="00E578E4" w:rsidRDefault="00E578E4" w:rsidP="00E578E4">
      <w:pPr>
        <w:pStyle w:val="ac"/>
      </w:pPr>
      <w:r>
        <w:t>We think it is simple to reuse this IE for intra-SN SCPAC in MN format case. Has updated the wording to make the supported case clearer.</w:t>
      </w:r>
    </w:p>
    <w:p w14:paraId="2A84F790" w14:textId="77777777" w:rsidR="00E578E4" w:rsidRDefault="00E578E4" w:rsidP="00E578E4">
      <w:pPr>
        <w:pStyle w:val="ac"/>
      </w:pPr>
    </w:p>
    <w:p w14:paraId="4A1A2AF3" w14:textId="28ABEA64" w:rsidR="00E578E4" w:rsidRDefault="00E578E4" w:rsidP="00E578E4">
      <w:pPr>
        <w:pStyle w:val="ac"/>
      </w:pPr>
      <w:r>
        <w:t xml:space="preserve">For </w:t>
      </w:r>
      <w:proofErr w:type="spellStart"/>
      <w:r w:rsidRPr="00705E82">
        <w:t>subsequentCPAC</w:t>
      </w:r>
      <w:proofErr w:type="spellEnd"/>
      <w:r w:rsidRPr="00705E82">
        <w:t>-Information</w:t>
      </w:r>
      <w:r>
        <w:t xml:space="preserve"> IE, although the referred IE is the same, we introduced it for transferring candidate cell information in </w:t>
      </w:r>
      <w:r w:rsidRPr="00705E82">
        <w:t xml:space="preserve">normal </w:t>
      </w:r>
      <w:proofErr w:type="spellStart"/>
      <w:r w:rsidRPr="00705E82">
        <w:t>PSCell</w:t>
      </w:r>
      <w:proofErr w:type="spellEnd"/>
      <w:r w:rsidRPr="00705E82">
        <w:t xml:space="preserve"> addition or change</w:t>
      </w:r>
      <w:r>
        <w:t xml:space="preserve">, i.e. not for the initial preparation of SCPAC. </w:t>
      </w:r>
      <w:r>
        <w:t xml:space="preserve">We think </w:t>
      </w:r>
      <w:r>
        <w:t xml:space="preserve">it would be more straightforward to reuse the </w:t>
      </w:r>
      <w:proofErr w:type="spellStart"/>
      <w:r w:rsidRPr="00226FBA">
        <w:t>candidateCellInfoListSubsequentCPC</w:t>
      </w:r>
      <w:proofErr w:type="spellEnd"/>
      <w:r>
        <w:t xml:space="preserve"> IE for intra-SN case.</w:t>
      </w:r>
    </w:p>
    <w:p w14:paraId="4BF6C7FA" w14:textId="5562AACB" w:rsidR="00E578E4" w:rsidRPr="00E578E4" w:rsidRDefault="00E578E4">
      <w:pPr>
        <w:pStyle w:val="ac"/>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86DE9C" w15:done="0"/>
  <w15:commentEx w15:paraId="12333C07" w15:paraIdParent="2386DE9C" w15:done="0"/>
  <w15:commentEx w15:paraId="4100887A" w15:done="0"/>
  <w15:commentEx w15:paraId="30FE7826" w15:paraIdParent="4100887A" w15:done="0"/>
  <w15:commentEx w15:paraId="1E6471F4" w15:done="0"/>
  <w15:commentEx w15:paraId="4BF6C7FA" w15:paraIdParent="1E6471F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CB8B0D" w16cex:dateUtc="2024-04-18T10:05:00Z"/>
  <w16cex:commentExtensible w16cex:durableId="29CB9BBE" w16cex:dateUtc="2024-04-18T11:16:00Z"/>
  <w16cex:commentExtensible w16cex:durableId="29CB9B58" w16cex:dateUtc="2024-04-18T11: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86DE9C" w16cid:durableId="29CB8B0D"/>
  <w16cid:commentId w16cid:paraId="12333C07" w16cid:durableId="29CC3216"/>
  <w16cid:commentId w16cid:paraId="4100887A" w16cid:durableId="29CB9BBE"/>
  <w16cid:commentId w16cid:paraId="30FE7826" w16cid:durableId="29CC3213"/>
  <w16cid:commentId w16cid:paraId="1E6471F4" w16cid:durableId="29CB9B58"/>
  <w16cid:commentId w16cid:paraId="4BF6C7FA" w16cid:durableId="29CC2B5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563F9" w14:textId="77777777" w:rsidR="00A709B2" w:rsidRDefault="00A709B2">
      <w:r>
        <w:separator/>
      </w:r>
    </w:p>
  </w:endnote>
  <w:endnote w:type="continuationSeparator" w:id="0">
    <w:p w14:paraId="03B0D915" w14:textId="77777777" w:rsidR="00A709B2" w:rsidRDefault="00A70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Yu Gothic"/>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1ACBF" w14:textId="77777777" w:rsidR="00343336" w:rsidRDefault="00343336">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BF6B3" w14:textId="77777777" w:rsidR="00343336" w:rsidRDefault="00343336">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A9A91" w14:textId="77777777" w:rsidR="00343336" w:rsidRDefault="0034333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7F9AA" w14:textId="77777777" w:rsidR="00A709B2" w:rsidRDefault="00A709B2">
      <w:r>
        <w:separator/>
      </w:r>
    </w:p>
  </w:footnote>
  <w:footnote w:type="continuationSeparator" w:id="0">
    <w:p w14:paraId="54B796D8" w14:textId="77777777" w:rsidR="00A709B2" w:rsidRDefault="00A70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A9305" w14:textId="77777777" w:rsidR="00343336" w:rsidRDefault="0034333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a4"/>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DE5D8" w14:textId="77777777" w:rsidR="00343336" w:rsidRDefault="00343336">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2">
    <w15:presenceInfo w15:providerId="None" w15:userId="ZTE2"/>
  </w15:person>
  <w15:person w15:author="ZTE">
    <w15:presenceInfo w15:providerId="None" w15:userId="ZTE"/>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6C2A"/>
    <w:rsid w:val="0009212F"/>
    <w:rsid w:val="000A6394"/>
    <w:rsid w:val="000B7FED"/>
    <w:rsid w:val="000C038A"/>
    <w:rsid w:val="000C6598"/>
    <w:rsid w:val="000D44B3"/>
    <w:rsid w:val="00145D43"/>
    <w:rsid w:val="00192C46"/>
    <w:rsid w:val="001A08B3"/>
    <w:rsid w:val="001A2CA0"/>
    <w:rsid w:val="001A7B60"/>
    <w:rsid w:val="001B52F0"/>
    <w:rsid w:val="001B7A65"/>
    <w:rsid w:val="001D0A8E"/>
    <w:rsid w:val="001E41F3"/>
    <w:rsid w:val="0026004D"/>
    <w:rsid w:val="002640DD"/>
    <w:rsid w:val="00275D12"/>
    <w:rsid w:val="00284FEB"/>
    <w:rsid w:val="002860C4"/>
    <w:rsid w:val="002B5741"/>
    <w:rsid w:val="002E2CBD"/>
    <w:rsid w:val="002E472E"/>
    <w:rsid w:val="00305409"/>
    <w:rsid w:val="00343336"/>
    <w:rsid w:val="003609EF"/>
    <w:rsid w:val="0036231A"/>
    <w:rsid w:val="00374DD4"/>
    <w:rsid w:val="003B23AE"/>
    <w:rsid w:val="003B53E0"/>
    <w:rsid w:val="003E1A36"/>
    <w:rsid w:val="00410371"/>
    <w:rsid w:val="004242F1"/>
    <w:rsid w:val="004B75B7"/>
    <w:rsid w:val="0051580D"/>
    <w:rsid w:val="00547111"/>
    <w:rsid w:val="00592D74"/>
    <w:rsid w:val="005E0596"/>
    <w:rsid w:val="005E2C44"/>
    <w:rsid w:val="00621188"/>
    <w:rsid w:val="006257ED"/>
    <w:rsid w:val="00665C47"/>
    <w:rsid w:val="00695808"/>
    <w:rsid w:val="006B46FB"/>
    <w:rsid w:val="006E21FB"/>
    <w:rsid w:val="007176FF"/>
    <w:rsid w:val="00742A3D"/>
    <w:rsid w:val="0078420E"/>
    <w:rsid w:val="00792342"/>
    <w:rsid w:val="007977A8"/>
    <w:rsid w:val="007B512A"/>
    <w:rsid w:val="007C2097"/>
    <w:rsid w:val="007D6A07"/>
    <w:rsid w:val="007F7259"/>
    <w:rsid w:val="008040A8"/>
    <w:rsid w:val="008279FA"/>
    <w:rsid w:val="008626E7"/>
    <w:rsid w:val="00870EE7"/>
    <w:rsid w:val="008863B9"/>
    <w:rsid w:val="008A45A6"/>
    <w:rsid w:val="008F3789"/>
    <w:rsid w:val="008F686C"/>
    <w:rsid w:val="009148DE"/>
    <w:rsid w:val="00941E30"/>
    <w:rsid w:val="009777D9"/>
    <w:rsid w:val="00991B88"/>
    <w:rsid w:val="009962C9"/>
    <w:rsid w:val="009A4583"/>
    <w:rsid w:val="009A5753"/>
    <w:rsid w:val="009A579D"/>
    <w:rsid w:val="009D4EDE"/>
    <w:rsid w:val="009E3297"/>
    <w:rsid w:val="009F734F"/>
    <w:rsid w:val="00A246B6"/>
    <w:rsid w:val="00A47E70"/>
    <w:rsid w:val="00A50CF0"/>
    <w:rsid w:val="00A709B2"/>
    <w:rsid w:val="00A7671C"/>
    <w:rsid w:val="00A84912"/>
    <w:rsid w:val="00AA2CBC"/>
    <w:rsid w:val="00AC5820"/>
    <w:rsid w:val="00AD1CD8"/>
    <w:rsid w:val="00B258BB"/>
    <w:rsid w:val="00B67B97"/>
    <w:rsid w:val="00B968C8"/>
    <w:rsid w:val="00BA3EC5"/>
    <w:rsid w:val="00BA51D9"/>
    <w:rsid w:val="00BB5DFC"/>
    <w:rsid w:val="00BD279D"/>
    <w:rsid w:val="00BD6BB8"/>
    <w:rsid w:val="00C66BA2"/>
    <w:rsid w:val="00C95985"/>
    <w:rsid w:val="00CC5026"/>
    <w:rsid w:val="00CC68D0"/>
    <w:rsid w:val="00D03F9A"/>
    <w:rsid w:val="00D06D51"/>
    <w:rsid w:val="00D24991"/>
    <w:rsid w:val="00D50255"/>
    <w:rsid w:val="00D56ADC"/>
    <w:rsid w:val="00D66520"/>
    <w:rsid w:val="00DE34CF"/>
    <w:rsid w:val="00E13F3D"/>
    <w:rsid w:val="00E17DCC"/>
    <w:rsid w:val="00E34898"/>
    <w:rsid w:val="00E578E4"/>
    <w:rsid w:val="00EB09B7"/>
    <w:rsid w:val="00EE7D7C"/>
    <w:rsid w:val="00F20731"/>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1"/>
    <w:qFormat/>
    <w:rsid w:val="000B7FED"/>
  </w:style>
  <w:style w:type="paragraph" w:customStyle="1" w:styleId="B2">
    <w:name w:val="B2"/>
    <w:basedOn w:val="23"/>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PLChar">
    <w:name w:val="PL Char"/>
    <w:link w:val="PL"/>
    <w:qFormat/>
    <w:rsid w:val="00D56ADC"/>
    <w:rPr>
      <w:rFonts w:ascii="Courier New" w:hAnsi="Courier New"/>
      <w:noProof/>
      <w:sz w:val="16"/>
      <w:lang w:val="en-GB" w:eastAsia="en-US"/>
    </w:rPr>
  </w:style>
  <w:style w:type="character" w:customStyle="1" w:styleId="TALCar">
    <w:name w:val="TAL Car"/>
    <w:link w:val="TAL"/>
    <w:qFormat/>
    <w:rsid w:val="00D56ADC"/>
    <w:rPr>
      <w:rFonts w:ascii="Arial" w:hAnsi="Arial"/>
      <w:sz w:val="18"/>
      <w:lang w:val="en-GB" w:eastAsia="en-US"/>
    </w:rPr>
  </w:style>
  <w:style w:type="character" w:customStyle="1" w:styleId="TAHCar">
    <w:name w:val="TAH Car"/>
    <w:link w:val="TAH"/>
    <w:qFormat/>
    <w:locked/>
    <w:rsid w:val="00D56ADC"/>
    <w:rPr>
      <w:rFonts w:ascii="Arial" w:hAnsi="Arial"/>
      <w:b/>
      <w:sz w:val="18"/>
      <w:lang w:val="en-GB" w:eastAsia="en-US"/>
    </w:rPr>
  </w:style>
  <w:style w:type="character" w:customStyle="1" w:styleId="B1Char1">
    <w:name w:val="B1 Char1"/>
    <w:link w:val="B1"/>
    <w:qFormat/>
    <w:rsid w:val="00D56ADC"/>
    <w:rPr>
      <w:rFonts w:ascii="Times New Roman" w:hAnsi="Times New Roman"/>
      <w:lang w:val="en-GB" w:eastAsia="en-US"/>
    </w:rPr>
  </w:style>
  <w:style w:type="character" w:customStyle="1" w:styleId="THChar">
    <w:name w:val="TH Char"/>
    <w:link w:val="TH"/>
    <w:qFormat/>
    <w:rsid w:val="00D56ADC"/>
    <w:rPr>
      <w:rFonts w:ascii="Arial" w:hAnsi="Arial"/>
      <w:b/>
      <w:lang w:val="en-GB" w:eastAsia="en-US"/>
    </w:rPr>
  </w:style>
  <w:style w:type="character" w:customStyle="1" w:styleId="10">
    <w:name w:val="标题 1 字符"/>
    <w:link w:val="1"/>
    <w:qFormat/>
    <w:rsid w:val="003B53E0"/>
    <w:rPr>
      <w:rFonts w:ascii="Arial"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20"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6BE6E-014F-4112-A914-93CDDA740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133</TotalTime>
  <Pages>11</Pages>
  <Words>4360</Words>
  <Characters>24854</Characters>
  <Application>Microsoft Office Word</Application>
  <DocSecurity>0</DocSecurity>
  <Lines>207</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29156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ZTE2</cp:lastModifiedBy>
  <cp:revision>8</cp:revision>
  <cp:lastPrinted>1899-12-31T23:00:00Z</cp:lastPrinted>
  <dcterms:created xsi:type="dcterms:W3CDTF">2024-04-18T09:10:00Z</dcterms:created>
  <dcterms:modified xsi:type="dcterms:W3CDTF">2024-04-18T16:03:00Z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